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B75B7" w14:paraId="3D4A8FC4" w14:textId="77777777" w:rsidTr="005E4BB2">
        <w:tc>
          <w:tcPr>
            <w:tcW w:w="10423" w:type="dxa"/>
            <w:gridSpan w:val="2"/>
            <w:shd w:val="clear" w:color="auto" w:fill="auto"/>
          </w:tcPr>
          <w:p w14:paraId="4A65C530" w14:textId="3BB1EE6C" w:rsidR="004F0988" w:rsidRPr="00FB75B7" w:rsidRDefault="004F0988" w:rsidP="00133525">
            <w:pPr>
              <w:pStyle w:val="ZA"/>
              <w:framePr w:w="0" w:hRule="auto" w:wrap="auto" w:vAnchor="margin" w:hAnchor="text" w:yAlign="inline"/>
              <w:rPr>
                <w:noProof w:val="0"/>
              </w:rPr>
            </w:pPr>
            <w:bookmarkStart w:id="0" w:name="page1"/>
            <w:r w:rsidRPr="00FB75B7">
              <w:rPr>
                <w:noProof w:val="0"/>
                <w:sz w:val="64"/>
              </w:rPr>
              <w:t xml:space="preserve">3GPP </w:t>
            </w:r>
            <w:bookmarkStart w:id="1" w:name="specType1"/>
            <w:r w:rsidRPr="00FB75B7">
              <w:rPr>
                <w:noProof w:val="0"/>
                <w:sz w:val="64"/>
              </w:rPr>
              <w:t>TS</w:t>
            </w:r>
            <w:bookmarkEnd w:id="1"/>
            <w:r w:rsidR="00956342" w:rsidRPr="00FB75B7">
              <w:rPr>
                <w:noProof w:val="0"/>
                <w:sz w:val="64"/>
              </w:rPr>
              <w:t xml:space="preserve"> 28.406 </w:t>
            </w:r>
            <w:r w:rsidR="00956342" w:rsidRPr="00FB75B7">
              <w:rPr>
                <w:noProof w:val="0"/>
              </w:rPr>
              <w:t>V</w:t>
            </w:r>
            <w:r w:rsidR="00BD1DD2">
              <w:rPr>
                <w:noProof w:val="0"/>
              </w:rPr>
              <w:t>1</w:t>
            </w:r>
            <w:r w:rsidR="00F66F20">
              <w:rPr>
                <w:noProof w:val="0"/>
              </w:rPr>
              <w:t>8</w:t>
            </w:r>
            <w:r w:rsidR="00BD1DD2">
              <w:rPr>
                <w:noProof w:val="0"/>
              </w:rPr>
              <w:t>.0.0</w:t>
            </w:r>
            <w:r w:rsidR="00956342" w:rsidRPr="00FB75B7">
              <w:rPr>
                <w:noProof w:val="0"/>
              </w:rPr>
              <w:t xml:space="preserve"> </w:t>
            </w:r>
            <w:r w:rsidR="00956342" w:rsidRPr="00FB75B7">
              <w:rPr>
                <w:noProof w:val="0"/>
                <w:sz w:val="32"/>
              </w:rPr>
              <w:t>(</w:t>
            </w:r>
            <w:r w:rsidR="00BD1DD2">
              <w:rPr>
                <w:noProof w:val="0"/>
                <w:sz w:val="32"/>
              </w:rPr>
              <w:t>202</w:t>
            </w:r>
            <w:r w:rsidR="00F66F20">
              <w:rPr>
                <w:noProof w:val="0"/>
                <w:sz w:val="32"/>
              </w:rPr>
              <w:t>4</w:t>
            </w:r>
            <w:r w:rsidR="00BD1DD2">
              <w:rPr>
                <w:noProof w:val="0"/>
                <w:sz w:val="32"/>
              </w:rPr>
              <w:t>-03</w:t>
            </w:r>
            <w:r w:rsidR="00956342" w:rsidRPr="00FB75B7">
              <w:rPr>
                <w:noProof w:val="0"/>
                <w:sz w:val="32"/>
              </w:rPr>
              <w:t>)</w:t>
            </w:r>
          </w:p>
        </w:tc>
      </w:tr>
      <w:tr w:rsidR="004F0988" w:rsidRPr="00FB75B7" w14:paraId="4E766F46" w14:textId="77777777" w:rsidTr="005E4BB2">
        <w:trPr>
          <w:trHeight w:hRule="exact" w:val="1134"/>
        </w:trPr>
        <w:tc>
          <w:tcPr>
            <w:tcW w:w="10423" w:type="dxa"/>
            <w:gridSpan w:val="2"/>
            <w:shd w:val="clear" w:color="auto" w:fill="auto"/>
          </w:tcPr>
          <w:p w14:paraId="707A170F" w14:textId="77777777" w:rsidR="004F0988" w:rsidRPr="00FB75B7" w:rsidRDefault="004F0988" w:rsidP="00133525">
            <w:pPr>
              <w:pStyle w:val="ZB"/>
              <w:framePr w:w="0" w:hRule="auto" w:wrap="auto" w:vAnchor="margin" w:hAnchor="text" w:yAlign="inline"/>
              <w:rPr>
                <w:noProof w:val="0"/>
              </w:rPr>
            </w:pPr>
            <w:r w:rsidRPr="00FB75B7">
              <w:rPr>
                <w:noProof w:val="0"/>
              </w:rPr>
              <w:t xml:space="preserve">Technical </w:t>
            </w:r>
            <w:bookmarkStart w:id="2" w:name="spectype2"/>
            <w:r w:rsidRPr="00FB75B7">
              <w:rPr>
                <w:noProof w:val="0"/>
              </w:rPr>
              <w:t>Specification</w:t>
            </w:r>
            <w:bookmarkEnd w:id="2"/>
          </w:p>
          <w:p w14:paraId="16D397E2" w14:textId="77777777" w:rsidR="00BA4B8D" w:rsidRPr="00FB75B7" w:rsidRDefault="00BA4B8D" w:rsidP="00BA4B8D"/>
        </w:tc>
      </w:tr>
      <w:tr w:rsidR="004F0988" w:rsidRPr="00FB75B7" w14:paraId="6162D285" w14:textId="77777777" w:rsidTr="005E4BB2">
        <w:trPr>
          <w:trHeight w:hRule="exact" w:val="3686"/>
        </w:trPr>
        <w:tc>
          <w:tcPr>
            <w:tcW w:w="10423" w:type="dxa"/>
            <w:gridSpan w:val="2"/>
            <w:shd w:val="clear" w:color="auto" w:fill="auto"/>
          </w:tcPr>
          <w:p w14:paraId="3097B6C8" w14:textId="77777777" w:rsidR="004F0988" w:rsidRPr="00FB75B7" w:rsidRDefault="004F0988" w:rsidP="00133525">
            <w:pPr>
              <w:pStyle w:val="ZT"/>
              <w:framePr w:wrap="auto" w:hAnchor="text" w:yAlign="inline"/>
            </w:pPr>
            <w:r w:rsidRPr="00FB75B7">
              <w:t>3rd Generation Partnership Project;</w:t>
            </w:r>
          </w:p>
          <w:p w14:paraId="474BF524" w14:textId="77777777" w:rsidR="00956342" w:rsidRPr="00FB75B7" w:rsidRDefault="004F0988" w:rsidP="00956342">
            <w:pPr>
              <w:pStyle w:val="ZT"/>
              <w:framePr w:wrap="auto" w:hAnchor="text" w:yAlign="inline"/>
            </w:pPr>
            <w:r w:rsidRPr="00FB75B7">
              <w:t xml:space="preserve">Technical Specification Group </w:t>
            </w:r>
            <w:r w:rsidR="00956342" w:rsidRPr="00FB75B7">
              <w:t>Services and System Aspects;</w:t>
            </w:r>
          </w:p>
          <w:p w14:paraId="480841CA" w14:textId="77777777" w:rsidR="00956342" w:rsidRPr="00FB75B7" w:rsidRDefault="00956342" w:rsidP="00956342">
            <w:pPr>
              <w:pStyle w:val="ZT"/>
              <w:framePr w:wrap="auto" w:hAnchor="text" w:yAlign="inline"/>
            </w:pPr>
            <w:r w:rsidRPr="00FB75B7">
              <w:t>Telecommunication management;</w:t>
            </w:r>
          </w:p>
          <w:p w14:paraId="7FD0C8CE" w14:textId="77777777" w:rsidR="00956342" w:rsidRPr="00FB75B7" w:rsidRDefault="00956342" w:rsidP="00956342">
            <w:pPr>
              <w:pStyle w:val="ZT"/>
              <w:framePr w:wrap="auto" w:hAnchor="text" w:yAlign="inline"/>
            </w:pPr>
            <w:r w:rsidRPr="00FB75B7">
              <w:t>Quality of Experience (QoE) measurement collection;</w:t>
            </w:r>
          </w:p>
          <w:p w14:paraId="07B492A8" w14:textId="77777777" w:rsidR="00956342" w:rsidRPr="00FB75B7" w:rsidRDefault="00956342" w:rsidP="00956342">
            <w:pPr>
              <w:pStyle w:val="ZT"/>
              <w:framePr w:wrap="auto" w:hAnchor="text" w:yAlign="inline"/>
            </w:pPr>
            <w:r w:rsidRPr="00FB75B7">
              <w:t>Information definition and transport</w:t>
            </w:r>
          </w:p>
          <w:p w14:paraId="356AE869" w14:textId="411381A9" w:rsidR="004F0988" w:rsidRPr="00FB75B7" w:rsidRDefault="004F0988" w:rsidP="00133525">
            <w:pPr>
              <w:pStyle w:val="ZT"/>
              <w:framePr w:wrap="auto" w:hAnchor="text" w:yAlign="inline"/>
              <w:rPr>
                <w:i/>
                <w:sz w:val="28"/>
              </w:rPr>
            </w:pPr>
            <w:r w:rsidRPr="00FB75B7">
              <w:t>(</w:t>
            </w:r>
            <w:r w:rsidRPr="00FB75B7">
              <w:rPr>
                <w:rStyle w:val="ZGSM"/>
              </w:rPr>
              <w:t>Release</w:t>
            </w:r>
            <w:r w:rsidR="00BD1DD2">
              <w:rPr>
                <w:rStyle w:val="ZGSM"/>
              </w:rPr>
              <w:t xml:space="preserve"> 1</w:t>
            </w:r>
            <w:r w:rsidR="00F66F20">
              <w:rPr>
                <w:rStyle w:val="ZGSM"/>
              </w:rPr>
              <w:t>8</w:t>
            </w:r>
            <w:r w:rsidRPr="00FB75B7">
              <w:t>)</w:t>
            </w:r>
          </w:p>
        </w:tc>
      </w:tr>
      <w:tr w:rsidR="00BF128E" w:rsidRPr="00FB75B7" w14:paraId="6D469A76" w14:textId="77777777" w:rsidTr="005E4BB2">
        <w:tc>
          <w:tcPr>
            <w:tcW w:w="10423" w:type="dxa"/>
            <w:gridSpan w:val="2"/>
            <w:shd w:val="clear" w:color="auto" w:fill="auto"/>
          </w:tcPr>
          <w:p w14:paraId="27331202" w14:textId="77777777" w:rsidR="00BF128E" w:rsidRPr="00FB75B7" w:rsidRDefault="00BF128E" w:rsidP="00133525">
            <w:pPr>
              <w:pStyle w:val="ZU"/>
              <w:framePr w:w="0" w:wrap="auto" w:vAnchor="margin" w:hAnchor="text" w:yAlign="inline"/>
              <w:tabs>
                <w:tab w:val="right" w:pos="10206"/>
              </w:tabs>
              <w:jc w:val="left"/>
              <w:rPr>
                <w:noProof w:val="0"/>
              </w:rPr>
            </w:pPr>
            <w:r w:rsidRPr="00FB75B7">
              <w:rPr>
                <w:noProof w:val="0"/>
              </w:rPr>
              <w:tab/>
            </w:r>
          </w:p>
        </w:tc>
      </w:tr>
      <w:bookmarkStart w:id="3" w:name="_MON_1684549432"/>
      <w:bookmarkEnd w:id="3"/>
      <w:tr w:rsidR="00D57972" w:rsidRPr="00FB75B7" w14:paraId="39156A7D" w14:textId="77777777" w:rsidTr="005E4BB2">
        <w:trPr>
          <w:trHeight w:hRule="exact" w:val="1531"/>
        </w:trPr>
        <w:tc>
          <w:tcPr>
            <w:tcW w:w="4883" w:type="dxa"/>
            <w:shd w:val="clear" w:color="auto" w:fill="auto"/>
          </w:tcPr>
          <w:p w14:paraId="48A08280" w14:textId="4881BD9C" w:rsidR="00D57972" w:rsidRPr="00FB75B7" w:rsidRDefault="00F66F20">
            <w:r w:rsidRPr="00F66F20">
              <w:rPr>
                <w:i/>
                <w:noProof/>
              </w:rPr>
              <w:object w:dxaOrig="2026" w:dyaOrig="1251" w14:anchorId="49FE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3.1pt" o:ole="">
                  <v:imagedata r:id="rId9" o:title=""/>
                </v:shape>
                <o:OLEObject Type="Embed" ProgID="Word.Picture.8" ShapeID="_x0000_i1025" DrawAspect="Content" ObjectID="_1773577157" r:id="rId10"/>
              </w:object>
            </w:r>
          </w:p>
        </w:tc>
        <w:tc>
          <w:tcPr>
            <w:tcW w:w="5540" w:type="dxa"/>
            <w:shd w:val="clear" w:color="auto" w:fill="auto"/>
          </w:tcPr>
          <w:p w14:paraId="50BB360D" w14:textId="77777777" w:rsidR="00D57972" w:rsidRPr="00FB75B7" w:rsidRDefault="000D05BF" w:rsidP="00133525">
            <w:pPr>
              <w:jc w:val="right"/>
            </w:pPr>
            <w:bookmarkStart w:id="4" w:name="logos"/>
            <w:r w:rsidRPr="00FB75B7">
              <w:rPr>
                <w:noProof/>
              </w:rPr>
              <w:drawing>
                <wp:inline distT="0" distB="0" distL="0" distR="0" wp14:anchorId="4DFA4C84" wp14:editId="16565253">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4"/>
          </w:p>
        </w:tc>
      </w:tr>
      <w:tr w:rsidR="00C074DD" w:rsidRPr="00FB75B7" w14:paraId="5A7B1E0B" w14:textId="77777777" w:rsidTr="005E4BB2">
        <w:trPr>
          <w:trHeight w:hRule="exact" w:val="5783"/>
        </w:trPr>
        <w:tc>
          <w:tcPr>
            <w:tcW w:w="10423" w:type="dxa"/>
            <w:gridSpan w:val="2"/>
            <w:shd w:val="clear" w:color="auto" w:fill="auto"/>
          </w:tcPr>
          <w:p w14:paraId="05A3081E" w14:textId="77777777" w:rsidR="00C074DD" w:rsidRPr="00FB75B7" w:rsidRDefault="00C074DD" w:rsidP="00C074DD">
            <w:pPr>
              <w:rPr>
                <w:b/>
              </w:rPr>
            </w:pPr>
          </w:p>
        </w:tc>
      </w:tr>
      <w:tr w:rsidR="00C074DD" w:rsidRPr="00FB75B7" w14:paraId="473AB03A" w14:textId="77777777" w:rsidTr="005E4BB2">
        <w:trPr>
          <w:cantSplit/>
          <w:trHeight w:hRule="exact" w:val="964"/>
        </w:trPr>
        <w:tc>
          <w:tcPr>
            <w:tcW w:w="10423" w:type="dxa"/>
            <w:gridSpan w:val="2"/>
            <w:shd w:val="clear" w:color="auto" w:fill="auto"/>
          </w:tcPr>
          <w:p w14:paraId="403C8036" w14:textId="77777777" w:rsidR="00C074DD" w:rsidRPr="00FB75B7" w:rsidRDefault="00C074DD" w:rsidP="00C074DD">
            <w:pPr>
              <w:rPr>
                <w:sz w:val="16"/>
              </w:rPr>
            </w:pPr>
            <w:bookmarkStart w:id="5" w:name="warningNotice"/>
            <w:r w:rsidRPr="00FB75B7">
              <w:rPr>
                <w:sz w:val="16"/>
              </w:rPr>
              <w:t>The present document has been developed within the 3rd Generation Partnership Project (3GPP</w:t>
            </w:r>
            <w:r w:rsidRPr="00FB75B7">
              <w:rPr>
                <w:sz w:val="16"/>
                <w:vertAlign w:val="superscript"/>
              </w:rPr>
              <w:t xml:space="preserve"> TM</w:t>
            </w:r>
            <w:r w:rsidRPr="00FB75B7">
              <w:rPr>
                <w:sz w:val="16"/>
              </w:rPr>
              <w:t>) and may be further elaborated for the purposes of 3GPP.</w:t>
            </w:r>
            <w:r w:rsidRPr="00FB75B7">
              <w:rPr>
                <w:sz w:val="16"/>
              </w:rPr>
              <w:br/>
              <w:t>The present document has not been subject to any approval process by the 3GPP</w:t>
            </w:r>
            <w:r w:rsidRPr="00FB75B7">
              <w:rPr>
                <w:sz w:val="16"/>
                <w:vertAlign w:val="superscript"/>
              </w:rPr>
              <w:t xml:space="preserve"> </w:t>
            </w:r>
            <w:r w:rsidRPr="00FB75B7">
              <w:rPr>
                <w:sz w:val="16"/>
              </w:rPr>
              <w:t>Organizational Partners and shall not be implemented.</w:t>
            </w:r>
            <w:r w:rsidRPr="00FB75B7">
              <w:rPr>
                <w:sz w:val="16"/>
              </w:rPr>
              <w:br/>
              <w:t>This Specification is provided for future development work within 3GPP</w:t>
            </w:r>
            <w:r w:rsidRPr="00FB75B7">
              <w:rPr>
                <w:sz w:val="16"/>
                <w:vertAlign w:val="superscript"/>
              </w:rPr>
              <w:t xml:space="preserve"> </w:t>
            </w:r>
            <w:r w:rsidRPr="00FB75B7">
              <w:rPr>
                <w:sz w:val="16"/>
              </w:rPr>
              <w:t>only. The Organizational Partners accept no liability for any use of this Specification.</w:t>
            </w:r>
            <w:r w:rsidRPr="00FB75B7">
              <w:rPr>
                <w:sz w:val="16"/>
              </w:rPr>
              <w:br/>
              <w:t>Specifications and Reports for implementation of the 3GPP</w:t>
            </w:r>
            <w:r w:rsidRPr="00FB75B7">
              <w:rPr>
                <w:sz w:val="16"/>
                <w:vertAlign w:val="superscript"/>
              </w:rPr>
              <w:t xml:space="preserve"> TM</w:t>
            </w:r>
            <w:r w:rsidRPr="00FB75B7">
              <w:rPr>
                <w:sz w:val="16"/>
              </w:rPr>
              <w:t xml:space="preserve"> system should be obtained via the 3GPP Organizational Partners' Publications Offices.</w:t>
            </w:r>
            <w:bookmarkEnd w:id="5"/>
          </w:p>
          <w:p w14:paraId="6C0F66E4" w14:textId="77777777" w:rsidR="00C074DD" w:rsidRPr="00FB75B7" w:rsidRDefault="00C074DD" w:rsidP="00C074DD">
            <w:pPr>
              <w:pStyle w:val="ZV"/>
              <w:framePr w:w="0" w:wrap="auto" w:vAnchor="margin" w:hAnchor="text" w:yAlign="inline"/>
              <w:rPr>
                <w:noProof w:val="0"/>
              </w:rPr>
            </w:pPr>
          </w:p>
          <w:p w14:paraId="25EB196A" w14:textId="77777777" w:rsidR="00C074DD" w:rsidRPr="00FB75B7" w:rsidRDefault="00C074DD" w:rsidP="00C074DD">
            <w:pPr>
              <w:rPr>
                <w:sz w:val="16"/>
              </w:rPr>
            </w:pPr>
          </w:p>
        </w:tc>
      </w:tr>
      <w:bookmarkEnd w:id="0"/>
    </w:tbl>
    <w:p w14:paraId="31878E2B" w14:textId="77777777" w:rsidR="00080512" w:rsidRPr="00FB75B7" w:rsidRDefault="00080512">
      <w:pPr>
        <w:sectPr w:rsidR="00080512" w:rsidRPr="00FB75B7" w:rsidSect="00C1131B">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B75B7" w14:paraId="347960B7" w14:textId="77777777" w:rsidTr="00133525">
        <w:trPr>
          <w:trHeight w:hRule="exact" w:val="5670"/>
        </w:trPr>
        <w:tc>
          <w:tcPr>
            <w:tcW w:w="10423" w:type="dxa"/>
            <w:shd w:val="clear" w:color="auto" w:fill="auto"/>
          </w:tcPr>
          <w:p w14:paraId="3865CD15" w14:textId="77777777" w:rsidR="00E16509" w:rsidRPr="00FB75B7" w:rsidRDefault="00E16509" w:rsidP="00E16509">
            <w:bookmarkStart w:id="6" w:name="page2"/>
          </w:p>
        </w:tc>
      </w:tr>
      <w:tr w:rsidR="00E16509" w:rsidRPr="00FB75B7" w14:paraId="1685B320" w14:textId="77777777" w:rsidTr="00C074DD">
        <w:trPr>
          <w:trHeight w:hRule="exact" w:val="5387"/>
        </w:trPr>
        <w:tc>
          <w:tcPr>
            <w:tcW w:w="10423" w:type="dxa"/>
            <w:shd w:val="clear" w:color="auto" w:fill="auto"/>
          </w:tcPr>
          <w:p w14:paraId="2F802E43" w14:textId="77777777" w:rsidR="00E16509" w:rsidRPr="00FB75B7" w:rsidRDefault="00E16509" w:rsidP="00133525">
            <w:pPr>
              <w:pStyle w:val="FP"/>
              <w:spacing w:after="240"/>
              <w:ind w:left="2835" w:right="2835"/>
              <w:jc w:val="center"/>
              <w:rPr>
                <w:rFonts w:ascii="Arial" w:hAnsi="Arial"/>
                <w:b/>
                <w:i/>
              </w:rPr>
            </w:pPr>
            <w:bookmarkStart w:id="7" w:name="coords3gpp"/>
            <w:r w:rsidRPr="00FB75B7">
              <w:rPr>
                <w:rFonts w:ascii="Arial" w:hAnsi="Arial"/>
                <w:b/>
                <w:i/>
              </w:rPr>
              <w:t>3GPP</w:t>
            </w:r>
          </w:p>
          <w:p w14:paraId="637B9BC0" w14:textId="77777777" w:rsidR="00E16509" w:rsidRPr="00FB75B7" w:rsidRDefault="00E16509" w:rsidP="00133525">
            <w:pPr>
              <w:pStyle w:val="FP"/>
              <w:pBdr>
                <w:bottom w:val="single" w:sz="6" w:space="1" w:color="auto"/>
              </w:pBdr>
              <w:ind w:left="2835" w:right="2835"/>
              <w:jc w:val="center"/>
            </w:pPr>
            <w:r w:rsidRPr="00FB75B7">
              <w:t>Postal address</w:t>
            </w:r>
          </w:p>
          <w:p w14:paraId="181305AB" w14:textId="77777777" w:rsidR="00E16509" w:rsidRPr="00FB75B7" w:rsidRDefault="00E16509" w:rsidP="00133525">
            <w:pPr>
              <w:pStyle w:val="FP"/>
              <w:ind w:left="2835" w:right="2835"/>
              <w:jc w:val="center"/>
              <w:rPr>
                <w:rFonts w:ascii="Arial" w:hAnsi="Arial"/>
                <w:sz w:val="18"/>
              </w:rPr>
            </w:pPr>
          </w:p>
          <w:p w14:paraId="2CCD40B2" w14:textId="77777777" w:rsidR="00E16509" w:rsidRPr="00FB75B7" w:rsidRDefault="00E16509" w:rsidP="00133525">
            <w:pPr>
              <w:pStyle w:val="FP"/>
              <w:pBdr>
                <w:bottom w:val="single" w:sz="6" w:space="1" w:color="auto"/>
              </w:pBdr>
              <w:spacing w:before="240"/>
              <w:ind w:left="2835" w:right="2835"/>
              <w:jc w:val="center"/>
            </w:pPr>
            <w:r w:rsidRPr="00FB75B7">
              <w:t>3GPP support office address</w:t>
            </w:r>
          </w:p>
          <w:p w14:paraId="5937C2C1" w14:textId="77777777" w:rsidR="00E16509" w:rsidRPr="00FB75B7" w:rsidRDefault="00E16509" w:rsidP="00133525">
            <w:pPr>
              <w:pStyle w:val="FP"/>
              <w:ind w:left="2835" w:right="2835"/>
              <w:jc w:val="center"/>
              <w:rPr>
                <w:rFonts w:ascii="Arial" w:hAnsi="Arial"/>
                <w:sz w:val="18"/>
                <w:lang w:val="fr-FR"/>
              </w:rPr>
            </w:pPr>
            <w:r w:rsidRPr="00FB75B7">
              <w:rPr>
                <w:rFonts w:ascii="Arial" w:hAnsi="Arial"/>
                <w:sz w:val="18"/>
                <w:lang w:val="fr-FR"/>
              </w:rPr>
              <w:t>650 Route des Lucioles - Sophia Antipolis</w:t>
            </w:r>
          </w:p>
          <w:p w14:paraId="4B375B00" w14:textId="77777777" w:rsidR="00E16509" w:rsidRPr="00FB75B7" w:rsidRDefault="00E16509" w:rsidP="00133525">
            <w:pPr>
              <w:pStyle w:val="FP"/>
              <w:ind w:left="2835" w:right="2835"/>
              <w:jc w:val="center"/>
              <w:rPr>
                <w:rFonts w:ascii="Arial" w:hAnsi="Arial"/>
                <w:sz w:val="18"/>
                <w:lang w:val="fr-FR"/>
              </w:rPr>
            </w:pPr>
            <w:r w:rsidRPr="00FB75B7">
              <w:rPr>
                <w:rFonts w:ascii="Arial" w:hAnsi="Arial"/>
                <w:sz w:val="18"/>
                <w:lang w:val="fr-FR"/>
              </w:rPr>
              <w:t>Valbonne - FRANCE</w:t>
            </w:r>
          </w:p>
          <w:p w14:paraId="25AAF6A1" w14:textId="77777777" w:rsidR="00E16509" w:rsidRPr="00FB75B7" w:rsidRDefault="00E16509" w:rsidP="00133525">
            <w:pPr>
              <w:pStyle w:val="FP"/>
              <w:spacing w:after="20"/>
              <w:ind w:left="2835" w:right="2835"/>
              <w:jc w:val="center"/>
              <w:rPr>
                <w:rFonts w:ascii="Arial" w:hAnsi="Arial"/>
                <w:sz w:val="18"/>
              </w:rPr>
            </w:pPr>
            <w:r w:rsidRPr="00FB75B7">
              <w:rPr>
                <w:rFonts w:ascii="Arial" w:hAnsi="Arial"/>
                <w:sz w:val="18"/>
              </w:rPr>
              <w:t>Tel.: +33 4 92 94 42 00 Fax: +33 4 93 65 47 16</w:t>
            </w:r>
          </w:p>
          <w:p w14:paraId="2AC439FC" w14:textId="77777777" w:rsidR="00E16509" w:rsidRPr="00FB75B7" w:rsidRDefault="00E16509" w:rsidP="00133525">
            <w:pPr>
              <w:pStyle w:val="FP"/>
              <w:pBdr>
                <w:bottom w:val="single" w:sz="6" w:space="1" w:color="auto"/>
              </w:pBdr>
              <w:spacing w:before="240"/>
              <w:ind w:left="2835" w:right="2835"/>
              <w:jc w:val="center"/>
            </w:pPr>
            <w:r w:rsidRPr="00FB75B7">
              <w:t>Internet</w:t>
            </w:r>
          </w:p>
          <w:p w14:paraId="44F13491" w14:textId="77777777" w:rsidR="00E16509" w:rsidRPr="00FB75B7" w:rsidRDefault="00000000" w:rsidP="00133525">
            <w:pPr>
              <w:pStyle w:val="FP"/>
              <w:ind w:left="2835" w:right="2835"/>
              <w:jc w:val="center"/>
              <w:rPr>
                <w:rFonts w:ascii="Arial" w:hAnsi="Arial"/>
                <w:sz w:val="18"/>
              </w:rPr>
            </w:pPr>
            <w:hyperlink r:id="rId12" w:history="1">
              <w:r w:rsidR="00254E63" w:rsidRPr="00FB75B7">
                <w:rPr>
                  <w:rStyle w:val="Hyperlink"/>
                  <w:rFonts w:ascii="Arial" w:hAnsi="Arial"/>
                  <w:color w:val="0000FF"/>
                  <w:sz w:val="18"/>
                </w:rPr>
                <w:t>http://www.3gpp.org</w:t>
              </w:r>
            </w:hyperlink>
            <w:bookmarkEnd w:id="7"/>
          </w:p>
          <w:p w14:paraId="747A651B" w14:textId="77777777" w:rsidR="00E16509" w:rsidRPr="00FB75B7" w:rsidRDefault="00E16509" w:rsidP="00133525"/>
        </w:tc>
      </w:tr>
      <w:tr w:rsidR="00E16509" w:rsidRPr="00FB75B7" w14:paraId="7B3505FC" w14:textId="77777777" w:rsidTr="00C074DD">
        <w:tc>
          <w:tcPr>
            <w:tcW w:w="10423" w:type="dxa"/>
            <w:shd w:val="clear" w:color="auto" w:fill="auto"/>
            <w:vAlign w:val="bottom"/>
          </w:tcPr>
          <w:p w14:paraId="22357EE9" w14:textId="77777777" w:rsidR="00E16509" w:rsidRPr="00FB75B7" w:rsidRDefault="00E16509" w:rsidP="00133525">
            <w:pPr>
              <w:pStyle w:val="FP"/>
              <w:pBdr>
                <w:bottom w:val="single" w:sz="6" w:space="1" w:color="auto"/>
              </w:pBdr>
              <w:spacing w:after="240"/>
              <w:jc w:val="center"/>
              <w:rPr>
                <w:rFonts w:ascii="Arial" w:hAnsi="Arial"/>
                <w:b/>
                <w:i/>
              </w:rPr>
            </w:pPr>
            <w:bookmarkStart w:id="8" w:name="copyrightNotification"/>
            <w:r w:rsidRPr="00FB75B7">
              <w:rPr>
                <w:rFonts w:ascii="Arial" w:hAnsi="Arial"/>
                <w:b/>
                <w:i/>
              </w:rPr>
              <w:t>Copyright Notification</w:t>
            </w:r>
          </w:p>
          <w:p w14:paraId="79527187" w14:textId="77777777" w:rsidR="00E16509" w:rsidRPr="00FB75B7" w:rsidRDefault="00E16509" w:rsidP="00133525">
            <w:pPr>
              <w:pStyle w:val="FP"/>
              <w:jc w:val="center"/>
            </w:pPr>
            <w:r w:rsidRPr="00FB75B7">
              <w:t>No part may be reproduced except as authorized by written permission.</w:t>
            </w:r>
            <w:r w:rsidRPr="00FB75B7">
              <w:br/>
              <w:t>The copyright and the foregoing restriction extend to reproduction in all media.</w:t>
            </w:r>
          </w:p>
          <w:p w14:paraId="6ADA53C8" w14:textId="77777777" w:rsidR="00E16509" w:rsidRPr="00FB75B7" w:rsidRDefault="00E16509" w:rsidP="00133525">
            <w:pPr>
              <w:pStyle w:val="FP"/>
              <w:jc w:val="center"/>
            </w:pPr>
          </w:p>
          <w:p w14:paraId="54CD16B7" w14:textId="769D9D86" w:rsidR="00E16509" w:rsidRPr="00FB75B7" w:rsidRDefault="00E16509" w:rsidP="00133525">
            <w:pPr>
              <w:pStyle w:val="FP"/>
              <w:jc w:val="center"/>
              <w:rPr>
                <w:sz w:val="18"/>
              </w:rPr>
            </w:pPr>
            <w:r w:rsidRPr="00FB75B7">
              <w:rPr>
                <w:sz w:val="18"/>
              </w:rPr>
              <w:t>©</w:t>
            </w:r>
            <w:r w:rsidR="00BD1DD2">
              <w:rPr>
                <w:sz w:val="18"/>
              </w:rPr>
              <w:t xml:space="preserve"> 202</w:t>
            </w:r>
            <w:r w:rsidR="00F66F20">
              <w:rPr>
                <w:sz w:val="18"/>
              </w:rPr>
              <w:t>4</w:t>
            </w:r>
            <w:r w:rsidRPr="00FB75B7">
              <w:rPr>
                <w:sz w:val="18"/>
              </w:rPr>
              <w:t>, 3GPP Organizational Partners (ARIB, ATIS, CCSA, ETSI, TSDSI, TTA, TTC).</w:t>
            </w:r>
            <w:bookmarkStart w:id="9" w:name="copyrightaddon"/>
            <w:bookmarkEnd w:id="9"/>
          </w:p>
          <w:p w14:paraId="5AED5C72" w14:textId="77777777" w:rsidR="00E16509" w:rsidRPr="00FB75B7" w:rsidRDefault="00E16509" w:rsidP="00133525">
            <w:pPr>
              <w:pStyle w:val="FP"/>
              <w:jc w:val="center"/>
              <w:rPr>
                <w:sz w:val="18"/>
              </w:rPr>
            </w:pPr>
            <w:r w:rsidRPr="00FB75B7">
              <w:rPr>
                <w:sz w:val="18"/>
              </w:rPr>
              <w:t>All rights reserved.</w:t>
            </w:r>
          </w:p>
          <w:p w14:paraId="5F0065D1" w14:textId="77777777" w:rsidR="00E16509" w:rsidRPr="00FB75B7" w:rsidRDefault="00E16509" w:rsidP="00E16509">
            <w:pPr>
              <w:pStyle w:val="FP"/>
              <w:rPr>
                <w:sz w:val="18"/>
              </w:rPr>
            </w:pPr>
          </w:p>
          <w:p w14:paraId="2D4EEC0D" w14:textId="77777777" w:rsidR="00E16509" w:rsidRPr="00FB75B7" w:rsidRDefault="00E16509" w:rsidP="00E16509">
            <w:pPr>
              <w:pStyle w:val="FP"/>
              <w:rPr>
                <w:sz w:val="18"/>
              </w:rPr>
            </w:pPr>
            <w:r w:rsidRPr="00FB75B7">
              <w:rPr>
                <w:sz w:val="18"/>
              </w:rPr>
              <w:t>UMTS™ is a Trade Mark of ETSI registered for the benefit of its members</w:t>
            </w:r>
          </w:p>
          <w:p w14:paraId="47C2827E" w14:textId="77777777" w:rsidR="00E16509" w:rsidRPr="00FB75B7" w:rsidRDefault="00E16509" w:rsidP="00E16509">
            <w:pPr>
              <w:pStyle w:val="FP"/>
              <w:rPr>
                <w:sz w:val="18"/>
              </w:rPr>
            </w:pPr>
            <w:r w:rsidRPr="00FB75B7">
              <w:rPr>
                <w:sz w:val="18"/>
              </w:rPr>
              <w:t>3GPP™ is a Trade Mark of ETSI registered for the benefit of its Members and of the 3GPP Organizational Partners</w:t>
            </w:r>
            <w:r w:rsidRPr="00FB75B7">
              <w:rPr>
                <w:sz w:val="18"/>
              </w:rPr>
              <w:br/>
              <w:t>LTE™ is a Trade Mark of ETSI registered for the benefit of its Members and of the 3GPP Organizational Partners</w:t>
            </w:r>
          </w:p>
          <w:p w14:paraId="0C14F877" w14:textId="77777777" w:rsidR="00E16509" w:rsidRPr="00FB75B7" w:rsidRDefault="00E16509" w:rsidP="00E16509">
            <w:pPr>
              <w:pStyle w:val="FP"/>
              <w:rPr>
                <w:sz w:val="18"/>
              </w:rPr>
            </w:pPr>
            <w:r w:rsidRPr="00FB75B7">
              <w:rPr>
                <w:sz w:val="18"/>
              </w:rPr>
              <w:t>GSM® and the GSM logo are registered and owned by the GSM Association</w:t>
            </w:r>
            <w:bookmarkEnd w:id="8"/>
          </w:p>
          <w:p w14:paraId="1B8C94CC" w14:textId="77777777" w:rsidR="00E16509" w:rsidRPr="00FB75B7" w:rsidRDefault="00E16509" w:rsidP="00133525"/>
        </w:tc>
      </w:tr>
      <w:bookmarkEnd w:id="6"/>
    </w:tbl>
    <w:p w14:paraId="3C33975F" w14:textId="77777777" w:rsidR="00080512" w:rsidRPr="00FB75B7" w:rsidRDefault="00080512">
      <w:pPr>
        <w:pStyle w:val="TT"/>
      </w:pPr>
      <w:r w:rsidRPr="00FB75B7">
        <w:br w:type="page"/>
      </w:r>
      <w:bookmarkStart w:id="10" w:name="tableOfContents"/>
      <w:bookmarkEnd w:id="10"/>
      <w:r w:rsidRPr="00FB75B7">
        <w:lastRenderedPageBreak/>
        <w:t>Contents</w:t>
      </w:r>
    </w:p>
    <w:p w14:paraId="2242F70C" w14:textId="45A048A8" w:rsidR="00FD61EF" w:rsidRPr="00FB75B7" w:rsidRDefault="00FD61EF" w:rsidP="00FD61EF">
      <w:pPr>
        <w:pStyle w:val="TOC1"/>
        <w:rPr>
          <w:rFonts w:asciiTheme="minorHAnsi" w:eastAsiaTheme="minorEastAsia" w:hAnsiTheme="minorHAnsi" w:cstheme="minorBidi"/>
          <w:szCs w:val="22"/>
          <w:lang w:eastAsia="en-GB"/>
        </w:rPr>
      </w:pPr>
      <w:r w:rsidRPr="00FB75B7">
        <w:rPr>
          <w:noProof/>
        </w:rPr>
        <w:fldChar w:fldCharType="begin" w:fldLock="1"/>
      </w:r>
      <w:r w:rsidRPr="00FB75B7">
        <w:instrText xml:space="preserve"> TOC \o \w "1-9"</w:instrText>
      </w:r>
      <w:r w:rsidRPr="00FB75B7">
        <w:rPr>
          <w:noProof/>
        </w:rPr>
        <w:fldChar w:fldCharType="separate"/>
      </w:r>
      <w:r w:rsidRPr="00FB75B7">
        <w:t>Foreword</w:t>
      </w:r>
      <w:r w:rsidRPr="00FB75B7">
        <w:tab/>
      </w:r>
      <w:r w:rsidRPr="00FB75B7">
        <w:fldChar w:fldCharType="begin" w:fldLock="1"/>
      </w:r>
      <w:r w:rsidRPr="00FB75B7">
        <w:instrText xml:space="preserve"> PAGEREF _Toc42092852 \h </w:instrText>
      </w:r>
      <w:r w:rsidRPr="00FB75B7">
        <w:fldChar w:fldCharType="separate"/>
      </w:r>
      <w:r w:rsidR="00EB2FB1" w:rsidRPr="00FB75B7">
        <w:t>4</w:t>
      </w:r>
      <w:r w:rsidRPr="00FB75B7">
        <w:fldChar w:fldCharType="end"/>
      </w:r>
    </w:p>
    <w:p w14:paraId="7E0C5189" w14:textId="47BEC360" w:rsidR="00FD61EF" w:rsidRPr="00FB75B7" w:rsidRDefault="00FD61EF" w:rsidP="00FD61EF">
      <w:pPr>
        <w:pStyle w:val="TOC1"/>
        <w:rPr>
          <w:rFonts w:asciiTheme="minorHAnsi" w:eastAsiaTheme="minorEastAsia" w:hAnsiTheme="minorHAnsi" w:cstheme="minorBidi"/>
          <w:szCs w:val="22"/>
          <w:lang w:eastAsia="en-GB"/>
        </w:rPr>
      </w:pPr>
      <w:r w:rsidRPr="00FB75B7">
        <w:t>Introduction</w:t>
      </w:r>
      <w:r w:rsidRPr="00FB75B7">
        <w:tab/>
      </w:r>
      <w:r w:rsidRPr="00FB75B7">
        <w:fldChar w:fldCharType="begin" w:fldLock="1"/>
      </w:r>
      <w:r w:rsidRPr="00FB75B7">
        <w:instrText xml:space="preserve"> PAGEREF _Toc42092853 \h </w:instrText>
      </w:r>
      <w:r w:rsidRPr="00FB75B7">
        <w:fldChar w:fldCharType="separate"/>
      </w:r>
      <w:r w:rsidR="00EB2FB1" w:rsidRPr="00FB75B7">
        <w:t>5</w:t>
      </w:r>
      <w:r w:rsidRPr="00FB75B7">
        <w:fldChar w:fldCharType="end"/>
      </w:r>
    </w:p>
    <w:p w14:paraId="39A0EE3B" w14:textId="7C5A0433" w:rsidR="00FD61EF" w:rsidRPr="00FB75B7" w:rsidRDefault="00FD61EF" w:rsidP="00FD61EF">
      <w:pPr>
        <w:pStyle w:val="TOC1"/>
        <w:rPr>
          <w:rFonts w:asciiTheme="minorHAnsi" w:eastAsiaTheme="minorEastAsia" w:hAnsiTheme="minorHAnsi" w:cstheme="minorBidi"/>
          <w:szCs w:val="22"/>
          <w:lang w:eastAsia="en-GB"/>
        </w:rPr>
      </w:pPr>
      <w:r w:rsidRPr="00FB75B7">
        <w:t>1</w:t>
      </w:r>
      <w:r w:rsidRPr="00FB75B7">
        <w:tab/>
        <w:t>Scope</w:t>
      </w:r>
      <w:r w:rsidRPr="00FB75B7">
        <w:tab/>
      </w:r>
      <w:r w:rsidRPr="00FB75B7">
        <w:fldChar w:fldCharType="begin" w:fldLock="1"/>
      </w:r>
      <w:r w:rsidRPr="00FB75B7">
        <w:instrText xml:space="preserve"> PAGEREF _Toc42092854 \h </w:instrText>
      </w:r>
      <w:r w:rsidRPr="00FB75B7">
        <w:fldChar w:fldCharType="separate"/>
      </w:r>
      <w:r w:rsidR="00EB2FB1" w:rsidRPr="00FB75B7">
        <w:t>6</w:t>
      </w:r>
      <w:r w:rsidRPr="00FB75B7">
        <w:fldChar w:fldCharType="end"/>
      </w:r>
    </w:p>
    <w:p w14:paraId="6DE011D7" w14:textId="24601FED" w:rsidR="00FD61EF" w:rsidRPr="00FB75B7" w:rsidRDefault="00FD61EF" w:rsidP="00FD61EF">
      <w:pPr>
        <w:pStyle w:val="TOC1"/>
        <w:rPr>
          <w:rFonts w:asciiTheme="minorHAnsi" w:eastAsiaTheme="minorEastAsia" w:hAnsiTheme="minorHAnsi" w:cstheme="minorBidi"/>
          <w:szCs w:val="22"/>
          <w:lang w:eastAsia="en-GB"/>
        </w:rPr>
      </w:pPr>
      <w:r w:rsidRPr="00FB75B7">
        <w:t>2</w:t>
      </w:r>
      <w:r w:rsidRPr="00FB75B7">
        <w:tab/>
        <w:t>References</w:t>
      </w:r>
      <w:r w:rsidRPr="00FB75B7">
        <w:tab/>
      </w:r>
      <w:r w:rsidRPr="00FB75B7">
        <w:fldChar w:fldCharType="begin" w:fldLock="1"/>
      </w:r>
      <w:r w:rsidRPr="00FB75B7">
        <w:instrText xml:space="preserve"> PAGEREF _Toc42092855 \h </w:instrText>
      </w:r>
      <w:r w:rsidRPr="00FB75B7">
        <w:fldChar w:fldCharType="separate"/>
      </w:r>
      <w:r w:rsidR="00EB2FB1" w:rsidRPr="00FB75B7">
        <w:t>6</w:t>
      </w:r>
      <w:r w:rsidRPr="00FB75B7">
        <w:fldChar w:fldCharType="end"/>
      </w:r>
    </w:p>
    <w:p w14:paraId="48195F17" w14:textId="16B58345" w:rsidR="00FD61EF" w:rsidRPr="00FB75B7" w:rsidRDefault="00FD61EF" w:rsidP="00FD61EF">
      <w:pPr>
        <w:pStyle w:val="TOC1"/>
        <w:rPr>
          <w:rFonts w:asciiTheme="minorHAnsi" w:eastAsiaTheme="minorEastAsia" w:hAnsiTheme="minorHAnsi" w:cstheme="minorBidi"/>
          <w:szCs w:val="22"/>
          <w:lang w:eastAsia="en-GB"/>
        </w:rPr>
      </w:pPr>
      <w:r w:rsidRPr="00FB75B7">
        <w:t>3</w:t>
      </w:r>
      <w:r w:rsidRPr="00FB75B7">
        <w:tab/>
        <w:t>Definitions of terms, symbols and abbreviations</w:t>
      </w:r>
      <w:r w:rsidRPr="00FB75B7">
        <w:tab/>
      </w:r>
      <w:r w:rsidRPr="00FB75B7">
        <w:fldChar w:fldCharType="begin" w:fldLock="1"/>
      </w:r>
      <w:r w:rsidRPr="00FB75B7">
        <w:instrText xml:space="preserve"> PAGEREF _Toc42092856 \h </w:instrText>
      </w:r>
      <w:r w:rsidRPr="00FB75B7">
        <w:fldChar w:fldCharType="separate"/>
      </w:r>
      <w:r w:rsidR="00EB2FB1" w:rsidRPr="00FB75B7">
        <w:t>6</w:t>
      </w:r>
      <w:r w:rsidRPr="00FB75B7">
        <w:fldChar w:fldCharType="end"/>
      </w:r>
    </w:p>
    <w:p w14:paraId="1061C41C" w14:textId="4C799C12" w:rsidR="00FD61EF" w:rsidRPr="00FB75B7" w:rsidRDefault="00FD61EF" w:rsidP="00FD61EF">
      <w:pPr>
        <w:pStyle w:val="TOC2"/>
        <w:rPr>
          <w:rFonts w:asciiTheme="minorHAnsi" w:eastAsiaTheme="minorEastAsia" w:hAnsiTheme="minorHAnsi" w:cstheme="minorBidi"/>
          <w:sz w:val="22"/>
          <w:szCs w:val="22"/>
          <w:lang w:eastAsia="en-GB"/>
        </w:rPr>
      </w:pPr>
      <w:r w:rsidRPr="00FB75B7">
        <w:t>3.1</w:t>
      </w:r>
      <w:r w:rsidRPr="00FB75B7">
        <w:tab/>
        <w:t>Terms</w:t>
      </w:r>
      <w:r w:rsidRPr="00FB75B7">
        <w:tab/>
      </w:r>
      <w:r w:rsidRPr="00FB75B7">
        <w:fldChar w:fldCharType="begin" w:fldLock="1"/>
      </w:r>
      <w:r w:rsidRPr="00FB75B7">
        <w:instrText xml:space="preserve"> PAGEREF _Toc42092857 \h </w:instrText>
      </w:r>
      <w:r w:rsidRPr="00FB75B7">
        <w:fldChar w:fldCharType="separate"/>
      </w:r>
      <w:r w:rsidR="00EB2FB1" w:rsidRPr="00FB75B7">
        <w:t>6</w:t>
      </w:r>
      <w:r w:rsidRPr="00FB75B7">
        <w:fldChar w:fldCharType="end"/>
      </w:r>
    </w:p>
    <w:p w14:paraId="11AD15FB" w14:textId="70654C9B" w:rsidR="00FD61EF" w:rsidRPr="00FB75B7" w:rsidRDefault="00FD61EF" w:rsidP="00FD61EF">
      <w:pPr>
        <w:pStyle w:val="TOC2"/>
        <w:rPr>
          <w:rFonts w:asciiTheme="minorHAnsi" w:eastAsiaTheme="minorEastAsia" w:hAnsiTheme="minorHAnsi" w:cstheme="minorBidi"/>
          <w:sz w:val="22"/>
          <w:szCs w:val="22"/>
          <w:lang w:eastAsia="en-GB"/>
        </w:rPr>
      </w:pPr>
      <w:r w:rsidRPr="00FB75B7">
        <w:t>3.2</w:t>
      </w:r>
      <w:r w:rsidRPr="00FB75B7">
        <w:tab/>
        <w:t>Symbols</w:t>
      </w:r>
      <w:r w:rsidRPr="00FB75B7">
        <w:tab/>
      </w:r>
      <w:r w:rsidRPr="00FB75B7">
        <w:fldChar w:fldCharType="begin" w:fldLock="1"/>
      </w:r>
      <w:r w:rsidRPr="00FB75B7">
        <w:instrText xml:space="preserve"> PAGEREF _Toc42092858 \h </w:instrText>
      </w:r>
      <w:r w:rsidRPr="00FB75B7">
        <w:fldChar w:fldCharType="separate"/>
      </w:r>
      <w:r w:rsidR="00EB2FB1" w:rsidRPr="00FB75B7">
        <w:t>6</w:t>
      </w:r>
      <w:r w:rsidRPr="00FB75B7">
        <w:fldChar w:fldCharType="end"/>
      </w:r>
    </w:p>
    <w:p w14:paraId="3830ED50" w14:textId="7938CFFD" w:rsidR="00FD61EF" w:rsidRPr="00FB75B7" w:rsidRDefault="00FD61EF" w:rsidP="00FD61EF">
      <w:pPr>
        <w:pStyle w:val="TOC2"/>
        <w:rPr>
          <w:rFonts w:asciiTheme="minorHAnsi" w:eastAsiaTheme="minorEastAsia" w:hAnsiTheme="minorHAnsi" w:cstheme="minorBidi"/>
          <w:sz w:val="22"/>
          <w:szCs w:val="22"/>
          <w:lang w:eastAsia="en-GB"/>
        </w:rPr>
      </w:pPr>
      <w:r w:rsidRPr="00FB75B7">
        <w:t>3.3</w:t>
      </w:r>
      <w:r w:rsidRPr="00FB75B7">
        <w:tab/>
        <w:t>Abbreviations</w:t>
      </w:r>
      <w:r w:rsidRPr="00FB75B7">
        <w:tab/>
      </w:r>
      <w:r w:rsidRPr="00FB75B7">
        <w:fldChar w:fldCharType="begin" w:fldLock="1"/>
      </w:r>
      <w:r w:rsidRPr="00FB75B7">
        <w:instrText xml:space="preserve"> PAGEREF _Toc42092859 \h </w:instrText>
      </w:r>
      <w:r w:rsidRPr="00FB75B7">
        <w:fldChar w:fldCharType="separate"/>
      </w:r>
      <w:r w:rsidR="00EB2FB1" w:rsidRPr="00FB75B7">
        <w:t>7</w:t>
      </w:r>
      <w:r w:rsidRPr="00FB75B7">
        <w:fldChar w:fldCharType="end"/>
      </w:r>
    </w:p>
    <w:p w14:paraId="480CF991" w14:textId="13901C84" w:rsidR="00FD61EF" w:rsidRPr="00FB75B7" w:rsidRDefault="00FD61EF" w:rsidP="00FD61EF">
      <w:pPr>
        <w:pStyle w:val="TOC1"/>
        <w:rPr>
          <w:rFonts w:asciiTheme="minorHAnsi" w:eastAsiaTheme="minorEastAsia" w:hAnsiTheme="minorHAnsi" w:cstheme="minorBidi"/>
          <w:szCs w:val="22"/>
          <w:lang w:eastAsia="en-GB"/>
        </w:rPr>
      </w:pPr>
      <w:r w:rsidRPr="00FB75B7">
        <w:t>4</w:t>
      </w:r>
      <w:r w:rsidRPr="00FB75B7">
        <w:tab/>
        <w:t>QoE record contents</w:t>
      </w:r>
      <w:r w:rsidRPr="00FB75B7">
        <w:tab/>
      </w:r>
      <w:r w:rsidRPr="00FB75B7">
        <w:fldChar w:fldCharType="begin" w:fldLock="1"/>
      </w:r>
      <w:r w:rsidRPr="00FB75B7">
        <w:instrText xml:space="preserve"> PAGEREF _Toc42092860 \h </w:instrText>
      </w:r>
      <w:r w:rsidRPr="00FB75B7">
        <w:fldChar w:fldCharType="separate"/>
      </w:r>
      <w:r w:rsidR="00EB2FB1" w:rsidRPr="00FB75B7">
        <w:t>7</w:t>
      </w:r>
      <w:r w:rsidRPr="00FB75B7">
        <w:fldChar w:fldCharType="end"/>
      </w:r>
    </w:p>
    <w:p w14:paraId="34CF11E8" w14:textId="1AA2B452" w:rsidR="00FD61EF" w:rsidRPr="00FB75B7" w:rsidRDefault="00FD61EF" w:rsidP="00FD61EF">
      <w:pPr>
        <w:pStyle w:val="TOC2"/>
        <w:rPr>
          <w:rFonts w:asciiTheme="minorHAnsi" w:eastAsiaTheme="minorEastAsia" w:hAnsiTheme="minorHAnsi" w:cstheme="minorBidi"/>
          <w:sz w:val="22"/>
          <w:szCs w:val="22"/>
          <w:lang w:eastAsia="en-GB"/>
        </w:rPr>
      </w:pPr>
      <w:r w:rsidRPr="00FB75B7">
        <w:t>4.1</w:t>
      </w:r>
      <w:r w:rsidRPr="00FB75B7">
        <w:tab/>
        <w:t>General</w:t>
      </w:r>
      <w:r w:rsidRPr="00FB75B7">
        <w:tab/>
      </w:r>
      <w:r w:rsidRPr="00FB75B7">
        <w:fldChar w:fldCharType="begin" w:fldLock="1"/>
      </w:r>
      <w:r w:rsidRPr="00FB75B7">
        <w:instrText xml:space="preserve"> PAGEREF _Toc42092861 \h </w:instrText>
      </w:r>
      <w:r w:rsidRPr="00FB75B7">
        <w:fldChar w:fldCharType="separate"/>
      </w:r>
      <w:r w:rsidR="00EB2FB1" w:rsidRPr="00FB75B7">
        <w:t>7</w:t>
      </w:r>
      <w:r w:rsidRPr="00FB75B7">
        <w:fldChar w:fldCharType="end"/>
      </w:r>
    </w:p>
    <w:p w14:paraId="06EED025" w14:textId="6EEC6263" w:rsidR="00FD61EF" w:rsidRPr="00FB75B7" w:rsidRDefault="00FD61EF" w:rsidP="00FD61EF">
      <w:pPr>
        <w:pStyle w:val="TOC2"/>
        <w:rPr>
          <w:rFonts w:asciiTheme="minorHAnsi" w:eastAsiaTheme="minorEastAsia" w:hAnsiTheme="minorHAnsi" w:cstheme="minorBidi"/>
          <w:sz w:val="22"/>
          <w:szCs w:val="22"/>
          <w:lang w:eastAsia="en-GB"/>
        </w:rPr>
      </w:pPr>
      <w:r w:rsidRPr="00FB75B7">
        <w:t>4.2</w:t>
      </w:r>
      <w:r w:rsidRPr="00FB75B7">
        <w:tab/>
        <w:t>QoE metrics for 3GP-DASH</w:t>
      </w:r>
      <w:r w:rsidRPr="00FB75B7">
        <w:tab/>
      </w:r>
      <w:r w:rsidRPr="00FB75B7">
        <w:fldChar w:fldCharType="begin" w:fldLock="1"/>
      </w:r>
      <w:r w:rsidRPr="00FB75B7">
        <w:instrText xml:space="preserve"> PAGEREF _Toc42092862 \h </w:instrText>
      </w:r>
      <w:r w:rsidRPr="00FB75B7">
        <w:fldChar w:fldCharType="separate"/>
      </w:r>
      <w:r w:rsidR="00EB2FB1" w:rsidRPr="00FB75B7">
        <w:t>7</w:t>
      </w:r>
      <w:r w:rsidRPr="00FB75B7">
        <w:fldChar w:fldCharType="end"/>
      </w:r>
    </w:p>
    <w:p w14:paraId="12B3CD46" w14:textId="3F5EC942" w:rsidR="00FD61EF" w:rsidRPr="00FB75B7" w:rsidRDefault="00FD61EF" w:rsidP="00FD61EF">
      <w:pPr>
        <w:pStyle w:val="TOC3"/>
        <w:rPr>
          <w:rFonts w:asciiTheme="minorHAnsi" w:eastAsiaTheme="minorEastAsia" w:hAnsiTheme="minorHAnsi" w:cstheme="minorBidi"/>
          <w:sz w:val="22"/>
          <w:szCs w:val="22"/>
          <w:lang w:eastAsia="en-GB"/>
        </w:rPr>
      </w:pPr>
      <w:r w:rsidRPr="00FB75B7">
        <w:t>4.2.1</w:t>
      </w:r>
      <w:r w:rsidR="00FB75B7">
        <w:tab/>
      </w:r>
      <w:r w:rsidRPr="00FB75B7">
        <w:t>QoE Metric Definitions</w:t>
      </w:r>
      <w:r w:rsidRPr="00FB75B7">
        <w:tab/>
      </w:r>
      <w:r w:rsidRPr="00FB75B7">
        <w:fldChar w:fldCharType="begin" w:fldLock="1"/>
      </w:r>
      <w:r w:rsidRPr="00FB75B7">
        <w:instrText xml:space="preserve"> PAGEREF _Toc42092863 \h </w:instrText>
      </w:r>
      <w:r w:rsidRPr="00FB75B7">
        <w:fldChar w:fldCharType="separate"/>
      </w:r>
      <w:r w:rsidR="00EB2FB1" w:rsidRPr="00FB75B7">
        <w:t>7</w:t>
      </w:r>
      <w:r w:rsidRPr="00FB75B7">
        <w:fldChar w:fldCharType="end"/>
      </w:r>
    </w:p>
    <w:p w14:paraId="16D6A1E4" w14:textId="4D1853B3" w:rsidR="00FD61EF" w:rsidRPr="00FB75B7" w:rsidRDefault="00FD61EF" w:rsidP="00FD61EF">
      <w:pPr>
        <w:pStyle w:val="TOC4"/>
        <w:rPr>
          <w:rFonts w:asciiTheme="minorHAnsi" w:eastAsiaTheme="minorEastAsia" w:hAnsiTheme="minorHAnsi" w:cstheme="minorBidi"/>
          <w:sz w:val="22"/>
          <w:szCs w:val="22"/>
          <w:lang w:eastAsia="en-GB"/>
        </w:rPr>
      </w:pPr>
      <w:r w:rsidRPr="00FB75B7">
        <w:t>4.2.1.1</w:t>
      </w:r>
      <w:r w:rsidRPr="00FB75B7">
        <w:tab/>
        <w:t>Introduction</w:t>
      </w:r>
      <w:r w:rsidRPr="00FB75B7">
        <w:tab/>
      </w:r>
      <w:r w:rsidRPr="00FB75B7">
        <w:fldChar w:fldCharType="begin" w:fldLock="1"/>
      </w:r>
      <w:r w:rsidRPr="00FB75B7">
        <w:instrText xml:space="preserve"> PAGEREF _Toc42092864 \h </w:instrText>
      </w:r>
      <w:r w:rsidRPr="00FB75B7">
        <w:fldChar w:fldCharType="separate"/>
      </w:r>
      <w:r w:rsidR="00EB2FB1" w:rsidRPr="00FB75B7">
        <w:t>7</w:t>
      </w:r>
      <w:r w:rsidRPr="00FB75B7">
        <w:fldChar w:fldCharType="end"/>
      </w:r>
    </w:p>
    <w:p w14:paraId="430D68CB" w14:textId="394FD4EB" w:rsidR="00FD61EF" w:rsidRPr="00FB75B7" w:rsidRDefault="00FD61EF" w:rsidP="00FD61EF">
      <w:pPr>
        <w:pStyle w:val="TOC4"/>
        <w:rPr>
          <w:rFonts w:asciiTheme="minorHAnsi" w:eastAsiaTheme="minorEastAsia" w:hAnsiTheme="minorHAnsi" w:cstheme="minorBidi"/>
          <w:sz w:val="22"/>
          <w:szCs w:val="22"/>
          <w:lang w:eastAsia="en-GB"/>
        </w:rPr>
      </w:pPr>
      <w:r w:rsidRPr="00FB75B7">
        <w:t>4.2.1.2</w:t>
      </w:r>
      <w:r w:rsidRPr="00FB75B7">
        <w:tab/>
        <w:t>Representation Switch Events</w:t>
      </w:r>
      <w:r w:rsidRPr="00FB75B7">
        <w:tab/>
      </w:r>
      <w:r w:rsidRPr="00FB75B7">
        <w:fldChar w:fldCharType="begin" w:fldLock="1"/>
      </w:r>
      <w:r w:rsidRPr="00FB75B7">
        <w:instrText xml:space="preserve"> PAGEREF _Toc42092865 \h </w:instrText>
      </w:r>
      <w:r w:rsidRPr="00FB75B7">
        <w:fldChar w:fldCharType="separate"/>
      </w:r>
      <w:r w:rsidR="00EB2FB1" w:rsidRPr="00FB75B7">
        <w:t>7</w:t>
      </w:r>
      <w:r w:rsidRPr="00FB75B7">
        <w:fldChar w:fldCharType="end"/>
      </w:r>
    </w:p>
    <w:p w14:paraId="7479F9BA" w14:textId="46A7FB82" w:rsidR="00FD61EF" w:rsidRPr="00FB75B7" w:rsidRDefault="00FD61EF" w:rsidP="00FD61EF">
      <w:pPr>
        <w:pStyle w:val="TOC4"/>
        <w:rPr>
          <w:rFonts w:asciiTheme="minorHAnsi" w:eastAsiaTheme="minorEastAsia" w:hAnsiTheme="minorHAnsi" w:cstheme="minorBidi"/>
          <w:sz w:val="22"/>
          <w:szCs w:val="22"/>
          <w:lang w:eastAsia="en-GB"/>
        </w:rPr>
      </w:pPr>
      <w:r w:rsidRPr="00FB75B7">
        <w:t>4.2.1.3</w:t>
      </w:r>
      <w:r w:rsidRPr="00FB75B7">
        <w:tab/>
        <w:t>Average Throughput</w:t>
      </w:r>
      <w:r w:rsidRPr="00FB75B7">
        <w:tab/>
      </w:r>
      <w:r w:rsidRPr="00FB75B7">
        <w:fldChar w:fldCharType="begin" w:fldLock="1"/>
      </w:r>
      <w:r w:rsidRPr="00FB75B7">
        <w:instrText xml:space="preserve"> PAGEREF _Toc42092866 \h </w:instrText>
      </w:r>
      <w:r w:rsidRPr="00FB75B7">
        <w:fldChar w:fldCharType="separate"/>
      </w:r>
      <w:r w:rsidR="00EB2FB1" w:rsidRPr="00FB75B7">
        <w:t>7</w:t>
      </w:r>
      <w:r w:rsidRPr="00FB75B7">
        <w:fldChar w:fldCharType="end"/>
      </w:r>
    </w:p>
    <w:p w14:paraId="066E4770" w14:textId="356896A6" w:rsidR="00FD61EF" w:rsidRPr="00FB75B7" w:rsidRDefault="00FD61EF" w:rsidP="00FD61EF">
      <w:pPr>
        <w:pStyle w:val="TOC4"/>
        <w:rPr>
          <w:rFonts w:asciiTheme="minorHAnsi" w:eastAsiaTheme="minorEastAsia" w:hAnsiTheme="minorHAnsi" w:cstheme="minorBidi"/>
          <w:sz w:val="22"/>
          <w:szCs w:val="22"/>
          <w:lang w:eastAsia="en-GB"/>
        </w:rPr>
      </w:pPr>
      <w:r w:rsidRPr="00FB75B7">
        <w:t>4.2.1.4</w:t>
      </w:r>
      <w:r w:rsidRPr="00FB75B7">
        <w:tab/>
        <w:t>Initial Playout Delay</w:t>
      </w:r>
      <w:r w:rsidRPr="00FB75B7">
        <w:tab/>
      </w:r>
      <w:r w:rsidRPr="00FB75B7">
        <w:fldChar w:fldCharType="begin" w:fldLock="1"/>
      </w:r>
      <w:r w:rsidRPr="00FB75B7">
        <w:instrText xml:space="preserve"> PAGEREF _Toc42092867 \h </w:instrText>
      </w:r>
      <w:r w:rsidRPr="00FB75B7">
        <w:fldChar w:fldCharType="separate"/>
      </w:r>
      <w:r w:rsidR="00EB2FB1" w:rsidRPr="00FB75B7">
        <w:t>7</w:t>
      </w:r>
      <w:r w:rsidRPr="00FB75B7">
        <w:fldChar w:fldCharType="end"/>
      </w:r>
    </w:p>
    <w:p w14:paraId="4FB758B2" w14:textId="086831C7" w:rsidR="00FD61EF" w:rsidRPr="00FB75B7" w:rsidRDefault="00FD61EF" w:rsidP="00FD61EF">
      <w:pPr>
        <w:pStyle w:val="TOC4"/>
        <w:rPr>
          <w:rFonts w:asciiTheme="minorHAnsi" w:eastAsiaTheme="minorEastAsia" w:hAnsiTheme="minorHAnsi" w:cstheme="minorBidi"/>
          <w:sz w:val="22"/>
          <w:szCs w:val="22"/>
          <w:lang w:eastAsia="en-GB"/>
        </w:rPr>
      </w:pPr>
      <w:r w:rsidRPr="00FB75B7">
        <w:t>4.2.1.5</w:t>
      </w:r>
      <w:r w:rsidRPr="00FB75B7">
        <w:tab/>
        <w:t>Buffer Level</w:t>
      </w:r>
      <w:r w:rsidRPr="00FB75B7">
        <w:tab/>
      </w:r>
      <w:r w:rsidRPr="00FB75B7">
        <w:fldChar w:fldCharType="begin" w:fldLock="1"/>
      </w:r>
      <w:r w:rsidRPr="00FB75B7">
        <w:instrText xml:space="preserve"> PAGEREF _Toc42092868 \h </w:instrText>
      </w:r>
      <w:r w:rsidRPr="00FB75B7">
        <w:fldChar w:fldCharType="separate"/>
      </w:r>
      <w:r w:rsidR="00EB2FB1" w:rsidRPr="00FB75B7">
        <w:t>7</w:t>
      </w:r>
      <w:r w:rsidRPr="00FB75B7">
        <w:fldChar w:fldCharType="end"/>
      </w:r>
    </w:p>
    <w:p w14:paraId="47D289AB" w14:textId="204A601C" w:rsidR="00FD61EF" w:rsidRPr="00FB75B7" w:rsidRDefault="00FD61EF" w:rsidP="00FD61EF">
      <w:pPr>
        <w:pStyle w:val="TOC4"/>
        <w:rPr>
          <w:rFonts w:asciiTheme="minorHAnsi" w:eastAsiaTheme="minorEastAsia" w:hAnsiTheme="minorHAnsi" w:cstheme="minorBidi"/>
          <w:sz w:val="22"/>
          <w:szCs w:val="22"/>
          <w:lang w:eastAsia="en-GB"/>
        </w:rPr>
      </w:pPr>
      <w:r w:rsidRPr="00FB75B7">
        <w:t>4.2.1.6</w:t>
      </w:r>
      <w:r w:rsidRPr="00FB75B7">
        <w:tab/>
        <w:t>Play List</w:t>
      </w:r>
      <w:r w:rsidRPr="00FB75B7">
        <w:tab/>
      </w:r>
      <w:r w:rsidRPr="00FB75B7">
        <w:fldChar w:fldCharType="begin" w:fldLock="1"/>
      </w:r>
      <w:r w:rsidRPr="00FB75B7">
        <w:instrText xml:space="preserve"> PAGEREF _Toc42092869 \h </w:instrText>
      </w:r>
      <w:r w:rsidRPr="00FB75B7">
        <w:fldChar w:fldCharType="separate"/>
      </w:r>
      <w:r w:rsidR="00EB2FB1" w:rsidRPr="00FB75B7">
        <w:t>8</w:t>
      </w:r>
      <w:r w:rsidRPr="00FB75B7">
        <w:fldChar w:fldCharType="end"/>
      </w:r>
    </w:p>
    <w:p w14:paraId="72F83943" w14:textId="6055CA37" w:rsidR="00FD61EF" w:rsidRPr="00FB75B7" w:rsidRDefault="00FD61EF" w:rsidP="00FD61EF">
      <w:pPr>
        <w:pStyle w:val="TOC4"/>
        <w:rPr>
          <w:rFonts w:asciiTheme="minorHAnsi" w:eastAsiaTheme="minorEastAsia" w:hAnsiTheme="minorHAnsi" w:cstheme="minorBidi"/>
          <w:sz w:val="22"/>
          <w:szCs w:val="22"/>
          <w:lang w:eastAsia="en-GB"/>
        </w:rPr>
      </w:pPr>
      <w:r w:rsidRPr="00FB75B7">
        <w:t>4.2.1.7</w:t>
      </w:r>
      <w:r w:rsidRPr="00FB75B7">
        <w:tab/>
        <w:t>MPD Information</w:t>
      </w:r>
      <w:r w:rsidRPr="00FB75B7">
        <w:tab/>
      </w:r>
      <w:r w:rsidRPr="00FB75B7">
        <w:fldChar w:fldCharType="begin" w:fldLock="1"/>
      </w:r>
      <w:r w:rsidRPr="00FB75B7">
        <w:instrText xml:space="preserve"> PAGEREF _Toc42092870 \h </w:instrText>
      </w:r>
      <w:r w:rsidRPr="00FB75B7">
        <w:fldChar w:fldCharType="separate"/>
      </w:r>
      <w:r w:rsidR="00EB2FB1" w:rsidRPr="00FB75B7">
        <w:t>8</w:t>
      </w:r>
      <w:r w:rsidRPr="00FB75B7">
        <w:fldChar w:fldCharType="end"/>
      </w:r>
    </w:p>
    <w:p w14:paraId="37B9BEDE" w14:textId="563B9B16" w:rsidR="00FD61EF" w:rsidRPr="00FB75B7" w:rsidRDefault="00FD61EF" w:rsidP="00FD61EF">
      <w:pPr>
        <w:pStyle w:val="TOC4"/>
        <w:rPr>
          <w:rFonts w:asciiTheme="minorHAnsi" w:eastAsiaTheme="minorEastAsia" w:hAnsiTheme="minorHAnsi" w:cstheme="minorBidi"/>
          <w:sz w:val="22"/>
          <w:szCs w:val="22"/>
          <w:lang w:eastAsia="en-GB"/>
        </w:rPr>
      </w:pPr>
      <w:r w:rsidRPr="00FB75B7">
        <w:t>4.2.1.8</w:t>
      </w:r>
      <w:r w:rsidRPr="00FB75B7">
        <w:tab/>
        <w:t>Playout Delay for Media Start-up</w:t>
      </w:r>
      <w:r w:rsidRPr="00FB75B7">
        <w:tab/>
      </w:r>
      <w:r w:rsidRPr="00FB75B7">
        <w:fldChar w:fldCharType="begin" w:fldLock="1"/>
      </w:r>
      <w:r w:rsidRPr="00FB75B7">
        <w:instrText xml:space="preserve"> PAGEREF _Toc42092871 \h </w:instrText>
      </w:r>
      <w:r w:rsidRPr="00FB75B7">
        <w:fldChar w:fldCharType="separate"/>
      </w:r>
      <w:r w:rsidR="00EB2FB1" w:rsidRPr="00FB75B7">
        <w:t>8</w:t>
      </w:r>
      <w:r w:rsidRPr="00FB75B7">
        <w:fldChar w:fldCharType="end"/>
      </w:r>
    </w:p>
    <w:p w14:paraId="6BDC2A7B" w14:textId="47B9858A" w:rsidR="00FD61EF" w:rsidRPr="00FB75B7" w:rsidRDefault="00FD61EF" w:rsidP="00FD61EF">
      <w:pPr>
        <w:pStyle w:val="TOC4"/>
        <w:rPr>
          <w:rFonts w:asciiTheme="minorHAnsi" w:eastAsiaTheme="minorEastAsia" w:hAnsiTheme="minorHAnsi" w:cstheme="minorBidi"/>
          <w:sz w:val="22"/>
          <w:szCs w:val="22"/>
          <w:lang w:eastAsia="en-GB"/>
        </w:rPr>
      </w:pPr>
      <w:r w:rsidRPr="00FB75B7">
        <w:t>4.2.1.9</w:t>
      </w:r>
      <w:r w:rsidRPr="00FB75B7">
        <w:tab/>
        <w:t>Device information</w:t>
      </w:r>
      <w:r w:rsidRPr="00FB75B7">
        <w:tab/>
      </w:r>
      <w:r w:rsidRPr="00FB75B7">
        <w:fldChar w:fldCharType="begin" w:fldLock="1"/>
      </w:r>
      <w:r w:rsidRPr="00FB75B7">
        <w:instrText xml:space="preserve"> PAGEREF _Toc42092872 \h </w:instrText>
      </w:r>
      <w:r w:rsidRPr="00FB75B7">
        <w:fldChar w:fldCharType="separate"/>
      </w:r>
      <w:r w:rsidR="00EB2FB1" w:rsidRPr="00FB75B7">
        <w:t>8</w:t>
      </w:r>
      <w:r w:rsidRPr="00FB75B7">
        <w:fldChar w:fldCharType="end"/>
      </w:r>
    </w:p>
    <w:p w14:paraId="785696BC" w14:textId="3344E436" w:rsidR="00FD61EF" w:rsidRPr="00FB75B7" w:rsidRDefault="00FD61EF" w:rsidP="00FD61EF">
      <w:pPr>
        <w:pStyle w:val="TOC3"/>
        <w:rPr>
          <w:rFonts w:asciiTheme="minorHAnsi" w:eastAsiaTheme="minorEastAsia" w:hAnsiTheme="minorHAnsi" w:cstheme="minorBidi"/>
          <w:sz w:val="22"/>
          <w:szCs w:val="22"/>
          <w:lang w:eastAsia="en-GB"/>
        </w:rPr>
      </w:pPr>
      <w:r w:rsidRPr="00FB75B7">
        <w:t>4.2.2</w:t>
      </w:r>
      <w:r w:rsidRPr="00FB75B7">
        <w:tab/>
        <w:t>Quality Metrics for Progressive Download</w:t>
      </w:r>
      <w:r w:rsidRPr="00FB75B7">
        <w:tab/>
      </w:r>
      <w:r w:rsidRPr="00FB75B7">
        <w:fldChar w:fldCharType="begin" w:fldLock="1"/>
      </w:r>
      <w:r w:rsidRPr="00FB75B7">
        <w:instrText xml:space="preserve"> PAGEREF _Toc42092873 \h </w:instrText>
      </w:r>
      <w:r w:rsidRPr="00FB75B7">
        <w:fldChar w:fldCharType="separate"/>
      </w:r>
      <w:r w:rsidR="00EB2FB1" w:rsidRPr="00FB75B7">
        <w:t>8</w:t>
      </w:r>
      <w:r w:rsidRPr="00FB75B7">
        <w:fldChar w:fldCharType="end"/>
      </w:r>
    </w:p>
    <w:p w14:paraId="2CE1936C" w14:textId="74F3C6BA" w:rsidR="00FD61EF" w:rsidRPr="00FB75B7" w:rsidRDefault="00FD61EF" w:rsidP="00FD61EF">
      <w:pPr>
        <w:pStyle w:val="TOC3"/>
        <w:rPr>
          <w:rFonts w:asciiTheme="minorHAnsi" w:eastAsiaTheme="minorEastAsia" w:hAnsiTheme="minorHAnsi" w:cstheme="minorBidi"/>
          <w:sz w:val="22"/>
          <w:szCs w:val="22"/>
          <w:lang w:eastAsia="en-GB"/>
        </w:rPr>
      </w:pPr>
      <w:r w:rsidRPr="00FB75B7">
        <w:t>4.2.3</w:t>
      </w:r>
      <w:r w:rsidRPr="00FB75B7">
        <w:tab/>
        <w:t>Quality Metrics for DASH</w:t>
      </w:r>
      <w:r w:rsidRPr="00FB75B7">
        <w:tab/>
      </w:r>
      <w:r w:rsidRPr="00FB75B7">
        <w:fldChar w:fldCharType="begin" w:fldLock="1"/>
      </w:r>
      <w:r w:rsidRPr="00FB75B7">
        <w:instrText xml:space="preserve"> PAGEREF _Toc42092874 \h </w:instrText>
      </w:r>
      <w:r w:rsidRPr="00FB75B7">
        <w:fldChar w:fldCharType="separate"/>
      </w:r>
      <w:r w:rsidR="00EB2FB1" w:rsidRPr="00FB75B7">
        <w:t>8</w:t>
      </w:r>
      <w:r w:rsidRPr="00FB75B7">
        <w:fldChar w:fldCharType="end"/>
      </w:r>
    </w:p>
    <w:p w14:paraId="64E16A14" w14:textId="471BC8FA" w:rsidR="00FD61EF" w:rsidRPr="00FB75B7" w:rsidRDefault="00FD61EF" w:rsidP="00FD61EF">
      <w:pPr>
        <w:pStyle w:val="TOC2"/>
        <w:rPr>
          <w:rFonts w:asciiTheme="minorHAnsi" w:eastAsiaTheme="minorEastAsia" w:hAnsiTheme="minorHAnsi" w:cstheme="minorBidi"/>
          <w:sz w:val="22"/>
          <w:szCs w:val="22"/>
          <w:lang w:eastAsia="en-GB"/>
        </w:rPr>
      </w:pPr>
      <w:r w:rsidRPr="00FB75B7">
        <w:t>4.3</w:t>
      </w:r>
      <w:r w:rsidRPr="00FB75B7">
        <w:tab/>
        <w:t>QoE metrics for MTSI</w:t>
      </w:r>
      <w:r w:rsidRPr="00FB75B7">
        <w:tab/>
      </w:r>
      <w:r w:rsidRPr="00FB75B7">
        <w:fldChar w:fldCharType="begin" w:fldLock="1"/>
      </w:r>
      <w:r w:rsidRPr="00FB75B7">
        <w:instrText xml:space="preserve"> PAGEREF _Toc42092875 \h </w:instrText>
      </w:r>
      <w:r w:rsidRPr="00FB75B7">
        <w:fldChar w:fldCharType="separate"/>
      </w:r>
      <w:r w:rsidR="00EB2FB1" w:rsidRPr="00FB75B7">
        <w:t>10</w:t>
      </w:r>
      <w:r w:rsidRPr="00FB75B7">
        <w:fldChar w:fldCharType="end"/>
      </w:r>
    </w:p>
    <w:p w14:paraId="36AF64EC" w14:textId="04C0C3F0" w:rsidR="00FD61EF" w:rsidRPr="0000170C" w:rsidRDefault="00FD61EF" w:rsidP="00FD61EF">
      <w:pPr>
        <w:pStyle w:val="TOC2"/>
        <w:rPr>
          <w:rFonts w:asciiTheme="minorHAnsi" w:eastAsiaTheme="minorEastAsia" w:hAnsiTheme="minorHAnsi" w:cstheme="minorBidi"/>
          <w:sz w:val="22"/>
          <w:szCs w:val="22"/>
          <w:lang w:eastAsia="en-GB"/>
        </w:rPr>
      </w:pPr>
      <w:r w:rsidRPr="0000170C">
        <w:t>4.3.1</w:t>
      </w:r>
      <w:r w:rsidR="00FB75B7" w:rsidRPr="0000170C">
        <w:tab/>
      </w:r>
      <w:r w:rsidRPr="0000170C">
        <w:t>Metrics Definition</w:t>
      </w:r>
      <w:r w:rsidRPr="0000170C">
        <w:tab/>
      </w:r>
      <w:r w:rsidRPr="00FB75B7">
        <w:fldChar w:fldCharType="begin" w:fldLock="1"/>
      </w:r>
      <w:r w:rsidRPr="0000170C">
        <w:instrText xml:space="preserve"> PAGEREF _Toc42092876 \h </w:instrText>
      </w:r>
      <w:r w:rsidRPr="00FB75B7">
        <w:fldChar w:fldCharType="separate"/>
      </w:r>
      <w:r w:rsidR="00EB2FB1" w:rsidRPr="0000170C">
        <w:t>10</w:t>
      </w:r>
      <w:r w:rsidRPr="00FB75B7">
        <w:fldChar w:fldCharType="end"/>
      </w:r>
    </w:p>
    <w:p w14:paraId="01BF7B8B" w14:textId="04B6B235" w:rsidR="00FD61EF" w:rsidRPr="0000170C" w:rsidRDefault="00FD61EF" w:rsidP="00FD61EF">
      <w:pPr>
        <w:pStyle w:val="TOC3"/>
        <w:rPr>
          <w:rFonts w:asciiTheme="minorHAnsi" w:eastAsiaTheme="minorEastAsia" w:hAnsiTheme="minorHAnsi" w:cstheme="minorBidi"/>
          <w:sz w:val="22"/>
          <w:szCs w:val="22"/>
          <w:lang w:eastAsia="en-GB"/>
        </w:rPr>
      </w:pPr>
      <w:r w:rsidRPr="0000170C">
        <w:t>4.3.1.1</w:t>
      </w:r>
      <w:r w:rsidRPr="0000170C">
        <w:tab/>
        <w:t>Corruption duration metric</w:t>
      </w:r>
      <w:r w:rsidRPr="0000170C">
        <w:tab/>
      </w:r>
      <w:r w:rsidRPr="00FB75B7">
        <w:fldChar w:fldCharType="begin" w:fldLock="1"/>
      </w:r>
      <w:r w:rsidRPr="0000170C">
        <w:instrText xml:space="preserve"> PAGEREF _Toc42092877 \h </w:instrText>
      </w:r>
      <w:r w:rsidRPr="00FB75B7">
        <w:fldChar w:fldCharType="separate"/>
      </w:r>
      <w:r w:rsidR="00EB2FB1" w:rsidRPr="0000170C">
        <w:t>10</w:t>
      </w:r>
      <w:r w:rsidRPr="00FB75B7">
        <w:fldChar w:fldCharType="end"/>
      </w:r>
    </w:p>
    <w:p w14:paraId="29F333C0" w14:textId="6FDF4D61" w:rsidR="00FD61EF" w:rsidRPr="00FB75B7" w:rsidRDefault="00FD61EF" w:rsidP="00FD61EF">
      <w:pPr>
        <w:pStyle w:val="TOC3"/>
        <w:rPr>
          <w:rFonts w:asciiTheme="minorHAnsi" w:eastAsiaTheme="minorEastAsia" w:hAnsiTheme="minorHAnsi" w:cstheme="minorBidi"/>
          <w:sz w:val="22"/>
          <w:szCs w:val="22"/>
          <w:lang w:eastAsia="en-GB"/>
        </w:rPr>
      </w:pPr>
      <w:r w:rsidRPr="00FB75B7">
        <w:t>4.3.1.2</w:t>
      </w:r>
      <w:r w:rsidRPr="00FB75B7">
        <w:tab/>
        <w:t>Successive loss of RTP packets</w:t>
      </w:r>
      <w:r w:rsidRPr="00FB75B7">
        <w:tab/>
      </w:r>
      <w:r w:rsidRPr="00FB75B7">
        <w:fldChar w:fldCharType="begin" w:fldLock="1"/>
      </w:r>
      <w:r w:rsidRPr="00FB75B7">
        <w:instrText xml:space="preserve"> PAGEREF _Toc42092878 \h </w:instrText>
      </w:r>
      <w:r w:rsidRPr="00FB75B7">
        <w:fldChar w:fldCharType="separate"/>
      </w:r>
      <w:r w:rsidR="00EB2FB1" w:rsidRPr="00FB75B7">
        <w:t>10</w:t>
      </w:r>
      <w:r w:rsidRPr="00FB75B7">
        <w:fldChar w:fldCharType="end"/>
      </w:r>
    </w:p>
    <w:p w14:paraId="721525B1" w14:textId="64A86FEE" w:rsidR="00FD61EF" w:rsidRPr="00FB75B7" w:rsidRDefault="00FD61EF" w:rsidP="00FD61EF">
      <w:pPr>
        <w:pStyle w:val="TOC3"/>
        <w:rPr>
          <w:rFonts w:asciiTheme="minorHAnsi" w:eastAsiaTheme="minorEastAsia" w:hAnsiTheme="minorHAnsi" w:cstheme="minorBidi"/>
          <w:sz w:val="22"/>
          <w:szCs w:val="22"/>
          <w:lang w:eastAsia="en-GB"/>
        </w:rPr>
      </w:pPr>
      <w:r w:rsidRPr="00FB75B7">
        <w:t>4.3.1.3</w:t>
      </w:r>
      <w:r w:rsidRPr="00FB75B7">
        <w:tab/>
        <w:t>Frame rate</w:t>
      </w:r>
      <w:r w:rsidRPr="00FB75B7">
        <w:tab/>
      </w:r>
      <w:r w:rsidRPr="00FB75B7">
        <w:fldChar w:fldCharType="begin" w:fldLock="1"/>
      </w:r>
      <w:r w:rsidRPr="00FB75B7">
        <w:instrText xml:space="preserve"> PAGEREF _Toc42092879 \h </w:instrText>
      </w:r>
      <w:r w:rsidRPr="00FB75B7">
        <w:fldChar w:fldCharType="separate"/>
      </w:r>
      <w:r w:rsidR="00EB2FB1" w:rsidRPr="00FB75B7">
        <w:t>10</w:t>
      </w:r>
      <w:r w:rsidRPr="00FB75B7">
        <w:fldChar w:fldCharType="end"/>
      </w:r>
    </w:p>
    <w:p w14:paraId="3053D915" w14:textId="2CDAFAAB" w:rsidR="00FD61EF" w:rsidRPr="00FB75B7" w:rsidRDefault="00FD61EF" w:rsidP="00FD61EF">
      <w:pPr>
        <w:pStyle w:val="TOC3"/>
        <w:rPr>
          <w:rFonts w:asciiTheme="minorHAnsi" w:eastAsiaTheme="minorEastAsia" w:hAnsiTheme="minorHAnsi" w:cstheme="minorBidi"/>
          <w:sz w:val="22"/>
          <w:szCs w:val="22"/>
          <w:lang w:eastAsia="en-GB"/>
        </w:rPr>
      </w:pPr>
      <w:r w:rsidRPr="00FB75B7">
        <w:t>4.3.1.4</w:t>
      </w:r>
      <w:r w:rsidRPr="00FB75B7">
        <w:tab/>
        <w:t>Jitter duration</w:t>
      </w:r>
      <w:r w:rsidRPr="00FB75B7">
        <w:tab/>
      </w:r>
      <w:r w:rsidRPr="00FB75B7">
        <w:fldChar w:fldCharType="begin" w:fldLock="1"/>
      </w:r>
      <w:r w:rsidRPr="00FB75B7">
        <w:instrText xml:space="preserve"> PAGEREF _Toc42092880 \h </w:instrText>
      </w:r>
      <w:r w:rsidRPr="00FB75B7">
        <w:fldChar w:fldCharType="separate"/>
      </w:r>
      <w:r w:rsidR="00EB2FB1" w:rsidRPr="00FB75B7">
        <w:t>10</w:t>
      </w:r>
      <w:r w:rsidRPr="00FB75B7">
        <w:fldChar w:fldCharType="end"/>
      </w:r>
    </w:p>
    <w:p w14:paraId="1BBBD61E" w14:textId="67CF399A" w:rsidR="00FD61EF" w:rsidRPr="00FB75B7" w:rsidRDefault="00FD61EF" w:rsidP="00FD61EF">
      <w:pPr>
        <w:pStyle w:val="TOC3"/>
        <w:rPr>
          <w:rFonts w:asciiTheme="minorHAnsi" w:eastAsiaTheme="minorEastAsia" w:hAnsiTheme="minorHAnsi" w:cstheme="minorBidi"/>
          <w:sz w:val="22"/>
          <w:szCs w:val="22"/>
          <w:lang w:eastAsia="en-GB"/>
        </w:rPr>
      </w:pPr>
      <w:r w:rsidRPr="00FB75B7">
        <w:t>4.3.1.5</w:t>
      </w:r>
      <w:r w:rsidRPr="00FB75B7">
        <w:tab/>
        <w:t>Sync loss duration</w:t>
      </w:r>
      <w:r w:rsidRPr="00FB75B7">
        <w:tab/>
      </w:r>
      <w:r w:rsidRPr="00FB75B7">
        <w:fldChar w:fldCharType="begin" w:fldLock="1"/>
      </w:r>
      <w:r w:rsidRPr="00FB75B7">
        <w:instrText xml:space="preserve"> PAGEREF _Toc42092881 \h </w:instrText>
      </w:r>
      <w:r w:rsidRPr="00FB75B7">
        <w:fldChar w:fldCharType="separate"/>
      </w:r>
      <w:r w:rsidR="00EB2FB1" w:rsidRPr="00FB75B7">
        <w:t>10</w:t>
      </w:r>
      <w:r w:rsidRPr="00FB75B7">
        <w:fldChar w:fldCharType="end"/>
      </w:r>
    </w:p>
    <w:p w14:paraId="10120E6C" w14:textId="13E1ADBA" w:rsidR="00FD61EF" w:rsidRPr="00FB75B7" w:rsidRDefault="00FD61EF" w:rsidP="00FD61EF">
      <w:pPr>
        <w:pStyle w:val="TOC3"/>
        <w:rPr>
          <w:rFonts w:asciiTheme="minorHAnsi" w:eastAsiaTheme="minorEastAsia" w:hAnsiTheme="minorHAnsi" w:cstheme="minorBidi"/>
          <w:sz w:val="22"/>
          <w:szCs w:val="22"/>
          <w:lang w:eastAsia="en-GB"/>
        </w:rPr>
      </w:pPr>
      <w:r w:rsidRPr="00FB75B7">
        <w:t>4.3.1.6</w:t>
      </w:r>
      <w:r w:rsidRPr="00FB75B7">
        <w:tab/>
        <w:t>Round-trip time</w:t>
      </w:r>
      <w:r w:rsidRPr="00FB75B7">
        <w:tab/>
      </w:r>
      <w:r w:rsidRPr="00FB75B7">
        <w:fldChar w:fldCharType="begin" w:fldLock="1"/>
      </w:r>
      <w:r w:rsidRPr="00FB75B7">
        <w:instrText xml:space="preserve"> PAGEREF _Toc42092882 \h </w:instrText>
      </w:r>
      <w:r w:rsidRPr="00FB75B7">
        <w:fldChar w:fldCharType="separate"/>
      </w:r>
      <w:r w:rsidR="00EB2FB1" w:rsidRPr="00FB75B7">
        <w:t>10</w:t>
      </w:r>
      <w:r w:rsidRPr="00FB75B7">
        <w:fldChar w:fldCharType="end"/>
      </w:r>
    </w:p>
    <w:p w14:paraId="1FC010B1" w14:textId="53D277CF" w:rsidR="00FD61EF" w:rsidRPr="00FB75B7" w:rsidRDefault="00FD61EF" w:rsidP="00FD61EF">
      <w:pPr>
        <w:pStyle w:val="TOC3"/>
        <w:rPr>
          <w:rFonts w:asciiTheme="minorHAnsi" w:eastAsiaTheme="minorEastAsia" w:hAnsiTheme="minorHAnsi" w:cstheme="minorBidi"/>
          <w:sz w:val="22"/>
          <w:szCs w:val="22"/>
          <w:lang w:val="fr-FR" w:eastAsia="en-GB"/>
        </w:rPr>
      </w:pPr>
      <w:r w:rsidRPr="00FB75B7">
        <w:rPr>
          <w:lang w:val="fr-FR"/>
        </w:rPr>
        <w:t>4.3.1.7</w:t>
      </w:r>
      <w:r w:rsidRPr="00FB75B7">
        <w:rPr>
          <w:lang w:val="fr-FR"/>
        </w:rPr>
        <w:tab/>
        <w:t>Average codec bitrate</w:t>
      </w:r>
      <w:r w:rsidRPr="00FB75B7">
        <w:rPr>
          <w:lang w:val="fr-FR"/>
        </w:rPr>
        <w:tab/>
      </w:r>
      <w:r w:rsidRPr="00FB75B7">
        <w:fldChar w:fldCharType="begin" w:fldLock="1"/>
      </w:r>
      <w:r w:rsidRPr="00FB75B7">
        <w:rPr>
          <w:lang w:val="fr-FR"/>
        </w:rPr>
        <w:instrText xml:space="preserve"> PAGEREF _Toc42092883 \h </w:instrText>
      </w:r>
      <w:r w:rsidRPr="00FB75B7">
        <w:fldChar w:fldCharType="separate"/>
      </w:r>
      <w:r w:rsidR="00EB2FB1" w:rsidRPr="00FB75B7">
        <w:rPr>
          <w:lang w:val="fr-FR"/>
        </w:rPr>
        <w:t>10</w:t>
      </w:r>
      <w:r w:rsidRPr="00FB75B7">
        <w:fldChar w:fldCharType="end"/>
      </w:r>
    </w:p>
    <w:p w14:paraId="264D0668" w14:textId="4C4B25BA" w:rsidR="00FD61EF" w:rsidRPr="00FB75B7" w:rsidRDefault="00FD61EF" w:rsidP="00FD61EF">
      <w:pPr>
        <w:pStyle w:val="TOC3"/>
        <w:rPr>
          <w:rFonts w:asciiTheme="minorHAnsi" w:eastAsiaTheme="minorEastAsia" w:hAnsiTheme="minorHAnsi" w:cstheme="minorBidi"/>
          <w:sz w:val="22"/>
          <w:szCs w:val="22"/>
          <w:lang w:val="fr-FR" w:eastAsia="en-GB"/>
        </w:rPr>
      </w:pPr>
      <w:r w:rsidRPr="00FB75B7">
        <w:rPr>
          <w:lang w:val="fr-FR"/>
        </w:rPr>
        <w:t>4.3.1.8</w:t>
      </w:r>
      <w:r w:rsidRPr="00FB75B7">
        <w:rPr>
          <w:lang w:val="fr-FR"/>
        </w:rPr>
        <w:tab/>
        <w:t>Codec information</w:t>
      </w:r>
      <w:r w:rsidRPr="00FB75B7">
        <w:rPr>
          <w:lang w:val="fr-FR"/>
        </w:rPr>
        <w:tab/>
      </w:r>
      <w:r w:rsidRPr="00FB75B7">
        <w:fldChar w:fldCharType="begin" w:fldLock="1"/>
      </w:r>
      <w:r w:rsidRPr="00FB75B7">
        <w:rPr>
          <w:lang w:val="fr-FR"/>
        </w:rPr>
        <w:instrText xml:space="preserve"> PAGEREF _Toc42092884 \h </w:instrText>
      </w:r>
      <w:r w:rsidRPr="00FB75B7">
        <w:fldChar w:fldCharType="separate"/>
      </w:r>
      <w:r w:rsidR="00EB2FB1" w:rsidRPr="00FB75B7">
        <w:rPr>
          <w:lang w:val="fr-FR"/>
        </w:rPr>
        <w:t>10</w:t>
      </w:r>
      <w:r w:rsidRPr="00FB75B7">
        <w:fldChar w:fldCharType="end"/>
      </w:r>
    </w:p>
    <w:p w14:paraId="73FB8EC8" w14:textId="79F32F20" w:rsidR="00FD61EF" w:rsidRPr="00FB75B7" w:rsidRDefault="00FD61EF" w:rsidP="00FD61EF">
      <w:pPr>
        <w:pStyle w:val="TOC8"/>
        <w:rPr>
          <w:rFonts w:asciiTheme="minorHAnsi" w:eastAsiaTheme="minorEastAsia" w:hAnsiTheme="minorHAnsi" w:cstheme="minorBidi"/>
          <w:szCs w:val="22"/>
          <w:lang w:eastAsia="en-GB"/>
        </w:rPr>
      </w:pPr>
      <w:r w:rsidRPr="00FB75B7">
        <w:t>Annex A (informative):</w:t>
      </w:r>
      <w:r w:rsidRPr="00FB75B7">
        <w:tab/>
        <w:t>Change history</w:t>
      </w:r>
      <w:r w:rsidRPr="00FB75B7">
        <w:tab/>
      </w:r>
      <w:r w:rsidRPr="00FB75B7">
        <w:fldChar w:fldCharType="begin" w:fldLock="1"/>
      </w:r>
      <w:r w:rsidRPr="00FB75B7">
        <w:instrText xml:space="preserve"> PAGEREF _Toc42092885 \h </w:instrText>
      </w:r>
      <w:r w:rsidRPr="00FB75B7">
        <w:fldChar w:fldCharType="separate"/>
      </w:r>
      <w:r w:rsidR="00EB2FB1" w:rsidRPr="00FB75B7">
        <w:t>11</w:t>
      </w:r>
      <w:r w:rsidRPr="00FB75B7">
        <w:fldChar w:fldCharType="end"/>
      </w:r>
    </w:p>
    <w:p w14:paraId="14A1880B" w14:textId="77777777" w:rsidR="00080512" w:rsidRPr="00FB75B7" w:rsidRDefault="00FD61EF">
      <w:r w:rsidRPr="00FB75B7">
        <w:fldChar w:fldCharType="end"/>
      </w:r>
    </w:p>
    <w:p w14:paraId="13ECCB5E" w14:textId="77777777" w:rsidR="00080512" w:rsidRPr="00FB75B7" w:rsidRDefault="00080512">
      <w:pPr>
        <w:pStyle w:val="Heading1"/>
      </w:pPr>
      <w:r w:rsidRPr="00FB75B7">
        <w:br w:type="page"/>
      </w:r>
      <w:bookmarkStart w:id="11" w:name="foreword"/>
      <w:bookmarkStart w:id="12" w:name="_Toc42092558"/>
      <w:bookmarkStart w:id="13" w:name="_Toc42092852"/>
      <w:bookmarkEnd w:id="11"/>
      <w:r w:rsidRPr="00FB75B7">
        <w:lastRenderedPageBreak/>
        <w:t>Foreword</w:t>
      </w:r>
      <w:bookmarkEnd w:id="12"/>
      <w:bookmarkEnd w:id="13"/>
    </w:p>
    <w:p w14:paraId="7E427F8E" w14:textId="77777777" w:rsidR="00080512" w:rsidRPr="00FB75B7" w:rsidRDefault="00080512">
      <w:r w:rsidRPr="00FB75B7">
        <w:t xml:space="preserve">This Technical </w:t>
      </w:r>
      <w:bookmarkStart w:id="14" w:name="spectype3"/>
      <w:r w:rsidRPr="00FB75B7">
        <w:t>Specification</w:t>
      </w:r>
      <w:bookmarkEnd w:id="14"/>
      <w:r w:rsidRPr="00FB75B7">
        <w:t xml:space="preserve"> has been produced by the 3</w:t>
      </w:r>
      <w:r w:rsidR="00F04712" w:rsidRPr="00FB75B7">
        <w:t>rd</w:t>
      </w:r>
      <w:r w:rsidRPr="00FB75B7">
        <w:t xml:space="preserve"> Generation Partnership Project (3GPP).</w:t>
      </w:r>
    </w:p>
    <w:p w14:paraId="58246372" w14:textId="77777777" w:rsidR="00080512" w:rsidRPr="00FB75B7" w:rsidRDefault="00080512">
      <w:r w:rsidRPr="00FB75B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707E5CF" w14:textId="77777777" w:rsidR="00080512" w:rsidRPr="00FB75B7" w:rsidRDefault="00080512">
      <w:pPr>
        <w:pStyle w:val="B10"/>
      </w:pPr>
      <w:r w:rsidRPr="00FB75B7">
        <w:t xml:space="preserve">Version </w:t>
      </w:r>
      <w:proofErr w:type="spellStart"/>
      <w:r w:rsidRPr="00FB75B7">
        <w:t>x.y.z</w:t>
      </w:r>
      <w:proofErr w:type="spellEnd"/>
    </w:p>
    <w:p w14:paraId="5507DE0F" w14:textId="77777777" w:rsidR="00080512" w:rsidRPr="00FB75B7" w:rsidRDefault="00080512">
      <w:pPr>
        <w:pStyle w:val="B10"/>
      </w:pPr>
      <w:r w:rsidRPr="00FB75B7">
        <w:t>where:</w:t>
      </w:r>
    </w:p>
    <w:p w14:paraId="29DED791" w14:textId="77777777" w:rsidR="00080512" w:rsidRPr="00FB75B7" w:rsidRDefault="00080512">
      <w:pPr>
        <w:pStyle w:val="B2"/>
      </w:pPr>
      <w:r w:rsidRPr="00FB75B7">
        <w:t>x</w:t>
      </w:r>
      <w:r w:rsidRPr="00FB75B7">
        <w:tab/>
        <w:t>the first digit:</w:t>
      </w:r>
    </w:p>
    <w:p w14:paraId="6500A1A7" w14:textId="77777777" w:rsidR="00080512" w:rsidRPr="00FB75B7" w:rsidRDefault="00080512">
      <w:pPr>
        <w:pStyle w:val="B3"/>
      </w:pPr>
      <w:r w:rsidRPr="00FB75B7">
        <w:t>1</w:t>
      </w:r>
      <w:r w:rsidRPr="00FB75B7">
        <w:tab/>
        <w:t>presented to TSG for information;</w:t>
      </w:r>
    </w:p>
    <w:p w14:paraId="6446648C" w14:textId="77777777" w:rsidR="00080512" w:rsidRPr="00FB75B7" w:rsidRDefault="00080512">
      <w:pPr>
        <w:pStyle w:val="B3"/>
      </w:pPr>
      <w:r w:rsidRPr="00FB75B7">
        <w:t>2</w:t>
      </w:r>
      <w:r w:rsidRPr="00FB75B7">
        <w:tab/>
        <w:t>presented to TSG for approval;</w:t>
      </w:r>
    </w:p>
    <w:p w14:paraId="7B8C49BD" w14:textId="77777777" w:rsidR="00080512" w:rsidRPr="00FB75B7" w:rsidRDefault="00080512">
      <w:pPr>
        <w:pStyle w:val="B3"/>
      </w:pPr>
      <w:r w:rsidRPr="00FB75B7">
        <w:t>3</w:t>
      </w:r>
      <w:r w:rsidRPr="00FB75B7">
        <w:tab/>
        <w:t>or greater indicates TSG approved document under change control.</w:t>
      </w:r>
    </w:p>
    <w:p w14:paraId="4FF5D3AA" w14:textId="77777777" w:rsidR="00080512" w:rsidRPr="00FB75B7" w:rsidRDefault="00080512">
      <w:pPr>
        <w:pStyle w:val="B2"/>
      </w:pPr>
      <w:r w:rsidRPr="00FB75B7">
        <w:t>y</w:t>
      </w:r>
      <w:r w:rsidRPr="00FB75B7">
        <w:tab/>
        <w:t>the second digit is incremented for all changes of substance, i.e. technical enhancements, corrections, updates, etc.</w:t>
      </w:r>
    </w:p>
    <w:p w14:paraId="24C61247" w14:textId="77777777" w:rsidR="00080512" w:rsidRPr="00FB75B7" w:rsidRDefault="00080512">
      <w:pPr>
        <w:pStyle w:val="B2"/>
      </w:pPr>
      <w:r w:rsidRPr="00FB75B7">
        <w:t>z</w:t>
      </w:r>
      <w:r w:rsidRPr="00FB75B7">
        <w:tab/>
        <w:t>the third digit is incremented when editorial only changes have been incorporated in the document.</w:t>
      </w:r>
    </w:p>
    <w:p w14:paraId="5DB7E863" w14:textId="77777777" w:rsidR="00BA2379" w:rsidRPr="00FB75B7" w:rsidRDefault="00BA2379" w:rsidP="00BA2379">
      <w:r w:rsidRPr="00FB75B7">
        <w:t>In the present document, modal verbs have the following meanings:</w:t>
      </w:r>
    </w:p>
    <w:p w14:paraId="735AF973" w14:textId="2E2E9C1C" w:rsidR="00BA2379" w:rsidRPr="00FB75B7" w:rsidRDefault="00BA2379" w:rsidP="00BA2379">
      <w:pPr>
        <w:pStyle w:val="EX"/>
      </w:pPr>
      <w:r w:rsidRPr="00FB75B7">
        <w:rPr>
          <w:b/>
        </w:rPr>
        <w:t>shall</w:t>
      </w:r>
      <w:r w:rsidR="00FB75B7">
        <w:tab/>
      </w:r>
      <w:r w:rsidRPr="00FB75B7">
        <w:t>indicates a mandatory requirement to do something</w:t>
      </w:r>
    </w:p>
    <w:p w14:paraId="0420A8AB" w14:textId="77777777" w:rsidR="00BA2379" w:rsidRPr="00FB75B7" w:rsidRDefault="00BA2379" w:rsidP="00BA2379">
      <w:pPr>
        <w:pStyle w:val="EX"/>
      </w:pPr>
      <w:r w:rsidRPr="00FB75B7">
        <w:rPr>
          <w:b/>
        </w:rPr>
        <w:t>shall not</w:t>
      </w:r>
      <w:r w:rsidRPr="00FB75B7">
        <w:tab/>
        <w:t>indicates an interdiction (prohibition) to do something</w:t>
      </w:r>
    </w:p>
    <w:p w14:paraId="73F34D35" w14:textId="77777777" w:rsidR="00BA2379" w:rsidRPr="00FB75B7" w:rsidRDefault="00BA2379" w:rsidP="00BA2379">
      <w:r w:rsidRPr="00FB75B7">
        <w:t>The constructions "shall" and "shall not" are confined to the context of normative provisions, and do not appear in Technical Reports.</w:t>
      </w:r>
    </w:p>
    <w:p w14:paraId="57E5E715" w14:textId="77777777" w:rsidR="00BA2379" w:rsidRPr="00FB75B7" w:rsidRDefault="00BA2379" w:rsidP="00BA2379">
      <w:r w:rsidRPr="00FB75B7">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9DF0226" w14:textId="0441A581" w:rsidR="00BA2379" w:rsidRPr="00FB75B7" w:rsidRDefault="00BA2379" w:rsidP="00BA2379">
      <w:pPr>
        <w:pStyle w:val="EX"/>
      </w:pPr>
      <w:r w:rsidRPr="00FB75B7">
        <w:rPr>
          <w:b/>
        </w:rPr>
        <w:t>should</w:t>
      </w:r>
      <w:r w:rsidR="00FB75B7">
        <w:tab/>
      </w:r>
      <w:r w:rsidRPr="00FB75B7">
        <w:t>indicates a recommendation to do something</w:t>
      </w:r>
    </w:p>
    <w:p w14:paraId="6B622665" w14:textId="77777777" w:rsidR="00BA2379" w:rsidRPr="00FB75B7" w:rsidRDefault="00BA2379" w:rsidP="00BA2379">
      <w:pPr>
        <w:pStyle w:val="EX"/>
      </w:pPr>
      <w:r w:rsidRPr="00FB75B7">
        <w:rPr>
          <w:b/>
        </w:rPr>
        <w:t>should not</w:t>
      </w:r>
      <w:r w:rsidRPr="00FB75B7">
        <w:tab/>
        <w:t>indicates a recommendation not to do something</w:t>
      </w:r>
    </w:p>
    <w:p w14:paraId="2F67F28B" w14:textId="1F487BCA" w:rsidR="00BA2379" w:rsidRPr="00FB75B7" w:rsidRDefault="00BA2379" w:rsidP="00BA2379">
      <w:pPr>
        <w:pStyle w:val="EX"/>
      </w:pPr>
      <w:r w:rsidRPr="00FB75B7">
        <w:rPr>
          <w:b/>
        </w:rPr>
        <w:t>may</w:t>
      </w:r>
      <w:r w:rsidR="00FB75B7">
        <w:tab/>
      </w:r>
      <w:r w:rsidRPr="00FB75B7">
        <w:t>indicates permission to do something</w:t>
      </w:r>
    </w:p>
    <w:p w14:paraId="41D09018" w14:textId="77777777" w:rsidR="00BA2379" w:rsidRPr="00FB75B7" w:rsidRDefault="00BA2379" w:rsidP="00BA2379">
      <w:pPr>
        <w:pStyle w:val="EX"/>
      </w:pPr>
      <w:r w:rsidRPr="00FB75B7">
        <w:rPr>
          <w:b/>
        </w:rPr>
        <w:t>need not</w:t>
      </w:r>
      <w:r w:rsidRPr="00FB75B7">
        <w:tab/>
        <w:t>indicates permission not to do something</w:t>
      </w:r>
    </w:p>
    <w:p w14:paraId="7934BB23" w14:textId="77777777" w:rsidR="00BA2379" w:rsidRPr="00FB75B7" w:rsidRDefault="00BA2379" w:rsidP="00BA2379">
      <w:r w:rsidRPr="00FB75B7">
        <w:t>The construction "may not" is ambiguous and is not used in normative elements. The unambiguous constructions "might not" or "shall not" are used instead, depending upon the meaning intended.</w:t>
      </w:r>
    </w:p>
    <w:p w14:paraId="76FC266C" w14:textId="35793041" w:rsidR="00BA2379" w:rsidRPr="00FB75B7" w:rsidRDefault="00BA2379" w:rsidP="00BA2379">
      <w:pPr>
        <w:pStyle w:val="EX"/>
      </w:pPr>
      <w:r w:rsidRPr="00FB75B7">
        <w:rPr>
          <w:b/>
        </w:rPr>
        <w:t>can</w:t>
      </w:r>
      <w:r w:rsidR="00FB75B7">
        <w:tab/>
      </w:r>
      <w:r w:rsidRPr="00FB75B7">
        <w:t>indicates that something is possible</w:t>
      </w:r>
    </w:p>
    <w:p w14:paraId="425AEF0D" w14:textId="10316BE1" w:rsidR="00BA2379" w:rsidRPr="00FB75B7" w:rsidRDefault="00BA2379" w:rsidP="00BA2379">
      <w:pPr>
        <w:pStyle w:val="EX"/>
      </w:pPr>
      <w:r w:rsidRPr="00FB75B7">
        <w:rPr>
          <w:b/>
        </w:rPr>
        <w:t>cannot</w:t>
      </w:r>
      <w:r w:rsidR="00FB75B7">
        <w:tab/>
      </w:r>
      <w:r w:rsidRPr="00FB75B7">
        <w:t>indicates that something is impossible</w:t>
      </w:r>
    </w:p>
    <w:p w14:paraId="35919C44" w14:textId="77777777" w:rsidR="00BA2379" w:rsidRPr="00FB75B7" w:rsidRDefault="00BA2379" w:rsidP="00BA2379">
      <w:r w:rsidRPr="00FB75B7">
        <w:t>The constructions "can" and "cannot" are not substitutes for "may" and "need not".</w:t>
      </w:r>
    </w:p>
    <w:p w14:paraId="2E24AEAD" w14:textId="65B15C62" w:rsidR="00BA2379" w:rsidRPr="00FB75B7" w:rsidRDefault="00BA2379" w:rsidP="00BA2379">
      <w:pPr>
        <w:pStyle w:val="EX"/>
      </w:pPr>
      <w:r w:rsidRPr="00FB75B7">
        <w:rPr>
          <w:b/>
        </w:rPr>
        <w:t>will</w:t>
      </w:r>
      <w:r w:rsidR="00FB75B7">
        <w:tab/>
      </w:r>
      <w:r w:rsidRPr="00FB75B7">
        <w:t>indicates that something is certain or expected to happen as a result of action taken by an agency the behaviour of which is outside the scope of the present document</w:t>
      </w:r>
    </w:p>
    <w:p w14:paraId="504DF1BF" w14:textId="7CD4A5D7" w:rsidR="00BA2379" w:rsidRPr="00FB75B7" w:rsidRDefault="00BA2379" w:rsidP="00BA2379">
      <w:pPr>
        <w:pStyle w:val="EX"/>
      </w:pPr>
      <w:r w:rsidRPr="00FB75B7">
        <w:rPr>
          <w:b/>
        </w:rPr>
        <w:t>will not</w:t>
      </w:r>
      <w:r w:rsidR="00FB75B7">
        <w:tab/>
      </w:r>
      <w:r w:rsidRPr="00FB75B7">
        <w:t>indicates that something is certain or expected not to happen as a result of action taken by an agency the behaviour of which is outside the scope of the present document</w:t>
      </w:r>
    </w:p>
    <w:p w14:paraId="5940107D" w14:textId="77777777" w:rsidR="00BA2379" w:rsidRPr="00FB75B7" w:rsidRDefault="00BA2379" w:rsidP="00BA2379">
      <w:pPr>
        <w:pStyle w:val="EX"/>
      </w:pPr>
      <w:r w:rsidRPr="00FB75B7">
        <w:rPr>
          <w:b/>
        </w:rPr>
        <w:t>might</w:t>
      </w:r>
      <w:r w:rsidRPr="00FB75B7">
        <w:tab/>
        <w:t>indicates a likelihood that something will happen as a result of action taken by some agency the behaviour of which is outside the scope of the present document</w:t>
      </w:r>
    </w:p>
    <w:p w14:paraId="09C57F07" w14:textId="77777777" w:rsidR="00BA2379" w:rsidRPr="00FB75B7" w:rsidRDefault="00BA2379" w:rsidP="00BA2379">
      <w:pPr>
        <w:pStyle w:val="EX"/>
      </w:pPr>
      <w:r w:rsidRPr="00FB75B7">
        <w:rPr>
          <w:b/>
        </w:rPr>
        <w:lastRenderedPageBreak/>
        <w:t>might not</w:t>
      </w:r>
      <w:r w:rsidRPr="00FB75B7">
        <w:tab/>
        <w:t>indicates a likelihood that something will not happen as a result of action taken by some agency the behaviour of which is outside the scope of the present document</w:t>
      </w:r>
    </w:p>
    <w:p w14:paraId="78A6ED6E" w14:textId="77777777" w:rsidR="00BA2379" w:rsidRPr="00FB75B7" w:rsidRDefault="00BA2379" w:rsidP="00BA2379">
      <w:r w:rsidRPr="00FB75B7">
        <w:t>In addition:</w:t>
      </w:r>
    </w:p>
    <w:p w14:paraId="36EF9683" w14:textId="77777777" w:rsidR="00BA2379" w:rsidRPr="00FB75B7" w:rsidRDefault="00BA2379" w:rsidP="00BA2379">
      <w:pPr>
        <w:pStyle w:val="EX"/>
      </w:pPr>
      <w:r w:rsidRPr="00FB75B7">
        <w:rPr>
          <w:b/>
        </w:rPr>
        <w:t>is</w:t>
      </w:r>
      <w:r w:rsidRPr="00FB75B7">
        <w:tab/>
        <w:t>(or any other verb in the indicative mood) indicates a statement of fact</w:t>
      </w:r>
    </w:p>
    <w:p w14:paraId="206DFBAE" w14:textId="77777777" w:rsidR="00BA2379" w:rsidRPr="00FB75B7" w:rsidRDefault="00BA2379" w:rsidP="00BA2379">
      <w:pPr>
        <w:pStyle w:val="EX"/>
      </w:pPr>
      <w:r w:rsidRPr="00FB75B7">
        <w:rPr>
          <w:b/>
        </w:rPr>
        <w:t>is not</w:t>
      </w:r>
      <w:r w:rsidRPr="00FB75B7">
        <w:tab/>
        <w:t>(or any other negative verb in the indicative mood) indicates a statement of fact</w:t>
      </w:r>
    </w:p>
    <w:p w14:paraId="365CFEC1" w14:textId="77777777" w:rsidR="00BA2379" w:rsidRPr="00FB75B7" w:rsidRDefault="00BA2379" w:rsidP="003F051A">
      <w:r w:rsidRPr="00FB75B7">
        <w:t>The constructions "is" and "is not" do not indicate requirements.</w:t>
      </w:r>
    </w:p>
    <w:p w14:paraId="28A602F6" w14:textId="77777777" w:rsidR="00080512" w:rsidRPr="00FB75B7" w:rsidRDefault="00080512">
      <w:pPr>
        <w:pStyle w:val="Heading1"/>
      </w:pPr>
      <w:bookmarkStart w:id="15" w:name="introduction"/>
      <w:bookmarkStart w:id="16" w:name="_Toc42092559"/>
      <w:bookmarkStart w:id="17" w:name="_Toc42092853"/>
      <w:bookmarkEnd w:id="15"/>
      <w:r w:rsidRPr="00FB75B7">
        <w:t>Introduction</w:t>
      </w:r>
      <w:bookmarkEnd w:id="16"/>
      <w:bookmarkEnd w:id="17"/>
    </w:p>
    <w:p w14:paraId="03CC70D6" w14:textId="2C98BACC" w:rsidR="000D05BF" w:rsidRPr="00FB75B7" w:rsidRDefault="000D05BF" w:rsidP="000D05BF">
      <w:r w:rsidRPr="00FB75B7">
        <w:t>The present document is part of a TS-family covering the 3</w:t>
      </w:r>
      <w:r w:rsidRPr="00FB75B7">
        <w:rPr>
          <w:vertAlign w:val="superscript"/>
        </w:rPr>
        <w:t>rd</w:t>
      </w:r>
      <w:r w:rsidRPr="00FB75B7">
        <w:t xml:space="preserve"> Generation Partnership Project; Technical Specification Group Services and System Aspects; Telecommunication management, as identified below:</w:t>
      </w:r>
    </w:p>
    <w:p w14:paraId="55117092" w14:textId="77777777" w:rsidR="000D05BF" w:rsidRPr="00FB75B7" w:rsidRDefault="000D05BF" w:rsidP="000D05BF">
      <w:r w:rsidRPr="00FB75B7">
        <w:t>TS 28.404:</w:t>
      </w:r>
      <w:r w:rsidRPr="00FB75B7">
        <w:tab/>
      </w:r>
      <w:r w:rsidR="00196F92" w:rsidRPr="00FB75B7">
        <w:t>"</w:t>
      </w:r>
      <w:r w:rsidRPr="00FB75B7">
        <w:t>Quality of Experience (QoE) measurement collection; Concepts, use cases and requirements</w:t>
      </w:r>
      <w:r w:rsidR="00196F92" w:rsidRPr="00FB75B7">
        <w:t>"</w:t>
      </w:r>
      <w:r w:rsidRPr="00FB75B7">
        <w:t>;</w:t>
      </w:r>
    </w:p>
    <w:p w14:paraId="19187F09" w14:textId="77777777" w:rsidR="000D05BF" w:rsidRPr="00FB75B7" w:rsidRDefault="000D05BF" w:rsidP="000D05BF">
      <w:r w:rsidRPr="00FB75B7">
        <w:t>TS 28.405:</w:t>
      </w:r>
      <w:r w:rsidRPr="00FB75B7">
        <w:tab/>
      </w:r>
      <w:r w:rsidR="00196F92" w:rsidRPr="00FB75B7">
        <w:t>"</w:t>
      </w:r>
      <w:r w:rsidRPr="00FB75B7">
        <w:t>Quality of Experience (QoE) measurement collection; Control and configuration</w:t>
      </w:r>
      <w:r w:rsidR="00196F92" w:rsidRPr="00FB75B7">
        <w:t>"</w:t>
      </w:r>
      <w:r w:rsidRPr="00FB75B7">
        <w:t>;</w:t>
      </w:r>
    </w:p>
    <w:p w14:paraId="5BCE489F" w14:textId="77777777" w:rsidR="000D05BF" w:rsidRPr="00FB75B7" w:rsidRDefault="000D05BF" w:rsidP="000D05BF">
      <w:pPr>
        <w:rPr>
          <w:b/>
        </w:rPr>
      </w:pPr>
      <w:r w:rsidRPr="00FB75B7">
        <w:rPr>
          <w:b/>
        </w:rPr>
        <w:t>TS 28.406:</w:t>
      </w:r>
      <w:r w:rsidRPr="00FB75B7">
        <w:rPr>
          <w:b/>
        </w:rPr>
        <w:tab/>
      </w:r>
      <w:r w:rsidR="00196F92" w:rsidRPr="00FB75B7">
        <w:rPr>
          <w:b/>
        </w:rPr>
        <w:t>"</w:t>
      </w:r>
      <w:r w:rsidRPr="00FB75B7">
        <w:rPr>
          <w:b/>
        </w:rPr>
        <w:t>Quality of Experience (QoE) measurement collection; Information definition and transport</w:t>
      </w:r>
      <w:r w:rsidR="00196F92" w:rsidRPr="00FB75B7">
        <w:rPr>
          <w:b/>
        </w:rPr>
        <w:t>"</w:t>
      </w:r>
      <w:r w:rsidRPr="00FB75B7">
        <w:rPr>
          <w:b/>
        </w:rPr>
        <w:t>.</w:t>
      </w:r>
    </w:p>
    <w:p w14:paraId="13C4D920" w14:textId="77777777" w:rsidR="000D05BF" w:rsidRPr="00FB75B7" w:rsidRDefault="000D05BF" w:rsidP="000D05BF">
      <w:r w:rsidRPr="00FB75B7">
        <w:t>One main motivation of the mobile network evolution is to improve the user experience, which is why the evaluation of the user experience? at the UE side is vital to network operators. This is especially true when the operators provide high bit rate real-time services like streaming services (typically video services), where even intermittent quality degradation is very annoying. Many of these streaming services are a significant part of the commercial traffic growth rate, therefore the focus is on the end users</w:t>
      </w:r>
      <w:r w:rsidR="00196F92" w:rsidRPr="00FB75B7">
        <w:t>'</w:t>
      </w:r>
      <w:r w:rsidRPr="00FB75B7">
        <w:t xml:space="preserve"> experience.</w:t>
      </w:r>
    </w:p>
    <w:p w14:paraId="01CA608B" w14:textId="77777777" w:rsidR="000D05BF" w:rsidRPr="00FB75B7" w:rsidRDefault="000D05BF" w:rsidP="000D05BF">
      <w:r w:rsidRPr="00FB75B7">
        <w:t xml:space="preserve">Quality of Experience (QoE) information collection provides detailed information at session level on </w:t>
      </w:r>
      <w:r w:rsidR="001861BE" w:rsidRPr="00FB75B7">
        <w:t xml:space="preserve">a number of </w:t>
      </w:r>
      <w:r w:rsidRPr="00FB75B7">
        <w:t xml:space="preserve">UEs. </w:t>
      </w:r>
    </w:p>
    <w:p w14:paraId="4BE665A6" w14:textId="77777777" w:rsidR="000D05BF" w:rsidRPr="00FB75B7" w:rsidRDefault="000D05BF" w:rsidP="000D05BF">
      <w:r w:rsidRPr="00FB75B7">
        <w:t>The capability to log information within a UE, and in particular the QoE of an end user service, initiated by an operator, provides the operator with QoE information. The collected information (specified in 3GPP TS 26.247 [7]) cannot be deduced from performance measurements in the mobile network.</w:t>
      </w:r>
    </w:p>
    <w:p w14:paraId="60D67123" w14:textId="77777777" w:rsidR="000D05BF" w:rsidRPr="00FB75B7" w:rsidRDefault="000D05BF" w:rsidP="000D05BF">
      <w:r w:rsidRPr="00FB75B7">
        <w:t>The QoE information is information collected by the end user application in the UE.</w:t>
      </w:r>
    </w:p>
    <w:p w14:paraId="1DBF48C6" w14:textId="77777777" w:rsidR="000D05BF" w:rsidRPr="00FB75B7" w:rsidRDefault="000D05BF" w:rsidP="000D05BF">
      <w:r w:rsidRPr="00FB75B7">
        <w:t>The QoE information is collected by the management system for analysis and/or KPI calculations.</w:t>
      </w:r>
    </w:p>
    <w:p w14:paraId="4E578D79" w14:textId="77777777" w:rsidR="00080512" w:rsidRPr="00FB75B7" w:rsidRDefault="00080512">
      <w:pPr>
        <w:pStyle w:val="Heading1"/>
      </w:pPr>
      <w:r w:rsidRPr="00FB75B7">
        <w:br w:type="page"/>
      </w:r>
      <w:bookmarkStart w:id="18" w:name="scope"/>
      <w:bookmarkStart w:id="19" w:name="_Toc42092560"/>
      <w:bookmarkStart w:id="20" w:name="_Toc42092854"/>
      <w:bookmarkEnd w:id="18"/>
      <w:r w:rsidRPr="00FB75B7">
        <w:lastRenderedPageBreak/>
        <w:t>1</w:t>
      </w:r>
      <w:r w:rsidRPr="00FB75B7">
        <w:tab/>
        <w:t>Scope</w:t>
      </w:r>
      <w:bookmarkEnd w:id="19"/>
      <w:bookmarkEnd w:id="20"/>
    </w:p>
    <w:p w14:paraId="0FDB47FB" w14:textId="61AB8EA9" w:rsidR="000D05BF" w:rsidRPr="00FB75B7" w:rsidRDefault="000D05BF" w:rsidP="000D05BF">
      <w:bookmarkStart w:id="21" w:name="references"/>
      <w:bookmarkEnd w:id="21"/>
      <w:r w:rsidRPr="00FB75B7">
        <w:t xml:space="preserve">The present document describes Quality of Experience (QoE) measurement collection record content definition and management. It covers the Quality of Experience (QoE) measurement data content, their format and transfer across UMTS </w:t>
      </w:r>
      <w:proofErr w:type="spellStart"/>
      <w:r w:rsidRPr="00FB75B7">
        <w:t>networks</w:t>
      </w:r>
      <w:ins w:id="22" w:author="28.406_CR0001_(Rel-18)_eQoE" w:date="2024-04-02T10:01:00Z">
        <w:r w:rsidR="0000170C">
          <w:t>,</w:t>
        </w:r>
      </w:ins>
      <w:del w:id="23" w:author="28.406_CR0001_(Rel-18)_eQoE" w:date="2024-04-02T10:01:00Z">
        <w:r w:rsidRPr="00FB75B7" w:rsidDel="0000170C">
          <w:delText xml:space="preserve"> and </w:delText>
        </w:r>
      </w:del>
      <w:r w:rsidRPr="00FB75B7">
        <w:t>LTE</w:t>
      </w:r>
      <w:proofErr w:type="spellEnd"/>
      <w:r w:rsidRPr="00FB75B7">
        <w:t xml:space="preserve"> networks</w:t>
      </w:r>
      <w:ins w:id="24" w:author="28.406_CR0001_(Rel-18)_eQoE" w:date="2024-04-02T10:02:00Z">
        <w:r w:rsidR="0000170C">
          <w:t>, and NR networks</w:t>
        </w:r>
      </w:ins>
      <w:r w:rsidRPr="00FB75B7">
        <w:t>. The measurements that are collected are DASH [7]</w:t>
      </w:r>
      <w:ins w:id="25" w:author="28.406_CR0001_(Rel-18)_eQoE" w:date="2024-04-02T10:02:00Z">
        <w:r w:rsidR="0000170C">
          <w:t>,</w:t>
        </w:r>
      </w:ins>
      <w:del w:id="26" w:author="28.406_CR0001_(Rel-18)_eQoE" w:date="2024-04-02T10:02:00Z">
        <w:r w:rsidRPr="00FB75B7" w:rsidDel="0000170C">
          <w:delText xml:space="preserve"> and </w:delText>
        </w:r>
      </w:del>
      <w:r w:rsidRPr="00FB75B7">
        <w:t>MTSI [8]</w:t>
      </w:r>
      <w:ins w:id="27" w:author="28.406_CR0001_(Rel-18)_eQoE" w:date="2024-04-02T10:02:00Z">
        <w:r w:rsidR="0000170C">
          <w:t>, and VR [</w:t>
        </w:r>
      </w:ins>
      <w:ins w:id="28" w:author="28.406_CR0001_(Rel-18)_eQoE" w:date="2024-04-02T10:03:00Z">
        <w:r w:rsidR="0000170C">
          <w:t>9</w:t>
        </w:r>
      </w:ins>
      <w:ins w:id="29" w:author="28.406_CR0001_(Rel-18)_eQoE" w:date="2024-04-02T10:02:00Z">
        <w:r w:rsidR="0000170C">
          <w:t>]</w:t>
        </w:r>
      </w:ins>
      <w:r w:rsidRPr="00FB75B7">
        <w:t xml:space="preserve"> measurements.</w:t>
      </w:r>
    </w:p>
    <w:p w14:paraId="6A6526AC" w14:textId="77777777" w:rsidR="00080512" w:rsidRPr="00FB75B7" w:rsidRDefault="00080512">
      <w:pPr>
        <w:pStyle w:val="Heading1"/>
      </w:pPr>
      <w:bookmarkStart w:id="30" w:name="_Toc42092561"/>
      <w:bookmarkStart w:id="31" w:name="_Toc42092855"/>
      <w:r w:rsidRPr="00FB75B7">
        <w:t>2</w:t>
      </w:r>
      <w:r w:rsidRPr="00FB75B7">
        <w:tab/>
        <w:t>References</w:t>
      </w:r>
      <w:bookmarkEnd w:id="30"/>
      <w:bookmarkEnd w:id="31"/>
    </w:p>
    <w:p w14:paraId="4589810E" w14:textId="77777777" w:rsidR="000D05BF" w:rsidRPr="00FB75B7" w:rsidRDefault="000D05BF" w:rsidP="000D05BF">
      <w:bookmarkStart w:id="32" w:name="definitions"/>
      <w:bookmarkEnd w:id="32"/>
      <w:r w:rsidRPr="00FB75B7">
        <w:t>The following documents contain provisions which, through reference in this text, constitute provisions of the present document.</w:t>
      </w:r>
    </w:p>
    <w:p w14:paraId="4728D77E" w14:textId="77777777" w:rsidR="000D05BF" w:rsidRPr="00FB75B7" w:rsidRDefault="000D05BF" w:rsidP="000D05BF">
      <w:pPr>
        <w:pStyle w:val="B10"/>
      </w:pPr>
      <w:bookmarkStart w:id="33" w:name="OLE_LINK1"/>
      <w:bookmarkStart w:id="34" w:name="OLE_LINK2"/>
      <w:bookmarkStart w:id="35" w:name="OLE_LINK3"/>
      <w:bookmarkStart w:id="36" w:name="OLE_LINK4"/>
      <w:r w:rsidRPr="00FB75B7">
        <w:t>-</w:t>
      </w:r>
      <w:r w:rsidRPr="00FB75B7">
        <w:tab/>
        <w:t>References are either specific (identified by date of publication, edition number, version number, etc.) or non</w:t>
      </w:r>
      <w:r w:rsidRPr="00FB75B7">
        <w:noBreakHyphen/>
        <w:t>specific.</w:t>
      </w:r>
    </w:p>
    <w:p w14:paraId="04DFDBB6" w14:textId="77777777" w:rsidR="000D05BF" w:rsidRPr="00FB75B7" w:rsidRDefault="000D05BF" w:rsidP="000D05BF">
      <w:pPr>
        <w:pStyle w:val="B10"/>
      </w:pPr>
      <w:r w:rsidRPr="00FB75B7">
        <w:t>-</w:t>
      </w:r>
      <w:r w:rsidRPr="00FB75B7">
        <w:tab/>
        <w:t>For a specific reference, subsequent revisions do not apply.</w:t>
      </w:r>
    </w:p>
    <w:p w14:paraId="1AFC8DEA" w14:textId="77777777" w:rsidR="000D05BF" w:rsidRPr="00FB75B7" w:rsidRDefault="000D05BF" w:rsidP="000D05BF">
      <w:pPr>
        <w:pStyle w:val="B10"/>
      </w:pPr>
      <w:r w:rsidRPr="00FB75B7">
        <w:t>-</w:t>
      </w:r>
      <w:r w:rsidRPr="00FB75B7">
        <w:tab/>
        <w:t>For a non-specific reference, the latest version applies. In the case of a reference to a 3GPP document (including a GSM document), a non-specific reference implicitly refers to the latest version of that document</w:t>
      </w:r>
      <w:r w:rsidRPr="00FB75B7">
        <w:rPr>
          <w:i/>
        </w:rPr>
        <w:t xml:space="preserve"> in the same Release as the present document</w:t>
      </w:r>
      <w:r w:rsidRPr="00FB75B7">
        <w:t>.</w:t>
      </w:r>
    </w:p>
    <w:bookmarkEnd w:id="33"/>
    <w:bookmarkEnd w:id="34"/>
    <w:bookmarkEnd w:id="35"/>
    <w:bookmarkEnd w:id="36"/>
    <w:p w14:paraId="65DD17B5" w14:textId="77777777" w:rsidR="000D05BF" w:rsidRPr="00FB75B7" w:rsidRDefault="000D05BF" w:rsidP="000D05BF">
      <w:pPr>
        <w:pStyle w:val="EX"/>
      </w:pPr>
      <w:r w:rsidRPr="00FB75B7">
        <w:t>[1]</w:t>
      </w:r>
      <w:r w:rsidRPr="00FB75B7">
        <w:tab/>
        <w:t>3GPP TR 21.905: "Vocabulary for 3GPP Specifications".</w:t>
      </w:r>
    </w:p>
    <w:p w14:paraId="6DE36274" w14:textId="77777777" w:rsidR="000D05BF" w:rsidRPr="00FB75B7" w:rsidRDefault="000D05BF" w:rsidP="000D05BF">
      <w:pPr>
        <w:pStyle w:val="EX"/>
      </w:pPr>
      <w:r w:rsidRPr="00FB75B7">
        <w:t>[2]</w:t>
      </w:r>
      <w:r w:rsidRPr="00FB75B7">
        <w:tab/>
        <w:t xml:space="preserve">3GPP TS 28.404: "Quality of Experience (QoE) measurement collection; Concepts, use cases and requirements". </w:t>
      </w:r>
    </w:p>
    <w:p w14:paraId="4744E4F7" w14:textId="77777777" w:rsidR="000D05BF" w:rsidRPr="00FB75B7" w:rsidRDefault="000D05BF" w:rsidP="000D05BF">
      <w:pPr>
        <w:pStyle w:val="EX"/>
      </w:pPr>
      <w:r w:rsidRPr="00FB75B7">
        <w:t>[3]</w:t>
      </w:r>
      <w:r w:rsidRPr="00FB75B7">
        <w:tab/>
        <w:t>3GPP TS 28.405:</w:t>
      </w:r>
      <w:r w:rsidRPr="00FB75B7">
        <w:tab/>
      </w:r>
      <w:r w:rsidR="00196F92" w:rsidRPr="00FB75B7">
        <w:t>"</w:t>
      </w:r>
      <w:r w:rsidRPr="00FB75B7">
        <w:t>Quality of Experience (QoE) measurement collection; Control and configuration</w:t>
      </w:r>
      <w:r w:rsidR="00196F92" w:rsidRPr="00FB75B7">
        <w:t>"</w:t>
      </w:r>
      <w:r w:rsidRPr="00FB75B7">
        <w:t>.</w:t>
      </w:r>
    </w:p>
    <w:p w14:paraId="3910B611" w14:textId="77777777" w:rsidR="000D05BF" w:rsidRPr="00FB75B7" w:rsidRDefault="000D05BF" w:rsidP="000D05BF">
      <w:pPr>
        <w:pStyle w:val="EX"/>
      </w:pPr>
      <w:r w:rsidRPr="00FB75B7">
        <w:t>[4]</w:t>
      </w:r>
      <w:r w:rsidRPr="00FB75B7">
        <w:tab/>
        <w:t>3GPP TS 28.307: " Telecommunication management; Quality of Experience (QoE) measurement collection Integration Reference Point (IRP); Information Service (IS)".</w:t>
      </w:r>
    </w:p>
    <w:p w14:paraId="512577F3" w14:textId="77777777" w:rsidR="000D05BF" w:rsidRPr="00FB75B7" w:rsidRDefault="000D05BF" w:rsidP="000D05BF">
      <w:pPr>
        <w:pStyle w:val="EX"/>
      </w:pPr>
      <w:r w:rsidRPr="00FB75B7">
        <w:t>[5]</w:t>
      </w:r>
      <w:r w:rsidRPr="00FB75B7">
        <w:tab/>
        <w:t>3GPP TS 28.308: "Management of Quality of Experience (QoE) measurement collection Integration Reference Point (IRP); Information Service (IS)".</w:t>
      </w:r>
    </w:p>
    <w:p w14:paraId="257793F3" w14:textId="77777777" w:rsidR="000D05BF" w:rsidRPr="00FB75B7" w:rsidRDefault="000D05BF" w:rsidP="000D05BF">
      <w:pPr>
        <w:pStyle w:val="EX"/>
      </w:pPr>
      <w:r w:rsidRPr="00FB75B7">
        <w:t>[6]</w:t>
      </w:r>
      <w:r w:rsidRPr="00FB75B7">
        <w:tab/>
        <w:t>3GPP TS 25.331: "Radio Resource Control (RRC) protocol specification".</w:t>
      </w:r>
    </w:p>
    <w:p w14:paraId="77738F9D" w14:textId="77777777" w:rsidR="000D05BF" w:rsidRPr="00FB75B7" w:rsidRDefault="000D05BF" w:rsidP="000D05BF">
      <w:pPr>
        <w:pStyle w:val="EX"/>
      </w:pPr>
      <w:r w:rsidRPr="00FB75B7">
        <w:t>[7]</w:t>
      </w:r>
      <w:r w:rsidRPr="00FB75B7">
        <w:tab/>
        <w:t xml:space="preserve">3GPP TS 26.247: "Transparent end-to-end Packet-switched Streaming Service (PSS); Progressive Download and Dynamic Adaptive Streaming over HTTP (3GP-DASH)". </w:t>
      </w:r>
    </w:p>
    <w:p w14:paraId="27597F09" w14:textId="77777777" w:rsidR="000D05BF" w:rsidRDefault="000D05BF" w:rsidP="000D05BF">
      <w:pPr>
        <w:pStyle w:val="EX"/>
        <w:rPr>
          <w:ins w:id="37" w:author="28.406_CR0001_(Rel-18)_eQoE" w:date="2024-04-02T10:03:00Z"/>
        </w:rPr>
      </w:pPr>
      <w:r w:rsidRPr="00FB75B7">
        <w:t>[8]</w:t>
      </w:r>
      <w:r w:rsidRPr="00FB75B7">
        <w:tab/>
        <w:t xml:space="preserve">3GPP TS 26.114: "IP Multimedia Subsystem (IMS); Multimedia Telephony; Media handling and interaction". </w:t>
      </w:r>
    </w:p>
    <w:p w14:paraId="1BD809EF" w14:textId="24331630" w:rsidR="0000170C" w:rsidRPr="00FB75B7" w:rsidRDefault="0000170C" w:rsidP="0000170C">
      <w:pPr>
        <w:pStyle w:val="EX"/>
        <w:keepLines w:val="0"/>
      </w:pPr>
      <w:ins w:id="38" w:author="28.406_CR0001_(Rel-18)_eQoE" w:date="2024-04-02T10:03:00Z">
        <w:r>
          <w:t>[9]</w:t>
        </w:r>
        <w:r>
          <w:tab/>
          <w:t>3GPP TS 26.118: "</w:t>
        </w:r>
        <w:r>
          <w:rPr>
            <w:rFonts w:ascii="Arial" w:hAnsi="Arial" w:cs="Arial"/>
            <w:color w:val="000000"/>
            <w:sz w:val="18"/>
            <w:szCs w:val="18"/>
          </w:rPr>
          <w:t>Virtual Reality (VR) profiles for streaming applications</w:t>
        </w:r>
        <w:r>
          <w:t>".</w:t>
        </w:r>
      </w:ins>
    </w:p>
    <w:p w14:paraId="2F6B3FA2" w14:textId="77777777" w:rsidR="00080512" w:rsidRPr="00FB75B7" w:rsidRDefault="00080512">
      <w:pPr>
        <w:pStyle w:val="Heading1"/>
      </w:pPr>
      <w:bookmarkStart w:id="39" w:name="_Toc42092562"/>
      <w:bookmarkStart w:id="40" w:name="_Toc42092856"/>
      <w:r w:rsidRPr="00FB75B7">
        <w:t>3</w:t>
      </w:r>
      <w:r w:rsidRPr="00FB75B7">
        <w:tab/>
        <w:t>Definitions</w:t>
      </w:r>
      <w:r w:rsidR="00602AEA" w:rsidRPr="00FB75B7">
        <w:t xml:space="preserve"> of terms, symbols and abbreviations</w:t>
      </w:r>
      <w:bookmarkEnd w:id="39"/>
      <w:bookmarkEnd w:id="40"/>
    </w:p>
    <w:p w14:paraId="4074E8A4" w14:textId="77777777" w:rsidR="00080512" w:rsidRPr="00FB75B7" w:rsidRDefault="00080512">
      <w:pPr>
        <w:pStyle w:val="Heading2"/>
      </w:pPr>
      <w:bookmarkStart w:id="41" w:name="_Toc42092563"/>
      <w:bookmarkStart w:id="42" w:name="_Toc42092857"/>
      <w:r w:rsidRPr="00FB75B7">
        <w:t>3.1</w:t>
      </w:r>
      <w:r w:rsidRPr="00FB75B7">
        <w:tab/>
      </w:r>
      <w:r w:rsidR="002B6339" w:rsidRPr="00FB75B7">
        <w:t>Terms</w:t>
      </w:r>
      <w:bookmarkEnd w:id="41"/>
      <w:bookmarkEnd w:id="42"/>
    </w:p>
    <w:p w14:paraId="600DBDA8" w14:textId="6C4F2C08" w:rsidR="00080512" w:rsidRPr="00FB75B7" w:rsidRDefault="00080512">
      <w:r w:rsidRPr="00FB75B7">
        <w:t>For the purposes of the present document, the terms given in TR 21.905 [</w:t>
      </w:r>
      <w:r w:rsidR="004D3578" w:rsidRPr="00FB75B7">
        <w:t>1</w:t>
      </w:r>
      <w:r w:rsidRPr="00FB75B7">
        <w:t>] and the following apply. A term defined in the present document takes precedence over the definition of the same term, if any, in TR 21.905 [</w:t>
      </w:r>
      <w:r w:rsidR="004D3578" w:rsidRPr="00FB75B7">
        <w:t>1</w:t>
      </w:r>
      <w:r w:rsidRPr="00FB75B7">
        <w:t>].</w:t>
      </w:r>
    </w:p>
    <w:p w14:paraId="0A31CD52" w14:textId="77777777" w:rsidR="00080512" w:rsidRPr="00FB75B7" w:rsidRDefault="00080512">
      <w:pPr>
        <w:pStyle w:val="Heading2"/>
      </w:pPr>
      <w:bookmarkStart w:id="43" w:name="_Toc42092564"/>
      <w:bookmarkStart w:id="44" w:name="_Toc42092858"/>
      <w:r w:rsidRPr="00FB75B7">
        <w:t>3.2</w:t>
      </w:r>
      <w:r w:rsidRPr="00FB75B7">
        <w:tab/>
        <w:t>Symbols</w:t>
      </w:r>
      <w:bookmarkEnd w:id="43"/>
      <w:bookmarkEnd w:id="44"/>
    </w:p>
    <w:p w14:paraId="6228D4FE" w14:textId="77777777" w:rsidR="00080512" w:rsidRPr="00FB75B7" w:rsidRDefault="00254E63" w:rsidP="003F051A">
      <w:r w:rsidRPr="00FB75B7">
        <w:t>Void.</w:t>
      </w:r>
    </w:p>
    <w:p w14:paraId="538002A4" w14:textId="77777777" w:rsidR="00080512" w:rsidRPr="00FB75B7" w:rsidRDefault="00080512">
      <w:pPr>
        <w:pStyle w:val="Heading2"/>
      </w:pPr>
      <w:bookmarkStart w:id="45" w:name="_Toc42092565"/>
      <w:bookmarkStart w:id="46" w:name="_Toc42092859"/>
      <w:r w:rsidRPr="00FB75B7">
        <w:lastRenderedPageBreak/>
        <w:t>3.3</w:t>
      </w:r>
      <w:r w:rsidRPr="00FB75B7">
        <w:tab/>
        <w:t>Abbreviations</w:t>
      </w:r>
      <w:bookmarkEnd w:id="45"/>
      <w:bookmarkEnd w:id="46"/>
    </w:p>
    <w:p w14:paraId="70F23CC5" w14:textId="77777777" w:rsidR="00080512" w:rsidRPr="00FB75B7" w:rsidRDefault="00080512">
      <w:pPr>
        <w:keepNext/>
      </w:pPr>
      <w:r w:rsidRPr="00FB75B7">
        <w:t>For the purposes of the present document, the abb</w:t>
      </w:r>
      <w:r w:rsidR="004D3578" w:rsidRPr="00FB75B7">
        <w:t xml:space="preserve">reviations given in </w:t>
      </w:r>
      <w:r w:rsidR="00DF62CD" w:rsidRPr="00FB75B7">
        <w:t xml:space="preserve">3GPP </w:t>
      </w:r>
      <w:r w:rsidR="004D3578" w:rsidRPr="00FB75B7">
        <w:t>TR 21.905 [1</w:t>
      </w:r>
      <w:r w:rsidRPr="00FB75B7">
        <w:t>] and the following apply. An abbreviation defined in the present document takes precedence over the definition of the same abbre</w:t>
      </w:r>
      <w:r w:rsidR="004D3578" w:rsidRPr="00FB75B7">
        <w:t xml:space="preserve">viation, if any, in </w:t>
      </w:r>
      <w:r w:rsidR="00DF62CD" w:rsidRPr="00FB75B7">
        <w:t xml:space="preserve">3GPP </w:t>
      </w:r>
      <w:r w:rsidR="004D3578" w:rsidRPr="00FB75B7">
        <w:t>TR 21.905 [1</w:t>
      </w:r>
      <w:r w:rsidRPr="00FB75B7">
        <w:t>].</w:t>
      </w:r>
    </w:p>
    <w:p w14:paraId="181240B0" w14:textId="77777777" w:rsidR="00254E63" w:rsidRPr="00FB75B7" w:rsidRDefault="00254E63" w:rsidP="00254E63">
      <w:pPr>
        <w:pStyle w:val="EW"/>
      </w:pPr>
      <w:r w:rsidRPr="00FB75B7">
        <w:t>3GP</w:t>
      </w:r>
      <w:r w:rsidRPr="00FB75B7">
        <w:tab/>
        <w:t>3GPP file format</w:t>
      </w:r>
    </w:p>
    <w:p w14:paraId="0F4861CE" w14:textId="77777777" w:rsidR="00254E63" w:rsidRPr="00FB75B7" w:rsidRDefault="00254E63" w:rsidP="00254E63">
      <w:pPr>
        <w:pStyle w:val="EW"/>
      </w:pPr>
      <w:r w:rsidRPr="00FB75B7">
        <w:t>3GP-DASH</w:t>
      </w:r>
      <w:r w:rsidRPr="00FB75B7">
        <w:tab/>
        <w:t>3GPP Dynamic Adaptive Streaming over HTTP</w:t>
      </w:r>
    </w:p>
    <w:p w14:paraId="66DCC259" w14:textId="77777777" w:rsidR="00254E63" w:rsidRPr="00FB75B7" w:rsidRDefault="00254E63" w:rsidP="00254E63">
      <w:pPr>
        <w:pStyle w:val="EW"/>
      </w:pPr>
      <w:r w:rsidRPr="00FB75B7">
        <w:t>MPD</w:t>
      </w:r>
      <w:r w:rsidRPr="00FB75B7">
        <w:tab/>
        <w:t>Media Presentation Description</w:t>
      </w:r>
    </w:p>
    <w:p w14:paraId="3E18B81C" w14:textId="77777777" w:rsidR="00254E63" w:rsidRPr="00FB75B7" w:rsidRDefault="00254E63" w:rsidP="00254E63">
      <w:pPr>
        <w:pStyle w:val="EW"/>
      </w:pPr>
      <w:r w:rsidRPr="00FB75B7">
        <w:t>MTSI</w:t>
      </w:r>
      <w:r w:rsidRPr="00FB75B7">
        <w:tab/>
        <w:t>Multimedia Telephony Service for IMS</w:t>
      </w:r>
    </w:p>
    <w:p w14:paraId="555BD39A" w14:textId="77777777" w:rsidR="00254E63" w:rsidRPr="00FB75B7" w:rsidRDefault="00254E63" w:rsidP="00254E63">
      <w:pPr>
        <w:pStyle w:val="EW"/>
        <w:rPr>
          <w:lang w:eastAsia="zh-CN"/>
        </w:rPr>
      </w:pPr>
      <w:r w:rsidRPr="00FB75B7">
        <w:rPr>
          <w:lang w:eastAsia="zh-CN"/>
        </w:rPr>
        <w:t>QMC</w:t>
      </w:r>
      <w:r w:rsidRPr="00FB75B7">
        <w:rPr>
          <w:lang w:eastAsia="zh-CN"/>
        </w:rPr>
        <w:tab/>
        <w:t>QoE Measurement Collection</w:t>
      </w:r>
    </w:p>
    <w:p w14:paraId="726A0301" w14:textId="77777777" w:rsidR="006A7AA6" w:rsidRDefault="006A7AA6" w:rsidP="006A7AA6">
      <w:pPr>
        <w:pStyle w:val="EW"/>
      </w:pPr>
      <w:r w:rsidRPr="00FB75B7">
        <w:t>QoE</w:t>
      </w:r>
      <w:r w:rsidRPr="00FB75B7">
        <w:tab/>
        <w:t>Quality of Experience</w:t>
      </w:r>
    </w:p>
    <w:p w14:paraId="68024043" w14:textId="77777777" w:rsidR="006A7AA6" w:rsidRDefault="006A7AA6" w:rsidP="006A7AA6">
      <w:pPr>
        <w:pStyle w:val="EW"/>
        <w:rPr>
          <w:ins w:id="47" w:author="28.406_CR0001_(Rel-18)_eQoE" w:date="2024-04-02T10:09:00Z"/>
        </w:rPr>
      </w:pPr>
      <w:ins w:id="48" w:author="28.406_CR0001_(Rel-18)_eQoE" w:date="2024-04-02T10:09:00Z">
        <w:r>
          <w:t>VR</w:t>
        </w:r>
        <w:r>
          <w:tab/>
          <w:t>Virtual Reality</w:t>
        </w:r>
      </w:ins>
    </w:p>
    <w:p w14:paraId="0951342D" w14:textId="77777777" w:rsidR="00210330" w:rsidRPr="00FB75B7" w:rsidRDefault="00210330" w:rsidP="00210330">
      <w:pPr>
        <w:pStyle w:val="Heading1"/>
      </w:pPr>
      <w:bookmarkStart w:id="49" w:name="clause4"/>
      <w:bookmarkStart w:id="50" w:name="_Toc42092566"/>
      <w:bookmarkStart w:id="51" w:name="_Toc42092860"/>
      <w:bookmarkEnd w:id="49"/>
      <w:r w:rsidRPr="00FB75B7">
        <w:t>4</w:t>
      </w:r>
      <w:r w:rsidRPr="00FB75B7">
        <w:tab/>
        <w:t>QoE record contents</w:t>
      </w:r>
      <w:bookmarkEnd w:id="50"/>
      <w:bookmarkEnd w:id="51"/>
    </w:p>
    <w:p w14:paraId="0B4B6B42" w14:textId="77777777" w:rsidR="00210330" w:rsidRPr="00FB75B7" w:rsidRDefault="00210330" w:rsidP="00210330">
      <w:pPr>
        <w:pStyle w:val="Heading2"/>
      </w:pPr>
      <w:bookmarkStart w:id="52" w:name="_Toc42092567"/>
      <w:bookmarkStart w:id="53" w:name="_Toc42092861"/>
      <w:r w:rsidRPr="00FB75B7">
        <w:t>4.1</w:t>
      </w:r>
      <w:r w:rsidRPr="00FB75B7">
        <w:tab/>
        <w:t>General</w:t>
      </w:r>
      <w:bookmarkEnd w:id="52"/>
      <w:bookmarkEnd w:id="53"/>
    </w:p>
    <w:p w14:paraId="675E6C56" w14:textId="77777777" w:rsidR="00210330" w:rsidRPr="00FB75B7" w:rsidRDefault="00210330" w:rsidP="00210330">
      <w:pPr>
        <w:rPr>
          <w:szCs w:val="24"/>
        </w:rPr>
      </w:pPr>
      <w:r w:rsidRPr="00FB75B7">
        <w:rPr>
          <w:szCs w:val="24"/>
        </w:rPr>
        <w:t>The QoE record may contain QoE metrics for 3GP-DASH and MTSI.</w:t>
      </w:r>
    </w:p>
    <w:p w14:paraId="2C6F0346" w14:textId="77777777" w:rsidR="00210330" w:rsidRPr="00FB75B7" w:rsidRDefault="00210330" w:rsidP="00210330">
      <w:pPr>
        <w:pStyle w:val="Heading2"/>
      </w:pPr>
      <w:bookmarkStart w:id="54" w:name="_Toc42092568"/>
      <w:bookmarkStart w:id="55" w:name="_Toc42092862"/>
      <w:r w:rsidRPr="00FB75B7">
        <w:t>4.2</w:t>
      </w:r>
      <w:r w:rsidRPr="00FB75B7">
        <w:tab/>
        <w:t>QoE metrics for 3GP-DASH</w:t>
      </w:r>
      <w:bookmarkEnd w:id="54"/>
      <w:bookmarkEnd w:id="55"/>
    </w:p>
    <w:p w14:paraId="39DD5AB7" w14:textId="5361DE98" w:rsidR="00210330" w:rsidRPr="00FB75B7" w:rsidRDefault="00210330" w:rsidP="00210330">
      <w:pPr>
        <w:pStyle w:val="Heading3"/>
      </w:pPr>
      <w:bookmarkStart w:id="56" w:name="_Toc42092863"/>
      <w:bookmarkStart w:id="57" w:name="_Toc42092569"/>
      <w:r w:rsidRPr="00FB75B7">
        <w:t>4.2.1</w:t>
      </w:r>
      <w:r w:rsidR="00FB75B7">
        <w:tab/>
      </w:r>
      <w:r w:rsidRPr="00FB75B7">
        <w:t>QoE Metric Definitions</w:t>
      </w:r>
      <w:bookmarkEnd w:id="56"/>
      <w:r w:rsidRPr="00FB75B7">
        <w:t xml:space="preserve"> </w:t>
      </w:r>
      <w:bookmarkEnd w:id="57"/>
    </w:p>
    <w:p w14:paraId="7BEDE07D" w14:textId="77777777" w:rsidR="00210330" w:rsidRPr="00FB75B7" w:rsidRDefault="00210330" w:rsidP="00210330">
      <w:pPr>
        <w:pStyle w:val="Heading4"/>
      </w:pPr>
      <w:bookmarkStart w:id="58" w:name="_Toc42092570"/>
      <w:bookmarkStart w:id="59" w:name="_Toc42092864"/>
      <w:r w:rsidRPr="00FB75B7">
        <w:t>4.2.1.1</w:t>
      </w:r>
      <w:r w:rsidRPr="00FB75B7">
        <w:tab/>
        <w:t>Introduction</w:t>
      </w:r>
      <w:bookmarkEnd w:id="58"/>
      <w:bookmarkEnd w:id="59"/>
    </w:p>
    <w:p w14:paraId="6FCA1C95" w14:textId="3062C195" w:rsidR="00210330" w:rsidRPr="00FB75B7" w:rsidRDefault="00210330" w:rsidP="00210330">
      <w:r w:rsidRPr="00FB75B7">
        <w:rPr>
          <w:szCs w:val="24"/>
        </w:rPr>
        <w:t xml:space="preserve">This </w:t>
      </w:r>
      <w:r w:rsidR="00BA2379" w:rsidRPr="00FB75B7">
        <w:rPr>
          <w:szCs w:val="24"/>
        </w:rPr>
        <w:t>clause</w:t>
      </w:r>
      <w:r w:rsidRPr="00FB75B7">
        <w:rPr>
          <w:szCs w:val="24"/>
        </w:rPr>
        <w:t xml:space="preserve"> provides </w:t>
      </w:r>
      <w:r w:rsidRPr="00FB75B7">
        <w:t>the general QoE metric definitions and measurement framework</w:t>
      </w:r>
      <w:r w:rsidRPr="00FB75B7">
        <w:rPr>
          <w:szCs w:val="24"/>
        </w:rPr>
        <w:t xml:space="preserve">. </w:t>
      </w:r>
    </w:p>
    <w:p w14:paraId="37B78607" w14:textId="77777777" w:rsidR="00210330" w:rsidRPr="00FB75B7" w:rsidRDefault="00210330" w:rsidP="00210330">
      <w:r w:rsidRPr="00FB75B7">
        <w:t>The semantics are defined using an abstract syntax. Items in this abstract syntax have one of the following primitive types (</w:t>
      </w:r>
      <w:r w:rsidRPr="00FB75B7">
        <w:rPr>
          <w:rFonts w:ascii="Courier New" w:hAnsi="Courier New" w:cs="Courier New"/>
        </w:rPr>
        <w:t>Integer</w:t>
      </w:r>
      <w:r w:rsidRPr="00FB75B7">
        <w:t xml:space="preserve">, </w:t>
      </w:r>
      <w:r w:rsidRPr="00FB75B7">
        <w:rPr>
          <w:rFonts w:ascii="Courier New" w:hAnsi="Courier New" w:cs="Courier New"/>
        </w:rPr>
        <w:t>Real</w:t>
      </w:r>
      <w:r w:rsidRPr="00FB75B7">
        <w:t xml:space="preserve">, </w:t>
      </w:r>
      <w:r w:rsidRPr="00FB75B7">
        <w:rPr>
          <w:rFonts w:ascii="Courier New" w:hAnsi="Courier New" w:cs="Courier New"/>
        </w:rPr>
        <w:t>Boolean</w:t>
      </w:r>
      <w:r w:rsidRPr="00FB75B7">
        <w:t xml:space="preserve">, </w:t>
      </w:r>
      <w:r w:rsidRPr="00FB75B7">
        <w:rPr>
          <w:rFonts w:ascii="Courier New" w:hAnsi="Courier New" w:cs="Courier New"/>
        </w:rPr>
        <w:t>Enum</w:t>
      </w:r>
      <w:r w:rsidRPr="00FB75B7">
        <w:t xml:space="preserve">, </w:t>
      </w:r>
      <w:r w:rsidRPr="00FB75B7">
        <w:rPr>
          <w:rFonts w:ascii="Courier New" w:hAnsi="Courier New" w:cs="Courier New"/>
        </w:rPr>
        <w:t>String</w:t>
      </w:r>
      <w:r w:rsidRPr="00FB75B7">
        <w:t>) or one of the following compound types:</w:t>
      </w:r>
    </w:p>
    <w:p w14:paraId="169D84CD" w14:textId="77777777" w:rsidR="00210330" w:rsidRPr="00FB75B7" w:rsidRDefault="00210330" w:rsidP="00210330">
      <w:pPr>
        <w:pStyle w:val="B10"/>
      </w:pPr>
      <w:r w:rsidRPr="00FB75B7">
        <w:t>-</w:t>
      </w:r>
      <w:r w:rsidRPr="00FB75B7">
        <w:tab/>
      </w:r>
      <w:r w:rsidRPr="00FB75B7">
        <w:rPr>
          <w:rFonts w:ascii="Courier New" w:hAnsi="Courier New" w:cs="Courier New"/>
        </w:rPr>
        <w:t>Objects</w:t>
      </w:r>
      <w:r w:rsidRPr="00FB75B7">
        <w:t>: an unordered sequence of (</w:t>
      </w:r>
      <w:r w:rsidRPr="00FB75B7">
        <w:rPr>
          <w:rFonts w:ascii="Courier New" w:hAnsi="Courier New" w:cs="Courier New"/>
        </w:rPr>
        <w:t>key</w:t>
      </w:r>
      <w:r w:rsidRPr="00FB75B7">
        <w:t xml:space="preserve">, </w:t>
      </w:r>
      <w:r w:rsidRPr="00FB75B7">
        <w:rPr>
          <w:rFonts w:ascii="Courier New" w:hAnsi="Courier New" w:cs="Courier New"/>
        </w:rPr>
        <w:t>value</w:t>
      </w:r>
      <w:r w:rsidRPr="00FB75B7">
        <w:t>) pairs, where the key always has string type and is unique within the sequence.</w:t>
      </w:r>
    </w:p>
    <w:p w14:paraId="33FC602D" w14:textId="77777777" w:rsidR="00210330" w:rsidRPr="00FB75B7" w:rsidRDefault="00210330" w:rsidP="00210330">
      <w:pPr>
        <w:pStyle w:val="B10"/>
      </w:pPr>
      <w:r w:rsidRPr="00FB75B7">
        <w:t>-</w:t>
      </w:r>
      <w:r w:rsidRPr="00FB75B7">
        <w:tab/>
      </w:r>
      <w:r w:rsidRPr="00FB75B7">
        <w:rPr>
          <w:rFonts w:ascii="Courier New" w:hAnsi="Courier New" w:cs="Courier New"/>
        </w:rPr>
        <w:t>List</w:t>
      </w:r>
      <w:r w:rsidRPr="00FB75B7">
        <w:t>: an ordered list of items.</w:t>
      </w:r>
    </w:p>
    <w:p w14:paraId="74025E8F" w14:textId="77777777" w:rsidR="00210330" w:rsidRPr="00FB75B7" w:rsidRDefault="00210330" w:rsidP="00210330">
      <w:pPr>
        <w:pStyle w:val="B10"/>
      </w:pPr>
      <w:r w:rsidRPr="00FB75B7">
        <w:t>-</w:t>
      </w:r>
      <w:r w:rsidRPr="00FB75B7">
        <w:tab/>
      </w:r>
      <w:r w:rsidRPr="00FB75B7">
        <w:rPr>
          <w:rFonts w:ascii="Courier New" w:hAnsi="Courier New" w:cs="Courier New"/>
        </w:rPr>
        <w:t>Set</w:t>
      </w:r>
      <w:r w:rsidRPr="00FB75B7">
        <w:t>: an unordered set of items.</w:t>
      </w:r>
    </w:p>
    <w:p w14:paraId="19F28757" w14:textId="77777777" w:rsidR="00210330" w:rsidRPr="00FB75B7" w:rsidRDefault="00210330" w:rsidP="00196F92">
      <w:r w:rsidRPr="00FB75B7">
        <w:rPr>
          <w:color w:val="000000"/>
        </w:rPr>
        <w:t xml:space="preserve">Additionally, there are two kinds of timestamp defined, i.e. </w:t>
      </w:r>
      <w:r w:rsidRPr="00FB75B7">
        <w:rPr>
          <w:i/>
          <w:color w:val="000000"/>
        </w:rPr>
        <w:t>real time</w:t>
      </w:r>
      <w:r w:rsidRPr="00FB75B7">
        <w:rPr>
          <w:color w:val="000000"/>
        </w:rPr>
        <w:t xml:space="preserve"> (wall-clock time) and </w:t>
      </w:r>
      <w:r w:rsidRPr="00FB75B7">
        <w:rPr>
          <w:i/>
          <w:color w:val="000000"/>
        </w:rPr>
        <w:t>media time</w:t>
      </w:r>
      <w:r w:rsidRPr="00FB75B7">
        <w:t>.</w:t>
      </w:r>
    </w:p>
    <w:p w14:paraId="083EE3F5" w14:textId="77777777" w:rsidR="00210330" w:rsidRPr="00FB75B7" w:rsidRDefault="00210330" w:rsidP="00210330">
      <w:pPr>
        <w:pStyle w:val="Heading4"/>
      </w:pPr>
      <w:bookmarkStart w:id="60" w:name="_Toc42092571"/>
      <w:bookmarkStart w:id="61" w:name="_Toc42092865"/>
      <w:r w:rsidRPr="00FB75B7">
        <w:t>4.2.1.2</w:t>
      </w:r>
      <w:r w:rsidRPr="00FB75B7">
        <w:tab/>
        <w:t>Representation Switch Events</w:t>
      </w:r>
      <w:bookmarkEnd w:id="60"/>
      <w:bookmarkEnd w:id="61"/>
    </w:p>
    <w:p w14:paraId="6FBBEF30" w14:textId="57A9438D" w:rsidR="00210330" w:rsidRPr="00FB75B7" w:rsidRDefault="00210330" w:rsidP="00210330">
      <w:pPr>
        <w:rPr>
          <w:rFonts w:cs="Courier New"/>
        </w:rPr>
      </w:pPr>
      <w:r w:rsidRPr="00FB75B7">
        <w:t xml:space="preserve">Clause 10.2.3 in </w:t>
      </w:r>
      <w:r w:rsidR="00BA2379" w:rsidRPr="00FB75B7">
        <w:t>TS 26.247</w:t>
      </w:r>
      <w:r w:rsidRPr="00FB75B7">
        <w:t xml:space="preserve"> [7] defines the metrics for representation switch events.</w:t>
      </w:r>
    </w:p>
    <w:p w14:paraId="17D405B1" w14:textId="77777777" w:rsidR="00210330" w:rsidRPr="00FB75B7" w:rsidRDefault="00210330" w:rsidP="00210330">
      <w:pPr>
        <w:pStyle w:val="Heading4"/>
      </w:pPr>
      <w:bookmarkStart w:id="62" w:name="_Toc42092572"/>
      <w:bookmarkStart w:id="63" w:name="_Toc42092866"/>
      <w:r w:rsidRPr="00FB75B7">
        <w:t>4.2.1.3</w:t>
      </w:r>
      <w:r w:rsidRPr="00FB75B7">
        <w:tab/>
        <w:t>Average Throughput</w:t>
      </w:r>
      <w:bookmarkEnd w:id="62"/>
      <w:bookmarkEnd w:id="63"/>
    </w:p>
    <w:p w14:paraId="3BEB1784" w14:textId="13914A92" w:rsidR="00210330" w:rsidRPr="00FB75B7" w:rsidRDefault="00210330" w:rsidP="00210330">
      <w:r w:rsidRPr="00FB75B7">
        <w:t xml:space="preserve">Clause 10.2.4 in </w:t>
      </w:r>
      <w:r w:rsidR="00BA2379" w:rsidRPr="00FB75B7">
        <w:t>TS 26.247</w:t>
      </w:r>
      <w:r w:rsidRPr="00FB75B7">
        <w:t xml:space="preserve"> [7] defines the metric for average throughput. </w:t>
      </w:r>
    </w:p>
    <w:p w14:paraId="44F1EFFB" w14:textId="77777777" w:rsidR="00210330" w:rsidRPr="00FB75B7" w:rsidRDefault="00210330" w:rsidP="00210330">
      <w:pPr>
        <w:pStyle w:val="Heading4"/>
      </w:pPr>
      <w:bookmarkStart w:id="64" w:name="_Toc42092573"/>
      <w:bookmarkStart w:id="65" w:name="_Toc42092867"/>
      <w:r w:rsidRPr="00FB75B7">
        <w:t>4.2.1.4</w:t>
      </w:r>
      <w:r w:rsidRPr="00FB75B7">
        <w:tab/>
        <w:t>Initial Playout Delay</w:t>
      </w:r>
      <w:bookmarkEnd w:id="64"/>
      <w:bookmarkEnd w:id="65"/>
    </w:p>
    <w:p w14:paraId="10903F89" w14:textId="47E68E6B" w:rsidR="00210330" w:rsidRPr="00FB75B7" w:rsidRDefault="00210330" w:rsidP="00210330">
      <w:r w:rsidRPr="00FB75B7">
        <w:t xml:space="preserve">Clause 10.2.5 in </w:t>
      </w:r>
      <w:r w:rsidR="00BA2379" w:rsidRPr="00FB75B7">
        <w:t>TS 26.247</w:t>
      </w:r>
      <w:r w:rsidRPr="00FB75B7">
        <w:t xml:space="preserve"> [7] defines the metric for initial playout delay. </w:t>
      </w:r>
    </w:p>
    <w:p w14:paraId="08E22BF6" w14:textId="77777777" w:rsidR="00210330" w:rsidRPr="00FB75B7" w:rsidRDefault="00210330" w:rsidP="00210330">
      <w:pPr>
        <w:pStyle w:val="Heading4"/>
      </w:pPr>
      <w:bookmarkStart w:id="66" w:name="_Toc42092574"/>
      <w:bookmarkStart w:id="67" w:name="_Toc42092868"/>
      <w:r w:rsidRPr="00FB75B7">
        <w:t>4.2.1.5</w:t>
      </w:r>
      <w:r w:rsidRPr="00FB75B7">
        <w:tab/>
        <w:t>Buffer Level</w:t>
      </w:r>
      <w:bookmarkEnd w:id="66"/>
      <w:bookmarkEnd w:id="67"/>
    </w:p>
    <w:p w14:paraId="67BD30E4" w14:textId="72F26E5E" w:rsidR="00210330" w:rsidRPr="00FB75B7" w:rsidRDefault="00210330" w:rsidP="00210330">
      <w:pPr>
        <w:rPr>
          <w:rFonts w:cs="Courier New"/>
        </w:rPr>
      </w:pPr>
      <w:r w:rsidRPr="00FB75B7">
        <w:t xml:space="preserve">Clause 10.2.6 in </w:t>
      </w:r>
      <w:r w:rsidR="00BA2379" w:rsidRPr="00FB75B7">
        <w:t>TS 26.247</w:t>
      </w:r>
      <w:r w:rsidRPr="00FB75B7">
        <w:t xml:space="preserve"> [7] defines the metrics for buffer level status events.</w:t>
      </w:r>
    </w:p>
    <w:p w14:paraId="60098154" w14:textId="77777777" w:rsidR="00210330" w:rsidRPr="00FB75B7" w:rsidRDefault="00210330" w:rsidP="00210330">
      <w:pPr>
        <w:pStyle w:val="Heading4"/>
      </w:pPr>
      <w:bookmarkStart w:id="68" w:name="_Toc42092575"/>
      <w:bookmarkStart w:id="69" w:name="_Toc42092869"/>
      <w:r w:rsidRPr="00FB75B7">
        <w:lastRenderedPageBreak/>
        <w:t>4.2.1.6</w:t>
      </w:r>
      <w:r w:rsidRPr="00FB75B7">
        <w:tab/>
        <w:t>Play List</w:t>
      </w:r>
      <w:bookmarkEnd w:id="68"/>
      <w:bookmarkEnd w:id="69"/>
    </w:p>
    <w:p w14:paraId="67B35FEF" w14:textId="598101A2" w:rsidR="00210330" w:rsidRPr="00FB75B7" w:rsidRDefault="00210330" w:rsidP="00210330">
      <w:r w:rsidRPr="00FB75B7">
        <w:t xml:space="preserve">Clause 10.2.7 in </w:t>
      </w:r>
      <w:r w:rsidR="00BA2379" w:rsidRPr="00FB75B7">
        <w:t>TS 26.247</w:t>
      </w:r>
      <w:r w:rsidRPr="00FB75B7">
        <w:t xml:space="preserve"> [7] defines the metric for play list. </w:t>
      </w:r>
    </w:p>
    <w:p w14:paraId="67744DA8" w14:textId="77777777" w:rsidR="00210330" w:rsidRPr="00FB75B7" w:rsidRDefault="00210330" w:rsidP="00210330">
      <w:pPr>
        <w:pStyle w:val="Heading4"/>
      </w:pPr>
      <w:bookmarkStart w:id="70" w:name="_Toc42092576"/>
      <w:bookmarkStart w:id="71" w:name="_Toc42092870"/>
      <w:r w:rsidRPr="00FB75B7">
        <w:t>4.2.1.7</w:t>
      </w:r>
      <w:r w:rsidRPr="00FB75B7">
        <w:tab/>
        <w:t>MPD Information</w:t>
      </w:r>
      <w:bookmarkEnd w:id="70"/>
      <w:bookmarkEnd w:id="71"/>
    </w:p>
    <w:p w14:paraId="73D40D34" w14:textId="45289CDC" w:rsidR="00210330" w:rsidRPr="00FB75B7" w:rsidRDefault="00210330" w:rsidP="00210330">
      <w:r w:rsidRPr="00FB75B7">
        <w:t xml:space="preserve">Clause 10.2.8 in </w:t>
      </w:r>
      <w:r w:rsidR="00BA2379" w:rsidRPr="00FB75B7">
        <w:t>TS 26.247</w:t>
      </w:r>
      <w:r w:rsidRPr="00FB75B7">
        <w:t xml:space="preserve"> [7] defines the metric for MPD information.</w:t>
      </w:r>
    </w:p>
    <w:p w14:paraId="290B88AA" w14:textId="77777777" w:rsidR="00210330" w:rsidRPr="00FB75B7" w:rsidRDefault="00210330" w:rsidP="00210330">
      <w:pPr>
        <w:pStyle w:val="Heading4"/>
      </w:pPr>
      <w:bookmarkStart w:id="72" w:name="_Toc42092577"/>
      <w:bookmarkStart w:id="73" w:name="_Toc42092871"/>
      <w:r w:rsidRPr="00FB75B7">
        <w:t>4.2.1.8</w:t>
      </w:r>
      <w:r w:rsidRPr="00FB75B7">
        <w:tab/>
        <w:t>Playout Delay</w:t>
      </w:r>
      <w:r w:rsidRPr="00FB75B7">
        <w:rPr>
          <w:rFonts w:hint="eastAsia"/>
        </w:rPr>
        <w:t xml:space="preserve"> for Media Start-up</w:t>
      </w:r>
      <w:bookmarkEnd w:id="72"/>
      <w:bookmarkEnd w:id="73"/>
    </w:p>
    <w:p w14:paraId="3A86B681" w14:textId="42168B2C" w:rsidR="00210330" w:rsidRPr="00FB75B7" w:rsidRDefault="00210330" w:rsidP="00210330">
      <w:r w:rsidRPr="00FB75B7">
        <w:t xml:space="preserve">Clause 10.2.9 in </w:t>
      </w:r>
      <w:r w:rsidR="00BA2379" w:rsidRPr="00FB75B7">
        <w:t>TS 26.247</w:t>
      </w:r>
      <w:r w:rsidRPr="00FB75B7">
        <w:t xml:space="preserve"> [7] defines the metric for playout delay for Media Start-up.</w:t>
      </w:r>
    </w:p>
    <w:p w14:paraId="5D14370C" w14:textId="77777777" w:rsidR="00210330" w:rsidRPr="00FB75B7" w:rsidRDefault="00210330" w:rsidP="00210330">
      <w:pPr>
        <w:pStyle w:val="Heading4"/>
      </w:pPr>
      <w:bookmarkStart w:id="74" w:name="_Toc42092578"/>
      <w:bookmarkStart w:id="75" w:name="_Toc42092872"/>
      <w:r w:rsidRPr="00FB75B7">
        <w:t>4.2.1.9</w:t>
      </w:r>
      <w:r w:rsidRPr="00FB75B7">
        <w:tab/>
      </w:r>
      <w:r w:rsidRPr="00FB75B7">
        <w:rPr>
          <w:rFonts w:hint="eastAsia"/>
        </w:rPr>
        <w:t>Device information</w:t>
      </w:r>
      <w:bookmarkEnd w:id="74"/>
      <w:bookmarkEnd w:id="75"/>
    </w:p>
    <w:p w14:paraId="6B90AC6F" w14:textId="75E5FC5C" w:rsidR="00210330" w:rsidRPr="00FB75B7" w:rsidRDefault="00210330" w:rsidP="00210330">
      <w:r w:rsidRPr="00FB75B7">
        <w:t xml:space="preserve">Clause 10.2.10 in </w:t>
      </w:r>
      <w:r w:rsidR="00BA2379" w:rsidRPr="00FB75B7">
        <w:t>TS 26.247</w:t>
      </w:r>
      <w:r w:rsidRPr="00FB75B7">
        <w:t xml:space="preserve"> [7] defines the metric for playout delay for device information.</w:t>
      </w:r>
    </w:p>
    <w:p w14:paraId="28341FCD" w14:textId="77777777" w:rsidR="00210330" w:rsidRPr="00FB75B7" w:rsidRDefault="00210330" w:rsidP="00210330">
      <w:pPr>
        <w:pStyle w:val="Heading3"/>
      </w:pPr>
      <w:bookmarkStart w:id="76" w:name="_Toc42092579"/>
      <w:bookmarkStart w:id="77" w:name="_Toc42092873"/>
      <w:r w:rsidRPr="00FB75B7">
        <w:t>4.2.2</w:t>
      </w:r>
      <w:r w:rsidRPr="00FB75B7">
        <w:tab/>
        <w:t>Quality Metrics for Progressive Download</w:t>
      </w:r>
      <w:bookmarkEnd w:id="76"/>
      <w:bookmarkEnd w:id="77"/>
    </w:p>
    <w:p w14:paraId="72B4D083" w14:textId="77777777" w:rsidR="00210330" w:rsidRPr="00FB75B7" w:rsidRDefault="00210330" w:rsidP="00210330">
      <w:r w:rsidRPr="00FB75B7">
        <w:t xml:space="preserve">The following metrics shall be supported by progressive download clients supporting the QoE reporting feature: </w:t>
      </w:r>
    </w:p>
    <w:p w14:paraId="1DB03803" w14:textId="130F4C69" w:rsidR="00210330" w:rsidRPr="00FB75B7" w:rsidRDefault="00210330" w:rsidP="00210330">
      <w:pPr>
        <w:pStyle w:val="B10"/>
      </w:pPr>
      <w:r w:rsidRPr="00FB75B7">
        <w:t>-</w:t>
      </w:r>
      <w:r w:rsidRPr="00FB75B7">
        <w:tab/>
        <w:t>Average Throughput (Clause 4.</w:t>
      </w:r>
      <w:r w:rsidR="00BA2379" w:rsidRPr="00FB75B7">
        <w:t>2</w:t>
      </w:r>
      <w:r w:rsidRPr="00FB75B7">
        <w:t>.1.3),</w:t>
      </w:r>
    </w:p>
    <w:p w14:paraId="0C619FD6" w14:textId="4CF31CB4" w:rsidR="00210330" w:rsidRPr="00FB75B7" w:rsidRDefault="00210330" w:rsidP="00210330">
      <w:pPr>
        <w:pStyle w:val="B10"/>
      </w:pPr>
      <w:r w:rsidRPr="00FB75B7">
        <w:t>-</w:t>
      </w:r>
      <w:r w:rsidRPr="00FB75B7">
        <w:tab/>
        <w:t>Initial Playout Delay (Clause 4.</w:t>
      </w:r>
      <w:r w:rsidR="00BA2379" w:rsidRPr="00FB75B7">
        <w:t>2</w:t>
      </w:r>
      <w:r w:rsidRPr="00FB75B7">
        <w:t>.1.4),</w:t>
      </w:r>
    </w:p>
    <w:p w14:paraId="183D98EE" w14:textId="25A106F3" w:rsidR="00210330" w:rsidRPr="00FB75B7" w:rsidRDefault="00210330" w:rsidP="00210330">
      <w:pPr>
        <w:pStyle w:val="B10"/>
      </w:pPr>
      <w:r w:rsidRPr="00FB75B7">
        <w:t>-</w:t>
      </w:r>
      <w:r w:rsidRPr="00FB75B7">
        <w:tab/>
        <w:t>Buffer Level (Clause 4.</w:t>
      </w:r>
      <w:r w:rsidR="00BA2379" w:rsidRPr="00FB75B7">
        <w:t>2</w:t>
      </w:r>
      <w:r w:rsidRPr="00FB75B7">
        <w:t>.1.5),</w:t>
      </w:r>
    </w:p>
    <w:p w14:paraId="0E20A12E" w14:textId="2D945EC9" w:rsidR="00210330" w:rsidRPr="00FB75B7" w:rsidRDefault="00210330" w:rsidP="00210330">
      <w:pPr>
        <w:pStyle w:val="B10"/>
      </w:pPr>
      <w:r w:rsidRPr="00FB75B7">
        <w:t>-</w:t>
      </w:r>
      <w:r w:rsidRPr="00FB75B7">
        <w:tab/>
        <w:t>Play List (Clause 4.</w:t>
      </w:r>
      <w:r w:rsidR="00BA2379" w:rsidRPr="00FB75B7">
        <w:t>2</w:t>
      </w:r>
      <w:r w:rsidRPr="00FB75B7">
        <w:t>.1.6), and</w:t>
      </w:r>
    </w:p>
    <w:p w14:paraId="14D41677" w14:textId="30051BF0" w:rsidR="00210330" w:rsidRPr="00FB75B7" w:rsidRDefault="00210330" w:rsidP="00196F92">
      <w:pPr>
        <w:pStyle w:val="B10"/>
      </w:pPr>
      <w:r w:rsidRPr="00FB75B7">
        <w:t>-</w:t>
      </w:r>
      <w:r w:rsidRPr="00FB75B7">
        <w:tab/>
      </w:r>
      <w:r w:rsidRPr="00FB75B7">
        <w:rPr>
          <w:rFonts w:hint="eastAsia"/>
          <w:lang w:eastAsia="zh-CN"/>
        </w:rPr>
        <w:t>Device information (</w:t>
      </w:r>
      <w:r w:rsidRPr="00FB75B7">
        <w:rPr>
          <w:lang w:eastAsia="zh-CN"/>
        </w:rPr>
        <w:t>Clause</w:t>
      </w:r>
      <w:r w:rsidRPr="00FB75B7">
        <w:rPr>
          <w:rFonts w:hint="eastAsia"/>
          <w:lang w:eastAsia="zh-CN"/>
        </w:rPr>
        <w:t xml:space="preserve"> </w:t>
      </w:r>
      <w:r w:rsidRPr="00FB75B7">
        <w:rPr>
          <w:lang w:eastAsia="zh-CN"/>
        </w:rPr>
        <w:t>4.</w:t>
      </w:r>
      <w:r w:rsidR="00BA2379" w:rsidRPr="00FB75B7">
        <w:rPr>
          <w:lang w:eastAsia="zh-CN"/>
        </w:rPr>
        <w:t>2</w:t>
      </w:r>
      <w:r w:rsidRPr="00FB75B7">
        <w:rPr>
          <w:lang w:eastAsia="zh-CN"/>
        </w:rPr>
        <w:t>.1.9</w:t>
      </w:r>
      <w:r w:rsidRPr="00FB75B7">
        <w:rPr>
          <w:rFonts w:hint="eastAsia"/>
          <w:lang w:eastAsia="zh-CN"/>
        </w:rPr>
        <w:t>).</w:t>
      </w:r>
    </w:p>
    <w:p w14:paraId="276E81EA" w14:textId="77777777" w:rsidR="00210330" w:rsidRPr="00FB75B7" w:rsidRDefault="00210330" w:rsidP="00210330">
      <w:pPr>
        <w:pStyle w:val="Heading3"/>
      </w:pPr>
      <w:bookmarkStart w:id="78" w:name="_Toc42092580"/>
      <w:bookmarkStart w:id="79" w:name="_Toc42092874"/>
      <w:r w:rsidRPr="00FB75B7">
        <w:t>4.2.3</w:t>
      </w:r>
      <w:r w:rsidRPr="00FB75B7">
        <w:tab/>
        <w:t>Quality Metrics for DASH</w:t>
      </w:r>
      <w:bookmarkEnd w:id="78"/>
      <w:bookmarkEnd w:id="79"/>
    </w:p>
    <w:p w14:paraId="557AA7B4" w14:textId="77777777" w:rsidR="00210330" w:rsidRPr="00FB75B7" w:rsidRDefault="00210330" w:rsidP="00210330">
      <w:r w:rsidRPr="00FB75B7">
        <w:t xml:space="preserve">The following metrics shall be supported by 3GP-DASH clients supporting the QoE reporting feature: </w:t>
      </w:r>
    </w:p>
    <w:p w14:paraId="5D8078FC" w14:textId="77777777" w:rsidR="00210330" w:rsidRPr="00FB75B7" w:rsidRDefault="00210330" w:rsidP="00210330">
      <w:pPr>
        <w:pStyle w:val="B10"/>
      </w:pPr>
      <w:r w:rsidRPr="00FB75B7">
        <w:t>-</w:t>
      </w:r>
      <w:r w:rsidRPr="00FB75B7">
        <w:tab/>
        <w:t>List of Representation Switch Events (Clause 4.2.1.2)</w:t>
      </w:r>
      <w:r w:rsidR="00BA2379" w:rsidRPr="00FB75B7">
        <w:t>.</w:t>
      </w:r>
    </w:p>
    <w:p w14:paraId="24AE3829" w14:textId="77777777" w:rsidR="00210330" w:rsidRPr="00FB75B7" w:rsidRDefault="00210330" w:rsidP="00210330">
      <w:pPr>
        <w:pStyle w:val="B10"/>
      </w:pPr>
      <w:r w:rsidRPr="00FB75B7">
        <w:t>-</w:t>
      </w:r>
      <w:r w:rsidRPr="00FB75B7">
        <w:tab/>
        <w:t>Average Throughput (Clause 4.2.1.3)</w:t>
      </w:r>
      <w:r w:rsidR="00BA2379" w:rsidRPr="00FB75B7">
        <w:t>.</w:t>
      </w:r>
    </w:p>
    <w:p w14:paraId="4AAD43DA" w14:textId="77777777" w:rsidR="00210330" w:rsidRPr="00FB75B7" w:rsidRDefault="00210330" w:rsidP="00210330">
      <w:pPr>
        <w:pStyle w:val="B10"/>
      </w:pPr>
      <w:r w:rsidRPr="00FB75B7">
        <w:t>-</w:t>
      </w:r>
      <w:r w:rsidRPr="00FB75B7">
        <w:tab/>
        <w:t>Initial Playout Delay (Clause 4.2.1.4)</w:t>
      </w:r>
      <w:r w:rsidR="00BA2379" w:rsidRPr="00FB75B7">
        <w:t>.</w:t>
      </w:r>
    </w:p>
    <w:p w14:paraId="7410DC8E" w14:textId="77777777" w:rsidR="00210330" w:rsidRPr="00FB75B7" w:rsidRDefault="00210330" w:rsidP="00210330">
      <w:pPr>
        <w:pStyle w:val="B10"/>
      </w:pPr>
      <w:r w:rsidRPr="00FB75B7">
        <w:t>-</w:t>
      </w:r>
      <w:r w:rsidRPr="00FB75B7">
        <w:tab/>
        <w:t>Buffer Level (Clause 4.2.1.5)</w:t>
      </w:r>
      <w:r w:rsidR="00BA2379" w:rsidRPr="00FB75B7">
        <w:t>.</w:t>
      </w:r>
    </w:p>
    <w:p w14:paraId="45EA3609" w14:textId="77777777" w:rsidR="00210330" w:rsidRPr="00FB75B7" w:rsidRDefault="00210330" w:rsidP="00210330">
      <w:pPr>
        <w:pStyle w:val="B10"/>
      </w:pPr>
      <w:r w:rsidRPr="00FB75B7">
        <w:t>-</w:t>
      </w:r>
      <w:r w:rsidRPr="00FB75B7">
        <w:tab/>
        <w:t>Play List (Clause 4.2.1.6)</w:t>
      </w:r>
      <w:r w:rsidR="00BA2379" w:rsidRPr="00FB75B7">
        <w:t>.</w:t>
      </w:r>
    </w:p>
    <w:p w14:paraId="4527DA40" w14:textId="77777777" w:rsidR="00210330" w:rsidRPr="00FB75B7" w:rsidRDefault="00210330" w:rsidP="00210330">
      <w:pPr>
        <w:pStyle w:val="B10"/>
        <w:rPr>
          <w:lang w:val="fr-FR" w:eastAsia="zh-CN"/>
        </w:rPr>
      </w:pPr>
      <w:r w:rsidRPr="00FB75B7">
        <w:rPr>
          <w:lang w:val="fr-FR"/>
        </w:rPr>
        <w:t>-</w:t>
      </w:r>
      <w:r w:rsidRPr="00FB75B7">
        <w:rPr>
          <w:lang w:val="fr-FR"/>
        </w:rPr>
        <w:tab/>
        <w:t>MPD Information (Clause 4.2.1.7)</w:t>
      </w:r>
      <w:r w:rsidR="00BA2379" w:rsidRPr="00FB75B7">
        <w:rPr>
          <w:lang w:val="fr-FR" w:eastAsia="zh-CN"/>
        </w:rPr>
        <w:t>.</w:t>
      </w:r>
      <w:r w:rsidRPr="00FB75B7">
        <w:rPr>
          <w:lang w:val="fr-FR"/>
        </w:rPr>
        <w:t xml:space="preserve"> </w:t>
      </w:r>
    </w:p>
    <w:p w14:paraId="24ECA111" w14:textId="77777777" w:rsidR="00210330" w:rsidRPr="00FB75B7" w:rsidRDefault="00210330" w:rsidP="00210330">
      <w:pPr>
        <w:pStyle w:val="B10"/>
        <w:rPr>
          <w:lang w:val="fr-FR" w:eastAsia="zh-CN"/>
        </w:rPr>
      </w:pPr>
      <w:r w:rsidRPr="00FB75B7">
        <w:rPr>
          <w:rFonts w:hint="eastAsia"/>
          <w:lang w:val="fr-FR" w:eastAsia="zh-CN"/>
        </w:rPr>
        <w:t>-</w:t>
      </w:r>
      <w:r w:rsidRPr="00FB75B7">
        <w:rPr>
          <w:rFonts w:hint="eastAsia"/>
          <w:lang w:val="fr-FR" w:eastAsia="zh-CN"/>
        </w:rPr>
        <w:tab/>
      </w:r>
      <w:proofErr w:type="spellStart"/>
      <w:r w:rsidRPr="00FB75B7">
        <w:rPr>
          <w:rFonts w:hint="eastAsia"/>
          <w:lang w:val="fr-FR" w:eastAsia="zh-CN"/>
        </w:rPr>
        <w:t>Device</w:t>
      </w:r>
      <w:proofErr w:type="spellEnd"/>
      <w:r w:rsidRPr="00FB75B7">
        <w:rPr>
          <w:rFonts w:hint="eastAsia"/>
          <w:lang w:val="fr-FR" w:eastAsia="zh-CN"/>
        </w:rPr>
        <w:t xml:space="preserve"> information (</w:t>
      </w:r>
      <w:r w:rsidRPr="00FB75B7">
        <w:rPr>
          <w:lang w:val="fr-FR" w:eastAsia="zh-CN"/>
        </w:rPr>
        <w:t>Clause</w:t>
      </w:r>
      <w:r w:rsidRPr="00FB75B7">
        <w:rPr>
          <w:rFonts w:hint="eastAsia"/>
          <w:lang w:val="fr-FR" w:eastAsia="zh-CN"/>
        </w:rPr>
        <w:t xml:space="preserve"> </w:t>
      </w:r>
      <w:r w:rsidRPr="00FB75B7">
        <w:rPr>
          <w:lang w:val="fr-FR"/>
        </w:rPr>
        <w:t>4.2.1.9</w:t>
      </w:r>
      <w:r w:rsidRPr="00FB75B7">
        <w:rPr>
          <w:rFonts w:hint="eastAsia"/>
          <w:lang w:val="fr-FR" w:eastAsia="zh-CN"/>
        </w:rPr>
        <w:t>).</w:t>
      </w:r>
    </w:p>
    <w:p w14:paraId="24EBDE85" w14:textId="77777777" w:rsidR="00210330" w:rsidRPr="00FB75B7" w:rsidRDefault="00210330" w:rsidP="00210330">
      <w:r w:rsidRPr="00FB75B7">
        <w:t xml:space="preserve">The </w:t>
      </w:r>
      <w:r w:rsidRPr="00FB75B7">
        <w:rPr>
          <w:rFonts w:ascii="Courier New" w:hAnsi="Courier New" w:cs="Courier New"/>
          <w:sz w:val="18"/>
          <w:szCs w:val="18"/>
        </w:rPr>
        <w:t>@metrics</w:t>
      </w:r>
      <w:r w:rsidRPr="00FB75B7">
        <w:t xml:space="preserve"> attribute contains a list of quality metric keys listing all metrics that the DASH shall collect and report.</w:t>
      </w:r>
    </w:p>
    <w:p w14:paraId="07C469E3" w14:textId="77777777" w:rsidR="00210330" w:rsidRPr="00FB75B7" w:rsidRDefault="00210330" w:rsidP="00210330">
      <w:r w:rsidRPr="00FB75B7">
        <w:t xml:space="preserve">The semantics of the attributes within the </w:t>
      </w:r>
      <w:r w:rsidRPr="00FB75B7">
        <w:rPr>
          <w:rFonts w:ascii="Courier New" w:hAnsi="Courier New" w:cs="Courier New"/>
          <w:b/>
        </w:rPr>
        <w:t>Metrics</w:t>
      </w:r>
      <w:r w:rsidRPr="00FB75B7">
        <w:t xml:space="preserve"> element are provided in Table 1. The XML-syntax of a </w:t>
      </w:r>
      <w:r w:rsidRPr="00FB75B7">
        <w:rPr>
          <w:rFonts w:ascii="Courier New" w:hAnsi="Courier New" w:cs="Courier New"/>
          <w:b/>
        </w:rPr>
        <w:t>Metrics</w:t>
      </w:r>
      <w:r w:rsidRPr="00FB75B7">
        <w:t xml:space="preserve"> element is provided in Table 2. </w:t>
      </w:r>
    </w:p>
    <w:p w14:paraId="151EED94" w14:textId="77777777" w:rsidR="00210330" w:rsidRPr="00FB75B7" w:rsidRDefault="00210330" w:rsidP="00210330">
      <w:pPr>
        <w:pStyle w:val="TH"/>
      </w:pPr>
      <w:bookmarkStart w:id="80" w:name="tab_qm_semantics"/>
      <w:r w:rsidRPr="00FB75B7">
        <w:lastRenderedPageBreak/>
        <w:t xml:space="preserve">Table </w:t>
      </w:r>
      <w:bookmarkEnd w:id="80"/>
      <w:r w:rsidRPr="00FB75B7">
        <w:t xml:space="preserve">1: Semantics of </w:t>
      </w:r>
      <w:r w:rsidRPr="00FB75B7">
        <w:rPr>
          <w:rFonts w:ascii="Courier New" w:hAnsi="Courier New"/>
        </w:rPr>
        <w:t>Metrics</w:t>
      </w:r>
      <w:r w:rsidRPr="00FB75B7">
        <w:t xml:space="preserve"> element</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31"/>
        <w:gridCol w:w="11"/>
        <w:gridCol w:w="220"/>
        <w:gridCol w:w="15"/>
        <w:gridCol w:w="216"/>
        <w:gridCol w:w="2461"/>
        <w:gridCol w:w="1485"/>
        <w:gridCol w:w="4915"/>
      </w:tblGrid>
      <w:tr w:rsidR="00210330" w:rsidRPr="00FB75B7" w14:paraId="37866A5F" w14:textId="77777777" w:rsidTr="00196F92">
        <w:trPr>
          <w:tblHeader/>
          <w:jc w:val="center"/>
        </w:trPr>
        <w:tc>
          <w:tcPr>
            <w:tcW w:w="1651" w:type="pct"/>
            <w:gridSpan w:val="6"/>
            <w:tcBorders>
              <w:right w:val="single" w:sz="4" w:space="0" w:color="000000"/>
            </w:tcBorders>
          </w:tcPr>
          <w:p w14:paraId="5E8CFE83" w14:textId="77777777" w:rsidR="00210330" w:rsidRPr="00FB75B7" w:rsidRDefault="00210330" w:rsidP="003D1FA0">
            <w:pPr>
              <w:pStyle w:val="TAH"/>
            </w:pPr>
            <w:r w:rsidRPr="00FB75B7">
              <w:t>Element</w:t>
            </w:r>
            <w:r w:rsidR="00196F92" w:rsidRPr="00FB75B7">
              <w:t xml:space="preserve"> </w:t>
            </w:r>
            <w:r w:rsidRPr="00FB75B7">
              <w:t>or</w:t>
            </w:r>
            <w:r w:rsidR="00196F92" w:rsidRPr="00FB75B7">
              <w:t xml:space="preserve"> </w:t>
            </w:r>
            <w:r w:rsidRPr="00FB75B7">
              <w:t>Attribute</w:t>
            </w:r>
            <w:r w:rsidR="00196F92" w:rsidRPr="00FB75B7">
              <w:t xml:space="preserve"> </w:t>
            </w:r>
            <w:r w:rsidRPr="00FB75B7">
              <w:t>Name</w:t>
            </w:r>
          </w:p>
        </w:tc>
        <w:tc>
          <w:tcPr>
            <w:tcW w:w="777" w:type="pct"/>
            <w:tcBorders>
              <w:left w:val="single" w:sz="4" w:space="0" w:color="000000"/>
              <w:right w:val="single" w:sz="4" w:space="0" w:color="000000"/>
            </w:tcBorders>
          </w:tcPr>
          <w:p w14:paraId="620CC6D2" w14:textId="77777777" w:rsidR="00210330" w:rsidRPr="00FB75B7" w:rsidRDefault="00210330" w:rsidP="003D1FA0">
            <w:pPr>
              <w:pStyle w:val="TAH"/>
              <w:rPr>
                <w:szCs w:val="16"/>
              </w:rPr>
            </w:pPr>
            <w:r w:rsidRPr="00FB75B7">
              <w:rPr>
                <w:szCs w:val="16"/>
              </w:rPr>
              <w:t>Use</w:t>
            </w:r>
          </w:p>
        </w:tc>
        <w:tc>
          <w:tcPr>
            <w:tcW w:w="2572" w:type="pct"/>
            <w:tcBorders>
              <w:left w:val="single" w:sz="4" w:space="0" w:color="000000"/>
            </w:tcBorders>
          </w:tcPr>
          <w:p w14:paraId="1F346153" w14:textId="77777777" w:rsidR="00210330" w:rsidRPr="00FB75B7" w:rsidRDefault="00210330" w:rsidP="003D1FA0">
            <w:pPr>
              <w:pStyle w:val="TAH"/>
              <w:rPr>
                <w:szCs w:val="16"/>
              </w:rPr>
            </w:pPr>
            <w:r w:rsidRPr="00FB75B7">
              <w:rPr>
                <w:szCs w:val="16"/>
              </w:rPr>
              <w:t>Description</w:t>
            </w:r>
          </w:p>
        </w:tc>
      </w:tr>
      <w:tr w:rsidR="00210330" w:rsidRPr="00FB75B7" w14:paraId="46159FE5" w14:textId="77777777" w:rsidTr="00196F92">
        <w:trPr>
          <w:jc w:val="center"/>
        </w:trPr>
        <w:tc>
          <w:tcPr>
            <w:tcW w:w="127" w:type="pct"/>
            <w:gridSpan w:val="2"/>
          </w:tcPr>
          <w:p w14:paraId="3AAB8159" w14:textId="77777777" w:rsidR="00210330" w:rsidRPr="00FB75B7" w:rsidRDefault="00210330" w:rsidP="003F051A">
            <w:pPr>
              <w:pStyle w:val="TAL"/>
            </w:pPr>
          </w:p>
        </w:tc>
        <w:tc>
          <w:tcPr>
            <w:tcW w:w="1524" w:type="pct"/>
            <w:gridSpan w:val="4"/>
            <w:tcBorders>
              <w:right w:val="single" w:sz="4" w:space="0" w:color="000000"/>
            </w:tcBorders>
          </w:tcPr>
          <w:p w14:paraId="608E0E12" w14:textId="77777777" w:rsidR="00210330" w:rsidRPr="00FB75B7" w:rsidRDefault="00210330" w:rsidP="003F051A">
            <w:pPr>
              <w:pStyle w:val="TAL"/>
              <w:rPr>
                <w:rFonts w:ascii="Courier New" w:hAnsi="Courier New" w:cs="Courier New"/>
                <w:b/>
                <w:szCs w:val="18"/>
              </w:rPr>
            </w:pPr>
            <w:r w:rsidRPr="00FB75B7">
              <w:rPr>
                <w:rFonts w:ascii="Courier New" w:hAnsi="Courier New" w:cs="Courier New"/>
                <w:b/>
                <w:szCs w:val="18"/>
              </w:rPr>
              <w:t>Metrics</w:t>
            </w:r>
          </w:p>
        </w:tc>
        <w:tc>
          <w:tcPr>
            <w:tcW w:w="777" w:type="pct"/>
            <w:tcBorders>
              <w:left w:val="single" w:sz="4" w:space="0" w:color="000000"/>
              <w:right w:val="single" w:sz="4" w:space="0" w:color="000000"/>
            </w:tcBorders>
          </w:tcPr>
          <w:p w14:paraId="44BEA11B" w14:textId="77777777" w:rsidR="00210330" w:rsidRPr="00FB75B7" w:rsidRDefault="00210330" w:rsidP="003F051A">
            <w:pPr>
              <w:pStyle w:val="TAL"/>
            </w:pPr>
          </w:p>
        </w:tc>
        <w:tc>
          <w:tcPr>
            <w:tcW w:w="2572" w:type="pct"/>
            <w:tcBorders>
              <w:left w:val="single" w:sz="4" w:space="0" w:color="000000"/>
            </w:tcBorders>
          </w:tcPr>
          <w:p w14:paraId="6037571B" w14:textId="77777777" w:rsidR="00210330" w:rsidRPr="00FB75B7" w:rsidRDefault="00210330">
            <w:pPr>
              <w:pStyle w:val="TAL"/>
            </w:pPr>
            <w:r w:rsidRPr="00FB75B7">
              <w:t>DASH</w:t>
            </w:r>
            <w:r w:rsidR="00196F92" w:rsidRPr="00FB75B7">
              <w:t xml:space="preserve"> </w:t>
            </w:r>
            <w:r w:rsidRPr="00FB75B7">
              <w:t>metric</w:t>
            </w:r>
            <w:r w:rsidR="00196F92" w:rsidRPr="00FB75B7">
              <w:t xml:space="preserve"> </w:t>
            </w:r>
            <w:r w:rsidRPr="00FB75B7">
              <w:t>element</w:t>
            </w:r>
          </w:p>
        </w:tc>
      </w:tr>
      <w:tr w:rsidR="00210330" w:rsidRPr="00FB75B7" w14:paraId="69EFA1F4" w14:textId="77777777" w:rsidTr="00196F92">
        <w:trPr>
          <w:jc w:val="center"/>
        </w:trPr>
        <w:tc>
          <w:tcPr>
            <w:tcW w:w="127" w:type="pct"/>
            <w:gridSpan w:val="2"/>
          </w:tcPr>
          <w:p w14:paraId="46A3DC0C" w14:textId="77777777" w:rsidR="00210330" w:rsidRPr="00FB75B7" w:rsidRDefault="00210330" w:rsidP="003D1FA0">
            <w:pPr>
              <w:rPr>
                <w:b/>
                <w:sz w:val="18"/>
              </w:rPr>
            </w:pPr>
          </w:p>
        </w:tc>
        <w:tc>
          <w:tcPr>
            <w:tcW w:w="123" w:type="pct"/>
            <w:gridSpan w:val="2"/>
          </w:tcPr>
          <w:p w14:paraId="173D999E" w14:textId="77777777" w:rsidR="00210330" w:rsidRPr="00FB75B7" w:rsidRDefault="00210330" w:rsidP="003D1FA0">
            <w:pPr>
              <w:rPr>
                <w:b/>
                <w:sz w:val="18"/>
              </w:rPr>
            </w:pPr>
          </w:p>
        </w:tc>
        <w:tc>
          <w:tcPr>
            <w:tcW w:w="1401" w:type="pct"/>
            <w:gridSpan w:val="2"/>
            <w:tcBorders>
              <w:right w:val="single" w:sz="4" w:space="0" w:color="000000"/>
            </w:tcBorders>
          </w:tcPr>
          <w:p w14:paraId="313B1366" w14:textId="77777777" w:rsidR="00210330" w:rsidRPr="00FB75B7" w:rsidRDefault="00210330" w:rsidP="003D1FA0">
            <w:pPr>
              <w:rPr>
                <w:rFonts w:ascii="Courier New" w:hAnsi="Courier New" w:cs="Courier New"/>
                <w:sz w:val="18"/>
                <w:szCs w:val="18"/>
              </w:rPr>
            </w:pPr>
            <w:r w:rsidRPr="00FB75B7">
              <w:rPr>
                <w:rFonts w:ascii="Courier New" w:hAnsi="Courier New" w:cs="Courier New"/>
                <w:sz w:val="18"/>
                <w:szCs w:val="18"/>
              </w:rPr>
              <w:t>@metrics</w:t>
            </w:r>
          </w:p>
        </w:tc>
        <w:tc>
          <w:tcPr>
            <w:tcW w:w="777" w:type="pct"/>
            <w:tcBorders>
              <w:left w:val="single" w:sz="4" w:space="0" w:color="000000"/>
              <w:right w:val="single" w:sz="4" w:space="0" w:color="000000"/>
            </w:tcBorders>
          </w:tcPr>
          <w:p w14:paraId="4263F118" w14:textId="77777777" w:rsidR="00210330" w:rsidRPr="00FB75B7" w:rsidRDefault="00210330" w:rsidP="003D1FA0">
            <w:pPr>
              <w:pStyle w:val="TAC"/>
            </w:pPr>
            <w:r w:rsidRPr="00FB75B7">
              <w:t>M</w:t>
            </w:r>
          </w:p>
        </w:tc>
        <w:tc>
          <w:tcPr>
            <w:tcW w:w="2572" w:type="pct"/>
            <w:tcBorders>
              <w:left w:val="single" w:sz="4" w:space="0" w:color="000000"/>
            </w:tcBorders>
          </w:tcPr>
          <w:p w14:paraId="0F24F2AC" w14:textId="4F0D94A3" w:rsidR="00210330" w:rsidRPr="00FB75B7" w:rsidRDefault="00210330" w:rsidP="003D1FA0">
            <w:pPr>
              <w:pStyle w:val="TAL"/>
            </w:pPr>
            <w:r w:rsidRPr="00FB75B7">
              <w:t>This</w:t>
            </w:r>
            <w:r w:rsidR="00196F92" w:rsidRPr="00FB75B7">
              <w:t xml:space="preserve"> </w:t>
            </w:r>
            <w:r w:rsidRPr="00FB75B7">
              <w:t>attribute</w:t>
            </w:r>
            <w:r w:rsidR="00196F92" w:rsidRPr="00FB75B7">
              <w:t xml:space="preserve"> </w:t>
            </w:r>
            <w:r w:rsidRPr="00FB75B7">
              <w:t>lists</w:t>
            </w:r>
            <w:r w:rsidR="00196F92" w:rsidRPr="00FB75B7">
              <w:t xml:space="preserve"> </w:t>
            </w:r>
            <w:r w:rsidRPr="00FB75B7">
              <w:t>all</w:t>
            </w:r>
            <w:r w:rsidR="00196F92" w:rsidRPr="00FB75B7">
              <w:t xml:space="preserve"> </w:t>
            </w:r>
            <w:r w:rsidRPr="00FB75B7">
              <w:t>quality</w:t>
            </w:r>
            <w:r w:rsidR="00196F92" w:rsidRPr="00FB75B7">
              <w:t xml:space="preserve"> </w:t>
            </w:r>
            <w:r w:rsidRPr="00FB75B7">
              <w:t>metrics</w:t>
            </w:r>
            <w:r w:rsidR="00196F92" w:rsidRPr="00FB75B7">
              <w:t xml:space="preserve"> </w:t>
            </w:r>
            <w:r w:rsidRPr="00FB75B7">
              <w:t>(as</w:t>
            </w:r>
            <w:r w:rsidR="00196F92" w:rsidRPr="00FB75B7">
              <w:t xml:space="preserve"> </w:t>
            </w:r>
            <w:r w:rsidRPr="00FB75B7">
              <w:t>a</w:t>
            </w:r>
            <w:r w:rsidR="00196F92" w:rsidRPr="00FB75B7">
              <w:t xml:space="preserve"> </w:t>
            </w:r>
            <w:r w:rsidRPr="00FB75B7">
              <w:t>list</w:t>
            </w:r>
            <w:r w:rsidR="00196F92" w:rsidRPr="00FB75B7">
              <w:t xml:space="preserve"> </w:t>
            </w:r>
            <w:r w:rsidRPr="00FB75B7">
              <w:t>of</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keys</w:t>
            </w:r>
            <w:r w:rsidR="00196F92" w:rsidRPr="00FB75B7">
              <w:t xml:space="preserve"> </w:t>
            </w:r>
            <w:r w:rsidRPr="00FB75B7">
              <w:t>as</w:t>
            </w:r>
            <w:r w:rsidR="00196F92" w:rsidRPr="00FB75B7">
              <w:t xml:space="preserve"> </w:t>
            </w:r>
            <w:r w:rsidRPr="00FB75B7">
              <w:t>defined</w:t>
            </w:r>
            <w:r w:rsidR="00196F92" w:rsidRPr="00FB75B7">
              <w:t xml:space="preserve"> </w:t>
            </w:r>
            <w:r w:rsidRPr="00FB75B7">
              <w:t>in</w:t>
            </w:r>
            <w:r w:rsidR="00196F92" w:rsidRPr="00FB75B7">
              <w:t xml:space="preserve"> </w:t>
            </w:r>
            <w:r w:rsidR="00BA2379" w:rsidRPr="00FB75B7">
              <w:t>clause</w:t>
            </w:r>
            <w:r w:rsidR="00196F92" w:rsidRPr="00FB75B7">
              <w:t xml:space="preserve"> </w:t>
            </w:r>
            <w:r w:rsidRPr="00FB75B7">
              <w:t>4.2.1.1,</w:t>
            </w:r>
            <w:r w:rsidR="00196F92" w:rsidRPr="00FB75B7">
              <w:t xml:space="preserve"> </w:t>
            </w:r>
            <w:r w:rsidRPr="00FB75B7">
              <w:t>separated</w:t>
            </w:r>
            <w:r w:rsidR="00196F92" w:rsidRPr="00FB75B7">
              <w:t xml:space="preserve"> </w:t>
            </w:r>
            <w:r w:rsidRPr="00FB75B7">
              <w:t>by</w:t>
            </w:r>
            <w:r w:rsidR="00196F92" w:rsidRPr="00FB75B7">
              <w:t xml:space="preserve"> </w:t>
            </w:r>
            <w:r w:rsidRPr="00FB75B7">
              <w:t>a</w:t>
            </w:r>
            <w:r w:rsidR="00196F92" w:rsidRPr="00FB75B7">
              <w:t xml:space="preserve"> </w:t>
            </w:r>
            <w:r w:rsidRPr="00FB75B7">
              <w:t>whitespace)</w:t>
            </w:r>
            <w:r w:rsidR="00196F92" w:rsidRPr="00FB75B7">
              <w:t xml:space="preserve"> </w:t>
            </w:r>
            <w:r w:rsidRPr="00FB75B7">
              <w:t>that</w:t>
            </w:r>
            <w:r w:rsidR="00196F92" w:rsidRPr="00FB75B7">
              <w:t xml:space="preserve"> </w:t>
            </w:r>
            <w:r w:rsidRPr="00FB75B7">
              <w:t>the</w:t>
            </w:r>
            <w:r w:rsidR="00196F92" w:rsidRPr="00FB75B7">
              <w:t xml:space="preserve"> </w:t>
            </w:r>
            <w:r w:rsidRPr="00FB75B7">
              <w:t>client</w:t>
            </w:r>
            <w:r w:rsidR="00196F92" w:rsidRPr="00FB75B7">
              <w:t xml:space="preserve"> </w:t>
            </w:r>
            <w:r w:rsidRPr="00FB75B7">
              <w:t>shall</w:t>
            </w:r>
            <w:r w:rsidR="00196F92" w:rsidRPr="00FB75B7">
              <w:t xml:space="preserve"> </w:t>
            </w:r>
            <w:r w:rsidRPr="00FB75B7">
              <w:t>report.</w:t>
            </w:r>
            <w:r w:rsidR="00196F92" w:rsidRPr="00FB75B7">
              <w:t xml:space="preserve"> </w:t>
            </w:r>
          </w:p>
          <w:p w14:paraId="177E78DE" w14:textId="77777777" w:rsidR="00210330" w:rsidRPr="00FB75B7" w:rsidRDefault="00210330" w:rsidP="003D1FA0">
            <w:pPr>
              <w:pStyle w:val="TAL"/>
            </w:pPr>
            <w:r w:rsidRPr="00FB75B7">
              <w:t>Certain</w:t>
            </w:r>
            <w:r w:rsidR="00196F92" w:rsidRPr="00FB75B7">
              <w:t xml:space="preserve"> </w:t>
            </w:r>
            <w:r w:rsidRPr="00FB75B7">
              <w:t>keys</w:t>
            </w:r>
            <w:r w:rsidR="00196F92" w:rsidRPr="00FB75B7">
              <w:t xml:space="preserve"> </w:t>
            </w:r>
            <w:r w:rsidRPr="00FB75B7">
              <w:t>allow</w:t>
            </w:r>
            <w:r w:rsidR="00196F92" w:rsidRPr="00FB75B7">
              <w:t xml:space="preserve"> </w:t>
            </w:r>
            <w:r w:rsidRPr="00FB75B7">
              <w:t>specifying</w:t>
            </w:r>
            <w:r w:rsidR="00196F92" w:rsidRPr="00FB75B7">
              <w:t xml:space="preserve"> </w:t>
            </w:r>
            <w:r w:rsidRPr="00FB75B7">
              <w:t>a</w:t>
            </w:r>
            <w:r w:rsidR="00196F92" w:rsidRPr="00FB75B7">
              <w:t xml:space="preserve"> </w:t>
            </w:r>
            <w:r w:rsidRPr="00FB75B7">
              <w:t>measurement</w:t>
            </w:r>
            <w:r w:rsidR="00196F92" w:rsidRPr="00FB75B7">
              <w:t xml:space="preserve"> </w:t>
            </w:r>
            <w:r w:rsidRPr="00FB75B7">
              <w:t>interval</w:t>
            </w:r>
            <w:r w:rsidR="00196F92" w:rsidRPr="00FB75B7">
              <w:t xml:space="preserve"> </w:t>
            </w:r>
            <w:r w:rsidRPr="00FB75B7">
              <w:t>or</w:t>
            </w:r>
            <w:r w:rsidR="00196F92" w:rsidRPr="00FB75B7">
              <w:t xml:space="preserve"> </w:t>
            </w:r>
            <w:r w:rsidRPr="00FB75B7">
              <w:t>period</w:t>
            </w:r>
            <w:r w:rsidR="00196F92" w:rsidRPr="00FB75B7">
              <w:t xml:space="preserve"> </w:t>
            </w:r>
            <w:r w:rsidRPr="00FB75B7">
              <w:t>over</w:t>
            </w:r>
            <w:r w:rsidR="00196F92" w:rsidRPr="00FB75B7">
              <w:t xml:space="preserve"> </w:t>
            </w:r>
            <w:r w:rsidRPr="00FB75B7">
              <w:t>which</w:t>
            </w:r>
            <w:r w:rsidR="00196F92" w:rsidRPr="00FB75B7">
              <w:t xml:space="preserve"> </w:t>
            </w:r>
            <w:r w:rsidRPr="00FB75B7">
              <w:t>a</w:t>
            </w:r>
            <w:r w:rsidR="00196F92" w:rsidRPr="00FB75B7">
              <w:t xml:space="preserve"> </w:t>
            </w:r>
            <w:r w:rsidRPr="00FB75B7">
              <w:t>single</w:t>
            </w:r>
            <w:r w:rsidR="00196F92" w:rsidRPr="00FB75B7">
              <w:t xml:space="preserve"> </w:t>
            </w:r>
            <w:r w:rsidRPr="00FB75B7">
              <w:t>value</w:t>
            </w:r>
            <w:r w:rsidR="00196F92" w:rsidRPr="00FB75B7">
              <w:t xml:space="preserve"> </w:t>
            </w:r>
            <w:r w:rsidRPr="00FB75B7">
              <w:t>of</w:t>
            </w:r>
            <w:r w:rsidR="00196F92" w:rsidRPr="00FB75B7">
              <w:t xml:space="preserve"> </w:t>
            </w:r>
            <w:r w:rsidRPr="00FB75B7">
              <w:t>the</w:t>
            </w:r>
            <w:r w:rsidR="00196F92" w:rsidRPr="00FB75B7">
              <w:t xml:space="preserve"> </w:t>
            </w:r>
            <w:r w:rsidRPr="00FB75B7">
              <w:t>metric</w:t>
            </w:r>
            <w:r w:rsidR="00196F92" w:rsidRPr="00FB75B7">
              <w:t xml:space="preserve"> </w:t>
            </w:r>
            <w:r w:rsidRPr="00FB75B7">
              <w:t>is</w:t>
            </w:r>
            <w:r w:rsidR="00196F92" w:rsidRPr="00FB75B7">
              <w:t xml:space="preserve"> </w:t>
            </w:r>
            <w:r w:rsidRPr="00FB75B7">
              <w:t>derived</w:t>
            </w:r>
            <w:r w:rsidR="00196F92" w:rsidRPr="00FB75B7">
              <w:t xml:space="preserve"> </w:t>
            </w:r>
            <w:r w:rsidRPr="00FB75B7">
              <w:t>and</w:t>
            </w:r>
            <w:r w:rsidR="00196F92" w:rsidRPr="00FB75B7">
              <w:t xml:space="preserve"> </w:t>
            </w:r>
            <w:r w:rsidRPr="00FB75B7">
              <w:t>potentially</w:t>
            </w:r>
            <w:r w:rsidR="00196F92" w:rsidRPr="00FB75B7">
              <w:t xml:space="preserve"> </w:t>
            </w:r>
            <w:r w:rsidRPr="00FB75B7">
              <w:t>also</w:t>
            </w:r>
            <w:r w:rsidR="00196F92" w:rsidRPr="00FB75B7">
              <w:t xml:space="preserve"> </w:t>
            </w:r>
            <w:r w:rsidRPr="00FB75B7">
              <w:t>other</w:t>
            </w:r>
            <w:r w:rsidR="00196F92" w:rsidRPr="00FB75B7">
              <w:t xml:space="preserve"> </w:t>
            </w:r>
            <w:r w:rsidRPr="00FB75B7">
              <w:t>parameters</w:t>
            </w:r>
            <w:r w:rsidR="00196F92" w:rsidRPr="00FB75B7">
              <w:t xml:space="preserve"> </w:t>
            </w:r>
            <w:r w:rsidRPr="00FB75B7">
              <w:t>controlling</w:t>
            </w:r>
            <w:r w:rsidR="00196F92" w:rsidRPr="00FB75B7">
              <w:t xml:space="preserve"> </w:t>
            </w:r>
            <w:r w:rsidRPr="00FB75B7">
              <w:t>the</w:t>
            </w:r>
            <w:r w:rsidR="00196F92" w:rsidRPr="00FB75B7">
              <w:t xml:space="preserve"> </w:t>
            </w:r>
            <w:r w:rsidRPr="00FB75B7">
              <w:t>collection</w:t>
            </w:r>
            <w:r w:rsidR="00196F92" w:rsidRPr="00FB75B7">
              <w:t xml:space="preserve"> </w:t>
            </w:r>
            <w:r w:rsidRPr="00FB75B7">
              <w:t>of</w:t>
            </w:r>
            <w:r w:rsidR="00196F92" w:rsidRPr="00FB75B7">
              <w:t xml:space="preserve"> </w:t>
            </w:r>
            <w:r w:rsidRPr="00FB75B7">
              <w:t>the</w:t>
            </w:r>
            <w:r w:rsidR="00196F92" w:rsidRPr="00FB75B7">
              <w:t xml:space="preserve"> </w:t>
            </w:r>
            <w:r w:rsidRPr="00FB75B7">
              <w:t>metrics.</w:t>
            </w:r>
            <w:r w:rsidR="00196F92" w:rsidRPr="00FB75B7">
              <w:t xml:space="preserve"> </w:t>
            </w:r>
            <w:r w:rsidRPr="00FB75B7">
              <w:t>The</w:t>
            </w:r>
            <w:r w:rsidR="00196F92" w:rsidRPr="00FB75B7">
              <w:t xml:space="preserve"> </w:t>
            </w:r>
            <w:r w:rsidRPr="00FB75B7">
              <w:t>parameters,</w:t>
            </w:r>
            <w:r w:rsidR="00196F92" w:rsidRPr="00FB75B7">
              <w:t xml:space="preserve"> </w:t>
            </w:r>
            <w:r w:rsidRPr="00FB75B7">
              <w:t>if</w:t>
            </w:r>
            <w:r w:rsidR="00196F92" w:rsidRPr="00FB75B7">
              <w:t xml:space="preserve"> </w:t>
            </w:r>
            <w:r w:rsidRPr="00FB75B7">
              <w:t>any,</w:t>
            </w:r>
            <w:r w:rsidR="00196F92" w:rsidRPr="00FB75B7">
              <w:t xml:space="preserve"> </w:t>
            </w:r>
            <w:r w:rsidRPr="00FB75B7">
              <w:t>are</w:t>
            </w:r>
            <w:r w:rsidR="00196F92" w:rsidRPr="00FB75B7">
              <w:t xml:space="preserve"> </w:t>
            </w:r>
            <w:r w:rsidRPr="00FB75B7">
              <w:t>included</w:t>
            </w:r>
            <w:r w:rsidR="00196F92" w:rsidRPr="00FB75B7">
              <w:t xml:space="preserve"> </w:t>
            </w:r>
            <w:r w:rsidRPr="00FB75B7">
              <w:t>in</w:t>
            </w:r>
            <w:r w:rsidR="00196F92" w:rsidRPr="00FB75B7">
              <w:t xml:space="preserve"> </w:t>
            </w:r>
            <w:r w:rsidRPr="00FB75B7">
              <w:t>parenthesis</w:t>
            </w:r>
            <w:r w:rsidR="00196F92" w:rsidRPr="00FB75B7">
              <w:t xml:space="preserve"> </w:t>
            </w:r>
            <w:r w:rsidRPr="00FB75B7">
              <w:t>after</w:t>
            </w:r>
            <w:r w:rsidR="00196F92" w:rsidRPr="00FB75B7">
              <w:t xml:space="preserve"> </w:t>
            </w:r>
            <w:r w:rsidRPr="00FB75B7">
              <w:t>the</w:t>
            </w:r>
            <w:r w:rsidR="00196F92" w:rsidRPr="00FB75B7">
              <w:t xml:space="preserve"> </w:t>
            </w:r>
            <w:r w:rsidRPr="00FB75B7">
              <w:t>key</w:t>
            </w:r>
            <w:r w:rsidR="00196F92" w:rsidRPr="00FB75B7">
              <w:t xml:space="preserve"> </w:t>
            </w:r>
            <w:r w:rsidRPr="00FB75B7">
              <w:t>and</w:t>
            </w:r>
            <w:r w:rsidR="00196F92" w:rsidRPr="00FB75B7">
              <w:t xml:space="preserve"> </w:t>
            </w:r>
            <w:r w:rsidRPr="00FB75B7">
              <w:t>their</w:t>
            </w:r>
            <w:r w:rsidR="00196F92" w:rsidRPr="00FB75B7">
              <w:t xml:space="preserve"> </w:t>
            </w:r>
            <w:r w:rsidRPr="00FB75B7">
              <w:t>semantics</w:t>
            </w:r>
            <w:r w:rsidR="00196F92" w:rsidRPr="00FB75B7">
              <w:t xml:space="preserve"> </w:t>
            </w:r>
            <w:r w:rsidRPr="00FB75B7">
              <w:t>are</w:t>
            </w:r>
            <w:r w:rsidR="00196F92" w:rsidRPr="00FB75B7">
              <w:t xml:space="preserve"> </w:t>
            </w:r>
            <w:r w:rsidRPr="00FB75B7">
              <w:t>specified</w:t>
            </w:r>
            <w:r w:rsidR="00196F92" w:rsidRPr="00FB75B7">
              <w:t xml:space="preserve"> </w:t>
            </w:r>
            <w:r w:rsidRPr="00FB75B7">
              <w:t>in</w:t>
            </w:r>
            <w:r w:rsidR="00196F92" w:rsidRPr="00FB75B7">
              <w:t xml:space="preserve"> </w:t>
            </w:r>
            <w:r w:rsidRPr="00FB75B7">
              <w:t>clause</w:t>
            </w:r>
            <w:r w:rsidR="00196F92" w:rsidRPr="00FB75B7">
              <w:t xml:space="preserve"> </w:t>
            </w:r>
            <w:r w:rsidRPr="00FB75B7">
              <w:t>4.2.1.1</w:t>
            </w:r>
            <w:r w:rsidR="00196F92" w:rsidRPr="00FB75B7">
              <w:t xml:space="preserve"> </w:t>
            </w:r>
            <w:r w:rsidRPr="00FB75B7">
              <w:t>with</w:t>
            </w:r>
            <w:r w:rsidR="00196F92" w:rsidRPr="00FB75B7">
              <w:t xml:space="preserve"> </w:t>
            </w:r>
            <w:r w:rsidRPr="00FB75B7">
              <w:t>the</w:t>
            </w:r>
            <w:r w:rsidR="00196F92" w:rsidRPr="00FB75B7">
              <w:t xml:space="preserve"> </w:t>
            </w:r>
            <w:r w:rsidRPr="00FB75B7">
              <w:t>metric</w:t>
            </w:r>
            <w:r w:rsidR="00196F92" w:rsidRPr="00FB75B7">
              <w:t xml:space="preserve"> </w:t>
            </w:r>
            <w:r w:rsidRPr="00FB75B7">
              <w:t>definition</w:t>
            </w:r>
            <w:r w:rsidR="00196F92" w:rsidRPr="00FB75B7">
              <w:t xml:space="preserve"> </w:t>
            </w:r>
            <w:r w:rsidRPr="00FB75B7">
              <w:t>itself.</w:t>
            </w:r>
          </w:p>
        </w:tc>
      </w:tr>
      <w:tr w:rsidR="00210330" w:rsidRPr="00FB75B7" w14:paraId="773FA000" w14:textId="77777777" w:rsidTr="00196F92">
        <w:trPr>
          <w:jc w:val="center"/>
        </w:trPr>
        <w:tc>
          <w:tcPr>
            <w:tcW w:w="127" w:type="pct"/>
            <w:gridSpan w:val="2"/>
          </w:tcPr>
          <w:p w14:paraId="29250E85" w14:textId="77777777" w:rsidR="00210330" w:rsidRPr="00FB75B7" w:rsidRDefault="00210330" w:rsidP="003D1FA0">
            <w:pPr>
              <w:rPr>
                <w:b/>
                <w:sz w:val="18"/>
              </w:rPr>
            </w:pPr>
          </w:p>
        </w:tc>
        <w:tc>
          <w:tcPr>
            <w:tcW w:w="123" w:type="pct"/>
            <w:gridSpan w:val="2"/>
          </w:tcPr>
          <w:p w14:paraId="0DAAC7FB" w14:textId="77777777" w:rsidR="00210330" w:rsidRPr="00FB75B7" w:rsidRDefault="00210330" w:rsidP="003D1FA0">
            <w:pPr>
              <w:rPr>
                <w:b/>
                <w:sz w:val="18"/>
              </w:rPr>
            </w:pPr>
          </w:p>
        </w:tc>
        <w:tc>
          <w:tcPr>
            <w:tcW w:w="1401" w:type="pct"/>
            <w:gridSpan w:val="2"/>
            <w:tcBorders>
              <w:right w:val="single" w:sz="4" w:space="0" w:color="000000"/>
            </w:tcBorders>
          </w:tcPr>
          <w:p w14:paraId="6BC69C7B" w14:textId="77777777" w:rsidR="00210330" w:rsidRPr="00FB75B7" w:rsidRDefault="00210330" w:rsidP="003D1FA0">
            <w:pPr>
              <w:rPr>
                <w:rFonts w:ascii="Courier New" w:hAnsi="Courier New" w:cs="Courier New"/>
                <w:b/>
                <w:sz w:val="18"/>
              </w:rPr>
            </w:pPr>
            <w:r w:rsidRPr="00FB75B7">
              <w:rPr>
                <w:rFonts w:ascii="Courier New" w:hAnsi="Courier New" w:cs="Courier New"/>
                <w:b/>
                <w:sz w:val="18"/>
              </w:rPr>
              <w:t>Range</w:t>
            </w:r>
          </w:p>
        </w:tc>
        <w:tc>
          <w:tcPr>
            <w:tcW w:w="777" w:type="pct"/>
            <w:tcBorders>
              <w:left w:val="single" w:sz="4" w:space="0" w:color="000000"/>
              <w:right w:val="single" w:sz="4" w:space="0" w:color="000000"/>
            </w:tcBorders>
          </w:tcPr>
          <w:p w14:paraId="3D6E12A5" w14:textId="77777777" w:rsidR="00210330" w:rsidRPr="00FB75B7" w:rsidRDefault="00210330" w:rsidP="003D1FA0">
            <w:pPr>
              <w:pStyle w:val="TAC"/>
            </w:pPr>
            <w:r w:rsidRPr="00FB75B7">
              <w:t>0…N</w:t>
            </w:r>
          </w:p>
        </w:tc>
        <w:tc>
          <w:tcPr>
            <w:tcW w:w="2572" w:type="pct"/>
            <w:tcBorders>
              <w:left w:val="single" w:sz="4" w:space="0" w:color="000000"/>
            </w:tcBorders>
          </w:tcPr>
          <w:p w14:paraId="42CE1670" w14:textId="77777777" w:rsidR="00210330" w:rsidRPr="00FB75B7" w:rsidRDefault="00210330" w:rsidP="003D1FA0">
            <w:pPr>
              <w:pStyle w:val="TAL"/>
            </w:pPr>
            <w:r w:rsidRPr="00FB75B7">
              <w:t>When</w:t>
            </w:r>
            <w:r w:rsidR="00196F92" w:rsidRPr="00FB75B7">
              <w:t xml:space="preserve"> </w:t>
            </w:r>
            <w:r w:rsidRPr="00FB75B7">
              <w:t>specified,</w:t>
            </w:r>
            <w:r w:rsidR="00196F92" w:rsidRPr="00FB75B7">
              <w:t xml:space="preserve"> </w:t>
            </w:r>
            <w:r w:rsidRPr="00FB75B7">
              <w:t>it</w:t>
            </w:r>
            <w:r w:rsidR="00196F92" w:rsidRPr="00FB75B7">
              <w:t xml:space="preserve"> </w:t>
            </w:r>
            <w:r w:rsidRPr="00FB75B7">
              <w:t>indicates</w:t>
            </w:r>
            <w:r w:rsidR="00196F92" w:rsidRPr="00FB75B7">
              <w:t xml:space="preserve"> </w:t>
            </w:r>
            <w:r w:rsidRPr="00FB75B7">
              <w:t>the</w:t>
            </w:r>
            <w:r w:rsidR="00196F92" w:rsidRPr="00FB75B7">
              <w:t xml:space="preserve"> </w:t>
            </w:r>
            <w:r w:rsidRPr="00FB75B7">
              <w:t>time</w:t>
            </w:r>
            <w:r w:rsidR="00196F92" w:rsidRPr="00FB75B7">
              <w:t xml:space="preserve"> </w:t>
            </w:r>
            <w:r w:rsidRPr="00FB75B7">
              <w:t>period</w:t>
            </w:r>
            <w:r w:rsidR="00196F92" w:rsidRPr="00FB75B7">
              <w:t xml:space="preserve"> </w:t>
            </w:r>
            <w:r w:rsidRPr="00FB75B7">
              <w:t>during</w:t>
            </w:r>
            <w:r w:rsidR="00196F92" w:rsidRPr="00FB75B7">
              <w:t xml:space="preserve"> </w:t>
            </w:r>
            <w:r w:rsidRPr="00FB75B7">
              <w:t>which</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is</w:t>
            </w:r>
            <w:r w:rsidR="00196F92" w:rsidRPr="00FB75B7">
              <w:t xml:space="preserve"> </w:t>
            </w:r>
            <w:r w:rsidRPr="00FB75B7">
              <w:t>requested.</w:t>
            </w:r>
            <w:r w:rsidR="00196F92" w:rsidRPr="00FB75B7">
              <w:t xml:space="preserve"> </w:t>
            </w:r>
            <w:r w:rsidRPr="00FB75B7">
              <w:t>When</w:t>
            </w:r>
            <w:r w:rsidR="00196F92" w:rsidRPr="00FB75B7">
              <w:t xml:space="preserve"> </w:t>
            </w:r>
            <w:r w:rsidRPr="00FB75B7">
              <w:t>not</w:t>
            </w:r>
            <w:r w:rsidR="00196F92" w:rsidRPr="00FB75B7">
              <w:t xml:space="preserve"> </w:t>
            </w:r>
            <w:r w:rsidRPr="00FB75B7">
              <w:t>present,</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is</w:t>
            </w:r>
            <w:r w:rsidR="00196F92" w:rsidRPr="00FB75B7">
              <w:t xml:space="preserve"> </w:t>
            </w:r>
            <w:r w:rsidRPr="00FB75B7">
              <w:t>requested</w:t>
            </w:r>
            <w:r w:rsidR="00196F92" w:rsidRPr="00FB75B7">
              <w:t xml:space="preserve"> </w:t>
            </w:r>
            <w:r w:rsidRPr="00FB75B7">
              <w:t>for</w:t>
            </w:r>
            <w:r w:rsidR="00196F92" w:rsidRPr="00FB75B7">
              <w:t xml:space="preserve"> </w:t>
            </w:r>
            <w:r w:rsidRPr="00FB75B7">
              <w:t>the</w:t>
            </w:r>
            <w:r w:rsidR="00196F92" w:rsidRPr="00FB75B7">
              <w:t xml:space="preserve"> </w:t>
            </w:r>
            <w:r w:rsidRPr="00FB75B7">
              <w:t>whole</w:t>
            </w:r>
            <w:r w:rsidR="00196F92" w:rsidRPr="00FB75B7">
              <w:t xml:space="preserve"> </w:t>
            </w:r>
            <w:r w:rsidRPr="00FB75B7">
              <w:t>duration</w:t>
            </w:r>
            <w:r w:rsidR="00196F92" w:rsidRPr="00FB75B7">
              <w:t xml:space="preserve"> </w:t>
            </w:r>
            <w:r w:rsidRPr="00FB75B7">
              <w:t>of</w:t>
            </w:r>
            <w:r w:rsidR="00196F92" w:rsidRPr="00FB75B7">
              <w:t xml:space="preserve"> </w:t>
            </w:r>
            <w:r w:rsidRPr="00FB75B7">
              <w:t>the</w:t>
            </w:r>
            <w:r w:rsidR="00196F92" w:rsidRPr="00FB75B7">
              <w:t xml:space="preserve"> </w:t>
            </w:r>
            <w:r w:rsidRPr="00FB75B7">
              <w:t>content.</w:t>
            </w:r>
          </w:p>
        </w:tc>
      </w:tr>
      <w:tr w:rsidR="00210330" w:rsidRPr="00FB75B7" w14:paraId="5070F3D1" w14:textId="77777777" w:rsidTr="00196F92">
        <w:trPr>
          <w:jc w:val="center"/>
        </w:trPr>
        <w:tc>
          <w:tcPr>
            <w:tcW w:w="121" w:type="pct"/>
          </w:tcPr>
          <w:p w14:paraId="5EEA0D9E" w14:textId="77777777" w:rsidR="00210330" w:rsidRPr="00FB75B7" w:rsidRDefault="00210330" w:rsidP="003D1FA0">
            <w:pPr>
              <w:rPr>
                <w:sz w:val="18"/>
              </w:rPr>
            </w:pPr>
          </w:p>
        </w:tc>
        <w:tc>
          <w:tcPr>
            <w:tcW w:w="121" w:type="pct"/>
            <w:gridSpan w:val="2"/>
          </w:tcPr>
          <w:p w14:paraId="54195CB6" w14:textId="77777777" w:rsidR="00210330" w:rsidRPr="00FB75B7" w:rsidRDefault="00210330" w:rsidP="003D1FA0">
            <w:pPr>
              <w:rPr>
                <w:sz w:val="18"/>
              </w:rPr>
            </w:pPr>
          </w:p>
        </w:tc>
        <w:tc>
          <w:tcPr>
            <w:tcW w:w="121" w:type="pct"/>
            <w:gridSpan w:val="2"/>
          </w:tcPr>
          <w:p w14:paraId="6C0684B0" w14:textId="77777777" w:rsidR="00210330" w:rsidRPr="00FB75B7" w:rsidRDefault="00210330" w:rsidP="003D1FA0">
            <w:pPr>
              <w:rPr>
                <w:sz w:val="18"/>
              </w:rPr>
            </w:pPr>
          </w:p>
        </w:tc>
        <w:tc>
          <w:tcPr>
            <w:tcW w:w="1288" w:type="pct"/>
            <w:tcBorders>
              <w:right w:val="single" w:sz="4" w:space="0" w:color="000000"/>
            </w:tcBorders>
          </w:tcPr>
          <w:p w14:paraId="511D3438" w14:textId="77777777" w:rsidR="00210330" w:rsidRPr="00FB75B7" w:rsidRDefault="00210330" w:rsidP="003D1FA0">
            <w:pPr>
              <w:rPr>
                <w:rFonts w:ascii="Courier New" w:hAnsi="Courier New" w:cs="Courier New"/>
                <w:sz w:val="18"/>
                <w:szCs w:val="18"/>
              </w:rPr>
            </w:pPr>
            <w:r w:rsidRPr="00FB75B7">
              <w:rPr>
                <w:rFonts w:ascii="Courier New" w:hAnsi="Courier New" w:cs="Courier New"/>
                <w:sz w:val="18"/>
                <w:szCs w:val="18"/>
              </w:rPr>
              <w:t>@starttime</w:t>
            </w:r>
          </w:p>
        </w:tc>
        <w:tc>
          <w:tcPr>
            <w:tcW w:w="777" w:type="pct"/>
            <w:tcBorders>
              <w:left w:val="single" w:sz="4" w:space="0" w:color="000000"/>
              <w:right w:val="single" w:sz="4" w:space="0" w:color="000000"/>
            </w:tcBorders>
          </w:tcPr>
          <w:p w14:paraId="686931EA" w14:textId="77777777" w:rsidR="00210330" w:rsidRPr="00FB75B7" w:rsidRDefault="00210330" w:rsidP="003D1FA0">
            <w:pPr>
              <w:pStyle w:val="TAC"/>
            </w:pPr>
            <w:r w:rsidRPr="00FB75B7">
              <w:t>O</w:t>
            </w:r>
          </w:p>
        </w:tc>
        <w:tc>
          <w:tcPr>
            <w:tcW w:w="2572" w:type="pct"/>
            <w:tcBorders>
              <w:left w:val="single" w:sz="4" w:space="0" w:color="000000"/>
            </w:tcBorders>
          </w:tcPr>
          <w:p w14:paraId="26ACDB97" w14:textId="77777777" w:rsidR="00210330" w:rsidRPr="00FB75B7" w:rsidRDefault="00210330" w:rsidP="003D1FA0">
            <w:pPr>
              <w:pStyle w:val="TAL"/>
              <w:rPr>
                <w:lang w:eastAsia="zh-CN"/>
              </w:rPr>
            </w:pPr>
            <w:r w:rsidRPr="00FB75B7">
              <w:t>When</w:t>
            </w:r>
            <w:r w:rsidR="00196F92" w:rsidRPr="00FB75B7">
              <w:t xml:space="preserve"> </w:t>
            </w:r>
            <w:r w:rsidRPr="00FB75B7">
              <w:t>specified,</w:t>
            </w:r>
            <w:r w:rsidR="00196F92" w:rsidRPr="00FB75B7">
              <w:t xml:space="preserve"> </w:t>
            </w:r>
            <w:r w:rsidRPr="00FB75B7">
              <w:t>it</w:t>
            </w:r>
            <w:r w:rsidR="00196F92" w:rsidRPr="00FB75B7">
              <w:t xml:space="preserve"> </w:t>
            </w:r>
            <w:r w:rsidRPr="00FB75B7">
              <w:t>indicates</w:t>
            </w:r>
            <w:r w:rsidR="00196F92" w:rsidRPr="00FB75B7">
              <w:t xml:space="preserve"> </w:t>
            </w:r>
            <w:r w:rsidRPr="00FB75B7">
              <w:t>the</w:t>
            </w:r>
            <w:r w:rsidR="00196F92" w:rsidRPr="00FB75B7">
              <w:t xml:space="preserve"> </w:t>
            </w:r>
            <w:r w:rsidRPr="00FB75B7">
              <w:t>start</w:t>
            </w:r>
            <w:r w:rsidR="00196F92" w:rsidRPr="00FB75B7">
              <w:t xml:space="preserve"> </w:t>
            </w:r>
            <w:r w:rsidRPr="00FB75B7">
              <w:t>time</w:t>
            </w:r>
            <w:r w:rsidR="00196F92" w:rsidRPr="00FB75B7">
              <w:t xml:space="preserve"> </w:t>
            </w:r>
            <w:r w:rsidRPr="00FB75B7">
              <w:t>of</w:t>
            </w:r>
            <w:r w:rsidR="00196F92" w:rsidRPr="00FB75B7">
              <w:t xml:space="preserve"> </w:t>
            </w:r>
            <w:r w:rsidRPr="00FB75B7">
              <w:t>the</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operation.</w:t>
            </w:r>
            <w:r w:rsidR="00196F92" w:rsidRPr="00FB75B7">
              <w:t xml:space="preserve"> </w:t>
            </w:r>
            <w:r w:rsidRPr="00FB75B7">
              <w:t>When</w:t>
            </w:r>
            <w:r w:rsidR="00196F92" w:rsidRPr="00FB75B7">
              <w:t xml:space="preserve"> </w:t>
            </w:r>
            <w:r w:rsidRPr="00FB75B7">
              <w:t>not</w:t>
            </w:r>
            <w:r w:rsidR="00196F92" w:rsidRPr="00FB75B7">
              <w:t xml:space="preserve"> </w:t>
            </w:r>
            <w:r w:rsidRPr="00FB75B7">
              <w:t>present,</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is</w:t>
            </w:r>
            <w:r w:rsidR="00196F92" w:rsidRPr="00FB75B7">
              <w:t xml:space="preserve"> </w:t>
            </w:r>
            <w:r w:rsidRPr="00FB75B7">
              <w:t>requested</w:t>
            </w:r>
            <w:r w:rsidR="00196F92" w:rsidRPr="00FB75B7">
              <w:t xml:space="preserve"> </w:t>
            </w:r>
            <w:r w:rsidRPr="00FB75B7">
              <w:t>from</w:t>
            </w:r>
            <w:r w:rsidR="00196F92" w:rsidRPr="00FB75B7">
              <w:t xml:space="preserve"> </w:t>
            </w:r>
            <w:r w:rsidRPr="00FB75B7">
              <w:t>the</w:t>
            </w:r>
            <w:r w:rsidR="00196F92" w:rsidRPr="00FB75B7">
              <w:t xml:space="preserve"> </w:t>
            </w:r>
            <w:r w:rsidRPr="00FB75B7">
              <w:t>beginning</w:t>
            </w:r>
            <w:r w:rsidR="00196F92" w:rsidRPr="00FB75B7">
              <w:t xml:space="preserve"> </w:t>
            </w:r>
            <w:r w:rsidRPr="00FB75B7">
              <w:t>of</w:t>
            </w:r>
            <w:r w:rsidR="00196F92" w:rsidRPr="00FB75B7">
              <w:t xml:space="preserve"> </w:t>
            </w:r>
            <w:r w:rsidRPr="00FB75B7">
              <w:t>content</w:t>
            </w:r>
            <w:r w:rsidR="00196F92" w:rsidRPr="00FB75B7">
              <w:t xml:space="preserve"> </w:t>
            </w:r>
            <w:r w:rsidRPr="00FB75B7">
              <w:t>consumption.</w:t>
            </w:r>
            <w:r w:rsidR="00196F92" w:rsidRPr="00FB75B7">
              <w:t xml:space="preserve"> </w:t>
            </w:r>
            <w:r w:rsidRPr="00FB75B7">
              <w:t>For</w:t>
            </w:r>
            <w:r w:rsidR="00196F92" w:rsidRPr="00FB75B7">
              <w:t xml:space="preserve"> </w:t>
            </w:r>
            <w:r w:rsidRPr="00FB75B7">
              <w:t>services</w:t>
            </w:r>
            <w:r w:rsidR="00196F92" w:rsidRPr="00FB75B7">
              <w:t xml:space="preserve"> </w:t>
            </w:r>
            <w:r w:rsidRPr="00FB75B7">
              <w:t>with</w:t>
            </w:r>
            <w:r w:rsidR="00196F92" w:rsidRPr="00FB75B7">
              <w:t xml:space="preserve"> </w:t>
            </w:r>
            <w:proofErr w:type="spellStart"/>
            <w:r w:rsidRPr="00FB75B7">
              <w:rPr>
                <w:rFonts w:ascii="Courier New" w:hAnsi="Courier New" w:cs="Courier New"/>
                <w:b/>
              </w:rPr>
              <w:t>MPD</w:t>
            </w:r>
            <w:r w:rsidRPr="00FB75B7">
              <w:rPr>
                <w:rFonts w:ascii="Courier New" w:hAnsi="Courier New" w:cs="Courier New"/>
              </w:rPr>
              <w:t>@type</w:t>
            </w:r>
            <w:proofErr w:type="spellEnd"/>
            <w:r w:rsidR="00196F92" w:rsidRPr="00FB75B7">
              <w:t xml:space="preserve"> </w:t>
            </w:r>
            <w:r w:rsidRPr="00FB75B7">
              <w:rPr>
                <w:rFonts w:ascii="Courier New" w:hAnsi="Courier New" w:cs="Courier New"/>
              </w:rPr>
              <w:t>"Live"</w:t>
            </w:r>
            <w:r w:rsidRPr="00FB75B7">
              <w:t>,</w:t>
            </w:r>
            <w:r w:rsidR="00196F92" w:rsidRPr="00FB75B7">
              <w:t xml:space="preserve"> </w:t>
            </w:r>
            <w:r w:rsidRPr="00FB75B7">
              <w:t>the</w:t>
            </w:r>
            <w:r w:rsidR="00196F92" w:rsidRPr="00FB75B7">
              <w:t xml:space="preserve"> </w:t>
            </w:r>
            <w:r w:rsidRPr="00FB75B7">
              <w:t>start</w:t>
            </w:r>
            <w:r w:rsidR="00196F92" w:rsidRPr="00FB75B7">
              <w:t xml:space="preserve"> </w:t>
            </w:r>
            <w:r w:rsidRPr="00FB75B7">
              <w:t>time</w:t>
            </w:r>
            <w:r w:rsidR="00196F92" w:rsidRPr="00FB75B7">
              <w:t xml:space="preserve"> </w:t>
            </w:r>
            <w:r w:rsidRPr="00FB75B7">
              <w:t>of</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can</w:t>
            </w:r>
            <w:r w:rsidR="00196F92" w:rsidRPr="00FB75B7">
              <w:t xml:space="preserve"> </w:t>
            </w:r>
            <w:r w:rsidRPr="00FB75B7">
              <w:t>be</w:t>
            </w:r>
            <w:r w:rsidR="00196F92" w:rsidRPr="00FB75B7">
              <w:t xml:space="preserve"> </w:t>
            </w:r>
            <w:r w:rsidRPr="00FB75B7">
              <w:t>obtained</w:t>
            </w:r>
            <w:r w:rsidR="00196F92" w:rsidRPr="00FB75B7">
              <w:t xml:space="preserve"> </w:t>
            </w:r>
            <w:r w:rsidRPr="00FB75B7">
              <w:t>in</w:t>
            </w:r>
            <w:r w:rsidR="00196F92" w:rsidRPr="00FB75B7">
              <w:t xml:space="preserve"> </w:t>
            </w:r>
            <w:proofErr w:type="spellStart"/>
            <w:r w:rsidRPr="00FB75B7">
              <w:t>wallclock</w:t>
            </w:r>
            <w:proofErr w:type="spellEnd"/>
            <w:r w:rsidR="00196F92" w:rsidRPr="00FB75B7">
              <w:t xml:space="preserve"> </w:t>
            </w:r>
            <w:r w:rsidRPr="00FB75B7">
              <w:t>time</w:t>
            </w:r>
            <w:r w:rsidR="00196F92" w:rsidRPr="00FB75B7">
              <w:t xml:space="preserve"> </w:t>
            </w:r>
            <w:r w:rsidRPr="00FB75B7">
              <w:t>by</w:t>
            </w:r>
            <w:r w:rsidR="00196F92" w:rsidRPr="00FB75B7">
              <w:t xml:space="preserve"> </w:t>
            </w:r>
            <w:r w:rsidRPr="00FB75B7">
              <w:t>adding</w:t>
            </w:r>
            <w:r w:rsidR="00196F92" w:rsidRPr="00FB75B7">
              <w:t xml:space="preserve"> </w:t>
            </w:r>
            <w:r w:rsidRPr="00FB75B7">
              <w:t>the</w:t>
            </w:r>
            <w:r w:rsidR="00196F92" w:rsidRPr="00FB75B7">
              <w:t xml:space="preserve"> </w:t>
            </w:r>
            <w:r w:rsidRPr="00FB75B7">
              <w:t>value</w:t>
            </w:r>
            <w:r w:rsidR="00196F92" w:rsidRPr="00FB75B7">
              <w:t xml:space="preserve"> </w:t>
            </w:r>
            <w:r w:rsidRPr="00FB75B7">
              <w:t>of</w:t>
            </w:r>
            <w:r w:rsidR="00196F92" w:rsidRPr="00FB75B7">
              <w:t xml:space="preserve"> </w:t>
            </w:r>
            <w:r w:rsidRPr="00FB75B7">
              <w:t>this</w:t>
            </w:r>
            <w:r w:rsidR="00196F92" w:rsidRPr="00FB75B7">
              <w:t xml:space="preserve"> </w:t>
            </w:r>
            <w:r w:rsidRPr="00FB75B7">
              <w:t>attribute</w:t>
            </w:r>
            <w:r w:rsidR="00196F92" w:rsidRPr="00FB75B7">
              <w:t xml:space="preserve"> </w:t>
            </w:r>
            <w:r w:rsidRPr="00FB75B7">
              <w:t>indicated</w:t>
            </w:r>
            <w:r w:rsidR="00196F92" w:rsidRPr="00FB75B7">
              <w:t xml:space="preserve"> </w:t>
            </w:r>
            <w:r w:rsidRPr="00FB75B7">
              <w:t>in</w:t>
            </w:r>
            <w:r w:rsidR="00196F92" w:rsidRPr="00FB75B7">
              <w:t xml:space="preserve"> </w:t>
            </w:r>
            <w:r w:rsidRPr="00FB75B7">
              <w:t>media</w:t>
            </w:r>
            <w:r w:rsidR="00196F92" w:rsidRPr="00FB75B7">
              <w:t xml:space="preserve"> </w:t>
            </w:r>
            <w:r w:rsidRPr="00FB75B7">
              <w:t>time</w:t>
            </w:r>
            <w:r w:rsidR="00196F92" w:rsidRPr="00FB75B7">
              <w:t xml:space="preserve"> </w:t>
            </w:r>
            <w:r w:rsidRPr="00FB75B7">
              <w:t>to</w:t>
            </w:r>
            <w:r w:rsidR="00196F92" w:rsidRPr="00FB75B7">
              <w:t xml:space="preserve"> </w:t>
            </w:r>
            <w:r w:rsidRPr="00FB75B7">
              <w:t>the</w:t>
            </w:r>
            <w:r w:rsidR="00196F92" w:rsidRPr="00FB75B7">
              <w:t xml:space="preserve"> </w:t>
            </w:r>
            <w:r w:rsidRPr="00FB75B7">
              <w:t>value</w:t>
            </w:r>
            <w:r w:rsidR="00196F92" w:rsidRPr="00FB75B7">
              <w:t xml:space="preserve"> </w:t>
            </w:r>
            <w:r w:rsidRPr="00FB75B7">
              <w:t>of</w:t>
            </w:r>
            <w:r w:rsidR="00196F92" w:rsidRPr="00FB75B7">
              <w:t xml:space="preserve"> </w:t>
            </w:r>
            <w:r w:rsidRPr="00FB75B7">
              <w:t>the</w:t>
            </w:r>
            <w:r w:rsidR="00196F92" w:rsidRPr="00FB75B7">
              <w:t xml:space="preserve"> </w:t>
            </w:r>
            <w:proofErr w:type="spellStart"/>
            <w:r w:rsidRPr="00FB75B7">
              <w:rPr>
                <w:rFonts w:ascii="Courier New" w:hAnsi="Courier New" w:cs="Courier New"/>
                <w:b/>
              </w:rPr>
              <w:t>MPD</w:t>
            </w:r>
            <w:r w:rsidRPr="00FB75B7">
              <w:rPr>
                <w:rFonts w:ascii="Courier New" w:hAnsi="Courier New" w:cs="Courier New"/>
              </w:rPr>
              <w:t>@availabilityStartTime</w:t>
            </w:r>
            <w:proofErr w:type="spellEnd"/>
            <w:r w:rsidR="00196F92" w:rsidRPr="00FB75B7">
              <w:t xml:space="preserve"> </w:t>
            </w:r>
            <w:r w:rsidRPr="00FB75B7">
              <w:t>attribute.</w:t>
            </w:r>
            <w:r w:rsidR="00196F92" w:rsidRPr="00FB75B7">
              <w:t xml:space="preserve"> </w:t>
            </w:r>
            <w:r w:rsidRPr="00FB75B7">
              <w:t>For</w:t>
            </w:r>
            <w:r w:rsidR="00196F92" w:rsidRPr="00FB75B7">
              <w:t xml:space="preserve"> </w:t>
            </w:r>
            <w:r w:rsidRPr="00FB75B7">
              <w:t>services</w:t>
            </w:r>
            <w:r w:rsidR="00196F92" w:rsidRPr="00FB75B7">
              <w:t xml:space="preserve"> </w:t>
            </w:r>
            <w:r w:rsidRPr="00FB75B7">
              <w:t>with</w:t>
            </w:r>
            <w:r w:rsidR="00196F92" w:rsidRPr="00FB75B7">
              <w:rPr>
                <w:b/>
              </w:rPr>
              <w:t xml:space="preserve"> </w:t>
            </w:r>
            <w:proofErr w:type="spellStart"/>
            <w:r w:rsidRPr="00FB75B7">
              <w:rPr>
                <w:rFonts w:ascii="Courier New" w:hAnsi="Courier New" w:cs="Courier New"/>
                <w:b/>
              </w:rPr>
              <w:t>MPD</w:t>
            </w:r>
            <w:r w:rsidRPr="00FB75B7">
              <w:rPr>
                <w:rFonts w:ascii="Courier New" w:hAnsi="Courier New" w:cs="Courier New"/>
              </w:rPr>
              <w:t>@type</w:t>
            </w:r>
            <w:proofErr w:type="spellEnd"/>
            <w:r w:rsidR="00196F92" w:rsidRPr="00FB75B7">
              <w:t xml:space="preserve"> </w:t>
            </w:r>
            <w:r w:rsidRPr="00FB75B7">
              <w:rPr>
                <w:rFonts w:ascii="Courier New" w:hAnsi="Courier New" w:cs="Courier New"/>
              </w:rPr>
              <w:t>"OnDemand"</w:t>
            </w:r>
            <w:r w:rsidRPr="00FB75B7">
              <w:t>,</w:t>
            </w:r>
            <w:r w:rsidR="00196F92" w:rsidRPr="00FB75B7">
              <w:t xml:space="preserve"> </w:t>
            </w:r>
            <w:r w:rsidRPr="00FB75B7">
              <w:t>the</w:t>
            </w:r>
            <w:r w:rsidR="00196F92" w:rsidRPr="00FB75B7">
              <w:t xml:space="preserve"> </w:t>
            </w:r>
            <w:r w:rsidRPr="00FB75B7">
              <w:t>start</w:t>
            </w:r>
            <w:r w:rsidR="00196F92" w:rsidRPr="00FB75B7">
              <w:t xml:space="preserve"> </w:t>
            </w:r>
            <w:r w:rsidRPr="00FB75B7">
              <w:t>time</w:t>
            </w:r>
            <w:r w:rsidR="00196F92" w:rsidRPr="00FB75B7">
              <w:t xml:space="preserve"> </w:t>
            </w:r>
            <w:r w:rsidRPr="00FB75B7">
              <w:t>is</w:t>
            </w:r>
            <w:r w:rsidR="00196F92" w:rsidRPr="00FB75B7">
              <w:t xml:space="preserve"> </w:t>
            </w:r>
            <w:r w:rsidRPr="00FB75B7">
              <w:t>indicated</w:t>
            </w:r>
            <w:r w:rsidR="00196F92" w:rsidRPr="00FB75B7">
              <w:t xml:space="preserve"> </w:t>
            </w:r>
            <w:r w:rsidRPr="00FB75B7">
              <w:t>in</w:t>
            </w:r>
            <w:r w:rsidR="00196F92" w:rsidRPr="00FB75B7">
              <w:t xml:space="preserve"> </w:t>
            </w:r>
            <w:r w:rsidRPr="00FB75B7">
              <w:t>media</w:t>
            </w:r>
            <w:r w:rsidR="00196F92" w:rsidRPr="00FB75B7">
              <w:t xml:space="preserve"> </w:t>
            </w:r>
            <w:r w:rsidRPr="00FB75B7">
              <w:t>time</w:t>
            </w:r>
            <w:r w:rsidR="00196F92" w:rsidRPr="00FB75B7">
              <w:t xml:space="preserve"> </w:t>
            </w:r>
            <w:r w:rsidRPr="00FB75B7">
              <w:t>and</w:t>
            </w:r>
            <w:r w:rsidR="00196F92" w:rsidRPr="00FB75B7">
              <w:t xml:space="preserve"> </w:t>
            </w:r>
            <w:r w:rsidRPr="00FB75B7">
              <w:t>is</w:t>
            </w:r>
            <w:r w:rsidR="00196F92" w:rsidRPr="00FB75B7">
              <w:t xml:space="preserve"> </w:t>
            </w:r>
            <w:r w:rsidRPr="00FB75B7">
              <w:t>relative</w:t>
            </w:r>
            <w:r w:rsidR="00196F92" w:rsidRPr="00FB75B7">
              <w:t xml:space="preserve"> </w:t>
            </w:r>
            <w:r w:rsidRPr="00FB75B7">
              <w:t>to</w:t>
            </w:r>
            <w:r w:rsidR="00196F92" w:rsidRPr="00FB75B7">
              <w:t xml:space="preserve"> </w:t>
            </w:r>
            <w:r w:rsidRPr="00FB75B7">
              <w:t>the</w:t>
            </w:r>
            <w:r w:rsidR="00196F92" w:rsidRPr="00FB75B7">
              <w:t xml:space="preserve"> </w:t>
            </w:r>
            <w:proofErr w:type="spellStart"/>
            <w:r w:rsidRPr="00FB75B7">
              <w:rPr>
                <w:i/>
              </w:rPr>
              <w:t>PeriodStart</w:t>
            </w:r>
            <w:proofErr w:type="spellEnd"/>
            <w:r w:rsidR="00196F92" w:rsidRPr="00FB75B7">
              <w:t xml:space="preserve"> </w:t>
            </w:r>
            <w:r w:rsidRPr="00FB75B7">
              <w:t>time</w:t>
            </w:r>
            <w:r w:rsidR="00196F92" w:rsidRPr="00FB75B7">
              <w:t xml:space="preserve"> </w:t>
            </w:r>
            <w:r w:rsidRPr="00FB75B7">
              <w:t>of</w:t>
            </w:r>
            <w:r w:rsidR="00196F92" w:rsidRPr="00FB75B7">
              <w:t xml:space="preserve"> </w:t>
            </w:r>
            <w:r w:rsidRPr="00FB75B7">
              <w:t>the</w:t>
            </w:r>
            <w:r w:rsidR="00196F92" w:rsidRPr="00FB75B7">
              <w:t xml:space="preserve"> </w:t>
            </w:r>
            <w:r w:rsidRPr="00FB75B7">
              <w:t>first</w:t>
            </w:r>
            <w:r w:rsidR="00196F92" w:rsidRPr="00FB75B7">
              <w:t xml:space="preserve"> </w:t>
            </w:r>
            <w:r w:rsidRPr="00FB75B7">
              <w:t>period</w:t>
            </w:r>
            <w:r w:rsidR="00196F92" w:rsidRPr="00FB75B7">
              <w:t xml:space="preserve"> </w:t>
            </w:r>
            <w:r w:rsidRPr="00FB75B7">
              <w:t>in</w:t>
            </w:r>
            <w:r w:rsidR="00196F92" w:rsidRPr="00FB75B7">
              <w:t xml:space="preserve"> </w:t>
            </w:r>
            <w:r w:rsidRPr="00FB75B7">
              <w:t>this</w:t>
            </w:r>
            <w:r w:rsidR="00196F92" w:rsidRPr="00FB75B7">
              <w:t xml:space="preserve"> </w:t>
            </w:r>
            <w:r w:rsidRPr="00FB75B7">
              <w:t>MPD.</w:t>
            </w:r>
          </w:p>
        </w:tc>
      </w:tr>
      <w:tr w:rsidR="00210330" w:rsidRPr="00FB75B7" w14:paraId="12586935" w14:textId="77777777" w:rsidTr="00196F92">
        <w:trPr>
          <w:jc w:val="center"/>
        </w:trPr>
        <w:tc>
          <w:tcPr>
            <w:tcW w:w="121" w:type="pct"/>
          </w:tcPr>
          <w:p w14:paraId="1846691A" w14:textId="77777777" w:rsidR="00210330" w:rsidRPr="00FB75B7" w:rsidRDefault="00210330" w:rsidP="003D1FA0">
            <w:pPr>
              <w:rPr>
                <w:sz w:val="18"/>
              </w:rPr>
            </w:pPr>
          </w:p>
        </w:tc>
        <w:tc>
          <w:tcPr>
            <w:tcW w:w="121" w:type="pct"/>
            <w:gridSpan w:val="2"/>
          </w:tcPr>
          <w:p w14:paraId="603ACB8E" w14:textId="77777777" w:rsidR="00210330" w:rsidRPr="00FB75B7" w:rsidRDefault="00210330" w:rsidP="003D1FA0">
            <w:pPr>
              <w:rPr>
                <w:sz w:val="18"/>
              </w:rPr>
            </w:pPr>
          </w:p>
        </w:tc>
        <w:tc>
          <w:tcPr>
            <w:tcW w:w="121" w:type="pct"/>
            <w:gridSpan w:val="2"/>
          </w:tcPr>
          <w:p w14:paraId="4AA000DE" w14:textId="77777777" w:rsidR="00210330" w:rsidRPr="00FB75B7" w:rsidRDefault="00210330" w:rsidP="003D1FA0">
            <w:pPr>
              <w:rPr>
                <w:sz w:val="18"/>
              </w:rPr>
            </w:pPr>
          </w:p>
        </w:tc>
        <w:tc>
          <w:tcPr>
            <w:tcW w:w="1288" w:type="pct"/>
            <w:tcBorders>
              <w:right w:val="single" w:sz="4" w:space="0" w:color="000000"/>
            </w:tcBorders>
          </w:tcPr>
          <w:p w14:paraId="774E2F45" w14:textId="77777777" w:rsidR="00210330" w:rsidRPr="00FB75B7" w:rsidRDefault="00210330" w:rsidP="003D1FA0">
            <w:pPr>
              <w:rPr>
                <w:rFonts w:ascii="Courier New" w:hAnsi="Courier New" w:cs="Courier New"/>
                <w:sz w:val="18"/>
                <w:szCs w:val="18"/>
              </w:rPr>
            </w:pPr>
            <w:r w:rsidRPr="00FB75B7">
              <w:rPr>
                <w:rFonts w:ascii="Courier New" w:hAnsi="Courier New" w:cs="Courier New"/>
                <w:sz w:val="18"/>
                <w:szCs w:val="18"/>
              </w:rPr>
              <w:t>@duration</w:t>
            </w:r>
          </w:p>
        </w:tc>
        <w:tc>
          <w:tcPr>
            <w:tcW w:w="777" w:type="pct"/>
            <w:tcBorders>
              <w:left w:val="single" w:sz="4" w:space="0" w:color="000000"/>
              <w:right w:val="single" w:sz="4" w:space="0" w:color="000000"/>
            </w:tcBorders>
          </w:tcPr>
          <w:p w14:paraId="0D78561E" w14:textId="77777777" w:rsidR="00210330" w:rsidRPr="00FB75B7" w:rsidRDefault="00210330" w:rsidP="003D1FA0">
            <w:pPr>
              <w:pStyle w:val="TAC"/>
              <w:rPr>
                <w:lang w:eastAsia="zh-CN"/>
              </w:rPr>
            </w:pPr>
            <w:r w:rsidRPr="00FB75B7">
              <w:rPr>
                <w:lang w:eastAsia="zh-CN"/>
              </w:rPr>
              <w:t>O</w:t>
            </w:r>
          </w:p>
        </w:tc>
        <w:tc>
          <w:tcPr>
            <w:tcW w:w="2572" w:type="pct"/>
            <w:tcBorders>
              <w:left w:val="single" w:sz="4" w:space="0" w:color="000000"/>
            </w:tcBorders>
          </w:tcPr>
          <w:p w14:paraId="5C8C6DAD" w14:textId="77777777" w:rsidR="00210330" w:rsidRPr="00FB75B7" w:rsidRDefault="00210330" w:rsidP="003D1FA0">
            <w:pPr>
              <w:pStyle w:val="TAL"/>
            </w:pPr>
            <w:r w:rsidRPr="00FB75B7">
              <w:t>When</w:t>
            </w:r>
            <w:r w:rsidR="00196F92" w:rsidRPr="00FB75B7">
              <w:t xml:space="preserve"> </w:t>
            </w:r>
            <w:r w:rsidRPr="00FB75B7">
              <w:t>specified,</w:t>
            </w:r>
            <w:r w:rsidR="00196F92" w:rsidRPr="00FB75B7">
              <w:t xml:space="preserve"> </w:t>
            </w:r>
            <w:r w:rsidRPr="00FB75B7">
              <w:t>it</w:t>
            </w:r>
            <w:r w:rsidR="00196F92" w:rsidRPr="00FB75B7">
              <w:t xml:space="preserve"> </w:t>
            </w:r>
            <w:r w:rsidRPr="00FB75B7">
              <w:t>indicates</w:t>
            </w:r>
            <w:r w:rsidR="00196F92" w:rsidRPr="00FB75B7">
              <w:t xml:space="preserve"> </w:t>
            </w:r>
            <w:r w:rsidRPr="00FB75B7">
              <w:t>the</w:t>
            </w:r>
            <w:r w:rsidR="00196F92" w:rsidRPr="00FB75B7">
              <w:t xml:space="preserve"> </w:t>
            </w:r>
            <w:r w:rsidRPr="00FB75B7">
              <w:t>duration</w:t>
            </w:r>
            <w:r w:rsidR="00196F92" w:rsidRPr="00FB75B7">
              <w:t xml:space="preserve"> </w:t>
            </w:r>
            <w:r w:rsidRPr="00FB75B7">
              <w:t>of</w:t>
            </w:r>
            <w:r w:rsidR="00196F92" w:rsidRPr="00FB75B7">
              <w:t xml:space="preserve"> </w:t>
            </w:r>
            <w:r w:rsidRPr="00FB75B7">
              <w:t>the</w:t>
            </w:r>
            <w:r w:rsidR="00196F92" w:rsidRPr="00FB75B7">
              <w:t xml:space="preserve"> </w:t>
            </w:r>
            <w:r w:rsidRPr="00FB75B7">
              <w:t>quality</w:t>
            </w:r>
            <w:r w:rsidR="00196F92" w:rsidRPr="00FB75B7">
              <w:t xml:space="preserve"> </w:t>
            </w:r>
            <w:r w:rsidRPr="00FB75B7">
              <w:t>metric</w:t>
            </w:r>
            <w:r w:rsidR="00196F92" w:rsidRPr="00FB75B7">
              <w:t xml:space="preserve"> </w:t>
            </w:r>
            <w:r w:rsidRPr="00FB75B7">
              <w:t>collection</w:t>
            </w:r>
            <w:r w:rsidR="00196F92" w:rsidRPr="00FB75B7">
              <w:t xml:space="preserve"> </w:t>
            </w:r>
            <w:r w:rsidRPr="00FB75B7">
              <w:t>period.</w:t>
            </w:r>
            <w:r w:rsidR="00196F92" w:rsidRPr="00FB75B7">
              <w:t xml:space="preserve"> </w:t>
            </w:r>
            <w:r w:rsidRPr="00FB75B7">
              <w:t>The</w:t>
            </w:r>
            <w:r w:rsidR="00196F92" w:rsidRPr="00FB75B7">
              <w:t xml:space="preserve"> </w:t>
            </w:r>
            <w:r w:rsidRPr="00FB75B7">
              <w:t>value</w:t>
            </w:r>
            <w:r w:rsidR="00196F92" w:rsidRPr="00FB75B7">
              <w:t xml:space="preserve"> </w:t>
            </w:r>
            <w:r w:rsidRPr="00FB75B7">
              <w:t>of</w:t>
            </w:r>
            <w:r w:rsidR="00196F92" w:rsidRPr="00FB75B7">
              <w:t xml:space="preserve"> </w:t>
            </w:r>
            <w:r w:rsidRPr="00FB75B7">
              <w:t>this</w:t>
            </w:r>
            <w:r w:rsidR="00196F92" w:rsidRPr="00FB75B7">
              <w:t xml:space="preserve"> </w:t>
            </w:r>
            <w:r w:rsidRPr="00FB75B7">
              <w:t>attribute</w:t>
            </w:r>
            <w:r w:rsidR="00196F92" w:rsidRPr="00FB75B7">
              <w:t xml:space="preserve"> </w:t>
            </w:r>
            <w:r w:rsidRPr="00FB75B7">
              <w:t>is</w:t>
            </w:r>
            <w:r w:rsidR="00196F92" w:rsidRPr="00FB75B7">
              <w:t xml:space="preserve"> </w:t>
            </w:r>
            <w:r w:rsidRPr="00FB75B7">
              <w:t>expressed</w:t>
            </w:r>
            <w:r w:rsidR="00196F92" w:rsidRPr="00FB75B7">
              <w:t xml:space="preserve"> </w:t>
            </w:r>
            <w:r w:rsidRPr="00FB75B7">
              <w:t>in</w:t>
            </w:r>
            <w:r w:rsidR="00196F92" w:rsidRPr="00FB75B7">
              <w:t xml:space="preserve"> </w:t>
            </w:r>
            <w:r w:rsidRPr="00FB75B7">
              <w:t>media</w:t>
            </w:r>
            <w:r w:rsidR="00196F92" w:rsidRPr="00FB75B7">
              <w:t xml:space="preserve"> </w:t>
            </w:r>
            <w:r w:rsidRPr="00FB75B7">
              <w:t>time.</w:t>
            </w:r>
          </w:p>
        </w:tc>
      </w:tr>
      <w:tr w:rsidR="00210330" w:rsidRPr="00FB75B7" w14:paraId="49F473CA" w14:textId="77777777" w:rsidTr="00196F92">
        <w:trPr>
          <w:jc w:val="center"/>
        </w:trPr>
        <w:tc>
          <w:tcPr>
            <w:tcW w:w="127" w:type="pct"/>
            <w:gridSpan w:val="2"/>
          </w:tcPr>
          <w:p w14:paraId="64C8C42F" w14:textId="77777777" w:rsidR="00210330" w:rsidRPr="00FB75B7" w:rsidRDefault="00210330" w:rsidP="003D1FA0">
            <w:pPr>
              <w:rPr>
                <w:b/>
                <w:sz w:val="18"/>
              </w:rPr>
            </w:pPr>
          </w:p>
        </w:tc>
        <w:tc>
          <w:tcPr>
            <w:tcW w:w="123" w:type="pct"/>
            <w:gridSpan w:val="2"/>
          </w:tcPr>
          <w:p w14:paraId="051B262E" w14:textId="77777777" w:rsidR="00210330" w:rsidRPr="00FB75B7" w:rsidRDefault="00210330" w:rsidP="003D1FA0">
            <w:pPr>
              <w:rPr>
                <w:b/>
                <w:sz w:val="18"/>
              </w:rPr>
            </w:pPr>
          </w:p>
        </w:tc>
        <w:tc>
          <w:tcPr>
            <w:tcW w:w="1401" w:type="pct"/>
            <w:gridSpan w:val="2"/>
            <w:tcBorders>
              <w:right w:val="single" w:sz="4" w:space="0" w:color="000000"/>
            </w:tcBorders>
          </w:tcPr>
          <w:p w14:paraId="7D9463C9" w14:textId="77777777" w:rsidR="00210330" w:rsidRPr="00FB75B7" w:rsidRDefault="00210330" w:rsidP="003D1FA0">
            <w:pPr>
              <w:rPr>
                <w:rFonts w:ascii="Courier New" w:hAnsi="Courier New" w:cs="Courier New"/>
                <w:b/>
                <w:sz w:val="18"/>
              </w:rPr>
            </w:pPr>
            <w:r w:rsidRPr="00FB75B7">
              <w:rPr>
                <w:rFonts w:ascii="Courier New" w:hAnsi="Courier New" w:cs="Courier New"/>
                <w:b/>
                <w:sz w:val="18"/>
              </w:rPr>
              <w:t>Reporting</w:t>
            </w:r>
          </w:p>
        </w:tc>
        <w:tc>
          <w:tcPr>
            <w:tcW w:w="777" w:type="pct"/>
            <w:tcBorders>
              <w:left w:val="single" w:sz="4" w:space="0" w:color="000000"/>
              <w:right w:val="single" w:sz="4" w:space="0" w:color="000000"/>
            </w:tcBorders>
          </w:tcPr>
          <w:p w14:paraId="40C51540" w14:textId="409D0BBB" w:rsidR="00210330" w:rsidRPr="00FB75B7" w:rsidRDefault="00210330" w:rsidP="003D1FA0">
            <w:pPr>
              <w:pStyle w:val="TAC"/>
            </w:pPr>
            <w:r w:rsidRPr="00FB75B7">
              <w:t>1</w:t>
            </w:r>
            <w:r w:rsidR="003F051A" w:rsidRPr="00FB75B7">
              <w:t>…</w:t>
            </w:r>
            <w:r w:rsidRPr="00FB75B7">
              <w:t>N</w:t>
            </w:r>
          </w:p>
        </w:tc>
        <w:tc>
          <w:tcPr>
            <w:tcW w:w="2572" w:type="pct"/>
            <w:tcBorders>
              <w:left w:val="single" w:sz="4" w:space="0" w:color="000000"/>
            </w:tcBorders>
          </w:tcPr>
          <w:p w14:paraId="63CCFC35" w14:textId="77777777" w:rsidR="00210330" w:rsidRPr="00FB75B7" w:rsidRDefault="00210330" w:rsidP="003D1FA0">
            <w:pPr>
              <w:pStyle w:val="TAL"/>
            </w:pPr>
            <w:r w:rsidRPr="00FB75B7">
              <w:t>Descriptors</w:t>
            </w:r>
            <w:r w:rsidR="00196F92" w:rsidRPr="00FB75B7">
              <w:t xml:space="preserve"> </w:t>
            </w:r>
            <w:r w:rsidRPr="00FB75B7">
              <w:t>that</w:t>
            </w:r>
            <w:r w:rsidR="00196F92" w:rsidRPr="00FB75B7">
              <w:t xml:space="preserve"> </w:t>
            </w:r>
            <w:r w:rsidRPr="00FB75B7">
              <w:t>provide</w:t>
            </w:r>
            <w:r w:rsidR="00196F92" w:rsidRPr="00FB75B7">
              <w:t xml:space="preserve"> </w:t>
            </w:r>
            <w:r w:rsidRPr="00FB75B7">
              <w:t>information</w:t>
            </w:r>
            <w:r w:rsidR="00196F92" w:rsidRPr="00FB75B7">
              <w:t xml:space="preserve"> </w:t>
            </w:r>
            <w:r w:rsidRPr="00FB75B7">
              <w:t>about</w:t>
            </w:r>
            <w:r w:rsidR="00196F92" w:rsidRPr="00FB75B7">
              <w:t xml:space="preserve"> </w:t>
            </w:r>
            <w:r w:rsidRPr="00FB75B7">
              <w:t>the</w:t>
            </w:r>
            <w:r w:rsidR="00196F92" w:rsidRPr="00FB75B7">
              <w:t xml:space="preserve"> </w:t>
            </w:r>
            <w:r w:rsidRPr="00FB75B7">
              <w:t>requested</w:t>
            </w:r>
            <w:r w:rsidR="00196F92" w:rsidRPr="00FB75B7">
              <w:t xml:space="preserve"> </w:t>
            </w:r>
            <w:r w:rsidRPr="00FB75B7">
              <w:t>Quality</w:t>
            </w:r>
            <w:r w:rsidR="00196F92" w:rsidRPr="00FB75B7">
              <w:t xml:space="preserve"> </w:t>
            </w:r>
            <w:r w:rsidRPr="00FB75B7">
              <w:t>Reporting</w:t>
            </w:r>
            <w:r w:rsidR="00196F92" w:rsidRPr="00FB75B7">
              <w:t xml:space="preserve"> </w:t>
            </w:r>
            <w:r w:rsidRPr="00FB75B7">
              <w:t>method</w:t>
            </w:r>
            <w:r w:rsidR="00196F92" w:rsidRPr="00FB75B7">
              <w:t xml:space="preserve"> </w:t>
            </w:r>
            <w:r w:rsidRPr="00FB75B7">
              <w:t>and</w:t>
            </w:r>
            <w:r w:rsidR="00196F92" w:rsidRPr="00FB75B7">
              <w:t xml:space="preserve"> </w:t>
            </w:r>
            <w:r w:rsidRPr="00FB75B7">
              <w:t>formats,</w:t>
            </w:r>
            <w:r w:rsidR="00196F92" w:rsidRPr="00FB75B7">
              <w:t xml:space="preserve"> </w:t>
            </w:r>
            <w:r w:rsidRPr="00FB75B7">
              <w:t>and</w:t>
            </w:r>
            <w:r w:rsidR="00196F92" w:rsidRPr="00FB75B7">
              <w:t xml:space="preserve"> </w:t>
            </w:r>
            <w:r w:rsidRPr="00FB75B7">
              <w:t>Auxiliary</w:t>
            </w:r>
            <w:r w:rsidR="00196F92" w:rsidRPr="00FB75B7">
              <w:t xml:space="preserve"> </w:t>
            </w:r>
            <w:r w:rsidRPr="00FB75B7">
              <w:t>Reporting</w:t>
            </w:r>
            <w:r w:rsidR="00196F92" w:rsidRPr="00FB75B7">
              <w:t xml:space="preserve"> </w:t>
            </w:r>
            <w:r w:rsidRPr="00FB75B7">
              <w:t>method</w:t>
            </w:r>
            <w:r w:rsidR="00196F92" w:rsidRPr="00FB75B7">
              <w:t xml:space="preserve"> </w:t>
            </w:r>
            <w:r w:rsidRPr="00FB75B7">
              <w:t>and</w:t>
            </w:r>
            <w:r w:rsidR="00196F92" w:rsidRPr="00FB75B7">
              <w:t xml:space="preserve"> </w:t>
            </w:r>
            <w:r w:rsidRPr="00FB75B7">
              <w:t>format.</w:t>
            </w:r>
            <w:r w:rsidR="00196F92" w:rsidRPr="00FB75B7">
              <w:t xml:space="preserve"> </w:t>
            </w:r>
          </w:p>
        </w:tc>
      </w:tr>
      <w:tr w:rsidR="00210330" w:rsidRPr="00FB75B7" w14:paraId="5FD44F63" w14:textId="77777777" w:rsidTr="00196F92">
        <w:trPr>
          <w:jc w:val="center"/>
        </w:trPr>
        <w:tc>
          <w:tcPr>
            <w:tcW w:w="5000" w:type="pct"/>
            <w:gridSpan w:val="8"/>
          </w:tcPr>
          <w:p w14:paraId="420AF3DC" w14:textId="77777777" w:rsidR="00210330" w:rsidRPr="00FB75B7" w:rsidRDefault="00210330" w:rsidP="003D1FA0">
            <w:pPr>
              <w:pStyle w:val="TH"/>
              <w:spacing w:before="0" w:after="0"/>
              <w:jc w:val="left"/>
              <w:rPr>
                <w:sz w:val="18"/>
              </w:rPr>
            </w:pPr>
            <w:r w:rsidRPr="00FB75B7">
              <w:rPr>
                <w:sz w:val="18"/>
              </w:rPr>
              <w:t>Legend:</w:t>
            </w:r>
            <w:r w:rsidR="00196F92" w:rsidRPr="00FB75B7">
              <w:rPr>
                <w:sz w:val="18"/>
              </w:rPr>
              <w:t xml:space="preserve"> </w:t>
            </w:r>
          </w:p>
          <w:p w14:paraId="393A12D8" w14:textId="77777777" w:rsidR="00210330" w:rsidRPr="00FB75B7" w:rsidRDefault="00210330" w:rsidP="003D1FA0">
            <w:pPr>
              <w:pStyle w:val="TH"/>
              <w:spacing w:before="0" w:after="0"/>
              <w:ind w:left="360"/>
              <w:jc w:val="left"/>
              <w:rPr>
                <w:b w:val="0"/>
                <w:sz w:val="18"/>
              </w:rPr>
            </w:pPr>
            <w:r w:rsidRPr="00FB75B7">
              <w:rPr>
                <w:b w:val="0"/>
                <w:sz w:val="18"/>
              </w:rPr>
              <w:t>For</w:t>
            </w:r>
            <w:r w:rsidR="00196F92" w:rsidRPr="00FB75B7">
              <w:rPr>
                <w:b w:val="0"/>
                <w:sz w:val="18"/>
              </w:rPr>
              <w:t xml:space="preserve"> </w:t>
            </w:r>
            <w:r w:rsidRPr="00FB75B7">
              <w:rPr>
                <w:b w:val="0"/>
                <w:sz w:val="18"/>
              </w:rPr>
              <w:t>attributes:</w:t>
            </w:r>
            <w:r w:rsidR="00196F92" w:rsidRPr="00FB75B7">
              <w:rPr>
                <w:b w:val="0"/>
                <w:sz w:val="18"/>
              </w:rPr>
              <w:t xml:space="preserve"> </w:t>
            </w:r>
            <w:r w:rsidRPr="00FB75B7">
              <w:rPr>
                <w:b w:val="0"/>
                <w:sz w:val="18"/>
              </w:rPr>
              <w:t>M=Mandatory,</w:t>
            </w:r>
            <w:r w:rsidR="00196F92" w:rsidRPr="00FB75B7">
              <w:rPr>
                <w:b w:val="0"/>
                <w:sz w:val="18"/>
              </w:rPr>
              <w:t xml:space="preserve"> </w:t>
            </w:r>
            <w:r w:rsidRPr="00FB75B7">
              <w:rPr>
                <w:b w:val="0"/>
                <w:sz w:val="18"/>
              </w:rPr>
              <w:t>O=Optional,</w:t>
            </w:r>
            <w:r w:rsidR="00196F92" w:rsidRPr="00FB75B7">
              <w:rPr>
                <w:b w:val="0"/>
                <w:sz w:val="18"/>
              </w:rPr>
              <w:t xml:space="preserve"> </w:t>
            </w:r>
            <w:r w:rsidRPr="00FB75B7">
              <w:rPr>
                <w:b w:val="0"/>
                <w:sz w:val="18"/>
              </w:rPr>
              <w:t>OD=Optional</w:t>
            </w:r>
            <w:r w:rsidR="00196F92" w:rsidRPr="00FB75B7">
              <w:rPr>
                <w:b w:val="0"/>
                <w:sz w:val="18"/>
              </w:rPr>
              <w:t xml:space="preserve"> </w:t>
            </w:r>
            <w:r w:rsidRPr="00FB75B7">
              <w:rPr>
                <w:b w:val="0"/>
                <w:sz w:val="18"/>
              </w:rPr>
              <w:t>with</w:t>
            </w:r>
            <w:r w:rsidR="00196F92" w:rsidRPr="00FB75B7">
              <w:rPr>
                <w:b w:val="0"/>
                <w:sz w:val="18"/>
              </w:rPr>
              <w:t xml:space="preserve"> </w:t>
            </w:r>
            <w:r w:rsidRPr="00FB75B7">
              <w:rPr>
                <w:b w:val="0"/>
                <w:sz w:val="18"/>
              </w:rPr>
              <w:t>Default</w:t>
            </w:r>
            <w:r w:rsidR="00196F92" w:rsidRPr="00FB75B7">
              <w:rPr>
                <w:b w:val="0"/>
                <w:sz w:val="18"/>
              </w:rPr>
              <w:t xml:space="preserve"> </w:t>
            </w:r>
            <w:r w:rsidRPr="00FB75B7">
              <w:rPr>
                <w:b w:val="0"/>
                <w:sz w:val="18"/>
              </w:rPr>
              <w:t>Value,</w:t>
            </w:r>
            <w:r w:rsidR="00196F92" w:rsidRPr="00FB75B7">
              <w:rPr>
                <w:b w:val="0"/>
                <w:sz w:val="18"/>
              </w:rPr>
              <w:t xml:space="preserve"> </w:t>
            </w:r>
            <w:r w:rsidRPr="00FB75B7">
              <w:rPr>
                <w:b w:val="0"/>
                <w:sz w:val="18"/>
              </w:rPr>
              <w:t>CM=Conditionally</w:t>
            </w:r>
            <w:r w:rsidR="00196F92" w:rsidRPr="00FB75B7">
              <w:rPr>
                <w:b w:val="0"/>
                <w:sz w:val="18"/>
              </w:rPr>
              <w:t xml:space="preserve"> </w:t>
            </w:r>
            <w:r w:rsidRPr="00FB75B7">
              <w:rPr>
                <w:b w:val="0"/>
                <w:sz w:val="18"/>
              </w:rPr>
              <w:t>Mandatory.</w:t>
            </w:r>
          </w:p>
          <w:p w14:paraId="03F1ACBB" w14:textId="69201F68" w:rsidR="00210330" w:rsidRPr="00FB75B7" w:rsidRDefault="00210330" w:rsidP="003D1FA0">
            <w:pPr>
              <w:pStyle w:val="TH"/>
              <w:spacing w:before="0" w:after="0"/>
              <w:ind w:left="360"/>
              <w:jc w:val="left"/>
              <w:rPr>
                <w:b w:val="0"/>
                <w:sz w:val="18"/>
              </w:rPr>
            </w:pPr>
            <w:r w:rsidRPr="00FB75B7">
              <w:rPr>
                <w:b w:val="0"/>
                <w:sz w:val="18"/>
              </w:rPr>
              <w:t>For</w:t>
            </w:r>
            <w:r w:rsidR="00196F92" w:rsidRPr="00FB75B7">
              <w:rPr>
                <w:b w:val="0"/>
                <w:sz w:val="18"/>
              </w:rPr>
              <w:t xml:space="preserve"> </w:t>
            </w:r>
            <w:r w:rsidRPr="00FB75B7">
              <w:rPr>
                <w:b w:val="0"/>
                <w:sz w:val="18"/>
              </w:rPr>
              <w:t>elements:</w:t>
            </w:r>
            <w:r w:rsidR="00196F92" w:rsidRPr="00FB75B7">
              <w:rPr>
                <w:b w:val="0"/>
                <w:sz w:val="18"/>
              </w:rPr>
              <w:t xml:space="preserve"> </w:t>
            </w:r>
            <w:r w:rsidRPr="00FB75B7">
              <w:rPr>
                <w:b w:val="0"/>
                <w:sz w:val="18"/>
              </w:rPr>
              <w:t>&lt;minOccurs&gt;</w:t>
            </w:r>
            <w:r w:rsidR="003F051A" w:rsidRPr="00FB75B7">
              <w:rPr>
                <w:b w:val="0"/>
                <w:sz w:val="18"/>
              </w:rPr>
              <w:t>…</w:t>
            </w:r>
            <w:r w:rsidRPr="00FB75B7">
              <w:rPr>
                <w:b w:val="0"/>
                <w:sz w:val="18"/>
              </w:rPr>
              <w:t>&lt;</w:t>
            </w:r>
            <w:proofErr w:type="spellStart"/>
            <w:r w:rsidRPr="00FB75B7">
              <w:rPr>
                <w:b w:val="0"/>
                <w:sz w:val="18"/>
              </w:rPr>
              <w:t>maxOccurs</w:t>
            </w:r>
            <w:proofErr w:type="spellEnd"/>
            <w:r w:rsidRPr="00FB75B7">
              <w:rPr>
                <w:b w:val="0"/>
                <w:sz w:val="18"/>
              </w:rPr>
              <w:t>&gt;</w:t>
            </w:r>
            <w:r w:rsidR="00196F92" w:rsidRPr="00FB75B7">
              <w:rPr>
                <w:b w:val="0"/>
                <w:sz w:val="18"/>
              </w:rPr>
              <w:t xml:space="preserve"> </w:t>
            </w:r>
            <w:r w:rsidRPr="00FB75B7">
              <w:rPr>
                <w:b w:val="0"/>
                <w:sz w:val="18"/>
              </w:rPr>
              <w:t>(N=unbounded)</w:t>
            </w:r>
          </w:p>
          <w:p w14:paraId="697C479D" w14:textId="77777777" w:rsidR="00210330" w:rsidRPr="00FB75B7" w:rsidRDefault="00210330" w:rsidP="003D1FA0">
            <w:pPr>
              <w:pStyle w:val="TH"/>
              <w:spacing w:before="0" w:after="0"/>
              <w:jc w:val="left"/>
              <w:rPr>
                <w:b w:val="0"/>
                <w:sz w:val="18"/>
              </w:rPr>
            </w:pPr>
            <w:r w:rsidRPr="00FB75B7">
              <w:rPr>
                <w:b w:val="0"/>
                <w:sz w:val="18"/>
              </w:rPr>
              <w:t>Elements</w:t>
            </w:r>
            <w:r w:rsidR="00196F92" w:rsidRPr="00FB75B7">
              <w:rPr>
                <w:b w:val="0"/>
                <w:sz w:val="18"/>
              </w:rPr>
              <w:t xml:space="preserve"> </w:t>
            </w:r>
            <w:r w:rsidRPr="00FB75B7">
              <w:rPr>
                <w:b w:val="0"/>
                <w:sz w:val="18"/>
              </w:rPr>
              <w:t>are</w:t>
            </w:r>
            <w:r w:rsidR="00196F92" w:rsidRPr="00FB75B7">
              <w:rPr>
                <w:b w:val="0"/>
                <w:sz w:val="18"/>
              </w:rPr>
              <w:t xml:space="preserve"> </w:t>
            </w:r>
            <w:r w:rsidRPr="00FB75B7">
              <w:rPr>
                <w:sz w:val="18"/>
              </w:rPr>
              <w:t>bold</w:t>
            </w:r>
            <w:r w:rsidRPr="00FB75B7">
              <w:rPr>
                <w:b w:val="0"/>
                <w:sz w:val="18"/>
              </w:rPr>
              <w:t>;</w:t>
            </w:r>
            <w:r w:rsidR="00196F92" w:rsidRPr="00FB75B7">
              <w:rPr>
                <w:b w:val="0"/>
                <w:sz w:val="18"/>
              </w:rPr>
              <w:t xml:space="preserve"> </w:t>
            </w:r>
            <w:r w:rsidRPr="00FB75B7">
              <w:rPr>
                <w:b w:val="0"/>
                <w:sz w:val="18"/>
              </w:rPr>
              <w:t>attributes</w:t>
            </w:r>
            <w:r w:rsidR="00196F92" w:rsidRPr="00FB75B7">
              <w:rPr>
                <w:b w:val="0"/>
                <w:sz w:val="18"/>
              </w:rPr>
              <w:t xml:space="preserve"> </w:t>
            </w:r>
            <w:r w:rsidRPr="00FB75B7">
              <w:rPr>
                <w:b w:val="0"/>
                <w:sz w:val="18"/>
              </w:rPr>
              <w:t>are</w:t>
            </w:r>
            <w:r w:rsidR="00196F92" w:rsidRPr="00FB75B7">
              <w:rPr>
                <w:b w:val="0"/>
                <w:sz w:val="18"/>
              </w:rPr>
              <w:t xml:space="preserve"> </w:t>
            </w:r>
            <w:r w:rsidRPr="00FB75B7">
              <w:rPr>
                <w:b w:val="0"/>
                <w:sz w:val="18"/>
              </w:rPr>
              <w:t>non-bold</w:t>
            </w:r>
            <w:r w:rsidR="00196F92" w:rsidRPr="00FB75B7">
              <w:rPr>
                <w:b w:val="0"/>
                <w:sz w:val="18"/>
              </w:rPr>
              <w:t xml:space="preserve"> </w:t>
            </w:r>
            <w:r w:rsidRPr="00FB75B7">
              <w:rPr>
                <w:b w:val="0"/>
                <w:sz w:val="18"/>
              </w:rPr>
              <w:t>and</w:t>
            </w:r>
            <w:r w:rsidR="00196F92" w:rsidRPr="00FB75B7">
              <w:rPr>
                <w:b w:val="0"/>
                <w:sz w:val="18"/>
              </w:rPr>
              <w:t xml:space="preserve"> </w:t>
            </w:r>
            <w:r w:rsidRPr="00FB75B7">
              <w:rPr>
                <w:b w:val="0"/>
                <w:sz w:val="18"/>
              </w:rPr>
              <w:t>preceded</w:t>
            </w:r>
            <w:r w:rsidR="00196F92" w:rsidRPr="00FB75B7">
              <w:rPr>
                <w:b w:val="0"/>
                <w:sz w:val="18"/>
              </w:rPr>
              <w:t xml:space="preserve"> </w:t>
            </w:r>
            <w:r w:rsidRPr="00FB75B7">
              <w:rPr>
                <w:b w:val="0"/>
                <w:sz w:val="18"/>
              </w:rPr>
              <w:t>with</w:t>
            </w:r>
            <w:r w:rsidR="00196F92" w:rsidRPr="00FB75B7">
              <w:rPr>
                <w:b w:val="0"/>
                <w:sz w:val="18"/>
              </w:rPr>
              <w:t xml:space="preserve"> </w:t>
            </w:r>
            <w:r w:rsidRPr="00FB75B7">
              <w:rPr>
                <w:b w:val="0"/>
                <w:sz w:val="18"/>
              </w:rPr>
              <w:t>an</w:t>
            </w:r>
            <w:r w:rsidR="00196F92" w:rsidRPr="00FB75B7">
              <w:rPr>
                <w:b w:val="0"/>
                <w:sz w:val="18"/>
              </w:rPr>
              <w:t xml:space="preserve"> </w:t>
            </w:r>
            <w:r w:rsidRPr="00FB75B7">
              <w:rPr>
                <w:b w:val="0"/>
                <w:sz w:val="18"/>
              </w:rPr>
              <w:t>@.</w:t>
            </w:r>
          </w:p>
        </w:tc>
      </w:tr>
    </w:tbl>
    <w:p w14:paraId="6EF684BE" w14:textId="77777777" w:rsidR="00210330" w:rsidRPr="00FB75B7" w:rsidRDefault="00210330" w:rsidP="00210330"/>
    <w:p w14:paraId="024F6FED" w14:textId="77777777" w:rsidR="00210330" w:rsidRPr="00FB75B7" w:rsidRDefault="00210330" w:rsidP="00210330">
      <w:pPr>
        <w:pStyle w:val="TH"/>
      </w:pPr>
      <w:bookmarkStart w:id="81" w:name="tab_qm_xml"/>
      <w:r w:rsidRPr="00FB75B7">
        <w:t>Table </w:t>
      </w:r>
      <w:bookmarkEnd w:id="81"/>
      <w:r w:rsidRPr="00FB75B7">
        <w:t xml:space="preserve">2: XML-Syntax of </w:t>
      </w:r>
      <w:r w:rsidRPr="00FB75B7">
        <w:rPr>
          <w:rFonts w:ascii="Courier New" w:hAnsi="Courier New" w:cs="Courier New"/>
        </w:rPr>
        <w:t xml:space="preserve">Metrics </w:t>
      </w:r>
      <w:r w:rsidRPr="00FB75B7">
        <w:t>element</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631"/>
      </w:tblGrid>
      <w:tr w:rsidR="00E4125B" w:rsidRPr="00FB75B7" w14:paraId="12DF75EE" w14:textId="77777777" w:rsidTr="003D1FA0">
        <w:tc>
          <w:tcPr>
            <w:tcW w:w="9892" w:type="dxa"/>
            <w:shd w:val="clear" w:color="auto" w:fill="E6E6E6"/>
          </w:tcPr>
          <w:p w14:paraId="3C859729" w14:textId="0F89E9E0" w:rsidR="00210330" w:rsidRPr="00FB75B7" w:rsidRDefault="00210330" w:rsidP="003D1FA0">
            <w:pPr>
              <w:pStyle w:val="PL"/>
            </w:pPr>
            <w:r w:rsidRPr="00FB75B7">
              <w:t xml:space="preserve">    &lt;!-- QoE Collection and Reporting </w:t>
            </w:r>
            <w:r w:rsidR="003F051A" w:rsidRPr="00FB75B7">
              <w:sym w:font="Wingdings" w:char="F0E0"/>
            </w:r>
            <w:r w:rsidRPr="00FB75B7">
              <w:br/>
              <w:t xml:space="preserve">    &lt;</w:t>
            </w:r>
            <w:proofErr w:type="spellStart"/>
            <w:r w:rsidRPr="00FB75B7">
              <w:t>xs:complexType</w:t>
            </w:r>
            <w:proofErr w:type="spellEnd"/>
            <w:r w:rsidRPr="00FB75B7">
              <w:t xml:space="preserve"> name="</w:t>
            </w:r>
            <w:proofErr w:type="spellStart"/>
            <w:r w:rsidRPr="00FB75B7">
              <w:t>MetricsType</w:t>
            </w:r>
            <w:proofErr w:type="spellEnd"/>
            <w:r w:rsidRPr="00FB75B7">
              <w:t>"&gt;</w:t>
            </w:r>
            <w:r w:rsidRPr="00FB75B7">
              <w:br/>
              <w:t xml:space="preserve">        &lt;</w:t>
            </w:r>
            <w:proofErr w:type="spellStart"/>
            <w:r w:rsidRPr="00FB75B7">
              <w:t>xs:sequence</w:t>
            </w:r>
            <w:proofErr w:type="spellEnd"/>
            <w:r w:rsidRPr="00FB75B7">
              <w:t>&gt;</w:t>
            </w:r>
            <w:r w:rsidRPr="00FB75B7">
              <w:br/>
              <w:t xml:space="preserve">            &lt;</w:t>
            </w:r>
            <w:proofErr w:type="spellStart"/>
            <w:r w:rsidRPr="00FB75B7">
              <w:t>xs:element</w:t>
            </w:r>
            <w:proofErr w:type="spellEnd"/>
            <w:r w:rsidRPr="00FB75B7">
              <w:t xml:space="preserve"> name="Reporting" type="</w:t>
            </w:r>
            <w:proofErr w:type="spellStart"/>
            <w:r w:rsidRPr="00FB75B7">
              <w:t>DescriptorType</w:t>
            </w:r>
            <w:proofErr w:type="spellEnd"/>
            <w:r w:rsidRPr="00FB75B7">
              <w:t xml:space="preserve">" </w:t>
            </w:r>
            <w:proofErr w:type="spellStart"/>
            <w:r w:rsidRPr="00FB75B7">
              <w:t>maxOccurs</w:t>
            </w:r>
            <w:proofErr w:type="spellEnd"/>
            <w:r w:rsidRPr="00FB75B7">
              <w:t>="unbounded"/&gt;</w:t>
            </w:r>
            <w:r w:rsidRPr="00FB75B7">
              <w:br/>
              <w:t xml:space="preserve">            &lt;</w:t>
            </w:r>
            <w:proofErr w:type="spellStart"/>
            <w:r w:rsidRPr="00FB75B7">
              <w:t>xs:element</w:t>
            </w:r>
            <w:proofErr w:type="spellEnd"/>
            <w:r w:rsidRPr="00FB75B7">
              <w:t xml:space="preserve"> name="Range" type="</w:t>
            </w:r>
            <w:proofErr w:type="spellStart"/>
            <w:r w:rsidRPr="00FB75B7">
              <w:t>RangeType</w:t>
            </w:r>
            <w:proofErr w:type="spellEnd"/>
            <w:r w:rsidRPr="00FB75B7">
              <w:t xml:space="preserve">" minOccurs="0" </w:t>
            </w:r>
            <w:proofErr w:type="spellStart"/>
            <w:r w:rsidRPr="00FB75B7">
              <w:t>maxOccurs</w:t>
            </w:r>
            <w:proofErr w:type="spellEnd"/>
            <w:r w:rsidRPr="00FB75B7">
              <w:t>="unbounded"/&gt;</w:t>
            </w:r>
          </w:p>
          <w:p w14:paraId="6C04E559" w14:textId="77777777" w:rsidR="00210330" w:rsidRPr="00FB75B7" w:rsidRDefault="00210330" w:rsidP="003D1FA0">
            <w:pPr>
              <w:pStyle w:val="PL"/>
            </w:pPr>
            <w:r w:rsidRPr="00FB75B7">
              <w:t xml:space="preserve">            &lt;</w:t>
            </w:r>
            <w:proofErr w:type="spellStart"/>
            <w:r w:rsidRPr="00FB75B7">
              <w:t>xs:any</w:t>
            </w:r>
            <w:proofErr w:type="spellEnd"/>
            <w:r w:rsidRPr="00FB75B7">
              <w:t xml:space="preserve"> namespace="##other" </w:t>
            </w:r>
            <w:proofErr w:type="spellStart"/>
            <w:r w:rsidRPr="00FB75B7">
              <w:t>processContents</w:t>
            </w:r>
            <w:proofErr w:type="spellEnd"/>
            <w:r w:rsidRPr="00FB75B7">
              <w:t xml:space="preserve">="lax" minOccurs="0" </w:t>
            </w:r>
            <w:proofErr w:type="spellStart"/>
            <w:r w:rsidRPr="00FB75B7">
              <w:t>maxOccurs</w:t>
            </w:r>
            <w:proofErr w:type="spellEnd"/>
            <w:r w:rsidRPr="00FB75B7">
              <w:t>="unbounded"/&gt;</w:t>
            </w:r>
            <w:r w:rsidRPr="00FB75B7">
              <w:br/>
              <w:t xml:space="preserve">        &lt;/</w:t>
            </w:r>
            <w:proofErr w:type="spellStart"/>
            <w:r w:rsidRPr="00FB75B7">
              <w:t>xs:sequence</w:t>
            </w:r>
            <w:proofErr w:type="spellEnd"/>
            <w:r w:rsidRPr="00FB75B7">
              <w:t>&gt;</w:t>
            </w:r>
            <w:r w:rsidRPr="00FB75B7">
              <w:br/>
              <w:t xml:space="preserve">        &lt;</w:t>
            </w:r>
            <w:proofErr w:type="spellStart"/>
            <w:r w:rsidRPr="00FB75B7">
              <w:t>xs:attribute</w:t>
            </w:r>
            <w:proofErr w:type="spellEnd"/>
            <w:r w:rsidRPr="00FB75B7">
              <w:t xml:space="preserve"> name="metrics" type="</w:t>
            </w:r>
            <w:proofErr w:type="spellStart"/>
            <w:r w:rsidRPr="00FB75B7">
              <w:t>xs:string</w:t>
            </w:r>
            <w:proofErr w:type="spellEnd"/>
            <w:r w:rsidRPr="00FB75B7">
              <w:t>" use="required"/&gt;</w:t>
            </w:r>
            <w:r w:rsidRPr="00FB75B7">
              <w:br/>
              <w:t xml:space="preserve">        &lt;</w:t>
            </w:r>
            <w:proofErr w:type="spellStart"/>
            <w:r w:rsidRPr="00FB75B7">
              <w:t>xs:anyAttribute</w:t>
            </w:r>
            <w:proofErr w:type="spellEnd"/>
            <w:r w:rsidRPr="00FB75B7">
              <w:t xml:space="preserve"> namespace="##other" </w:t>
            </w:r>
            <w:proofErr w:type="spellStart"/>
            <w:r w:rsidRPr="00FB75B7">
              <w:t>processContents</w:t>
            </w:r>
            <w:proofErr w:type="spellEnd"/>
            <w:r w:rsidRPr="00FB75B7">
              <w:t>="lax"/&gt;</w:t>
            </w:r>
            <w:r w:rsidRPr="00FB75B7">
              <w:br/>
              <w:t xml:space="preserve">    &lt;/</w:t>
            </w:r>
            <w:proofErr w:type="spellStart"/>
            <w:r w:rsidRPr="00FB75B7">
              <w:t>xs:complexType</w:t>
            </w:r>
            <w:proofErr w:type="spellEnd"/>
            <w:r w:rsidRPr="00FB75B7">
              <w:t>&gt;</w:t>
            </w:r>
            <w:r w:rsidRPr="00FB75B7">
              <w:br/>
            </w:r>
            <w:r w:rsidRPr="00FB75B7">
              <w:br/>
              <w:t xml:space="preserve">    &lt;</w:t>
            </w:r>
            <w:proofErr w:type="spellStart"/>
            <w:r w:rsidRPr="00FB75B7">
              <w:t>xs:complexType</w:t>
            </w:r>
            <w:proofErr w:type="spellEnd"/>
            <w:r w:rsidRPr="00FB75B7">
              <w:t xml:space="preserve"> name="</w:t>
            </w:r>
            <w:proofErr w:type="spellStart"/>
            <w:r w:rsidRPr="00FB75B7">
              <w:t>RangeType</w:t>
            </w:r>
            <w:proofErr w:type="spellEnd"/>
            <w:r w:rsidRPr="00FB75B7">
              <w:t>"&gt;</w:t>
            </w:r>
            <w:r w:rsidRPr="00FB75B7">
              <w:br/>
              <w:t xml:space="preserve">        &lt;</w:t>
            </w:r>
            <w:proofErr w:type="spellStart"/>
            <w:r w:rsidRPr="00FB75B7">
              <w:t>xs:sequence</w:t>
            </w:r>
            <w:proofErr w:type="spellEnd"/>
            <w:r w:rsidRPr="00FB75B7">
              <w:t>&gt;</w:t>
            </w:r>
            <w:r w:rsidRPr="00FB75B7">
              <w:br/>
              <w:t xml:space="preserve">            &lt;</w:t>
            </w:r>
            <w:proofErr w:type="spellStart"/>
            <w:r w:rsidRPr="00FB75B7">
              <w:t>xs:any</w:t>
            </w:r>
            <w:proofErr w:type="spellEnd"/>
            <w:r w:rsidRPr="00FB75B7">
              <w:t xml:space="preserve"> namespace="##other" </w:t>
            </w:r>
            <w:proofErr w:type="spellStart"/>
            <w:r w:rsidRPr="00FB75B7">
              <w:t>processContents</w:t>
            </w:r>
            <w:proofErr w:type="spellEnd"/>
            <w:r w:rsidRPr="00FB75B7">
              <w:t xml:space="preserve">="lax" minOccurs="0" </w:t>
            </w:r>
            <w:proofErr w:type="spellStart"/>
            <w:r w:rsidRPr="00FB75B7">
              <w:t>maxOccurs</w:t>
            </w:r>
            <w:proofErr w:type="spellEnd"/>
            <w:r w:rsidRPr="00FB75B7">
              <w:t>="unbounded"/&gt;</w:t>
            </w:r>
            <w:r w:rsidRPr="00FB75B7">
              <w:br/>
              <w:t xml:space="preserve">        &lt;/</w:t>
            </w:r>
            <w:proofErr w:type="spellStart"/>
            <w:r w:rsidRPr="00FB75B7">
              <w:t>xs:sequence</w:t>
            </w:r>
            <w:proofErr w:type="spellEnd"/>
            <w:r w:rsidRPr="00FB75B7">
              <w:t>&gt;</w:t>
            </w:r>
            <w:r w:rsidRPr="00FB75B7">
              <w:br/>
              <w:t xml:space="preserve">        &lt;</w:t>
            </w:r>
            <w:proofErr w:type="spellStart"/>
            <w:r w:rsidRPr="00FB75B7">
              <w:t>xs:attribute</w:t>
            </w:r>
            <w:proofErr w:type="spellEnd"/>
            <w:r w:rsidRPr="00FB75B7">
              <w:t xml:space="preserve"> name="</w:t>
            </w:r>
            <w:proofErr w:type="spellStart"/>
            <w:r w:rsidRPr="00FB75B7">
              <w:t>startTime</w:t>
            </w:r>
            <w:proofErr w:type="spellEnd"/>
            <w:r w:rsidRPr="00FB75B7">
              <w:t>" type="</w:t>
            </w:r>
            <w:proofErr w:type="spellStart"/>
            <w:r w:rsidRPr="00FB75B7">
              <w:t>xs:duration</w:t>
            </w:r>
            <w:proofErr w:type="spellEnd"/>
            <w:r w:rsidRPr="00FB75B7">
              <w:t>" use="optional"/&gt;</w:t>
            </w:r>
            <w:r w:rsidRPr="00FB75B7">
              <w:br/>
              <w:t xml:space="preserve">        &lt;</w:t>
            </w:r>
            <w:proofErr w:type="spellStart"/>
            <w:r w:rsidRPr="00FB75B7">
              <w:t>xs:attribute</w:t>
            </w:r>
            <w:proofErr w:type="spellEnd"/>
            <w:r w:rsidRPr="00FB75B7">
              <w:t xml:space="preserve"> name="duration" type="</w:t>
            </w:r>
            <w:proofErr w:type="spellStart"/>
            <w:r w:rsidRPr="00FB75B7">
              <w:t>xs:duration</w:t>
            </w:r>
            <w:proofErr w:type="spellEnd"/>
            <w:r w:rsidRPr="00FB75B7">
              <w:t>" use="required"/&gt;</w:t>
            </w:r>
            <w:r w:rsidRPr="00FB75B7">
              <w:br/>
              <w:t xml:space="preserve">        &lt;</w:t>
            </w:r>
            <w:proofErr w:type="spellStart"/>
            <w:r w:rsidRPr="00FB75B7">
              <w:t>xs:anyAttribute</w:t>
            </w:r>
            <w:proofErr w:type="spellEnd"/>
            <w:r w:rsidRPr="00FB75B7">
              <w:t xml:space="preserve"> namespace="##other" </w:t>
            </w:r>
            <w:proofErr w:type="spellStart"/>
            <w:r w:rsidRPr="00FB75B7">
              <w:t>processContents</w:t>
            </w:r>
            <w:proofErr w:type="spellEnd"/>
            <w:r w:rsidRPr="00FB75B7">
              <w:t>="lax"/&gt;</w:t>
            </w:r>
            <w:r w:rsidRPr="00FB75B7">
              <w:br/>
              <w:t xml:space="preserve">    &lt;/</w:t>
            </w:r>
            <w:proofErr w:type="spellStart"/>
            <w:r w:rsidRPr="00FB75B7">
              <w:t>xs:complexType</w:t>
            </w:r>
            <w:proofErr w:type="spellEnd"/>
            <w:r w:rsidRPr="00FB75B7">
              <w:t>&gt;</w:t>
            </w:r>
          </w:p>
        </w:tc>
      </w:tr>
    </w:tbl>
    <w:p w14:paraId="21BBE2D6" w14:textId="77777777" w:rsidR="00210330" w:rsidRPr="00FB75B7" w:rsidRDefault="00210330" w:rsidP="00210330">
      <w:pPr>
        <w:rPr>
          <w:b/>
        </w:rPr>
      </w:pPr>
    </w:p>
    <w:p w14:paraId="3FF9E822" w14:textId="77777777" w:rsidR="00210330" w:rsidRPr="00FB75B7" w:rsidRDefault="00210330" w:rsidP="00FD61EF">
      <w:pPr>
        <w:pStyle w:val="Heading2"/>
      </w:pPr>
      <w:bookmarkStart w:id="82" w:name="_Toc42092875"/>
      <w:r w:rsidRPr="00FB75B7">
        <w:lastRenderedPageBreak/>
        <w:t>4.3</w:t>
      </w:r>
      <w:r w:rsidRPr="00FB75B7">
        <w:tab/>
        <w:t>QoE metrics for MTSI</w:t>
      </w:r>
      <w:bookmarkEnd w:id="82"/>
    </w:p>
    <w:p w14:paraId="714B49A0" w14:textId="4E16A5AE" w:rsidR="00210330" w:rsidRPr="00FB75B7" w:rsidRDefault="00210330" w:rsidP="00210330">
      <w:pPr>
        <w:pStyle w:val="Heading2"/>
      </w:pPr>
      <w:bookmarkStart w:id="83" w:name="_Toc42092581"/>
      <w:bookmarkStart w:id="84" w:name="_Toc42092876"/>
      <w:r w:rsidRPr="00FB75B7">
        <w:rPr>
          <w:sz w:val="28"/>
        </w:rPr>
        <w:t>4.3.1</w:t>
      </w:r>
      <w:r w:rsidR="00FB75B7">
        <w:rPr>
          <w:sz w:val="28"/>
        </w:rPr>
        <w:tab/>
      </w:r>
      <w:r w:rsidRPr="00FB75B7">
        <w:t>Metrics Definition</w:t>
      </w:r>
      <w:bookmarkEnd w:id="83"/>
      <w:bookmarkEnd w:id="84"/>
    </w:p>
    <w:p w14:paraId="705460D4" w14:textId="77777777" w:rsidR="00210330" w:rsidRPr="00FB75B7" w:rsidRDefault="00210330" w:rsidP="00210330">
      <w:r w:rsidRPr="00FB75B7">
        <w:t>An MTSI client supporting the QoE metrics feature shall support the reporting of the metrics in this clause. The metrics are valid for speech, video and text media, and are calculated for each measurement resolution interval "Measure-Resolution". They are reported to the server according to the measurement reporting interval "Sending-Rate" and after the end of the session.</w:t>
      </w:r>
    </w:p>
    <w:p w14:paraId="70139FD2" w14:textId="77777777" w:rsidR="00210330" w:rsidRPr="00FB75B7" w:rsidRDefault="00210330" w:rsidP="00210330">
      <w:pPr>
        <w:pStyle w:val="Heading3"/>
      </w:pPr>
      <w:bookmarkStart w:id="85" w:name="_Toc42092582"/>
      <w:bookmarkStart w:id="86" w:name="_Toc42092877"/>
      <w:r w:rsidRPr="00FB75B7">
        <w:t>4.3.1.1</w:t>
      </w:r>
      <w:r w:rsidRPr="00FB75B7">
        <w:tab/>
        <w:t>Corruption duration metric</w:t>
      </w:r>
      <w:bookmarkEnd w:id="85"/>
      <w:bookmarkEnd w:id="86"/>
    </w:p>
    <w:p w14:paraId="3BE73067" w14:textId="570C11DF" w:rsidR="00210330" w:rsidRPr="00FB75B7" w:rsidRDefault="00210330" w:rsidP="00210330">
      <w:r w:rsidRPr="00FB75B7">
        <w:t xml:space="preserve">Clause 16.2.1 in </w:t>
      </w:r>
      <w:r w:rsidR="00BA2379" w:rsidRPr="00FB75B7">
        <w:t>TS 26.114</w:t>
      </w:r>
      <w:r w:rsidRPr="00FB75B7">
        <w:t xml:space="preserve"> [8] defines the metric for corruption duration.</w:t>
      </w:r>
    </w:p>
    <w:p w14:paraId="2F38B5A9" w14:textId="77777777" w:rsidR="00210330" w:rsidRPr="00FB75B7" w:rsidRDefault="00210330" w:rsidP="00210330">
      <w:pPr>
        <w:pStyle w:val="Heading3"/>
      </w:pPr>
      <w:bookmarkStart w:id="87" w:name="_Toc42092583"/>
      <w:bookmarkStart w:id="88" w:name="_Toc42092878"/>
      <w:r w:rsidRPr="00FB75B7">
        <w:t>4.3.1.2</w:t>
      </w:r>
      <w:r w:rsidRPr="00FB75B7">
        <w:tab/>
        <w:t>Successive loss of RTP packets</w:t>
      </w:r>
      <w:bookmarkEnd w:id="87"/>
      <w:bookmarkEnd w:id="88"/>
    </w:p>
    <w:p w14:paraId="2D9DF0DC" w14:textId="05167DFE" w:rsidR="00210330" w:rsidRPr="00FB75B7" w:rsidRDefault="00210330" w:rsidP="00210330">
      <w:r w:rsidRPr="00FB75B7">
        <w:t xml:space="preserve">Clause 16.2.2 in </w:t>
      </w:r>
      <w:r w:rsidR="00BA2379" w:rsidRPr="00FB75B7">
        <w:t>TS 26.114</w:t>
      </w:r>
      <w:r w:rsidRPr="00FB75B7">
        <w:t xml:space="preserve"> [8] defines the metric for successive loss of RTP packets.</w:t>
      </w:r>
    </w:p>
    <w:p w14:paraId="1F2DE0F2" w14:textId="77777777" w:rsidR="00210330" w:rsidRPr="00FB75B7" w:rsidRDefault="00210330" w:rsidP="00210330">
      <w:pPr>
        <w:pStyle w:val="Heading3"/>
      </w:pPr>
      <w:bookmarkStart w:id="89" w:name="_Toc42092584"/>
      <w:bookmarkStart w:id="90" w:name="_Toc42092879"/>
      <w:r w:rsidRPr="00FB75B7">
        <w:t>4.3.1.3</w:t>
      </w:r>
      <w:r w:rsidRPr="00FB75B7">
        <w:tab/>
        <w:t>Frame rate</w:t>
      </w:r>
      <w:bookmarkEnd w:id="89"/>
      <w:bookmarkEnd w:id="90"/>
    </w:p>
    <w:p w14:paraId="3E1B6028" w14:textId="4AEC34EB" w:rsidR="00210330" w:rsidRPr="00FB75B7" w:rsidRDefault="00210330" w:rsidP="00210330">
      <w:r w:rsidRPr="00FB75B7">
        <w:t xml:space="preserve">Clause 16.2.3 in </w:t>
      </w:r>
      <w:r w:rsidR="00BA2379" w:rsidRPr="00FB75B7">
        <w:t>TS 26.114</w:t>
      </w:r>
      <w:r w:rsidRPr="00FB75B7">
        <w:t xml:space="preserve"> [8] defines the metric for frame rate.</w:t>
      </w:r>
    </w:p>
    <w:p w14:paraId="3B44B9DF" w14:textId="77777777" w:rsidR="00210330" w:rsidRPr="00FB75B7" w:rsidRDefault="00210330" w:rsidP="00210330">
      <w:pPr>
        <w:pStyle w:val="Heading3"/>
      </w:pPr>
      <w:bookmarkStart w:id="91" w:name="_Toc42092585"/>
      <w:bookmarkStart w:id="92" w:name="_Toc42092880"/>
      <w:r w:rsidRPr="00FB75B7">
        <w:t>4.3.1.4</w:t>
      </w:r>
      <w:r w:rsidRPr="00FB75B7">
        <w:tab/>
        <w:t>Jitter duration</w:t>
      </w:r>
      <w:bookmarkEnd w:id="91"/>
      <w:bookmarkEnd w:id="92"/>
    </w:p>
    <w:p w14:paraId="569B6399" w14:textId="62B6E553" w:rsidR="00210330" w:rsidRPr="00FB75B7" w:rsidRDefault="00210330" w:rsidP="00210330">
      <w:r w:rsidRPr="00FB75B7">
        <w:t xml:space="preserve">Clause 16.2.4 in </w:t>
      </w:r>
      <w:r w:rsidR="00BA2379" w:rsidRPr="00FB75B7">
        <w:t>TS 26.114</w:t>
      </w:r>
      <w:r w:rsidRPr="00FB75B7">
        <w:t xml:space="preserve"> [8] defines the metric for jitter duration.</w:t>
      </w:r>
    </w:p>
    <w:p w14:paraId="2248B847" w14:textId="77777777" w:rsidR="00210330" w:rsidRPr="00FB75B7" w:rsidRDefault="00210330" w:rsidP="00210330">
      <w:pPr>
        <w:pStyle w:val="Heading3"/>
      </w:pPr>
      <w:bookmarkStart w:id="93" w:name="_Toc42092586"/>
      <w:bookmarkStart w:id="94" w:name="_Toc42092881"/>
      <w:r w:rsidRPr="00FB75B7">
        <w:t>4.3.1.5</w:t>
      </w:r>
      <w:r w:rsidRPr="00FB75B7">
        <w:tab/>
        <w:t>Sync loss duration</w:t>
      </w:r>
      <w:bookmarkEnd w:id="93"/>
      <w:bookmarkEnd w:id="94"/>
    </w:p>
    <w:p w14:paraId="5AD25182" w14:textId="1D8885B5" w:rsidR="00210330" w:rsidRPr="00FB75B7" w:rsidRDefault="00210330" w:rsidP="00210330">
      <w:r w:rsidRPr="00FB75B7">
        <w:t xml:space="preserve">Clause 16.2.5 in </w:t>
      </w:r>
      <w:r w:rsidR="00BA2379" w:rsidRPr="00FB75B7">
        <w:t>TS 26.114</w:t>
      </w:r>
      <w:r w:rsidRPr="00FB75B7">
        <w:t xml:space="preserve"> [8] defines the metric for sync loss duration.</w:t>
      </w:r>
    </w:p>
    <w:p w14:paraId="518DE0A3" w14:textId="77777777" w:rsidR="00210330" w:rsidRPr="00FB75B7" w:rsidRDefault="00210330" w:rsidP="00210330">
      <w:pPr>
        <w:pStyle w:val="Heading3"/>
      </w:pPr>
      <w:bookmarkStart w:id="95" w:name="_Toc42092587"/>
      <w:bookmarkStart w:id="96" w:name="_Toc42092882"/>
      <w:r w:rsidRPr="00FB75B7">
        <w:t>4.3.1.6</w:t>
      </w:r>
      <w:r w:rsidRPr="00FB75B7">
        <w:tab/>
        <w:t>Round-trip time</w:t>
      </w:r>
      <w:bookmarkEnd w:id="95"/>
      <w:bookmarkEnd w:id="96"/>
    </w:p>
    <w:p w14:paraId="4AEFA315" w14:textId="197E4174" w:rsidR="00210330" w:rsidRPr="00FB75B7" w:rsidRDefault="00210330" w:rsidP="00210330">
      <w:r w:rsidRPr="00FB75B7">
        <w:t xml:space="preserve">Clause 16.2.6 in </w:t>
      </w:r>
      <w:r w:rsidR="00BA2379" w:rsidRPr="00FB75B7">
        <w:t>TS 26.114</w:t>
      </w:r>
      <w:r w:rsidRPr="00FB75B7">
        <w:t xml:space="preserve"> [8] defines the metric for round-trip time.</w:t>
      </w:r>
    </w:p>
    <w:p w14:paraId="66503C9C" w14:textId="77777777" w:rsidR="00210330" w:rsidRPr="00FB75B7" w:rsidRDefault="00210330" w:rsidP="00210330">
      <w:pPr>
        <w:pStyle w:val="Heading3"/>
      </w:pPr>
      <w:bookmarkStart w:id="97" w:name="_Toc42092588"/>
      <w:bookmarkStart w:id="98" w:name="_Toc42092883"/>
      <w:r w:rsidRPr="00FB75B7">
        <w:t>4.3.1.7</w:t>
      </w:r>
      <w:r w:rsidRPr="00FB75B7">
        <w:tab/>
        <w:t>Average codec bitrate</w:t>
      </w:r>
      <w:bookmarkEnd w:id="97"/>
      <w:bookmarkEnd w:id="98"/>
    </w:p>
    <w:p w14:paraId="2F3220AA" w14:textId="1BA1CAAC" w:rsidR="00210330" w:rsidRPr="00FB75B7" w:rsidRDefault="00210330" w:rsidP="00210330">
      <w:r w:rsidRPr="00FB75B7">
        <w:t xml:space="preserve">Clause 16.2.7 in </w:t>
      </w:r>
      <w:r w:rsidR="00BA2379" w:rsidRPr="00FB75B7">
        <w:t>TS 26.114</w:t>
      </w:r>
      <w:r w:rsidRPr="00FB75B7">
        <w:t xml:space="preserve"> [8] defines the metric for average codec bitrate.</w:t>
      </w:r>
    </w:p>
    <w:p w14:paraId="311BD421" w14:textId="77777777" w:rsidR="00210330" w:rsidRPr="00FB75B7" w:rsidRDefault="00210330" w:rsidP="00210330">
      <w:pPr>
        <w:pStyle w:val="Heading3"/>
      </w:pPr>
      <w:bookmarkStart w:id="99" w:name="_Toc42092589"/>
      <w:bookmarkStart w:id="100" w:name="_Toc42092884"/>
      <w:r w:rsidRPr="00FB75B7">
        <w:t>4.3.1.8</w:t>
      </w:r>
      <w:r w:rsidRPr="00FB75B7">
        <w:tab/>
        <w:t>Codec information</w:t>
      </w:r>
      <w:bookmarkEnd w:id="99"/>
      <w:bookmarkEnd w:id="100"/>
    </w:p>
    <w:p w14:paraId="13A5BC93" w14:textId="28E8DF8F" w:rsidR="00210330" w:rsidRPr="00FB75B7" w:rsidRDefault="00210330" w:rsidP="00210330">
      <w:r w:rsidRPr="00FB75B7">
        <w:t xml:space="preserve">Clause 16.2.8 in </w:t>
      </w:r>
      <w:r w:rsidR="00BA2379" w:rsidRPr="00FB75B7">
        <w:t>TS 26.114</w:t>
      </w:r>
      <w:r w:rsidRPr="00FB75B7">
        <w:t xml:space="preserve"> [8] defines the metric for codec information.</w:t>
      </w:r>
    </w:p>
    <w:p w14:paraId="06885065" w14:textId="2AB1D6F8" w:rsidR="006A7AA6" w:rsidRPr="00FB75B7" w:rsidRDefault="006A7AA6" w:rsidP="006A7AA6">
      <w:pPr>
        <w:pStyle w:val="Heading2"/>
        <w:rPr>
          <w:ins w:id="101" w:author="28.406_CR0001_(Rel-18)_eQoE" w:date="2024-04-02T10:13:00Z"/>
        </w:rPr>
      </w:pPr>
      <w:ins w:id="102" w:author="28.406_CR0001_(Rel-18)_eQoE" w:date="2024-04-02T10:13:00Z">
        <w:r w:rsidRPr="00FB75B7">
          <w:t>4.</w:t>
        </w:r>
        <w:r>
          <w:t>4</w:t>
        </w:r>
        <w:r w:rsidRPr="00FB75B7">
          <w:tab/>
          <w:t xml:space="preserve">QoE metrics for </w:t>
        </w:r>
        <w:r>
          <w:t>VR</w:t>
        </w:r>
      </w:ins>
    </w:p>
    <w:p w14:paraId="3680F18F" w14:textId="4272BBCD" w:rsidR="006A7AA6" w:rsidRPr="00FB75B7" w:rsidRDefault="006A7AA6" w:rsidP="006A7AA6">
      <w:pPr>
        <w:pStyle w:val="Heading3"/>
        <w:rPr>
          <w:ins w:id="103" w:author="28.406_CR0001_(Rel-18)_eQoE" w:date="2024-04-02T10:13:00Z"/>
        </w:rPr>
      </w:pPr>
      <w:ins w:id="104" w:author="28.406_CR0001_(Rel-18)_eQoE" w:date="2024-04-02T10:13:00Z">
        <w:r w:rsidRPr="00FB75B7">
          <w:t>4.</w:t>
        </w:r>
      </w:ins>
      <w:ins w:id="105" w:author="28.406_CR0001_(Rel-18)_eQoE" w:date="2024-04-02T10:14:00Z">
        <w:r>
          <w:t>4</w:t>
        </w:r>
      </w:ins>
      <w:ins w:id="106" w:author="28.406_CR0001_(Rel-18)_eQoE" w:date="2024-04-02T10:13:00Z">
        <w:r w:rsidRPr="00FB75B7">
          <w:t>.1</w:t>
        </w:r>
        <w:r>
          <w:tab/>
        </w:r>
        <w:r w:rsidRPr="00FB75B7">
          <w:t xml:space="preserve">QoE Metric Definitions </w:t>
        </w:r>
      </w:ins>
    </w:p>
    <w:p w14:paraId="0BBFBDA4" w14:textId="31EC98F6" w:rsidR="006A7AA6" w:rsidRPr="00FB75B7" w:rsidRDefault="006A7AA6" w:rsidP="006A7AA6">
      <w:pPr>
        <w:pStyle w:val="Heading4"/>
        <w:rPr>
          <w:ins w:id="107" w:author="28.406_CR0001_(Rel-18)_eQoE" w:date="2024-04-02T10:13:00Z"/>
        </w:rPr>
      </w:pPr>
      <w:ins w:id="108" w:author="28.406_CR0001_(Rel-18)_eQoE" w:date="2024-04-02T10:13:00Z">
        <w:r w:rsidRPr="00FB75B7">
          <w:t>4.</w:t>
        </w:r>
      </w:ins>
      <w:ins w:id="109" w:author="28.406_CR0001_(Rel-18)_eQoE" w:date="2024-04-02T10:14:00Z">
        <w:r>
          <w:t>4</w:t>
        </w:r>
      </w:ins>
      <w:ins w:id="110" w:author="28.406_CR0001_(Rel-18)_eQoE" w:date="2024-04-02T10:13:00Z">
        <w:r w:rsidRPr="00FB75B7">
          <w:t>.1.1</w:t>
        </w:r>
        <w:r w:rsidRPr="00FB75B7">
          <w:tab/>
          <w:t>Introduction</w:t>
        </w:r>
      </w:ins>
    </w:p>
    <w:p w14:paraId="55DAE304" w14:textId="77777777" w:rsidR="006A7AA6" w:rsidRDefault="006A7AA6" w:rsidP="006A7AA6">
      <w:pPr>
        <w:rPr>
          <w:ins w:id="111" w:author="28.406_CR0001_(Rel-18)_eQoE" w:date="2024-04-02T10:13:00Z"/>
        </w:rPr>
      </w:pPr>
      <w:ins w:id="112" w:author="28.406_CR0001_(Rel-18)_eQoE" w:date="2024-04-02T10:13:00Z">
        <w:r>
          <w:t>VR metrics is a functionality where the client collects specific quality-related metrics during a session. These collected metrics can then be reported back to a network side node for further analysis. The metric functionality is based on the QoE metrics concept in 3GP-DASH. The QoE metrics specified in clause 4.2 also apply to VR measurement. This clause only covers the further extended specific metrics. A VR client supporting VR metrics shall support all metrics listed in clause 4.2 and this clause.</w:t>
        </w:r>
      </w:ins>
    </w:p>
    <w:p w14:paraId="4943F143" w14:textId="77CA245F" w:rsidR="006A7AA6" w:rsidRPr="00FB75B7" w:rsidRDefault="006A7AA6" w:rsidP="006A7AA6">
      <w:pPr>
        <w:pStyle w:val="Heading4"/>
        <w:rPr>
          <w:ins w:id="113" w:author="28.406_CR0001_(Rel-18)_eQoE" w:date="2024-04-02T10:13:00Z"/>
        </w:rPr>
      </w:pPr>
      <w:ins w:id="114" w:author="28.406_CR0001_(Rel-18)_eQoE" w:date="2024-04-02T10:13:00Z">
        <w:r w:rsidRPr="00FB75B7">
          <w:lastRenderedPageBreak/>
          <w:t>4.</w:t>
        </w:r>
      </w:ins>
      <w:ins w:id="115" w:author="28.406_CR0001_(Rel-18)_eQoE" w:date="2024-04-02T10:14:00Z">
        <w:r>
          <w:t>4</w:t>
        </w:r>
      </w:ins>
      <w:ins w:id="116" w:author="28.406_CR0001_(Rel-18)_eQoE" w:date="2024-04-02T10:13:00Z">
        <w:r w:rsidRPr="00FB75B7">
          <w:t>.1.2</w:t>
        </w:r>
        <w:r w:rsidRPr="00FB75B7">
          <w:tab/>
        </w:r>
        <w:r>
          <w:rPr>
            <w:lang w:eastAsia="ko-KR"/>
          </w:rPr>
          <w:t>Comparable quality viewport switching latency</w:t>
        </w:r>
      </w:ins>
    </w:p>
    <w:p w14:paraId="4E8B64E4" w14:textId="49B44340" w:rsidR="006A7AA6" w:rsidRPr="00FB75B7" w:rsidRDefault="006A7AA6" w:rsidP="006A7AA6">
      <w:pPr>
        <w:rPr>
          <w:ins w:id="117" w:author="28.406_CR0001_(Rel-18)_eQoE" w:date="2024-04-02T10:13:00Z"/>
          <w:rFonts w:cs="Courier New"/>
        </w:rPr>
      </w:pPr>
      <w:ins w:id="118" w:author="28.406_CR0001_(Rel-18)_eQoE" w:date="2024-04-02T10:13:00Z">
        <w:r w:rsidRPr="00FB75B7">
          <w:t xml:space="preserve">Clause </w:t>
        </w:r>
        <w:r>
          <w:t>9</w:t>
        </w:r>
        <w:r w:rsidRPr="00FB75B7">
          <w:t>.</w:t>
        </w:r>
        <w:r>
          <w:t>3.</w:t>
        </w:r>
        <w:r w:rsidRPr="00FB75B7">
          <w:t>2 in TS 26.</w:t>
        </w:r>
        <w:r>
          <w:t>118</w:t>
        </w:r>
        <w:r w:rsidRPr="00FB75B7">
          <w:t xml:space="preserve"> [</w:t>
        </w:r>
      </w:ins>
      <w:ins w:id="119" w:author="28.406_CR0001_(Rel-18)_eQoE" w:date="2024-04-02T10:15:00Z">
        <w:r>
          <w:t>9</w:t>
        </w:r>
      </w:ins>
      <w:ins w:id="120" w:author="28.406_CR0001_(Rel-18)_eQoE" w:date="2024-04-02T10:13:00Z">
        <w:r w:rsidRPr="00FB75B7">
          <w:t xml:space="preserve">] defines the metrics for </w:t>
        </w:r>
        <w:r>
          <w:rPr>
            <w:lang w:eastAsia="ko-KR"/>
          </w:rPr>
          <w:t>comparable quality viewport switching latency</w:t>
        </w:r>
        <w:r w:rsidRPr="00FB75B7">
          <w:t>.</w:t>
        </w:r>
      </w:ins>
    </w:p>
    <w:p w14:paraId="54AA5897" w14:textId="70C8B31F" w:rsidR="006A7AA6" w:rsidRPr="00FB75B7" w:rsidRDefault="006A7AA6" w:rsidP="006A7AA6">
      <w:pPr>
        <w:pStyle w:val="Heading4"/>
        <w:rPr>
          <w:ins w:id="121" w:author="28.406_CR0001_(Rel-18)_eQoE" w:date="2024-04-02T10:13:00Z"/>
        </w:rPr>
      </w:pPr>
      <w:ins w:id="122" w:author="28.406_CR0001_(Rel-18)_eQoE" w:date="2024-04-02T10:13:00Z">
        <w:r w:rsidRPr="00FB75B7">
          <w:t>4.</w:t>
        </w:r>
      </w:ins>
      <w:ins w:id="123" w:author="28.406_CR0001_(Rel-18)_eQoE" w:date="2024-04-02T10:14:00Z">
        <w:r>
          <w:t>4</w:t>
        </w:r>
      </w:ins>
      <w:ins w:id="124" w:author="28.406_CR0001_(Rel-18)_eQoE" w:date="2024-04-02T10:13:00Z">
        <w:r w:rsidRPr="00FB75B7">
          <w:t>.1.3</w:t>
        </w:r>
        <w:r w:rsidRPr="00FB75B7">
          <w:tab/>
        </w:r>
        <w:r>
          <w:rPr>
            <w:lang w:eastAsia="ko-KR"/>
          </w:rPr>
          <w:t>Rendered viewports</w:t>
        </w:r>
      </w:ins>
    </w:p>
    <w:p w14:paraId="261589ED" w14:textId="2F1020B8" w:rsidR="006A7AA6" w:rsidRPr="00FB75B7" w:rsidRDefault="006A7AA6" w:rsidP="006A7AA6">
      <w:pPr>
        <w:rPr>
          <w:ins w:id="125" w:author="28.406_CR0001_(Rel-18)_eQoE" w:date="2024-04-02T10:13:00Z"/>
          <w:rFonts w:cs="Courier New"/>
        </w:rPr>
      </w:pPr>
      <w:ins w:id="126" w:author="28.406_CR0001_(Rel-18)_eQoE" w:date="2024-04-02T10:13:00Z">
        <w:r w:rsidRPr="00FB75B7">
          <w:t xml:space="preserve">Clause </w:t>
        </w:r>
        <w:r>
          <w:t>9</w:t>
        </w:r>
        <w:r w:rsidRPr="00FB75B7">
          <w:t>.</w:t>
        </w:r>
        <w:r>
          <w:t>3.3</w:t>
        </w:r>
        <w:r w:rsidRPr="00FB75B7">
          <w:t xml:space="preserve"> in TS 26.</w:t>
        </w:r>
        <w:r>
          <w:t>118</w:t>
        </w:r>
        <w:r w:rsidRPr="00FB75B7">
          <w:t xml:space="preserve"> [</w:t>
        </w:r>
      </w:ins>
      <w:ins w:id="127" w:author="28.406_CR0001_(Rel-18)_eQoE" w:date="2024-04-02T10:15:00Z">
        <w:r>
          <w:t>9</w:t>
        </w:r>
      </w:ins>
      <w:ins w:id="128" w:author="28.406_CR0001_(Rel-18)_eQoE" w:date="2024-04-02T10:13:00Z">
        <w:r w:rsidRPr="00FB75B7">
          <w:t xml:space="preserve">] defines the metrics for </w:t>
        </w:r>
        <w:r>
          <w:rPr>
            <w:lang w:eastAsia="ko-KR"/>
          </w:rPr>
          <w:t>Rendered viewports</w:t>
        </w:r>
        <w:r w:rsidRPr="00FB75B7">
          <w:t>.</w:t>
        </w:r>
      </w:ins>
    </w:p>
    <w:p w14:paraId="2359003F" w14:textId="1CFE8DDA" w:rsidR="006A7AA6" w:rsidRPr="00FB75B7" w:rsidRDefault="006A7AA6" w:rsidP="006A7AA6">
      <w:pPr>
        <w:pStyle w:val="Heading4"/>
        <w:rPr>
          <w:ins w:id="129" w:author="28.406_CR0001_(Rel-18)_eQoE" w:date="2024-04-02T10:13:00Z"/>
        </w:rPr>
      </w:pPr>
      <w:ins w:id="130" w:author="28.406_CR0001_(Rel-18)_eQoE" w:date="2024-04-02T10:13:00Z">
        <w:r w:rsidRPr="00FB75B7">
          <w:t>4.</w:t>
        </w:r>
      </w:ins>
      <w:ins w:id="131" w:author="28.406_CR0001_(Rel-18)_eQoE" w:date="2024-04-02T10:14:00Z">
        <w:r>
          <w:t>4</w:t>
        </w:r>
      </w:ins>
      <w:ins w:id="132" w:author="28.406_CR0001_(Rel-18)_eQoE" w:date="2024-04-02T10:13:00Z">
        <w:r w:rsidRPr="00FB75B7">
          <w:t>.1.4</w:t>
        </w:r>
        <w:r w:rsidRPr="00FB75B7">
          <w:tab/>
        </w:r>
        <w:r>
          <w:t xml:space="preserve">VR </w:t>
        </w:r>
        <w:r>
          <w:rPr>
            <w:lang w:eastAsia="zh-CN"/>
          </w:rPr>
          <w:t>Device information</w:t>
        </w:r>
      </w:ins>
    </w:p>
    <w:p w14:paraId="286B3EBD" w14:textId="2589DDB4" w:rsidR="006A7AA6" w:rsidRDefault="006A7AA6" w:rsidP="006A7AA6">
      <w:pPr>
        <w:rPr>
          <w:ins w:id="133" w:author="28.406_CR0001_(Rel-18)_eQoE" w:date="2024-04-02T15:31:00Z"/>
        </w:rPr>
      </w:pPr>
      <w:ins w:id="134" w:author="28.406_CR0001_(Rel-18)_eQoE" w:date="2024-04-02T10:13:00Z">
        <w:r w:rsidRPr="00FB75B7">
          <w:t xml:space="preserve">Clause </w:t>
        </w:r>
        <w:r>
          <w:t>9</w:t>
        </w:r>
        <w:r w:rsidRPr="00FB75B7">
          <w:t>.</w:t>
        </w:r>
        <w:r>
          <w:t>3.4</w:t>
        </w:r>
        <w:r w:rsidRPr="00FB75B7">
          <w:t xml:space="preserve"> in TS 26.</w:t>
        </w:r>
        <w:r>
          <w:t>118</w:t>
        </w:r>
        <w:r w:rsidRPr="00FB75B7">
          <w:t xml:space="preserve"> [</w:t>
        </w:r>
      </w:ins>
      <w:ins w:id="135" w:author="28.406_CR0001_(Rel-18)_eQoE" w:date="2024-04-02T10:14:00Z">
        <w:r>
          <w:t>9</w:t>
        </w:r>
      </w:ins>
      <w:ins w:id="136" w:author="28.406_CR0001_(Rel-18)_eQoE" w:date="2024-04-02T10:13:00Z">
        <w:r w:rsidRPr="00FB75B7">
          <w:t xml:space="preserve">] defines the metrics for </w:t>
        </w:r>
        <w:r>
          <w:t xml:space="preserve">VR </w:t>
        </w:r>
        <w:r>
          <w:rPr>
            <w:lang w:eastAsia="zh-CN"/>
          </w:rPr>
          <w:t>Device information</w:t>
        </w:r>
        <w:r w:rsidRPr="00FB75B7">
          <w:t>.</w:t>
        </w:r>
      </w:ins>
    </w:p>
    <w:p w14:paraId="51DF3190" w14:textId="28283830" w:rsidR="00C76788" w:rsidRDefault="00C76788">
      <w:pPr>
        <w:overflowPunct/>
        <w:autoSpaceDE/>
        <w:autoSpaceDN/>
        <w:adjustRightInd/>
        <w:spacing w:after="0"/>
        <w:textAlignment w:val="auto"/>
        <w:rPr>
          <w:ins w:id="137" w:author="28.406_CR0001_(Rel-18)_eQoE" w:date="2024-04-02T15:31:00Z"/>
        </w:rPr>
      </w:pPr>
      <w:ins w:id="138" w:author="28.406_CR0001_(Rel-18)_eQoE" w:date="2024-04-02T15:31:00Z">
        <w:r>
          <w:br w:type="page"/>
        </w:r>
      </w:ins>
    </w:p>
    <w:p w14:paraId="2EE766A2" w14:textId="08D537D6" w:rsidR="000D05BF" w:rsidRPr="00FB75B7" w:rsidRDefault="00080512" w:rsidP="003F051A">
      <w:pPr>
        <w:pStyle w:val="Heading8"/>
      </w:pPr>
      <w:bookmarkStart w:id="139" w:name="tsgNames"/>
      <w:bookmarkStart w:id="140" w:name="startOfAnnexes"/>
      <w:bookmarkStart w:id="141" w:name="_Toc42092590"/>
      <w:bookmarkStart w:id="142" w:name="_Toc42092885"/>
      <w:bookmarkEnd w:id="139"/>
      <w:bookmarkEnd w:id="140"/>
      <w:r w:rsidRPr="00FB75B7">
        <w:lastRenderedPageBreak/>
        <w:t xml:space="preserve">Annex </w:t>
      </w:r>
      <w:r w:rsidR="000D05BF" w:rsidRPr="00FB75B7">
        <w:t>A</w:t>
      </w:r>
      <w:r w:rsidRPr="00FB75B7">
        <w:t xml:space="preserve"> (informative):</w:t>
      </w:r>
      <w:r w:rsidRPr="00FB75B7">
        <w:br/>
        <w:t>Change history</w:t>
      </w:r>
      <w:bookmarkStart w:id="143" w:name="historyclause"/>
      <w:bookmarkEnd w:id="141"/>
      <w:bookmarkEnd w:id="142"/>
      <w:bookmarkEnd w:id="143"/>
    </w:p>
    <w:tbl>
      <w:tblPr>
        <w:tblW w:w="9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25"/>
        <w:gridCol w:w="425"/>
        <w:gridCol w:w="425"/>
        <w:gridCol w:w="4962"/>
        <w:gridCol w:w="710"/>
      </w:tblGrid>
      <w:tr w:rsidR="000D05BF" w:rsidRPr="00FB75B7" w14:paraId="39EBE151" w14:textId="77777777" w:rsidTr="00D23B2A">
        <w:trPr>
          <w:cantSplit/>
        </w:trPr>
        <w:tc>
          <w:tcPr>
            <w:tcW w:w="9741" w:type="dxa"/>
            <w:gridSpan w:val="8"/>
            <w:tcBorders>
              <w:bottom w:val="nil"/>
            </w:tcBorders>
            <w:shd w:val="solid" w:color="FFFFFF" w:fill="auto"/>
          </w:tcPr>
          <w:p w14:paraId="7E5910F1" w14:textId="77777777" w:rsidR="000D05BF" w:rsidRPr="00FB75B7" w:rsidRDefault="000D05BF" w:rsidP="00FA2077">
            <w:pPr>
              <w:pStyle w:val="TAL"/>
              <w:jc w:val="center"/>
              <w:rPr>
                <w:b/>
                <w:sz w:val="16"/>
              </w:rPr>
            </w:pPr>
            <w:r w:rsidRPr="00FB75B7">
              <w:rPr>
                <w:b/>
              </w:rPr>
              <w:t>Change history</w:t>
            </w:r>
          </w:p>
        </w:tc>
      </w:tr>
      <w:tr w:rsidR="000D05BF" w:rsidRPr="00FB75B7" w14:paraId="645D52CB" w14:textId="77777777" w:rsidTr="00D23B2A">
        <w:tc>
          <w:tcPr>
            <w:tcW w:w="800" w:type="dxa"/>
            <w:shd w:val="pct10" w:color="auto" w:fill="FFFFFF"/>
          </w:tcPr>
          <w:p w14:paraId="292FAC54" w14:textId="77777777" w:rsidR="000D05BF" w:rsidRPr="00FB75B7" w:rsidRDefault="000D05BF" w:rsidP="00FA2077">
            <w:pPr>
              <w:pStyle w:val="TAL"/>
              <w:rPr>
                <w:b/>
                <w:sz w:val="16"/>
              </w:rPr>
            </w:pPr>
            <w:r w:rsidRPr="00FB75B7">
              <w:rPr>
                <w:b/>
                <w:sz w:val="16"/>
              </w:rPr>
              <w:t>Date</w:t>
            </w:r>
          </w:p>
        </w:tc>
        <w:tc>
          <w:tcPr>
            <w:tcW w:w="853" w:type="dxa"/>
            <w:shd w:val="pct10" w:color="auto" w:fill="FFFFFF"/>
          </w:tcPr>
          <w:p w14:paraId="24F2EC6E" w14:textId="77777777" w:rsidR="000D05BF" w:rsidRPr="00FB75B7" w:rsidRDefault="000D05BF" w:rsidP="00FA2077">
            <w:pPr>
              <w:pStyle w:val="TAL"/>
              <w:rPr>
                <w:b/>
                <w:sz w:val="16"/>
              </w:rPr>
            </w:pPr>
            <w:r w:rsidRPr="00FB75B7">
              <w:rPr>
                <w:b/>
                <w:sz w:val="16"/>
              </w:rPr>
              <w:t>Meeting</w:t>
            </w:r>
          </w:p>
        </w:tc>
        <w:tc>
          <w:tcPr>
            <w:tcW w:w="1041" w:type="dxa"/>
            <w:shd w:val="pct10" w:color="auto" w:fill="FFFFFF"/>
          </w:tcPr>
          <w:p w14:paraId="1665109B" w14:textId="77777777" w:rsidR="000D05BF" w:rsidRPr="00FB75B7" w:rsidRDefault="000D05BF" w:rsidP="00FA2077">
            <w:pPr>
              <w:pStyle w:val="TAL"/>
              <w:rPr>
                <w:b/>
                <w:sz w:val="16"/>
              </w:rPr>
            </w:pPr>
            <w:proofErr w:type="spellStart"/>
            <w:r w:rsidRPr="00FB75B7">
              <w:rPr>
                <w:b/>
                <w:sz w:val="16"/>
              </w:rPr>
              <w:t>TDoc</w:t>
            </w:r>
            <w:proofErr w:type="spellEnd"/>
          </w:p>
        </w:tc>
        <w:tc>
          <w:tcPr>
            <w:tcW w:w="525" w:type="dxa"/>
            <w:shd w:val="pct10" w:color="auto" w:fill="FFFFFF"/>
          </w:tcPr>
          <w:p w14:paraId="3E3AB937" w14:textId="77777777" w:rsidR="000D05BF" w:rsidRPr="00FB75B7" w:rsidRDefault="000D05BF" w:rsidP="00FA2077">
            <w:pPr>
              <w:pStyle w:val="TAL"/>
              <w:rPr>
                <w:b/>
                <w:sz w:val="16"/>
              </w:rPr>
            </w:pPr>
            <w:r w:rsidRPr="00FB75B7">
              <w:rPr>
                <w:b/>
                <w:sz w:val="16"/>
              </w:rPr>
              <w:t>CR</w:t>
            </w:r>
          </w:p>
        </w:tc>
        <w:tc>
          <w:tcPr>
            <w:tcW w:w="425" w:type="dxa"/>
            <w:shd w:val="pct10" w:color="auto" w:fill="FFFFFF"/>
          </w:tcPr>
          <w:p w14:paraId="6DE04194" w14:textId="77777777" w:rsidR="000D05BF" w:rsidRPr="00FB75B7" w:rsidRDefault="000D05BF" w:rsidP="00FA2077">
            <w:pPr>
              <w:pStyle w:val="TAL"/>
              <w:rPr>
                <w:b/>
                <w:sz w:val="16"/>
              </w:rPr>
            </w:pPr>
            <w:r w:rsidRPr="00FB75B7">
              <w:rPr>
                <w:b/>
                <w:sz w:val="16"/>
              </w:rPr>
              <w:t>Rev</w:t>
            </w:r>
          </w:p>
        </w:tc>
        <w:tc>
          <w:tcPr>
            <w:tcW w:w="425" w:type="dxa"/>
            <w:shd w:val="pct10" w:color="auto" w:fill="FFFFFF"/>
          </w:tcPr>
          <w:p w14:paraId="4F40B95C" w14:textId="77777777" w:rsidR="000D05BF" w:rsidRPr="00FB75B7" w:rsidRDefault="000D05BF" w:rsidP="00FA2077">
            <w:pPr>
              <w:pStyle w:val="TAL"/>
              <w:rPr>
                <w:b/>
                <w:sz w:val="16"/>
              </w:rPr>
            </w:pPr>
            <w:r w:rsidRPr="00FB75B7">
              <w:rPr>
                <w:b/>
                <w:sz w:val="16"/>
              </w:rPr>
              <w:t>Cat</w:t>
            </w:r>
          </w:p>
        </w:tc>
        <w:tc>
          <w:tcPr>
            <w:tcW w:w="4962" w:type="dxa"/>
            <w:shd w:val="pct10" w:color="auto" w:fill="FFFFFF"/>
          </w:tcPr>
          <w:p w14:paraId="0113DC29" w14:textId="77777777" w:rsidR="000D05BF" w:rsidRPr="00FB75B7" w:rsidRDefault="000D05BF" w:rsidP="00FA2077">
            <w:pPr>
              <w:pStyle w:val="TAL"/>
              <w:rPr>
                <w:b/>
                <w:sz w:val="16"/>
              </w:rPr>
            </w:pPr>
            <w:r w:rsidRPr="00FB75B7">
              <w:rPr>
                <w:b/>
                <w:sz w:val="16"/>
              </w:rPr>
              <w:t>Subject/Comment</w:t>
            </w:r>
          </w:p>
        </w:tc>
        <w:tc>
          <w:tcPr>
            <w:tcW w:w="708" w:type="dxa"/>
            <w:shd w:val="pct10" w:color="auto" w:fill="FFFFFF"/>
          </w:tcPr>
          <w:p w14:paraId="71F1CD49" w14:textId="77777777" w:rsidR="000D05BF" w:rsidRPr="00FB75B7" w:rsidRDefault="000D05BF" w:rsidP="00FA2077">
            <w:pPr>
              <w:pStyle w:val="TAL"/>
              <w:rPr>
                <w:b/>
                <w:sz w:val="16"/>
              </w:rPr>
            </w:pPr>
            <w:r w:rsidRPr="00FB75B7">
              <w:rPr>
                <w:b/>
                <w:sz w:val="16"/>
              </w:rPr>
              <w:t>New version</w:t>
            </w:r>
          </w:p>
        </w:tc>
      </w:tr>
      <w:tr w:rsidR="000D05BF" w:rsidRPr="00FB75B7" w14:paraId="411F92C1" w14:textId="77777777" w:rsidTr="00D23B2A">
        <w:tc>
          <w:tcPr>
            <w:tcW w:w="800" w:type="dxa"/>
            <w:shd w:val="solid" w:color="FFFFFF" w:fill="auto"/>
          </w:tcPr>
          <w:p w14:paraId="6B3E2310" w14:textId="77777777" w:rsidR="000D05BF" w:rsidRPr="00FB75B7" w:rsidRDefault="000D05BF" w:rsidP="00FA2077">
            <w:pPr>
              <w:pStyle w:val="TAC"/>
              <w:rPr>
                <w:sz w:val="16"/>
                <w:szCs w:val="16"/>
              </w:rPr>
            </w:pPr>
            <w:r w:rsidRPr="00FB75B7">
              <w:rPr>
                <w:sz w:val="16"/>
                <w:szCs w:val="16"/>
              </w:rPr>
              <w:t>2019-10</w:t>
            </w:r>
          </w:p>
        </w:tc>
        <w:tc>
          <w:tcPr>
            <w:tcW w:w="853" w:type="dxa"/>
            <w:shd w:val="solid" w:color="FFFFFF" w:fill="auto"/>
          </w:tcPr>
          <w:p w14:paraId="49D41D8A" w14:textId="77777777" w:rsidR="000D05BF" w:rsidRPr="00FB75B7" w:rsidRDefault="000D05BF" w:rsidP="00FA2077">
            <w:pPr>
              <w:pStyle w:val="TAC"/>
              <w:rPr>
                <w:sz w:val="16"/>
                <w:szCs w:val="16"/>
              </w:rPr>
            </w:pPr>
            <w:r w:rsidRPr="00FB75B7">
              <w:rPr>
                <w:sz w:val="16"/>
                <w:szCs w:val="16"/>
              </w:rPr>
              <w:t>SA5#127</w:t>
            </w:r>
          </w:p>
        </w:tc>
        <w:tc>
          <w:tcPr>
            <w:tcW w:w="1041" w:type="dxa"/>
            <w:shd w:val="solid" w:color="FFFFFF" w:fill="auto"/>
          </w:tcPr>
          <w:p w14:paraId="697E135E" w14:textId="77777777" w:rsidR="000D05BF" w:rsidRPr="00FB75B7" w:rsidRDefault="000D05BF" w:rsidP="00FA2077">
            <w:pPr>
              <w:pStyle w:val="TAC"/>
              <w:rPr>
                <w:sz w:val="16"/>
                <w:szCs w:val="16"/>
              </w:rPr>
            </w:pPr>
            <w:r w:rsidRPr="00FB75B7">
              <w:rPr>
                <w:sz w:val="16"/>
                <w:szCs w:val="16"/>
              </w:rPr>
              <w:t>S5-196170</w:t>
            </w:r>
          </w:p>
          <w:p w14:paraId="24B9EDFE" w14:textId="77777777" w:rsidR="000D05BF" w:rsidRPr="00FB75B7" w:rsidRDefault="000D05BF" w:rsidP="00FA2077">
            <w:pPr>
              <w:pStyle w:val="TAC"/>
              <w:rPr>
                <w:sz w:val="16"/>
                <w:szCs w:val="16"/>
              </w:rPr>
            </w:pPr>
            <w:r w:rsidRPr="00FB75B7">
              <w:rPr>
                <w:sz w:val="16"/>
                <w:szCs w:val="16"/>
              </w:rPr>
              <w:t>S5-196171</w:t>
            </w:r>
          </w:p>
        </w:tc>
        <w:tc>
          <w:tcPr>
            <w:tcW w:w="525" w:type="dxa"/>
            <w:shd w:val="solid" w:color="FFFFFF" w:fill="auto"/>
          </w:tcPr>
          <w:p w14:paraId="0BEBF1E2" w14:textId="77777777" w:rsidR="000D05BF" w:rsidRPr="00FB75B7" w:rsidRDefault="000D05BF" w:rsidP="00FA2077">
            <w:pPr>
              <w:pStyle w:val="TAL"/>
              <w:rPr>
                <w:sz w:val="16"/>
                <w:szCs w:val="16"/>
              </w:rPr>
            </w:pPr>
          </w:p>
        </w:tc>
        <w:tc>
          <w:tcPr>
            <w:tcW w:w="425" w:type="dxa"/>
            <w:shd w:val="solid" w:color="FFFFFF" w:fill="auto"/>
          </w:tcPr>
          <w:p w14:paraId="75AB1EF3" w14:textId="77777777" w:rsidR="000D05BF" w:rsidRPr="00FB75B7" w:rsidRDefault="000D05BF" w:rsidP="00FA2077">
            <w:pPr>
              <w:pStyle w:val="TAR"/>
              <w:rPr>
                <w:sz w:val="16"/>
                <w:szCs w:val="16"/>
              </w:rPr>
            </w:pPr>
          </w:p>
        </w:tc>
        <w:tc>
          <w:tcPr>
            <w:tcW w:w="425" w:type="dxa"/>
            <w:shd w:val="solid" w:color="FFFFFF" w:fill="auto"/>
          </w:tcPr>
          <w:p w14:paraId="40CF44CB" w14:textId="77777777" w:rsidR="000D05BF" w:rsidRPr="00FB75B7" w:rsidRDefault="000D05BF" w:rsidP="00FA2077">
            <w:pPr>
              <w:pStyle w:val="TAC"/>
              <w:rPr>
                <w:sz w:val="16"/>
                <w:szCs w:val="16"/>
              </w:rPr>
            </w:pPr>
          </w:p>
        </w:tc>
        <w:tc>
          <w:tcPr>
            <w:tcW w:w="4962" w:type="dxa"/>
            <w:shd w:val="solid" w:color="FFFFFF" w:fill="auto"/>
          </w:tcPr>
          <w:p w14:paraId="6A8EE49A" w14:textId="76CBB9C5" w:rsidR="000D05BF" w:rsidRPr="00FB75B7" w:rsidRDefault="000D05BF" w:rsidP="00FA2077">
            <w:pPr>
              <w:pStyle w:val="TAL"/>
              <w:rPr>
                <w:sz w:val="16"/>
                <w:szCs w:val="16"/>
              </w:rPr>
            </w:pPr>
            <w:r w:rsidRPr="00FB75B7">
              <w:rPr>
                <w:sz w:val="16"/>
                <w:szCs w:val="16"/>
              </w:rPr>
              <w:t xml:space="preserve">Add </w:t>
            </w:r>
            <w:r w:rsidR="00BA2379" w:rsidRPr="00FB75B7">
              <w:rPr>
                <w:sz w:val="16"/>
                <w:szCs w:val="16"/>
              </w:rPr>
              <w:t>Introduction</w:t>
            </w:r>
          </w:p>
          <w:p w14:paraId="06E4E561" w14:textId="77777777" w:rsidR="000D05BF" w:rsidRPr="00FB75B7" w:rsidRDefault="000D05BF" w:rsidP="00FA2077">
            <w:pPr>
              <w:pStyle w:val="TAL"/>
              <w:rPr>
                <w:sz w:val="16"/>
                <w:szCs w:val="16"/>
              </w:rPr>
            </w:pPr>
            <w:r w:rsidRPr="00FB75B7">
              <w:rPr>
                <w:sz w:val="16"/>
                <w:szCs w:val="16"/>
              </w:rPr>
              <w:t>Add scope and reference</w:t>
            </w:r>
          </w:p>
        </w:tc>
        <w:tc>
          <w:tcPr>
            <w:tcW w:w="708" w:type="dxa"/>
            <w:shd w:val="solid" w:color="FFFFFF" w:fill="auto"/>
          </w:tcPr>
          <w:p w14:paraId="16407044" w14:textId="77777777" w:rsidR="000D05BF" w:rsidRPr="00FB75B7" w:rsidRDefault="000D05BF" w:rsidP="00FA2077">
            <w:pPr>
              <w:pStyle w:val="TAC"/>
              <w:rPr>
                <w:sz w:val="16"/>
                <w:szCs w:val="16"/>
              </w:rPr>
            </w:pPr>
            <w:r w:rsidRPr="00FB75B7">
              <w:rPr>
                <w:sz w:val="16"/>
                <w:szCs w:val="16"/>
              </w:rPr>
              <w:t>0.1.0</w:t>
            </w:r>
          </w:p>
        </w:tc>
      </w:tr>
      <w:tr w:rsidR="000D05BF" w:rsidRPr="00FB75B7" w14:paraId="4924A29E" w14:textId="77777777" w:rsidTr="00D23B2A">
        <w:tc>
          <w:tcPr>
            <w:tcW w:w="800" w:type="dxa"/>
            <w:shd w:val="solid" w:color="FFFFFF" w:fill="auto"/>
          </w:tcPr>
          <w:p w14:paraId="734DDCD6" w14:textId="77777777" w:rsidR="000D05BF" w:rsidRPr="00FB75B7" w:rsidRDefault="000D05BF" w:rsidP="00FA2077">
            <w:pPr>
              <w:pStyle w:val="TAC"/>
              <w:rPr>
                <w:sz w:val="16"/>
                <w:szCs w:val="16"/>
              </w:rPr>
            </w:pPr>
            <w:r w:rsidRPr="00FB75B7">
              <w:rPr>
                <w:sz w:val="16"/>
                <w:szCs w:val="16"/>
              </w:rPr>
              <w:t>2019-11</w:t>
            </w:r>
          </w:p>
        </w:tc>
        <w:tc>
          <w:tcPr>
            <w:tcW w:w="853" w:type="dxa"/>
            <w:shd w:val="solid" w:color="FFFFFF" w:fill="auto"/>
          </w:tcPr>
          <w:p w14:paraId="0D1DFF12" w14:textId="77777777" w:rsidR="000D05BF" w:rsidRPr="00FB75B7" w:rsidRDefault="000D05BF" w:rsidP="00FA2077">
            <w:pPr>
              <w:pStyle w:val="TAC"/>
              <w:rPr>
                <w:sz w:val="16"/>
                <w:szCs w:val="16"/>
              </w:rPr>
            </w:pPr>
            <w:r w:rsidRPr="00FB75B7">
              <w:rPr>
                <w:sz w:val="16"/>
                <w:szCs w:val="16"/>
              </w:rPr>
              <w:t>SA5#127</w:t>
            </w:r>
          </w:p>
        </w:tc>
        <w:tc>
          <w:tcPr>
            <w:tcW w:w="1041" w:type="dxa"/>
            <w:shd w:val="solid" w:color="FFFFFF" w:fill="auto"/>
          </w:tcPr>
          <w:p w14:paraId="52CF1CCC" w14:textId="77777777" w:rsidR="000D05BF" w:rsidRPr="00FB75B7" w:rsidRDefault="000D05BF" w:rsidP="00FA2077">
            <w:pPr>
              <w:pStyle w:val="TAC"/>
              <w:rPr>
                <w:sz w:val="16"/>
                <w:szCs w:val="16"/>
              </w:rPr>
            </w:pPr>
          </w:p>
        </w:tc>
        <w:tc>
          <w:tcPr>
            <w:tcW w:w="525" w:type="dxa"/>
            <w:shd w:val="solid" w:color="FFFFFF" w:fill="auto"/>
          </w:tcPr>
          <w:p w14:paraId="6E908DFB" w14:textId="77777777" w:rsidR="000D05BF" w:rsidRPr="00FB75B7" w:rsidRDefault="000D05BF" w:rsidP="00FA2077">
            <w:pPr>
              <w:pStyle w:val="TAL"/>
              <w:rPr>
                <w:sz w:val="16"/>
                <w:szCs w:val="16"/>
              </w:rPr>
            </w:pPr>
          </w:p>
        </w:tc>
        <w:tc>
          <w:tcPr>
            <w:tcW w:w="425" w:type="dxa"/>
            <w:shd w:val="solid" w:color="FFFFFF" w:fill="auto"/>
          </w:tcPr>
          <w:p w14:paraId="3AA3C826" w14:textId="77777777" w:rsidR="000D05BF" w:rsidRPr="00FB75B7" w:rsidRDefault="000D05BF" w:rsidP="00FA2077">
            <w:pPr>
              <w:pStyle w:val="TAR"/>
              <w:rPr>
                <w:sz w:val="16"/>
                <w:szCs w:val="16"/>
              </w:rPr>
            </w:pPr>
          </w:p>
        </w:tc>
        <w:tc>
          <w:tcPr>
            <w:tcW w:w="425" w:type="dxa"/>
            <w:shd w:val="solid" w:color="FFFFFF" w:fill="auto"/>
          </w:tcPr>
          <w:p w14:paraId="38423E49" w14:textId="77777777" w:rsidR="000D05BF" w:rsidRPr="00FB75B7" w:rsidRDefault="000D05BF" w:rsidP="00FA2077">
            <w:pPr>
              <w:pStyle w:val="TAC"/>
              <w:rPr>
                <w:sz w:val="16"/>
                <w:szCs w:val="16"/>
              </w:rPr>
            </w:pPr>
          </w:p>
        </w:tc>
        <w:tc>
          <w:tcPr>
            <w:tcW w:w="4962" w:type="dxa"/>
            <w:shd w:val="solid" w:color="FFFFFF" w:fill="auto"/>
          </w:tcPr>
          <w:p w14:paraId="605C403F" w14:textId="77777777" w:rsidR="000D05BF" w:rsidRPr="00FB75B7" w:rsidRDefault="000D05BF" w:rsidP="00FA2077">
            <w:pPr>
              <w:pStyle w:val="TAL"/>
              <w:rPr>
                <w:sz w:val="16"/>
                <w:szCs w:val="16"/>
              </w:rPr>
            </w:pPr>
            <w:r w:rsidRPr="00FB75B7">
              <w:rPr>
                <w:sz w:val="16"/>
                <w:szCs w:val="16"/>
              </w:rPr>
              <w:t>Used new TS template</w:t>
            </w:r>
          </w:p>
        </w:tc>
        <w:tc>
          <w:tcPr>
            <w:tcW w:w="708" w:type="dxa"/>
            <w:shd w:val="solid" w:color="FFFFFF" w:fill="auto"/>
          </w:tcPr>
          <w:p w14:paraId="4E19A6E6" w14:textId="77777777" w:rsidR="000D05BF" w:rsidRPr="00FB75B7" w:rsidRDefault="000D05BF" w:rsidP="00FA2077">
            <w:pPr>
              <w:pStyle w:val="TAC"/>
              <w:rPr>
                <w:sz w:val="16"/>
                <w:szCs w:val="16"/>
              </w:rPr>
            </w:pPr>
            <w:r w:rsidRPr="00FB75B7">
              <w:rPr>
                <w:sz w:val="16"/>
                <w:szCs w:val="16"/>
              </w:rPr>
              <w:t>0.1.1</w:t>
            </w:r>
          </w:p>
        </w:tc>
      </w:tr>
      <w:tr w:rsidR="001861BE" w:rsidRPr="00FB75B7" w14:paraId="0BA67970" w14:textId="77777777" w:rsidTr="00D23B2A">
        <w:tc>
          <w:tcPr>
            <w:tcW w:w="800" w:type="dxa"/>
            <w:shd w:val="solid" w:color="FFFFFF" w:fill="auto"/>
          </w:tcPr>
          <w:p w14:paraId="1D7F51CE" w14:textId="77777777" w:rsidR="001861BE" w:rsidRPr="00FB75B7" w:rsidRDefault="001861BE" w:rsidP="00FA2077">
            <w:pPr>
              <w:pStyle w:val="TAC"/>
              <w:rPr>
                <w:sz w:val="16"/>
                <w:szCs w:val="16"/>
              </w:rPr>
            </w:pPr>
            <w:r w:rsidRPr="00FB75B7">
              <w:rPr>
                <w:sz w:val="16"/>
                <w:szCs w:val="16"/>
              </w:rPr>
              <w:t>2020-03</w:t>
            </w:r>
          </w:p>
        </w:tc>
        <w:tc>
          <w:tcPr>
            <w:tcW w:w="853" w:type="dxa"/>
            <w:shd w:val="solid" w:color="FFFFFF" w:fill="auto"/>
          </w:tcPr>
          <w:p w14:paraId="38720D79" w14:textId="77777777" w:rsidR="001861BE" w:rsidRPr="00FB75B7" w:rsidRDefault="001861BE" w:rsidP="00FA2077">
            <w:pPr>
              <w:pStyle w:val="TAC"/>
              <w:rPr>
                <w:sz w:val="16"/>
                <w:szCs w:val="16"/>
              </w:rPr>
            </w:pPr>
            <w:r w:rsidRPr="00FB75B7">
              <w:rPr>
                <w:sz w:val="16"/>
                <w:szCs w:val="16"/>
              </w:rPr>
              <w:t>SA5#129e</w:t>
            </w:r>
          </w:p>
        </w:tc>
        <w:tc>
          <w:tcPr>
            <w:tcW w:w="1041" w:type="dxa"/>
            <w:shd w:val="solid" w:color="FFFFFF" w:fill="auto"/>
          </w:tcPr>
          <w:p w14:paraId="0A7BB94C" w14:textId="77777777" w:rsidR="001861BE" w:rsidRPr="00FB75B7" w:rsidRDefault="001861BE" w:rsidP="00FA2077">
            <w:pPr>
              <w:pStyle w:val="TAC"/>
              <w:rPr>
                <w:sz w:val="16"/>
                <w:szCs w:val="16"/>
              </w:rPr>
            </w:pPr>
            <w:r w:rsidRPr="00FB75B7">
              <w:rPr>
                <w:sz w:val="16"/>
                <w:szCs w:val="16"/>
              </w:rPr>
              <w:t>S5-201404</w:t>
            </w:r>
          </w:p>
        </w:tc>
        <w:tc>
          <w:tcPr>
            <w:tcW w:w="525" w:type="dxa"/>
            <w:shd w:val="solid" w:color="FFFFFF" w:fill="auto"/>
          </w:tcPr>
          <w:p w14:paraId="47804006" w14:textId="77777777" w:rsidR="001861BE" w:rsidRPr="00FB75B7" w:rsidRDefault="001861BE" w:rsidP="00FA2077">
            <w:pPr>
              <w:pStyle w:val="TAL"/>
              <w:rPr>
                <w:sz w:val="16"/>
                <w:szCs w:val="16"/>
              </w:rPr>
            </w:pPr>
          </w:p>
        </w:tc>
        <w:tc>
          <w:tcPr>
            <w:tcW w:w="425" w:type="dxa"/>
            <w:shd w:val="solid" w:color="FFFFFF" w:fill="auto"/>
          </w:tcPr>
          <w:p w14:paraId="1E24EE7D" w14:textId="77777777" w:rsidR="001861BE" w:rsidRPr="00FB75B7" w:rsidRDefault="001861BE" w:rsidP="00FA2077">
            <w:pPr>
              <w:pStyle w:val="TAR"/>
              <w:rPr>
                <w:sz w:val="16"/>
                <w:szCs w:val="16"/>
              </w:rPr>
            </w:pPr>
          </w:p>
        </w:tc>
        <w:tc>
          <w:tcPr>
            <w:tcW w:w="425" w:type="dxa"/>
            <w:shd w:val="solid" w:color="FFFFFF" w:fill="auto"/>
          </w:tcPr>
          <w:p w14:paraId="09DDEFC1" w14:textId="77777777" w:rsidR="001861BE" w:rsidRPr="00FB75B7" w:rsidRDefault="001861BE" w:rsidP="00FA2077">
            <w:pPr>
              <w:pStyle w:val="TAC"/>
              <w:rPr>
                <w:sz w:val="16"/>
                <w:szCs w:val="16"/>
              </w:rPr>
            </w:pPr>
          </w:p>
        </w:tc>
        <w:tc>
          <w:tcPr>
            <w:tcW w:w="4962" w:type="dxa"/>
            <w:shd w:val="solid" w:color="FFFFFF" w:fill="auto"/>
          </w:tcPr>
          <w:p w14:paraId="22437763" w14:textId="77777777" w:rsidR="001861BE" w:rsidRPr="00FB75B7" w:rsidRDefault="001861BE" w:rsidP="00FA2077">
            <w:pPr>
              <w:pStyle w:val="TAL"/>
              <w:rPr>
                <w:sz w:val="16"/>
                <w:szCs w:val="16"/>
              </w:rPr>
            </w:pPr>
            <w:r w:rsidRPr="00FB75B7">
              <w:rPr>
                <w:sz w:val="16"/>
                <w:szCs w:val="16"/>
              </w:rPr>
              <w:t>Remove SBA</w:t>
            </w:r>
          </w:p>
        </w:tc>
        <w:tc>
          <w:tcPr>
            <w:tcW w:w="708" w:type="dxa"/>
            <w:shd w:val="solid" w:color="FFFFFF" w:fill="auto"/>
          </w:tcPr>
          <w:p w14:paraId="1147D441" w14:textId="77777777" w:rsidR="001861BE" w:rsidRPr="00FB75B7" w:rsidRDefault="001861BE" w:rsidP="00FA2077">
            <w:pPr>
              <w:pStyle w:val="TAC"/>
              <w:rPr>
                <w:sz w:val="16"/>
                <w:szCs w:val="16"/>
              </w:rPr>
            </w:pPr>
            <w:r w:rsidRPr="00FB75B7">
              <w:rPr>
                <w:sz w:val="16"/>
                <w:szCs w:val="16"/>
              </w:rPr>
              <w:t>0.2.0</w:t>
            </w:r>
          </w:p>
        </w:tc>
      </w:tr>
      <w:tr w:rsidR="00254E63" w:rsidRPr="00FB75B7" w14:paraId="55E1A40D" w14:textId="77777777" w:rsidTr="00D23B2A">
        <w:tc>
          <w:tcPr>
            <w:tcW w:w="800" w:type="dxa"/>
            <w:shd w:val="solid" w:color="FFFFFF" w:fill="auto"/>
          </w:tcPr>
          <w:p w14:paraId="0C8D7D88" w14:textId="77777777" w:rsidR="00254E63" w:rsidRPr="00FB75B7" w:rsidRDefault="00254E63" w:rsidP="00FA2077">
            <w:pPr>
              <w:pStyle w:val="TAC"/>
              <w:rPr>
                <w:sz w:val="16"/>
                <w:szCs w:val="16"/>
              </w:rPr>
            </w:pPr>
            <w:r w:rsidRPr="00FB75B7">
              <w:rPr>
                <w:sz w:val="16"/>
                <w:szCs w:val="16"/>
              </w:rPr>
              <w:t>2020-04</w:t>
            </w:r>
          </w:p>
        </w:tc>
        <w:tc>
          <w:tcPr>
            <w:tcW w:w="853" w:type="dxa"/>
            <w:shd w:val="solid" w:color="FFFFFF" w:fill="auto"/>
          </w:tcPr>
          <w:p w14:paraId="2B157498" w14:textId="77777777" w:rsidR="00254E63" w:rsidRPr="00FB75B7" w:rsidRDefault="00254E63" w:rsidP="00FA2077">
            <w:pPr>
              <w:pStyle w:val="TAC"/>
              <w:rPr>
                <w:sz w:val="16"/>
                <w:szCs w:val="16"/>
              </w:rPr>
            </w:pPr>
            <w:r w:rsidRPr="00FB75B7">
              <w:rPr>
                <w:sz w:val="16"/>
                <w:szCs w:val="16"/>
              </w:rPr>
              <w:t>SA5#130e</w:t>
            </w:r>
          </w:p>
        </w:tc>
        <w:tc>
          <w:tcPr>
            <w:tcW w:w="1041" w:type="dxa"/>
            <w:shd w:val="solid" w:color="FFFFFF" w:fill="auto"/>
          </w:tcPr>
          <w:p w14:paraId="7126A8CF" w14:textId="77777777" w:rsidR="00254E63" w:rsidRPr="00FB75B7" w:rsidRDefault="00254E63" w:rsidP="00FA2077">
            <w:pPr>
              <w:pStyle w:val="TAC"/>
              <w:rPr>
                <w:sz w:val="16"/>
                <w:szCs w:val="16"/>
              </w:rPr>
            </w:pPr>
            <w:r w:rsidRPr="00FB75B7">
              <w:rPr>
                <w:sz w:val="16"/>
                <w:szCs w:val="16"/>
              </w:rPr>
              <w:t>S5-202010</w:t>
            </w:r>
          </w:p>
        </w:tc>
        <w:tc>
          <w:tcPr>
            <w:tcW w:w="525" w:type="dxa"/>
            <w:shd w:val="solid" w:color="FFFFFF" w:fill="auto"/>
          </w:tcPr>
          <w:p w14:paraId="7326F2E0" w14:textId="77777777" w:rsidR="00254E63" w:rsidRPr="00FB75B7" w:rsidRDefault="00254E63" w:rsidP="00FA2077">
            <w:pPr>
              <w:pStyle w:val="TAL"/>
              <w:rPr>
                <w:sz w:val="16"/>
                <w:szCs w:val="16"/>
              </w:rPr>
            </w:pPr>
          </w:p>
        </w:tc>
        <w:tc>
          <w:tcPr>
            <w:tcW w:w="425" w:type="dxa"/>
            <w:shd w:val="solid" w:color="FFFFFF" w:fill="auto"/>
          </w:tcPr>
          <w:p w14:paraId="384067F2" w14:textId="77777777" w:rsidR="00254E63" w:rsidRPr="00FB75B7" w:rsidRDefault="00254E63" w:rsidP="00FA2077">
            <w:pPr>
              <w:pStyle w:val="TAR"/>
              <w:rPr>
                <w:sz w:val="16"/>
                <w:szCs w:val="16"/>
              </w:rPr>
            </w:pPr>
          </w:p>
        </w:tc>
        <w:tc>
          <w:tcPr>
            <w:tcW w:w="425" w:type="dxa"/>
            <w:shd w:val="solid" w:color="FFFFFF" w:fill="auto"/>
          </w:tcPr>
          <w:p w14:paraId="19E09066" w14:textId="77777777" w:rsidR="00254E63" w:rsidRPr="00FB75B7" w:rsidRDefault="00254E63" w:rsidP="00FA2077">
            <w:pPr>
              <w:pStyle w:val="TAC"/>
              <w:rPr>
                <w:sz w:val="16"/>
                <w:szCs w:val="16"/>
              </w:rPr>
            </w:pPr>
          </w:p>
        </w:tc>
        <w:tc>
          <w:tcPr>
            <w:tcW w:w="4962" w:type="dxa"/>
            <w:shd w:val="solid" w:color="FFFFFF" w:fill="auto"/>
          </w:tcPr>
          <w:p w14:paraId="57105898" w14:textId="77777777" w:rsidR="00254E63" w:rsidRPr="00FB75B7" w:rsidRDefault="00254E63" w:rsidP="00FA2077">
            <w:pPr>
              <w:pStyle w:val="TAL"/>
              <w:rPr>
                <w:sz w:val="16"/>
                <w:szCs w:val="16"/>
              </w:rPr>
            </w:pPr>
            <w:r w:rsidRPr="00FB75B7">
              <w:rPr>
                <w:rFonts w:cs="Arial"/>
                <w:sz w:val="16"/>
                <w:szCs w:val="16"/>
              </w:rPr>
              <w:t>Add definitions of terms, symbols and abbreviations</w:t>
            </w:r>
          </w:p>
        </w:tc>
        <w:tc>
          <w:tcPr>
            <w:tcW w:w="708" w:type="dxa"/>
            <w:shd w:val="solid" w:color="FFFFFF" w:fill="auto"/>
          </w:tcPr>
          <w:p w14:paraId="29239A42" w14:textId="77777777" w:rsidR="00254E63" w:rsidRPr="00FB75B7" w:rsidRDefault="00254E63" w:rsidP="00FA2077">
            <w:pPr>
              <w:pStyle w:val="TAC"/>
              <w:rPr>
                <w:sz w:val="16"/>
                <w:szCs w:val="16"/>
              </w:rPr>
            </w:pPr>
            <w:r w:rsidRPr="00FB75B7">
              <w:rPr>
                <w:sz w:val="16"/>
                <w:szCs w:val="16"/>
              </w:rPr>
              <w:t>0.3.0</w:t>
            </w:r>
          </w:p>
        </w:tc>
      </w:tr>
      <w:tr w:rsidR="00254E63" w:rsidRPr="00FB75B7" w14:paraId="16F02F4B" w14:textId="77777777" w:rsidTr="00D23B2A">
        <w:tc>
          <w:tcPr>
            <w:tcW w:w="800" w:type="dxa"/>
            <w:shd w:val="solid" w:color="FFFFFF" w:fill="auto"/>
          </w:tcPr>
          <w:p w14:paraId="4C5F6AE7" w14:textId="77777777" w:rsidR="00254E63" w:rsidRPr="00FB75B7" w:rsidRDefault="00254E63" w:rsidP="00FA2077">
            <w:pPr>
              <w:pStyle w:val="TAC"/>
              <w:rPr>
                <w:sz w:val="16"/>
                <w:szCs w:val="16"/>
              </w:rPr>
            </w:pPr>
            <w:r w:rsidRPr="00FB75B7">
              <w:rPr>
                <w:sz w:val="16"/>
                <w:szCs w:val="16"/>
              </w:rPr>
              <w:t>2020-04</w:t>
            </w:r>
          </w:p>
        </w:tc>
        <w:tc>
          <w:tcPr>
            <w:tcW w:w="853" w:type="dxa"/>
            <w:shd w:val="solid" w:color="FFFFFF" w:fill="auto"/>
          </w:tcPr>
          <w:p w14:paraId="0394F424" w14:textId="77777777" w:rsidR="00254E63" w:rsidRPr="00FB75B7" w:rsidRDefault="00254E63" w:rsidP="00FA2077">
            <w:pPr>
              <w:pStyle w:val="TAC"/>
              <w:rPr>
                <w:sz w:val="16"/>
                <w:szCs w:val="16"/>
              </w:rPr>
            </w:pPr>
            <w:r w:rsidRPr="00FB75B7">
              <w:rPr>
                <w:sz w:val="16"/>
                <w:szCs w:val="16"/>
              </w:rPr>
              <w:t>SA5#130e</w:t>
            </w:r>
          </w:p>
        </w:tc>
        <w:tc>
          <w:tcPr>
            <w:tcW w:w="1041" w:type="dxa"/>
            <w:shd w:val="solid" w:color="FFFFFF" w:fill="auto"/>
          </w:tcPr>
          <w:p w14:paraId="0466C2DA" w14:textId="77777777" w:rsidR="00254E63" w:rsidRPr="00FB75B7" w:rsidRDefault="00254E63" w:rsidP="00FA2077">
            <w:pPr>
              <w:pStyle w:val="TAC"/>
              <w:rPr>
                <w:sz w:val="16"/>
                <w:szCs w:val="16"/>
              </w:rPr>
            </w:pPr>
            <w:r w:rsidRPr="00FB75B7">
              <w:rPr>
                <w:sz w:val="16"/>
                <w:szCs w:val="16"/>
              </w:rPr>
              <w:t>S5-2024</w:t>
            </w:r>
            <w:r w:rsidR="00210330" w:rsidRPr="00FB75B7">
              <w:rPr>
                <w:sz w:val="16"/>
                <w:szCs w:val="16"/>
              </w:rPr>
              <w:t>06</w:t>
            </w:r>
          </w:p>
        </w:tc>
        <w:tc>
          <w:tcPr>
            <w:tcW w:w="525" w:type="dxa"/>
            <w:shd w:val="solid" w:color="FFFFFF" w:fill="auto"/>
          </w:tcPr>
          <w:p w14:paraId="754DDA64" w14:textId="77777777" w:rsidR="00254E63" w:rsidRPr="00FB75B7" w:rsidRDefault="00254E63" w:rsidP="00FA2077">
            <w:pPr>
              <w:pStyle w:val="TAL"/>
              <w:rPr>
                <w:sz w:val="16"/>
                <w:szCs w:val="16"/>
              </w:rPr>
            </w:pPr>
          </w:p>
        </w:tc>
        <w:tc>
          <w:tcPr>
            <w:tcW w:w="425" w:type="dxa"/>
            <w:shd w:val="solid" w:color="FFFFFF" w:fill="auto"/>
          </w:tcPr>
          <w:p w14:paraId="46C02D2E" w14:textId="77777777" w:rsidR="00254E63" w:rsidRPr="00FB75B7" w:rsidRDefault="00254E63" w:rsidP="00FA2077">
            <w:pPr>
              <w:pStyle w:val="TAR"/>
              <w:rPr>
                <w:sz w:val="16"/>
                <w:szCs w:val="16"/>
              </w:rPr>
            </w:pPr>
          </w:p>
        </w:tc>
        <w:tc>
          <w:tcPr>
            <w:tcW w:w="425" w:type="dxa"/>
            <w:shd w:val="solid" w:color="FFFFFF" w:fill="auto"/>
          </w:tcPr>
          <w:p w14:paraId="55922B7B" w14:textId="77777777" w:rsidR="00254E63" w:rsidRPr="00FB75B7" w:rsidRDefault="00254E63" w:rsidP="00FA2077">
            <w:pPr>
              <w:pStyle w:val="TAC"/>
              <w:rPr>
                <w:sz w:val="16"/>
                <w:szCs w:val="16"/>
              </w:rPr>
            </w:pPr>
          </w:p>
        </w:tc>
        <w:tc>
          <w:tcPr>
            <w:tcW w:w="4962" w:type="dxa"/>
            <w:shd w:val="solid" w:color="FFFFFF" w:fill="auto"/>
          </w:tcPr>
          <w:p w14:paraId="639AEB7E" w14:textId="77777777" w:rsidR="00254E63" w:rsidRPr="00FB75B7" w:rsidRDefault="00210330" w:rsidP="00FA2077">
            <w:pPr>
              <w:pStyle w:val="TAL"/>
              <w:rPr>
                <w:rFonts w:cs="Arial"/>
                <w:sz w:val="16"/>
                <w:szCs w:val="16"/>
              </w:rPr>
            </w:pPr>
            <w:r w:rsidRPr="00FB75B7">
              <w:rPr>
                <w:rFonts w:cs="Arial"/>
                <w:sz w:val="16"/>
                <w:szCs w:val="16"/>
              </w:rPr>
              <w:t>Add QoE record contents</w:t>
            </w:r>
          </w:p>
        </w:tc>
        <w:tc>
          <w:tcPr>
            <w:tcW w:w="708" w:type="dxa"/>
            <w:shd w:val="solid" w:color="FFFFFF" w:fill="auto"/>
          </w:tcPr>
          <w:p w14:paraId="49492A7F" w14:textId="77777777" w:rsidR="00254E63" w:rsidRPr="00FB75B7" w:rsidRDefault="00210330" w:rsidP="00FA2077">
            <w:pPr>
              <w:pStyle w:val="TAC"/>
              <w:rPr>
                <w:sz w:val="16"/>
                <w:szCs w:val="16"/>
              </w:rPr>
            </w:pPr>
            <w:r w:rsidRPr="00FB75B7">
              <w:rPr>
                <w:sz w:val="16"/>
                <w:szCs w:val="16"/>
              </w:rPr>
              <w:t>0.3.0</w:t>
            </w:r>
          </w:p>
        </w:tc>
      </w:tr>
      <w:tr w:rsidR="003F051A" w:rsidRPr="00FB75B7" w14:paraId="6FE9A18C" w14:textId="77777777" w:rsidTr="00D23B2A">
        <w:tc>
          <w:tcPr>
            <w:tcW w:w="800" w:type="dxa"/>
            <w:shd w:val="solid" w:color="FFFFFF" w:fill="auto"/>
          </w:tcPr>
          <w:p w14:paraId="7FD9E945" w14:textId="2DC239EF" w:rsidR="003F051A" w:rsidRPr="00FB75B7" w:rsidRDefault="003F051A" w:rsidP="00FA2077">
            <w:pPr>
              <w:pStyle w:val="TAC"/>
              <w:rPr>
                <w:sz w:val="16"/>
                <w:szCs w:val="16"/>
              </w:rPr>
            </w:pPr>
            <w:r w:rsidRPr="00FB75B7">
              <w:rPr>
                <w:sz w:val="16"/>
                <w:szCs w:val="16"/>
              </w:rPr>
              <w:t>2020-06</w:t>
            </w:r>
          </w:p>
        </w:tc>
        <w:tc>
          <w:tcPr>
            <w:tcW w:w="853" w:type="dxa"/>
            <w:shd w:val="solid" w:color="FFFFFF" w:fill="auto"/>
          </w:tcPr>
          <w:p w14:paraId="65D6FAEB" w14:textId="77777777" w:rsidR="003F051A" w:rsidRPr="00FB75B7" w:rsidRDefault="003F051A" w:rsidP="00FA2077">
            <w:pPr>
              <w:pStyle w:val="TAC"/>
              <w:rPr>
                <w:sz w:val="16"/>
                <w:szCs w:val="16"/>
              </w:rPr>
            </w:pPr>
          </w:p>
        </w:tc>
        <w:tc>
          <w:tcPr>
            <w:tcW w:w="1041" w:type="dxa"/>
            <w:shd w:val="solid" w:color="FFFFFF" w:fill="auto"/>
          </w:tcPr>
          <w:p w14:paraId="0364F725" w14:textId="77777777" w:rsidR="003F051A" w:rsidRPr="00FB75B7" w:rsidRDefault="003F051A" w:rsidP="00FA2077">
            <w:pPr>
              <w:pStyle w:val="TAC"/>
              <w:rPr>
                <w:sz w:val="16"/>
                <w:szCs w:val="16"/>
              </w:rPr>
            </w:pPr>
          </w:p>
        </w:tc>
        <w:tc>
          <w:tcPr>
            <w:tcW w:w="525" w:type="dxa"/>
            <w:shd w:val="solid" w:color="FFFFFF" w:fill="auto"/>
          </w:tcPr>
          <w:p w14:paraId="5369FDE3" w14:textId="77777777" w:rsidR="003F051A" w:rsidRPr="00FB75B7" w:rsidRDefault="003F051A" w:rsidP="00FA2077">
            <w:pPr>
              <w:pStyle w:val="TAL"/>
              <w:rPr>
                <w:sz w:val="16"/>
                <w:szCs w:val="16"/>
              </w:rPr>
            </w:pPr>
          </w:p>
        </w:tc>
        <w:tc>
          <w:tcPr>
            <w:tcW w:w="425" w:type="dxa"/>
            <w:shd w:val="solid" w:color="FFFFFF" w:fill="auto"/>
          </w:tcPr>
          <w:p w14:paraId="243DD731" w14:textId="77777777" w:rsidR="003F051A" w:rsidRPr="00FB75B7" w:rsidRDefault="003F051A" w:rsidP="00FA2077">
            <w:pPr>
              <w:pStyle w:val="TAR"/>
              <w:rPr>
                <w:sz w:val="16"/>
                <w:szCs w:val="16"/>
              </w:rPr>
            </w:pPr>
          </w:p>
        </w:tc>
        <w:tc>
          <w:tcPr>
            <w:tcW w:w="425" w:type="dxa"/>
            <w:shd w:val="solid" w:color="FFFFFF" w:fill="auto"/>
          </w:tcPr>
          <w:p w14:paraId="73753196" w14:textId="77777777" w:rsidR="003F051A" w:rsidRPr="00FB75B7" w:rsidRDefault="003F051A" w:rsidP="00FA2077">
            <w:pPr>
              <w:pStyle w:val="TAC"/>
              <w:rPr>
                <w:sz w:val="16"/>
                <w:szCs w:val="16"/>
              </w:rPr>
            </w:pPr>
          </w:p>
        </w:tc>
        <w:tc>
          <w:tcPr>
            <w:tcW w:w="4962" w:type="dxa"/>
            <w:shd w:val="solid" w:color="FFFFFF" w:fill="auto"/>
          </w:tcPr>
          <w:p w14:paraId="71FC4FEF" w14:textId="2A1ADE9B" w:rsidR="003F051A" w:rsidRPr="00FB75B7" w:rsidRDefault="003F051A" w:rsidP="00FA2077">
            <w:pPr>
              <w:pStyle w:val="TAL"/>
              <w:rPr>
                <w:rFonts w:cs="Arial"/>
                <w:sz w:val="16"/>
                <w:szCs w:val="16"/>
              </w:rPr>
            </w:pPr>
            <w:r w:rsidRPr="00FB75B7">
              <w:rPr>
                <w:rFonts w:cs="Arial"/>
                <w:sz w:val="16"/>
                <w:szCs w:val="16"/>
              </w:rPr>
              <w:t>Corrections for editHelp (editorial and introduction of explanation of modal verbs).</w:t>
            </w:r>
          </w:p>
        </w:tc>
        <w:tc>
          <w:tcPr>
            <w:tcW w:w="708" w:type="dxa"/>
            <w:shd w:val="solid" w:color="FFFFFF" w:fill="auto"/>
          </w:tcPr>
          <w:p w14:paraId="77937B2F" w14:textId="6427C77C" w:rsidR="003F051A" w:rsidRPr="00FB75B7" w:rsidRDefault="003F051A" w:rsidP="00FA2077">
            <w:pPr>
              <w:pStyle w:val="TAC"/>
              <w:rPr>
                <w:sz w:val="16"/>
                <w:szCs w:val="16"/>
              </w:rPr>
            </w:pPr>
            <w:r w:rsidRPr="00FB75B7">
              <w:rPr>
                <w:sz w:val="16"/>
                <w:szCs w:val="16"/>
              </w:rPr>
              <w:t>0.3.1</w:t>
            </w:r>
          </w:p>
        </w:tc>
      </w:tr>
      <w:tr w:rsidR="009A6C43" w:rsidRPr="00FB75B7" w14:paraId="2F5427DA" w14:textId="77777777" w:rsidTr="00D23B2A">
        <w:tc>
          <w:tcPr>
            <w:tcW w:w="800" w:type="dxa"/>
            <w:tcBorders>
              <w:bottom w:val="single" w:sz="12" w:space="0" w:color="auto"/>
            </w:tcBorders>
            <w:shd w:val="solid" w:color="FFFFFF" w:fill="auto"/>
          </w:tcPr>
          <w:p w14:paraId="2BAFDFE5" w14:textId="1BFAF32C" w:rsidR="009A6C43" w:rsidRPr="00FB75B7" w:rsidRDefault="009A6C43" w:rsidP="009A6C43">
            <w:pPr>
              <w:pStyle w:val="TAC"/>
              <w:rPr>
                <w:sz w:val="16"/>
                <w:szCs w:val="16"/>
              </w:rPr>
            </w:pPr>
            <w:r w:rsidRPr="00FB75B7">
              <w:rPr>
                <w:sz w:val="16"/>
                <w:szCs w:val="16"/>
              </w:rPr>
              <w:t>2020-06</w:t>
            </w:r>
          </w:p>
        </w:tc>
        <w:tc>
          <w:tcPr>
            <w:tcW w:w="853" w:type="dxa"/>
            <w:tcBorders>
              <w:bottom w:val="single" w:sz="12" w:space="0" w:color="auto"/>
            </w:tcBorders>
            <w:shd w:val="solid" w:color="FFFFFF" w:fill="auto"/>
          </w:tcPr>
          <w:p w14:paraId="152D2416" w14:textId="0A370DCC" w:rsidR="009A6C43" w:rsidRPr="00FB75B7" w:rsidRDefault="009A6C43" w:rsidP="009A6C43">
            <w:pPr>
              <w:pStyle w:val="TAC"/>
              <w:rPr>
                <w:sz w:val="16"/>
                <w:szCs w:val="16"/>
              </w:rPr>
            </w:pPr>
            <w:r w:rsidRPr="00FB75B7">
              <w:rPr>
                <w:sz w:val="16"/>
                <w:szCs w:val="16"/>
              </w:rPr>
              <w:t>SA#88-e</w:t>
            </w:r>
          </w:p>
        </w:tc>
        <w:tc>
          <w:tcPr>
            <w:tcW w:w="1041" w:type="dxa"/>
            <w:tcBorders>
              <w:bottom w:val="single" w:sz="12" w:space="0" w:color="auto"/>
            </w:tcBorders>
            <w:shd w:val="solid" w:color="FFFFFF" w:fill="auto"/>
          </w:tcPr>
          <w:p w14:paraId="7FCE23B9" w14:textId="37D2A2BF" w:rsidR="009A6C43" w:rsidRPr="00FB75B7" w:rsidRDefault="009A6C43" w:rsidP="009A6C43">
            <w:pPr>
              <w:pStyle w:val="TAC"/>
              <w:rPr>
                <w:sz w:val="16"/>
                <w:szCs w:val="16"/>
              </w:rPr>
            </w:pPr>
            <w:r w:rsidRPr="00FB75B7">
              <w:rPr>
                <w:sz w:val="16"/>
                <w:szCs w:val="16"/>
              </w:rPr>
              <w:t>SP-200477</w:t>
            </w:r>
          </w:p>
        </w:tc>
        <w:tc>
          <w:tcPr>
            <w:tcW w:w="525" w:type="dxa"/>
            <w:tcBorders>
              <w:bottom w:val="single" w:sz="12" w:space="0" w:color="auto"/>
            </w:tcBorders>
            <w:shd w:val="solid" w:color="FFFFFF" w:fill="auto"/>
          </w:tcPr>
          <w:p w14:paraId="223D7834" w14:textId="77777777" w:rsidR="009A6C43" w:rsidRPr="00FB75B7" w:rsidRDefault="009A6C43" w:rsidP="009A6C43">
            <w:pPr>
              <w:pStyle w:val="TAL"/>
              <w:rPr>
                <w:sz w:val="16"/>
                <w:szCs w:val="16"/>
              </w:rPr>
            </w:pPr>
          </w:p>
        </w:tc>
        <w:tc>
          <w:tcPr>
            <w:tcW w:w="425" w:type="dxa"/>
            <w:tcBorders>
              <w:bottom w:val="single" w:sz="12" w:space="0" w:color="auto"/>
            </w:tcBorders>
            <w:shd w:val="solid" w:color="FFFFFF" w:fill="auto"/>
          </w:tcPr>
          <w:p w14:paraId="2B393071" w14:textId="77777777" w:rsidR="009A6C43" w:rsidRPr="00FB75B7" w:rsidRDefault="009A6C43" w:rsidP="009A6C43">
            <w:pPr>
              <w:pStyle w:val="TAR"/>
              <w:rPr>
                <w:sz w:val="16"/>
                <w:szCs w:val="16"/>
              </w:rPr>
            </w:pPr>
          </w:p>
        </w:tc>
        <w:tc>
          <w:tcPr>
            <w:tcW w:w="425" w:type="dxa"/>
            <w:tcBorders>
              <w:bottom w:val="single" w:sz="12" w:space="0" w:color="auto"/>
            </w:tcBorders>
            <w:shd w:val="solid" w:color="FFFFFF" w:fill="auto"/>
          </w:tcPr>
          <w:p w14:paraId="4C0438D1" w14:textId="77777777" w:rsidR="009A6C43" w:rsidRPr="00FB75B7" w:rsidRDefault="009A6C43" w:rsidP="009A6C43">
            <w:pPr>
              <w:pStyle w:val="TAC"/>
              <w:rPr>
                <w:sz w:val="16"/>
                <w:szCs w:val="16"/>
              </w:rPr>
            </w:pPr>
          </w:p>
        </w:tc>
        <w:tc>
          <w:tcPr>
            <w:tcW w:w="4962" w:type="dxa"/>
            <w:tcBorders>
              <w:bottom w:val="single" w:sz="12" w:space="0" w:color="auto"/>
            </w:tcBorders>
            <w:shd w:val="solid" w:color="FFFFFF" w:fill="auto"/>
          </w:tcPr>
          <w:p w14:paraId="590474A1" w14:textId="74944D9F" w:rsidR="009A6C43" w:rsidRPr="00FB75B7" w:rsidRDefault="009A6C43" w:rsidP="009A6C43">
            <w:pPr>
              <w:pStyle w:val="TAL"/>
              <w:rPr>
                <w:rFonts w:cs="Arial"/>
                <w:sz w:val="16"/>
                <w:szCs w:val="16"/>
              </w:rPr>
            </w:pPr>
            <w:r w:rsidRPr="00FB75B7">
              <w:rPr>
                <w:rFonts w:cs="Arial"/>
                <w:sz w:val="16"/>
                <w:szCs w:val="16"/>
              </w:rPr>
              <w:t>Presented for information and approval</w:t>
            </w:r>
          </w:p>
        </w:tc>
        <w:tc>
          <w:tcPr>
            <w:tcW w:w="708" w:type="dxa"/>
            <w:tcBorders>
              <w:bottom w:val="single" w:sz="12" w:space="0" w:color="auto"/>
            </w:tcBorders>
            <w:shd w:val="solid" w:color="FFFFFF" w:fill="auto"/>
          </w:tcPr>
          <w:p w14:paraId="1AFB2200" w14:textId="25143B52" w:rsidR="009A6C43" w:rsidRPr="00FB75B7" w:rsidRDefault="009A6C43" w:rsidP="009A6C43">
            <w:pPr>
              <w:pStyle w:val="TAC"/>
              <w:rPr>
                <w:sz w:val="16"/>
                <w:szCs w:val="16"/>
              </w:rPr>
            </w:pPr>
            <w:r w:rsidRPr="00FB75B7">
              <w:rPr>
                <w:sz w:val="16"/>
                <w:szCs w:val="16"/>
              </w:rPr>
              <w:t>1.0.0</w:t>
            </w:r>
          </w:p>
        </w:tc>
      </w:tr>
      <w:tr w:rsidR="00FD2273" w:rsidRPr="00FB75B7" w14:paraId="3022BE39" w14:textId="77777777" w:rsidTr="00D23B2A">
        <w:tc>
          <w:tcPr>
            <w:tcW w:w="800" w:type="dxa"/>
            <w:tcBorders>
              <w:top w:val="single" w:sz="12" w:space="0" w:color="auto"/>
              <w:bottom w:val="single" w:sz="12" w:space="0" w:color="auto"/>
            </w:tcBorders>
            <w:shd w:val="solid" w:color="FFFFFF" w:fill="auto"/>
          </w:tcPr>
          <w:p w14:paraId="578D32D8" w14:textId="03D27940" w:rsidR="00FD2273" w:rsidRPr="00FB75B7" w:rsidRDefault="00FD2273" w:rsidP="00FD2273">
            <w:pPr>
              <w:pStyle w:val="TAC"/>
              <w:rPr>
                <w:sz w:val="16"/>
                <w:szCs w:val="16"/>
              </w:rPr>
            </w:pPr>
            <w:r w:rsidRPr="00FB75B7">
              <w:rPr>
                <w:sz w:val="16"/>
                <w:szCs w:val="16"/>
              </w:rPr>
              <w:t>2020-07</w:t>
            </w:r>
          </w:p>
        </w:tc>
        <w:tc>
          <w:tcPr>
            <w:tcW w:w="853" w:type="dxa"/>
            <w:tcBorders>
              <w:top w:val="single" w:sz="12" w:space="0" w:color="auto"/>
              <w:bottom w:val="single" w:sz="12" w:space="0" w:color="auto"/>
            </w:tcBorders>
            <w:shd w:val="solid" w:color="FFFFFF" w:fill="auto"/>
          </w:tcPr>
          <w:p w14:paraId="5EE4756A" w14:textId="2D250F88" w:rsidR="00FD2273" w:rsidRPr="00FB75B7" w:rsidRDefault="00FD2273" w:rsidP="00FD2273">
            <w:pPr>
              <w:pStyle w:val="TAC"/>
              <w:rPr>
                <w:sz w:val="16"/>
                <w:szCs w:val="16"/>
              </w:rPr>
            </w:pPr>
            <w:r w:rsidRPr="00FB75B7">
              <w:rPr>
                <w:sz w:val="16"/>
                <w:szCs w:val="16"/>
              </w:rPr>
              <w:t>SA#88e</w:t>
            </w:r>
          </w:p>
        </w:tc>
        <w:tc>
          <w:tcPr>
            <w:tcW w:w="1041" w:type="dxa"/>
            <w:tcBorders>
              <w:top w:val="single" w:sz="12" w:space="0" w:color="auto"/>
              <w:bottom w:val="single" w:sz="12" w:space="0" w:color="auto"/>
            </w:tcBorders>
            <w:shd w:val="solid" w:color="FFFFFF" w:fill="auto"/>
          </w:tcPr>
          <w:p w14:paraId="7D794164" w14:textId="77777777" w:rsidR="00FD2273" w:rsidRPr="00FB75B7" w:rsidRDefault="00FD2273" w:rsidP="00FD2273">
            <w:pPr>
              <w:pStyle w:val="TAC"/>
              <w:rPr>
                <w:sz w:val="16"/>
                <w:szCs w:val="16"/>
              </w:rPr>
            </w:pPr>
          </w:p>
        </w:tc>
        <w:tc>
          <w:tcPr>
            <w:tcW w:w="525" w:type="dxa"/>
            <w:tcBorders>
              <w:top w:val="single" w:sz="12" w:space="0" w:color="auto"/>
              <w:bottom w:val="single" w:sz="12" w:space="0" w:color="auto"/>
            </w:tcBorders>
            <w:shd w:val="solid" w:color="FFFFFF" w:fill="auto"/>
          </w:tcPr>
          <w:p w14:paraId="2FCE8A06" w14:textId="77777777" w:rsidR="00FD2273" w:rsidRPr="00FB75B7" w:rsidRDefault="00FD2273" w:rsidP="00FD2273">
            <w:pPr>
              <w:pStyle w:val="TAL"/>
              <w:rPr>
                <w:sz w:val="16"/>
                <w:szCs w:val="16"/>
              </w:rPr>
            </w:pPr>
          </w:p>
        </w:tc>
        <w:tc>
          <w:tcPr>
            <w:tcW w:w="425" w:type="dxa"/>
            <w:tcBorders>
              <w:top w:val="single" w:sz="12" w:space="0" w:color="auto"/>
              <w:bottom w:val="single" w:sz="12" w:space="0" w:color="auto"/>
            </w:tcBorders>
            <w:shd w:val="solid" w:color="FFFFFF" w:fill="auto"/>
          </w:tcPr>
          <w:p w14:paraId="2191C2DA" w14:textId="77777777" w:rsidR="00FD2273" w:rsidRPr="00FB75B7" w:rsidRDefault="00FD2273" w:rsidP="00FD2273">
            <w:pPr>
              <w:pStyle w:val="TAR"/>
              <w:rPr>
                <w:sz w:val="16"/>
                <w:szCs w:val="16"/>
              </w:rPr>
            </w:pPr>
          </w:p>
        </w:tc>
        <w:tc>
          <w:tcPr>
            <w:tcW w:w="425" w:type="dxa"/>
            <w:tcBorders>
              <w:top w:val="single" w:sz="12" w:space="0" w:color="auto"/>
              <w:bottom w:val="single" w:sz="12" w:space="0" w:color="auto"/>
            </w:tcBorders>
            <w:shd w:val="solid" w:color="FFFFFF" w:fill="auto"/>
          </w:tcPr>
          <w:p w14:paraId="6FECE149" w14:textId="77777777" w:rsidR="00FD2273" w:rsidRPr="00FB75B7" w:rsidRDefault="00FD2273" w:rsidP="00FD2273">
            <w:pPr>
              <w:pStyle w:val="TAC"/>
              <w:rPr>
                <w:sz w:val="16"/>
                <w:szCs w:val="16"/>
              </w:rPr>
            </w:pPr>
          </w:p>
        </w:tc>
        <w:tc>
          <w:tcPr>
            <w:tcW w:w="4962" w:type="dxa"/>
            <w:tcBorders>
              <w:top w:val="single" w:sz="12" w:space="0" w:color="auto"/>
              <w:bottom w:val="single" w:sz="12" w:space="0" w:color="auto"/>
            </w:tcBorders>
            <w:shd w:val="solid" w:color="FFFFFF" w:fill="auto"/>
          </w:tcPr>
          <w:p w14:paraId="6D8BA148" w14:textId="37993D97" w:rsidR="00FD2273" w:rsidRPr="00FB75B7" w:rsidRDefault="00FD2273" w:rsidP="00FD2273">
            <w:pPr>
              <w:pStyle w:val="TAL"/>
              <w:rPr>
                <w:rFonts w:cs="Arial"/>
                <w:sz w:val="16"/>
                <w:szCs w:val="16"/>
              </w:rPr>
            </w:pPr>
            <w:r w:rsidRPr="00FB75B7">
              <w:rPr>
                <w:rFonts w:cs="Arial"/>
                <w:sz w:val="16"/>
                <w:szCs w:val="16"/>
              </w:rPr>
              <w:t>Upgrade to change control version</w:t>
            </w:r>
          </w:p>
        </w:tc>
        <w:tc>
          <w:tcPr>
            <w:tcW w:w="708" w:type="dxa"/>
            <w:tcBorders>
              <w:top w:val="single" w:sz="12" w:space="0" w:color="auto"/>
              <w:bottom w:val="single" w:sz="12" w:space="0" w:color="auto"/>
            </w:tcBorders>
            <w:shd w:val="solid" w:color="FFFFFF" w:fill="auto"/>
          </w:tcPr>
          <w:p w14:paraId="20B7396D" w14:textId="70FA4981" w:rsidR="00FD2273" w:rsidRPr="00FB75B7" w:rsidRDefault="00FD2273" w:rsidP="00FD2273">
            <w:pPr>
              <w:pStyle w:val="TAC"/>
              <w:rPr>
                <w:sz w:val="16"/>
                <w:szCs w:val="16"/>
              </w:rPr>
            </w:pPr>
            <w:r w:rsidRPr="00FB75B7">
              <w:rPr>
                <w:sz w:val="16"/>
                <w:szCs w:val="16"/>
              </w:rPr>
              <w:t>16.0.0</w:t>
            </w:r>
          </w:p>
        </w:tc>
      </w:tr>
      <w:tr w:rsidR="00BD1DD2" w:rsidRPr="00FB75B7" w14:paraId="065E9ED3" w14:textId="77777777" w:rsidTr="00D23B2A">
        <w:tc>
          <w:tcPr>
            <w:tcW w:w="800" w:type="dxa"/>
            <w:tcBorders>
              <w:top w:val="single" w:sz="12" w:space="0" w:color="auto"/>
              <w:bottom w:val="single" w:sz="12" w:space="0" w:color="auto"/>
            </w:tcBorders>
            <w:shd w:val="solid" w:color="FFFFFF" w:fill="auto"/>
          </w:tcPr>
          <w:p w14:paraId="3D148386" w14:textId="76FFC038" w:rsidR="00BD1DD2" w:rsidRPr="00FB75B7" w:rsidRDefault="00BD1DD2" w:rsidP="00FD2273">
            <w:pPr>
              <w:pStyle w:val="TAC"/>
              <w:rPr>
                <w:sz w:val="16"/>
                <w:szCs w:val="16"/>
              </w:rPr>
            </w:pPr>
            <w:r>
              <w:rPr>
                <w:sz w:val="16"/>
                <w:szCs w:val="16"/>
              </w:rPr>
              <w:t>2022-03</w:t>
            </w:r>
          </w:p>
        </w:tc>
        <w:tc>
          <w:tcPr>
            <w:tcW w:w="853" w:type="dxa"/>
            <w:tcBorders>
              <w:top w:val="single" w:sz="12" w:space="0" w:color="auto"/>
              <w:bottom w:val="single" w:sz="12" w:space="0" w:color="auto"/>
            </w:tcBorders>
            <w:shd w:val="solid" w:color="FFFFFF" w:fill="auto"/>
          </w:tcPr>
          <w:p w14:paraId="570682F8" w14:textId="4C7E0DB1" w:rsidR="00BD1DD2" w:rsidRPr="00FB75B7" w:rsidRDefault="00BD1DD2" w:rsidP="00FD2273">
            <w:pPr>
              <w:pStyle w:val="TAC"/>
              <w:rPr>
                <w:sz w:val="16"/>
                <w:szCs w:val="16"/>
              </w:rPr>
            </w:pPr>
            <w:r>
              <w:rPr>
                <w:sz w:val="16"/>
                <w:szCs w:val="16"/>
              </w:rPr>
              <w:t>-</w:t>
            </w:r>
          </w:p>
        </w:tc>
        <w:tc>
          <w:tcPr>
            <w:tcW w:w="1041" w:type="dxa"/>
            <w:tcBorders>
              <w:top w:val="single" w:sz="12" w:space="0" w:color="auto"/>
              <w:bottom w:val="single" w:sz="12" w:space="0" w:color="auto"/>
            </w:tcBorders>
            <w:shd w:val="solid" w:color="FFFFFF" w:fill="auto"/>
          </w:tcPr>
          <w:p w14:paraId="2FDB5563" w14:textId="1AE02821" w:rsidR="00BD1DD2" w:rsidRPr="00FB75B7" w:rsidRDefault="00BD1DD2" w:rsidP="00FD2273">
            <w:pPr>
              <w:pStyle w:val="TAC"/>
              <w:rPr>
                <w:sz w:val="16"/>
                <w:szCs w:val="16"/>
              </w:rPr>
            </w:pPr>
            <w:r>
              <w:rPr>
                <w:sz w:val="16"/>
                <w:szCs w:val="16"/>
              </w:rPr>
              <w:t>-</w:t>
            </w:r>
          </w:p>
        </w:tc>
        <w:tc>
          <w:tcPr>
            <w:tcW w:w="525" w:type="dxa"/>
            <w:tcBorders>
              <w:top w:val="single" w:sz="12" w:space="0" w:color="auto"/>
              <w:bottom w:val="single" w:sz="12" w:space="0" w:color="auto"/>
            </w:tcBorders>
            <w:shd w:val="solid" w:color="FFFFFF" w:fill="auto"/>
          </w:tcPr>
          <w:p w14:paraId="0C678305" w14:textId="247031E3" w:rsidR="00BD1DD2" w:rsidRPr="00FB75B7" w:rsidRDefault="00BD1DD2" w:rsidP="00FD2273">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7A1A184D" w14:textId="7F369845" w:rsidR="00BD1DD2" w:rsidRPr="00FB75B7" w:rsidRDefault="00BD1DD2" w:rsidP="00FD2273">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562338BC" w14:textId="6C7C81DB" w:rsidR="00BD1DD2" w:rsidRPr="00FB75B7" w:rsidRDefault="00BD1DD2" w:rsidP="00FD2273">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
          <w:p w14:paraId="20445A64" w14:textId="7F8E92E2" w:rsidR="00BD1DD2" w:rsidRPr="00FB75B7" w:rsidRDefault="00BD1DD2" w:rsidP="00FD2273">
            <w:pPr>
              <w:pStyle w:val="TAL"/>
              <w:rPr>
                <w:rFonts w:cs="Arial"/>
                <w:sz w:val="16"/>
                <w:szCs w:val="16"/>
              </w:rPr>
            </w:pPr>
            <w:r>
              <w:rPr>
                <w:rFonts w:cs="Arial"/>
                <w:sz w:val="16"/>
                <w:szCs w:val="16"/>
              </w:rPr>
              <w:t>Update to Rel-17 version (MCC)</w:t>
            </w:r>
          </w:p>
        </w:tc>
        <w:tc>
          <w:tcPr>
            <w:tcW w:w="708" w:type="dxa"/>
            <w:tcBorders>
              <w:top w:val="single" w:sz="12" w:space="0" w:color="auto"/>
              <w:bottom w:val="single" w:sz="12" w:space="0" w:color="auto"/>
            </w:tcBorders>
            <w:shd w:val="solid" w:color="FFFFFF" w:fill="auto"/>
          </w:tcPr>
          <w:p w14:paraId="794C7CDA" w14:textId="1BA5F0B3" w:rsidR="00BD1DD2" w:rsidRPr="00D23B2A" w:rsidRDefault="00BD1DD2" w:rsidP="00FD2273">
            <w:pPr>
              <w:pStyle w:val="TAC"/>
              <w:rPr>
                <w:bCs/>
                <w:sz w:val="16"/>
                <w:szCs w:val="16"/>
              </w:rPr>
            </w:pPr>
            <w:r w:rsidRPr="00D23B2A">
              <w:rPr>
                <w:bCs/>
                <w:sz w:val="16"/>
                <w:szCs w:val="16"/>
              </w:rPr>
              <w:t>17.0.0</w:t>
            </w:r>
          </w:p>
        </w:tc>
      </w:tr>
      <w:tr w:rsidR="0000170C" w:rsidRPr="00FB75B7" w14:paraId="6564F6B8" w14:textId="77777777" w:rsidTr="00D23B2A">
        <w:trPr>
          <w:ins w:id="144" w:author="28.406_CR0001_(Rel-18)_eQoE" w:date="2024-04-02T09:59:00Z"/>
        </w:trPr>
        <w:tc>
          <w:tcPr>
            <w:tcW w:w="800" w:type="dxa"/>
            <w:tcBorders>
              <w:top w:val="single" w:sz="12" w:space="0" w:color="auto"/>
            </w:tcBorders>
            <w:shd w:val="solid" w:color="FFFFFF" w:fill="auto"/>
          </w:tcPr>
          <w:p w14:paraId="491F6133" w14:textId="6D59D924" w:rsidR="0000170C" w:rsidRDefault="0000170C" w:rsidP="00FD2273">
            <w:pPr>
              <w:pStyle w:val="TAC"/>
              <w:rPr>
                <w:ins w:id="145" w:author="28.406_CR0001_(Rel-18)_eQoE" w:date="2024-04-02T09:59:00Z"/>
                <w:sz w:val="16"/>
                <w:szCs w:val="16"/>
              </w:rPr>
            </w:pPr>
            <w:ins w:id="146" w:author="28.406_CR0001_(Rel-18)_eQoE" w:date="2024-04-02T09:59:00Z">
              <w:r>
                <w:rPr>
                  <w:sz w:val="16"/>
                  <w:szCs w:val="16"/>
                </w:rPr>
                <w:t>2024-03</w:t>
              </w:r>
            </w:ins>
          </w:p>
        </w:tc>
        <w:tc>
          <w:tcPr>
            <w:tcW w:w="853" w:type="dxa"/>
            <w:tcBorders>
              <w:top w:val="single" w:sz="12" w:space="0" w:color="auto"/>
            </w:tcBorders>
            <w:shd w:val="solid" w:color="FFFFFF" w:fill="auto"/>
          </w:tcPr>
          <w:p w14:paraId="53E0C5DB" w14:textId="2AEC344A" w:rsidR="0000170C" w:rsidRDefault="0000170C" w:rsidP="00FD2273">
            <w:pPr>
              <w:pStyle w:val="TAC"/>
              <w:rPr>
                <w:ins w:id="147" w:author="28.406_CR0001_(Rel-18)_eQoE" w:date="2024-04-02T09:59:00Z"/>
                <w:sz w:val="16"/>
                <w:szCs w:val="16"/>
              </w:rPr>
            </w:pPr>
            <w:ins w:id="148" w:author="28.406_CR0001_(Rel-18)_eQoE" w:date="2024-04-02T09:59:00Z">
              <w:r>
                <w:rPr>
                  <w:sz w:val="16"/>
                  <w:szCs w:val="16"/>
                </w:rPr>
                <w:t>SA#103</w:t>
              </w:r>
            </w:ins>
          </w:p>
        </w:tc>
        <w:tc>
          <w:tcPr>
            <w:tcW w:w="1041" w:type="dxa"/>
            <w:tcBorders>
              <w:top w:val="single" w:sz="12" w:space="0" w:color="auto"/>
            </w:tcBorders>
            <w:shd w:val="solid" w:color="FFFFFF" w:fill="auto"/>
          </w:tcPr>
          <w:p w14:paraId="711344B6" w14:textId="6E5BCE13" w:rsidR="0000170C" w:rsidRPr="00D23B2A" w:rsidRDefault="00D23B2A" w:rsidP="00D23B2A">
            <w:pPr>
              <w:overflowPunct/>
              <w:autoSpaceDE/>
              <w:autoSpaceDN/>
              <w:adjustRightInd/>
              <w:spacing w:after="0"/>
              <w:jc w:val="center"/>
              <w:textAlignment w:val="auto"/>
              <w:rPr>
                <w:ins w:id="149" w:author="28.406_CR0001_(Rel-18)_eQoE" w:date="2024-04-02T09:59:00Z"/>
                <w:rFonts w:ascii="Arial" w:hAnsi="Arial" w:cs="Arial"/>
                <w:sz w:val="16"/>
                <w:szCs w:val="16"/>
                <w:lang w:eastAsia="en-GB"/>
              </w:rPr>
            </w:pPr>
            <w:ins w:id="150" w:author="28.406_CR0001_(Rel-18)_eQoE" w:date="2024-04-02T15:31:00Z">
              <w:r>
                <w:rPr>
                  <w:rFonts w:ascii="Arial" w:hAnsi="Arial" w:cs="Arial"/>
                  <w:sz w:val="16"/>
                  <w:szCs w:val="16"/>
                </w:rPr>
                <w:t>SP-240167</w:t>
              </w:r>
            </w:ins>
          </w:p>
        </w:tc>
        <w:tc>
          <w:tcPr>
            <w:tcW w:w="525" w:type="dxa"/>
            <w:tcBorders>
              <w:top w:val="single" w:sz="12" w:space="0" w:color="auto"/>
            </w:tcBorders>
            <w:shd w:val="solid" w:color="FFFFFF" w:fill="auto"/>
          </w:tcPr>
          <w:p w14:paraId="0B3FF860" w14:textId="429EB840" w:rsidR="0000170C" w:rsidRDefault="0000170C" w:rsidP="00FD2273">
            <w:pPr>
              <w:pStyle w:val="TAL"/>
              <w:rPr>
                <w:ins w:id="151" w:author="28.406_CR0001_(Rel-18)_eQoE" w:date="2024-04-02T09:59:00Z"/>
                <w:sz w:val="16"/>
                <w:szCs w:val="16"/>
              </w:rPr>
            </w:pPr>
            <w:ins w:id="152" w:author="28.406_CR0001_(Rel-18)_eQoE" w:date="2024-04-02T09:59:00Z">
              <w:r>
                <w:rPr>
                  <w:sz w:val="16"/>
                  <w:szCs w:val="16"/>
                </w:rPr>
                <w:t>0001</w:t>
              </w:r>
            </w:ins>
          </w:p>
        </w:tc>
        <w:tc>
          <w:tcPr>
            <w:tcW w:w="425" w:type="dxa"/>
            <w:tcBorders>
              <w:top w:val="single" w:sz="12" w:space="0" w:color="auto"/>
            </w:tcBorders>
            <w:shd w:val="solid" w:color="FFFFFF" w:fill="auto"/>
          </w:tcPr>
          <w:p w14:paraId="302830E6" w14:textId="5E0F4005" w:rsidR="0000170C" w:rsidRDefault="0000170C" w:rsidP="00FD2273">
            <w:pPr>
              <w:pStyle w:val="TAR"/>
              <w:rPr>
                <w:ins w:id="153" w:author="28.406_CR0001_(Rel-18)_eQoE" w:date="2024-04-02T09:59:00Z"/>
                <w:sz w:val="16"/>
                <w:szCs w:val="16"/>
              </w:rPr>
            </w:pPr>
            <w:ins w:id="154" w:author="28.406_CR0001_(Rel-18)_eQoE" w:date="2024-04-02T09:59:00Z">
              <w:r>
                <w:rPr>
                  <w:sz w:val="16"/>
                  <w:szCs w:val="16"/>
                </w:rPr>
                <w:t>-</w:t>
              </w:r>
            </w:ins>
          </w:p>
        </w:tc>
        <w:tc>
          <w:tcPr>
            <w:tcW w:w="425" w:type="dxa"/>
            <w:tcBorders>
              <w:top w:val="single" w:sz="12" w:space="0" w:color="auto"/>
            </w:tcBorders>
            <w:shd w:val="solid" w:color="FFFFFF" w:fill="auto"/>
          </w:tcPr>
          <w:p w14:paraId="10E8BFF9" w14:textId="0A17F8AE" w:rsidR="0000170C" w:rsidRDefault="0000170C" w:rsidP="00FD2273">
            <w:pPr>
              <w:pStyle w:val="TAC"/>
              <w:rPr>
                <w:ins w:id="155" w:author="28.406_CR0001_(Rel-18)_eQoE" w:date="2024-04-02T09:59:00Z"/>
                <w:sz w:val="16"/>
                <w:szCs w:val="16"/>
              </w:rPr>
            </w:pPr>
            <w:ins w:id="156" w:author="28.406_CR0001_(Rel-18)_eQoE" w:date="2024-04-02T09:59:00Z">
              <w:r>
                <w:rPr>
                  <w:sz w:val="16"/>
                  <w:szCs w:val="16"/>
                </w:rPr>
                <w:t>F</w:t>
              </w:r>
            </w:ins>
          </w:p>
        </w:tc>
        <w:tc>
          <w:tcPr>
            <w:tcW w:w="4962" w:type="dxa"/>
            <w:tcBorders>
              <w:top w:val="single" w:sz="12" w:space="0" w:color="auto"/>
            </w:tcBorders>
            <w:shd w:val="solid" w:color="FFFFFF" w:fill="auto"/>
          </w:tcPr>
          <w:p w14:paraId="4C1973D2" w14:textId="54ABDE29" w:rsidR="0000170C" w:rsidRDefault="0000170C" w:rsidP="00FD2273">
            <w:pPr>
              <w:pStyle w:val="TAL"/>
              <w:rPr>
                <w:ins w:id="157" w:author="28.406_CR0001_(Rel-18)_eQoE" w:date="2024-04-02T09:59:00Z"/>
                <w:rFonts w:cs="Arial"/>
                <w:sz w:val="16"/>
                <w:szCs w:val="16"/>
              </w:rPr>
            </w:pPr>
            <w:ins w:id="158" w:author="28.406_CR0001_(Rel-18)_eQoE" w:date="2024-04-02T09:59:00Z">
              <w:r>
                <w:rPr>
                  <w:rFonts w:cs="Arial"/>
                  <w:sz w:val="16"/>
                  <w:szCs w:val="16"/>
                </w:rPr>
                <w:t>Rel-18 CR TS28.406 Adding QoE Metrics for VR</w:t>
              </w:r>
            </w:ins>
          </w:p>
        </w:tc>
        <w:tc>
          <w:tcPr>
            <w:tcW w:w="708" w:type="dxa"/>
            <w:tcBorders>
              <w:top w:val="single" w:sz="12" w:space="0" w:color="auto"/>
            </w:tcBorders>
            <w:shd w:val="solid" w:color="FFFFFF" w:fill="auto"/>
          </w:tcPr>
          <w:p w14:paraId="077D1A41" w14:textId="6076B883" w:rsidR="0000170C" w:rsidRPr="00D23B2A" w:rsidRDefault="0000170C" w:rsidP="00FD2273">
            <w:pPr>
              <w:pStyle w:val="TAC"/>
              <w:rPr>
                <w:ins w:id="159" w:author="28.406_CR0001_(Rel-18)_eQoE" w:date="2024-04-02T09:59:00Z"/>
                <w:bCs/>
                <w:sz w:val="16"/>
                <w:szCs w:val="16"/>
              </w:rPr>
            </w:pPr>
            <w:ins w:id="160" w:author="28.406_CR0001_(Rel-18)_eQoE" w:date="2024-04-02T09:59:00Z">
              <w:r w:rsidRPr="00D23B2A">
                <w:rPr>
                  <w:bCs/>
                  <w:sz w:val="16"/>
                  <w:szCs w:val="16"/>
                </w:rPr>
                <w:t>18.0.0</w:t>
              </w:r>
            </w:ins>
          </w:p>
        </w:tc>
      </w:tr>
    </w:tbl>
    <w:p w14:paraId="17530BF7" w14:textId="77777777" w:rsidR="000D05BF" w:rsidRPr="00FB75B7" w:rsidRDefault="000D05BF" w:rsidP="000D05BF"/>
    <w:sectPr w:rsidR="000D05BF" w:rsidRPr="00FB75B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4FC3" w14:textId="77777777" w:rsidR="00025372" w:rsidRDefault="00025372">
      <w:r>
        <w:separator/>
      </w:r>
    </w:p>
  </w:endnote>
  <w:endnote w:type="continuationSeparator" w:id="0">
    <w:p w14:paraId="071AC8F5" w14:textId="77777777" w:rsidR="00025372" w:rsidRDefault="0002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E21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3816" w14:textId="77777777" w:rsidR="00025372" w:rsidRDefault="00025372">
      <w:r>
        <w:separator/>
      </w:r>
    </w:p>
  </w:footnote>
  <w:footnote w:type="continuationSeparator" w:id="0">
    <w:p w14:paraId="60A7549B" w14:textId="77777777" w:rsidR="00025372" w:rsidRDefault="0002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5B57" w14:textId="2D1B3FC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76788">
      <w:rPr>
        <w:rFonts w:ascii="Arial" w:hAnsi="Arial" w:cs="Arial"/>
        <w:b/>
        <w:noProof/>
        <w:sz w:val="18"/>
        <w:szCs w:val="18"/>
      </w:rPr>
      <w:t>3GPP TS 28.406 V18.0.0 (2024-03)</w:t>
    </w:r>
    <w:r>
      <w:rPr>
        <w:rFonts w:ascii="Arial" w:hAnsi="Arial" w:cs="Arial"/>
        <w:b/>
        <w:sz w:val="18"/>
        <w:szCs w:val="18"/>
      </w:rPr>
      <w:fldChar w:fldCharType="end"/>
    </w:r>
  </w:p>
  <w:p w14:paraId="2CFEE09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8FBAFDE" w14:textId="014E415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76788">
      <w:rPr>
        <w:rFonts w:ascii="Arial" w:hAnsi="Arial" w:cs="Arial"/>
        <w:b/>
        <w:noProof/>
        <w:sz w:val="18"/>
        <w:szCs w:val="18"/>
      </w:rPr>
      <w:t>Release 18</w:t>
    </w:r>
    <w:r>
      <w:rPr>
        <w:rFonts w:ascii="Arial" w:hAnsi="Arial" w:cs="Arial"/>
        <w:b/>
        <w:sz w:val="18"/>
        <w:szCs w:val="18"/>
      </w:rPr>
      <w:fldChar w:fldCharType="end"/>
    </w:r>
  </w:p>
  <w:p w14:paraId="7A96A06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CE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22C3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4C1A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8744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32446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72769474">
    <w:abstractNumId w:val="11"/>
  </w:num>
  <w:num w:numId="4" w16cid:durableId="62485308">
    <w:abstractNumId w:val="13"/>
  </w:num>
  <w:num w:numId="5" w16cid:durableId="2136631768">
    <w:abstractNumId w:val="9"/>
  </w:num>
  <w:num w:numId="6" w16cid:durableId="517889294">
    <w:abstractNumId w:val="7"/>
  </w:num>
  <w:num w:numId="7" w16cid:durableId="160194449">
    <w:abstractNumId w:val="6"/>
  </w:num>
  <w:num w:numId="8" w16cid:durableId="1942644071">
    <w:abstractNumId w:val="5"/>
  </w:num>
  <w:num w:numId="9" w16cid:durableId="277950442">
    <w:abstractNumId w:val="4"/>
  </w:num>
  <w:num w:numId="10" w16cid:durableId="1526290518">
    <w:abstractNumId w:val="8"/>
  </w:num>
  <w:num w:numId="11" w16cid:durableId="1001352850">
    <w:abstractNumId w:val="3"/>
  </w:num>
  <w:num w:numId="12" w16cid:durableId="1462654864">
    <w:abstractNumId w:val="12"/>
  </w:num>
  <w:num w:numId="13" w16cid:durableId="1761175435">
    <w:abstractNumId w:val="12"/>
  </w:num>
  <w:num w:numId="14" w16cid:durableId="1259826976">
    <w:abstractNumId w:val="2"/>
  </w:num>
  <w:num w:numId="15" w16cid:durableId="332270662">
    <w:abstractNumId w:val="1"/>
  </w:num>
  <w:num w:numId="16" w16cid:durableId="1876917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406_CR0001_(Rel-18)_eQoE">
    <w15:presenceInfo w15:providerId="None" w15:userId="28.406_CR0001_(Rel-18)_eQ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2NDQ3NrIwNjO2NDdS0lEKTi0uzszPAykwqgUA9GYPnCwAAAA="/>
  </w:docVars>
  <w:rsids>
    <w:rsidRoot w:val="004E213A"/>
    <w:rsid w:val="0000170C"/>
    <w:rsid w:val="00020A6B"/>
    <w:rsid w:val="00025372"/>
    <w:rsid w:val="00033397"/>
    <w:rsid w:val="00040095"/>
    <w:rsid w:val="00051834"/>
    <w:rsid w:val="00054A22"/>
    <w:rsid w:val="00062023"/>
    <w:rsid w:val="000655A6"/>
    <w:rsid w:val="00080512"/>
    <w:rsid w:val="000C1F32"/>
    <w:rsid w:val="000C47C3"/>
    <w:rsid w:val="000D05BF"/>
    <w:rsid w:val="000D58AB"/>
    <w:rsid w:val="00133525"/>
    <w:rsid w:val="00136E4B"/>
    <w:rsid w:val="001861BE"/>
    <w:rsid w:val="00196F92"/>
    <w:rsid w:val="001A4C42"/>
    <w:rsid w:val="001A7420"/>
    <w:rsid w:val="001B6637"/>
    <w:rsid w:val="001C21C3"/>
    <w:rsid w:val="001D02C2"/>
    <w:rsid w:val="001F0C1D"/>
    <w:rsid w:val="001F1132"/>
    <w:rsid w:val="001F168B"/>
    <w:rsid w:val="00210330"/>
    <w:rsid w:val="002161E8"/>
    <w:rsid w:val="002347A2"/>
    <w:rsid w:val="00254E63"/>
    <w:rsid w:val="002675F0"/>
    <w:rsid w:val="002B6339"/>
    <w:rsid w:val="002E00EE"/>
    <w:rsid w:val="003172DC"/>
    <w:rsid w:val="0035462D"/>
    <w:rsid w:val="003765B8"/>
    <w:rsid w:val="003C3971"/>
    <w:rsid w:val="003F051A"/>
    <w:rsid w:val="00423334"/>
    <w:rsid w:val="004345EC"/>
    <w:rsid w:val="00450175"/>
    <w:rsid w:val="00465515"/>
    <w:rsid w:val="00474E81"/>
    <w:rsid w:val="004770AF"/>
    <w:rsid w:val="00491246"/>
    <w:rsid w:val="004D3578"/>
    <w:rsid w:val="004E213A"/>
    <w:rsid w:val="004F0988"/>
    <w:rsid w:val="004F3340"/>
    <w:rsid w:val="0053388B"/>
    <w:rsid w:val="00535773"/>
    <w:rsid w:val="00543E6C"/>
    <w:rsid w:val="00565087"/>
    <w:rsid w:val="00597B11"/>
    <w:rsid w:val="005A79E3"/>
    <w:rsid w:val="005D2E01"/>
    <w:rsid w:val="005D7526"/>
    <w:rsid w:val="005E4BB2"/>
    <w:rsid w:val="00602AEA"/>
    <w:rsid w:val="00614FDF"/>
    <w:rsid w:val="0063543D"/>
    <w:rsid w:val="00647114"/>
    <w:rsid w:val="00650F9D"/>
    <w:rsid w:val="006A323F"/>
    <w:rsid w:val="006A7AA6"/>
    <w:rsid w:val="006B30D0"/>
    <w:rsid w:val="006B5724"/>
    <w:rsid w:val="006C3D95"/>
    <w:rsid w:val="006D6E71"/>
    <w:rsid w:val="006E5C86"/>
    <w:rsid w:val="00701116"/>
    <w:rsid w:val="00713C44"/>
    <w:rsid w:val="00734A5B"/>
    <w:rsid w:val="0074026F"/>
    <w:rsid w:val="007429F6"/>
    <w:rsid w:val="00744E76"/>
    <w:rsid w:val="00751DB7"/>
    <w:rsid w:val="00770C39"/>
    <w:rsid w:val="00773298"/>
    <w:rsid w:val="00774DA4"/>
    <w:rsid w:val="0077663D"/>
    <w:rsid w:val="00781F0F"/>
    <w:rsid w:val="00794C88"/>
    <w:rsid w:val="007B600E"/>
    <w:rsid w:val="007D62B8"/>
    <w:rsid w:val="007F0F4A"/>
    <w:rsid w:val="008028A4"/>
    <w:rsid w:val="00830747"/>
    <w:rsid w:val="00841E37"/>
    <w:rsid w:val="0084530B"/>
    <w:rsid w:val="008768CA"/>
    <w:rsid w:val="0088009E"/>
    <w:rsid w:val="008C384C"/>
    <w:rsid w:val="0090271F"/>
    <w:rsid w:val="00902E23"/>
    <w:rsid w:val="009114D7"/>
    <w:rsid w:val="0091348E"/>
    <w:rsid w:val="00917CCB"/>
    <w:rsid w:val="00942EC2"/>
    <w:rsid w:val="00956342"/>
    <w:rsid w:val="009A6C43"/>
    <w:rsid w:val="009F37B7"/>
    <w:rsid w:val="00A01A33"/>
    <w:rsid w:val="00A10F02"/>
    <w:rsid w:val="00A164B4"/>
    <w:rsid w:val="00A26956"/>
    <w:rsid w:val="00A27486"/>
    <w:rsid w:val="00A50664"/>
    <w:rsid w:val="00A53724"/>
    <w:rsid w:val="00A56066"/>
    <w:rsid w:val="00A73129"/>
    <w:rsid w:val="00A82346"/>
    <w:rsid w:val="00A92BA1"/>
    <w:rsid w:val="00AC6BC6"/>
    <w:rsid w:val="00AE65E2"/>
    <w:rsid w:val="00AF68D3"/>
    <w:rsid w:val="00B15449"/>
    <w:rsid w:val="00B16CDD"/>
    <w:rsid w:val="00B7053E"/>
    <w:rsid w:val="00B93086"/>
    <w:rsid w:val="00BA19ED"/>
    <w:rsid w:val="00BA2379"/>
    <w:rsid w:val="00BA4B8D"/>
    <w:rsid w:val="00BC0F7D"/>
    <w:rsid w:val="00BD1DD2"/>
    <w:rsid w:val="00BD7D31"/>
    <w:rsid w:val="00BE0931"/>
    <w:rsid w:val="00BE3255"/>
    <w:rsid w:val="00BF128E"/>
    <w:rsid w:val="00C074DD"/>
    <w:rsid w:val="00C1131B"/>
    <w:rsid w:val="00C1496A"/>
    <w:rsid w:val="00C33079"/>
    <w:rsid w:val="00C45231"/>
    <w:rsid w:val="00C72833"/>
    <w:rsid w:val="00C76788"/>
    <w:rsid w:val="00C80F1D"/>
    <w:rsid w:val="00C93F40"/>
    <w:rsid w:val="00CA3D0C"/>
    <w:rsid w:val="00D23B2A"/>
    <w:rsid w:val="00D57972"/>
    <w:rsid w:val="00D675A9"/>
    <w:rsid w:val="00D738D6"/>
    <w:rsid w:val="00D755EB"/>
    <w:rsid w:val="00D76048"/>
    <w:rsid w:val="00D87E00"/>
    <w:rsid w:val="00D9134D"/>
    <w:rsid w:val="00DA7A03"/>
    <w:rsid w:val="00DB1818"/>
    <w:rsid w:val="00DC309B"/>
    <w:rsid w:val="00DC4DA2"/>
    <w:rsid w:val="00DC5702"/>
    <w:rsid w:val="00DD4C17"/>
    <w:rsid w:val="00DD74A5"/>
    <w:rsid w:val="00DF2B1F"/>
    <w:rsid w:val="00DF62CD"/>
    <w:rsid w:val="00E16509"/>
    <w:rsid w:val="00E4125B"/>
    <w:rsid w:val="00E43DE9"/>
    <w:rsid w:val="00E44582"/>
    <w:rsid w:val="00E77645"/>
    <w:rsid w:val="00EA15B0"/>
    <w:rsid w:val="00EA5EA7"/>
    <w:rsid w:val="00EB2FB1"/>
    <w:rsid w:val="00EC4A25"/>
    <w:rsid w:val="00EF30A7"/>
    <w:rsid w:val="00F025A2"/>
    <w:rsid w:val="00F04712"/>
    <w:rsid w:val="00F13360"/>
    <w:rsid w:val="00F22EC7"/>
    <w:rsid w:val="00F325C8"/>
    <w:rsid w:val="00F653B8"/>
    <w:rsid w:val="00F66F20"/>
    <w:rsid w:val="00F9008D"/>
    <w:rsid w:val="00FA1266"/>
    <w:rsid w:val="00FB75B7"/>
    <w:rsid w:val="00FC1192"/>
    <w:rsid w:val="00FC71BB"/>
    <w:rsid w:val="00FD2273"/>
    <w:rsid w:val="00FD61EF"/>
    <w:rsid w:val="00FF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6CB0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8D3"/>
    <w:pPr>
      <w:overflowPunct w:val="0"/>
      <w:autoSpaceDE w:val="0"/>
      <w:autoSpaceDN w:val="0"/>
      <w:adjustRightInd w:val="0"/>
      <w:spacing w:after="180"/>
      <w:textAlignment w:val="baseline"/>
    </w:pPr>
    <w:rPr>
      <w:lang w:eastAsia="en-US"/>
    </w:rPr>
  </w:style>
  <w:style w:type="paragraph" w:styleId="Heading1">
    <w:name w:val="heading 1"/>
    <w:next w:val="Normal"/>
    <w:qFormat/>
    <w:rsid w:val="00AF68D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AF68D3"/>
    <w:pPr>
      <w:pBdr>
        <w:top w:val="none" w:sz="0" w:space="0" w:color="auto"/>
      </w:pBdr>
      <w:spacing w:before="180"/>
      <w:outlineLvl w:val="1"/>
    </w:pPr>
    <w:rPr>
      <w:sz w:val="32"/>
    </w:rPr>
  </w:style>
  <w:style w:type="paragraph" w:styleId="Heading3">
    <w:name w:val="heading 3"/>
    <w:basedOn w:val="Heading2"/>
    <w:next w:val="Normal"/>
    <w:qFormat/>
    <w:rsid w:val="00AF68D3"/>
    <w:pPr>
      <w:spacing w:before="120"/>
      <w:outlineLvl w:val="2"/>
    </w:pPr>
    <w:rPr>
      <w:sz w:val="28"/>
    </w:rPr>
  </w:style>
  <w:style w:type="paragraph" w:styleId="Heading4">
    <w:name w:val="heading 4"/>
    <w:basedOn w:val="Heading3"/>
    <w:next w:val="Normal"/>
    <w:qFormat/>
    <w:rsid w:val="00AF68D3"/>
    <w:pPr>
      <w:ind w:left="1418" w:hanging="1418"/>
      <w:outlineLvl w:val="3"/>
    </w:pPr>
    <w:rPr>
      <w:sz w:val="24"/>
    </w:rPr>
  </w:style>
  <w:style w:type="paragraph" w:styleId="Heading5">
    <w:name w:val="heading 5"/>
    <w:basedOn w:val="Heading4"/>
    <w:next w:val="Normal"/>
    <w:qFormat/>
    <w:rsid w:val="00AF68D3"/>
    <w:pPr>
      <w:ind w:left="1701" w:hanging="1701"/>
      <w:outlineLvl w:val="4"/>
    </w:pPr>
    <w:rPr>
      <w:sz w:val="22"/>
    </w:rPr>
  </w:style>
  <w:style w:type="paragraph" w:styleId="Heading6">
    <w:name w:val="heading 6"/>
    <w:basedOn w:val="H6"/>
    <w:next w:val="Normal"/>
    <w:qFormat/>
    <w:rsid w:val="00AF68D3"/>
    <w:pPr>
      <w:outlineLvl w:val="5"/>
    </w:pPr>
  </w:style>
  <w:style w:type="paragraph" w:styleId="Heading7">
    <w:name w:val="heading 7"/>
    <w:basedOn w:val="H6"/>
    <w:next w:val="Normal"/>
    <w:qFormat/>
    <w:rsid w:val="00AF68D3"/>
    <w:pPr>
      <w:outlineLvl w:val="6"/>
    </w:pPr>
  </w:style>
  <w:style w:type="paragraph" w:styleId="Heading8">
    <w:name w:val="heading 8"/>
    <w:basedOn w:val="Heading1"/>
    <w:next w:val="Normal"/>
    <w:qFormat/>
    <w:rsid w:val="00AF68D3"/>
    <w:pPr>
      <w:ind w:left="0" w:firstLine="0"/>
      <w:outlineLvl w:val="7"/>
    </w:pPr>
  </w:style>
  <w:style w:type="paragraph" w:styleId="Heading9">
    <w:name w:val="heading 9"/>
    <w:basedOn w:val="Heading8"/>
    <w:next w:val="Normal"/>
    <w:qFormat/>
    <w:rsid w:val="00AF68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F68D3"/>
    <w:pPr>
      <w:ind w:left="1985" w:hanging="1985"/>
      <w:outlineLvl w:val="9"/>
    </w:pPr>
    <w:rPr>
      <w:sz w:val="20"/>
    </w:rPr>
  </w:style>
  <w:style w:type="paragraph" w:styleId="TOC9">
    <w:name w:val="toc 9"/>
    <w:basedOn w:val="TOC8"/>
    <w:rsid w:val="00AF68D3"/>
    <w:pPr>
      <w:ind w:left="1418" w:hanging="1418"/>
    </w:pPr>
  </w:style>
  <w:style w:type="paragraph" w:styleId="TOC8">
    <w:name w:val="toc 8"/>
    <w:basedOn w:val="TOC1"/>
    <w:uiPriority w:val="39"/>
    <w:rsid w:val="00AF68D3"/>
    <w:pPr>
      <w:spacing w:before="180"/>
      <w:ind w:left="2693" w:hanging="2693"/>
    </w:pPr>
    <w:rPr>
      <w:b/>
    </w:rPr>
  </w:style>
  <w:style w:type="paragraph" w:styleId="TOC1">
    <w:name w:val="toc 1"/>
    <w:uiPriority w:val="39"/>
    <w:rsid w:val="00AF68D3"/>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AF68D3"/>
    <w:pPr>
      <w:keepLines/>
      <w:tabs>
        <w:tab w:val="center" w:pos="4536"/>
        <w:tab w:val="right" w:pos="9072"/>
      </w:tabs>
    </w:pPr>
  </w:style>
  <w:style w:type="character" w:customStyle="1" w:styleId="ZGSM">
    <w:name w:val="ZGSM"/>
    <w:rsid w:val="00AF68D3"/>
  </w:style>
  <w:style w:type="paragraph" w:styleId="Header">
    <w:name w:val="header"/>
    <w:rsid w:val="00AF68D3"/>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AF68D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F68D3"/>
    <w:pPr>
      <w:ind w:left="1701" w:hanging="1701"/>
    </w:pPr>
  </w:style>
  <w:style w:type="paragraph" w:styleId="TOC4">
    <w:name w:val="toc 4"/>
    <w:basedOn w:val="TOC3"/>
    <w:uiPriority w:val="39"/>
    <w:rsid w:val="00AF68D3"/>
    <w:pPr>
      <w:ind w:left="1418" w:hanging="1418"/>
    </w:pPr>
  </w:style>
  <w:style w:type="paragraph" w:styleId="TOC3">
    <w:name w:val="toc 3"/>
    <w:basedOn w:val="TOC2"/>
    <w:uiPriority w:val="39"/>
    <w:rsid w:val="00AF68D3"/>
    <w:pPr>
      <w:ind w:left="1134" w:hanging="1134"/>
    </w:pPr>
  </w:style>
  <w:style w:type="paragraph" w:styleId="TOC2">
    <w:name w:val="toc 2"/>
    <w:basedOn w:val="TOC1"/>
    <w:uiPriority w:val="39"/>
    <w:rsid w:val="00AF68D3"/>
    <w:pPr>
      <w:spacing w:before="0"/>
      <w:ind w:left="851" w:hanging="851"/>
    </w:pPr>
    <w:rPr>
      <w:sz w:val="20"/>
    </w:rPr>
  </w:style>
  <w:style w:type="paragraph" w:styleId="Footer">
    <w:name w:val="footer"/>
    <w:basedOn w:val="Header"/>
    <w:rsid w:val="00AF68D3"/>
    <w:pPr>
      <w:jc w:val="center"/>
    </w:pPr>
    <w:rPr>
      <w:i/>
    </w:rPr>
  </w:style>
  <w:style w:type="paragraph" w:customStyle="1" w:styleId="TT">
    <w:name w:val="TT"/>
    <w:basedOn w:val="Heading1"/>
    <w:next w:val="Normal"/>
    <w:rsid w:val="00AF68D3"/>
    <w:pPr>
      <w:outlineLvl w:val="9"/>
    </w:pPr>
  </w:style>
  <w:style w:type="paragraph" w:customStyle="1" w:styleId="NF">
    <w:name w:val="NF"/>
    <w:basedOn w:val="NO"/>
    <w:rsid w:val="00AF68D3"/>
    <w:pPr>
      <w:keepNext/>
      <w:spacing w:after="0"/>
    </w:pPr>
    <w:rPr>
      <w:rFonts w:ascii="Arial" w:hAnsi="Arial"/>
      <w:sz w:val="18"/>
    </w:rPr>
  </w:style>
  <w:style w:type="paragraph" w:customStyle="1" w:styleId="NO">
    <w:name w:val="NO"/>
    <w:basedOn w:val="Normal"/>
    <w:rsid w:val="00AF68D3"/>
    <w:pPr>
      <w:keepLines/>
      <w:ind w:left="1135" w:hanging="851"/>
    </w:pPr>
  </w:style>
  <w:style w:type="paragraph" w:customStyle="1" w:styleId="PL">
    <w:name w:val="PL"/>
    <w:rsid w:val="00AF6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AF68D3"/>
    <w:pPr>
      <w:jc w:val="right"/>
    </w:pPr>
  </w:style>
  <w:style w:type="paragraph" w:customStyle="1" w:styleId="TAL">
    <w:name w:val="TAL"/>
    <w:basedOn w:val="Normal"/>
    <w:link w:val="TALCar"/>
    <w:rsid w:val="00AF68D3"/>
    <w:pPr>
      <w:keepNext/>
      <w:keepLines/>
      <w:spacing w:after="0"/>
    </w:pPr>
    <w:rPr>
      <w:rFonts w:ascii="Arial" w:hAnsi="Arial"/>
      <w:sz w:val="18"/>
    </w:rPr>
  </w:style>
  <w:style w:type="paragraph" w:customStyle="1" w:styleId="TAH">
    <w:name w:val="TAH"/>
    <w:basedOn w:val="TAC"/>
    <w:rsid w:val="00AF68D3"/>
    <w:rPr>
      <w:b/>
    </w:rPr>
  </w:style>
  <w:style w:type="paragraph" w:customStyle="1" w:styleId="TAC">
    <w:name w:val="TAC"/>
    <w:basedOn w:val="TAL"/>
    <w:rsid w:val="00AF68D3"/>
    <w:pPr>
      <w:jc w:val="center"/>
    </w:pPr>
  </w:style>
  <w:style w:type="paragraph" w:customStyle="1" w:styleId="LD">
    <w:name w:val="LD"/>
    <w:rsid w:val="00AF68D3"/>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rsid w:val="00AF68D3"/>
    <w:pPr>
      <w:keepLines/>
      <w:ind w:left="1702" w:hanging="1418"/>
    </w:pPr>
  </w:style>
  <w:style w:type="paragraph" w:customStyle="1" w:styleId="FP">
    <w:name w:val="FP"/>
    <w:basedOn w:val="Normal"/>
    <w:rsid w:val="00AF68D3"/>
    <w:pPr>
      <w:spacing w:after="0"/>
    </w:pPr>
  </w:style>
  <w:style w:type="paragraph" w:customStyle="1" w:styleId="NW">
    <w:name w:val="NW"/>
    <w:basedOn w:val="NO"/>
    <w:rsid w:val="00AF68D3"/>
    <w:pPr>
      <w:spacing w:after="0"/>
    </w:pPr>
  </w:style>
  <w:style w:type="paragraph" w:customStyle="1" w:styleId="EW">
    <w:name w:val="EW"/>
    <w:basedOn w:val="EX"/>
    <w:rsid w:val="00AF68D3"/>
    <w:pPr>
      <w:spacing w:after="0"/>
    </w:pPr>
  </w:style>
  <w:style w:type="paragraph" w:customStyle="1" w:styleId="B10">
    <w:name w:val="B1"/>
    <w:basedOn w:val="List"/>
    <w:link w:val="B1Char"/>
    <w:rsid w:val="00AF68D3"/>
  </w:style>
  <w:style w:type="paragraph" w:styleId="TOC6">
    <w:name w:val="toc 6"/>
    <w:basedOn w:val="TOC5"/>
    <w:next w:val="Normal"/>
    <w:semiHidden/>
    <w:rsid w:val="00AF68D3"/>
    <w:pPr>
      <w:ind w:left="1985" w:hanging="1985"/>
    </w:pPr>
  </w:style>
  <w:style w:type="paragraph" w:styleId="TOC7">
    <w:name w:val="toc 7"/>
    <w:basedOn w:val="TOC6"/>
    <w:next w:val="Normal"/>
    <w:semiHidden/>
    <w:rsid w:val="00AF68D3"/>
    <w:pPr>
      <w:ind w:left="2268" w:hanging="2268"/>
    </w:pPr>
  </w:style>
  <w:style w:type="paragraph" w:customStyle="1" w:styleId="EditorsNote">
    <w:name w:val="Editor's Note"/>
    <w:basedOn w:val="NO"/>
    <w:rsid w:val="00AF68D3"/>
    <w:rPr>
      <w:color w:val="FF0000"/>
    </w:rPr>
  </w:style>
  <w:style w:type="paragraph" w:customStyle="1" w:styleId="TH">
    <w:name w:val="TH"/>
    <w:basedOn w:val="Normal"/>
    <w:link w:val="THChar"/>
    <w:rsid w:val="00AF68D3"/>
    <w:pPr>
      <w:keepNext/>
      <w:keepLines/>
      <w:spacing w:before="60"/>
      <w:jc w:val="center"/>
    </w:pPr>
    <w:rPr>
      <w:rFonts w:ascii="Arial" w:hAnsi="Arial"/>
      <w:b/>
    </w:rPr>
  </w:style>
  <w:style w:type="paragraph" w:customStyle="1" w:styleId="ZA">
    <w:name w:val="ZA"/>
    <w:rsid w:val="00AF68D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F68D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F68D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F68D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F68D3"/>
    <w:pPr>
      <w:ind w:left="851" w:hanging="851"/>
    </w:pPr>
  </w:style>
  <w:style w:type="paragraph" w:customStyle="1" w:styleId="ZH">
    <w:name w:val="ZH"/>
    <w:rsid w:val="00AF68D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AF68D3"/>
    <w:pPr>
      <w:keepNext w:val="0"/>
      <w:spacing w:before="0" w:after="240"/>
    </w:pPr>
  </w:style>
  <w:style w:type="paragraph" w:customStyle="1" w:styleId="ZG">
    <w:name w:val="ZG"/>
    <w:rsid w:val="00AF68D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F68D3"/>
  </w:style>
  <w:style w:type="paragraph" w:customStyle="1" w:styleId="B3">
    <w:name w:val="B3"/>
    <w:basedOn w:val="List3"/>
    <w:rsid w:val="00AF68D3"/>
  </w:style>
  <w:style w:type="paragraph" w:customStyle="1" w:styleId="B4">
    <w:name w:val="B4"/>
    <w:basedOn w:val="List4"/>
    <w:rsid w:val="00AF68D3"/>
  </w:style>
  <w:style w:type="paragraph" w:customStyle="1" w:styleId="B5">
    <w:name w:val="B5"/>
    <w:basedOn w:val="List5"/>
    <w:rsid w:val="00AF68D3"/>
  </w:style>
  <w:style w:type="paragraph" w:customStyle="1" w:styleId="ZTD">
    <w:name w:val="ZTD"/>
    <w:basedOn w:val="ZB"/>
    <w:rsid w:val="00AF68D3"/>
    <w:pPr>
      <w:framePr w:hRule="auto" w:wrap="notBeside" w:y="852"/>
    </w:pPr>
    <w:rPr>
      <w:i w:val="0"/>
      <w:sz w:val="40"/>
    </w:rPr>
  </w:style>
  <w:style w:type="paragraph" w:customStyle="1" w:styleId="ZV">
    <w:name w:val="ZV"/>
    <w:basedOn w:val="ZU"/>
    <w:rsid w:val="00AF68D3"/>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ar">
    <w:name w:val="EX Car"/>
    <w:link w:val="EX"/>
    <w:locked/>
    <w:rsid w:val="000D05BF"/>
    <w:rPr>
      <w:lang w:eastAsia="en-US"/>
    </w:rPr>
  </w:style>
  <w:style w:type="character" w:customStyle="1" w:styleId="TALCar">
    <w:name w:val="TAL Car"/>
    <w:link w:val="TAL"/>
    <w:locked/>
    <w:rsid w:val="00210330"/>
    <w:rPr>
      <w:rFonts w:ascii="Arial" w:hAnsi="Arial"/>
      <w:sz w:val="18"/>
      <w:lang w:eastAsia="en-US"/>
    </w:rPr>
  </w:style>
  <w:style w:type="character" w:customStyle="1" w:styleId="B1Char">
    <w:name w:val="B1 Char"/>
    <w:link w:val="B10"/>
    <w:rsid w:val="00210330"/>
    <w:rPr>
      <w:lang w:eastAsia="en-US"/>
    </w:rPr>
  </w:style>
  <w:style w:type="character" w:customStyle="1" w:styleId="THChar">
    <w:name w:val="TH Char"/>
    <w:link w:val="TH"/>
    <w:locked/>
    <w:rsid w:val="00210330"/>
    <w:rPr>
      <w:rFonts w:ascii="Arial" w:hAnsi="Arial"/>
      <w:b/>
      <w:lang w:eastAsia="en-US"/>
    </w:rPr>
  </w:style>
  <w:style w:type="paragraph" w:styleId="List">
    <w:name w:val="List"/>
    <w:basedOn w:val="Normal"/>
    <w:rsid w:val="00AF68D3"/>
    <w:pPr>
      <w:ind w:left="568" w:hanging="284"/>
    </w:pPr>
  </w:style>
  <w:style w:type="paragraph" w:styleId="List2">
    <w:name w:val="List 2"/>
    <w:basedOn w:val="List"/>
    <w:rsid w:val="00AF68D3"/>
    <w:pPr>
      <w:ind w:left="851"/>
    </w:pPr>
  </w:style>
  <w:style w:type="paragraph" w:styleId="List3">
    <w:name w:val="List 3"/>
    <w:basedOn w:val="List2"/>
    <w:rsid w:val="00AF68D3"/>
    <w:pPr>
      <w:ind w:left="1135"/>
    </w:pPr>
  </w:style>
  <w:style w:type="paragraph" w:styleId="List4">
    <w:name w:val="List 4"/>
    <w:basedOn w:val="List3"/>
    <w:rsid w:val="00AF68D3"/>
    <w:pPr>
      <w:ind w:left="1418"/>
    </w:pPr>
  </w:style>
  <w:style w:type="paragraph" w:styleId="List5">
    <w:name w:val="List 5"/>
    <w:basedOn w:val="List4"/>
    <w:rsid w:val="00AF68D3"/>
    <w:pPr>
      <w:ind w:left="1702"/>
    </w:pPr>
  </w:style>
  <w:style w:type="character" w:styleId="FootnoteReference">
    <w:name w:val="footnote reference"/>
    <w:basedOn w:val="DefaultParagraphFont"/>
    <w:rsid w:val="00AF68D3"/>
    <w:rPr>
      <w:b/>
      <w:position w:val="6"/>
      <w:sz w:val="16"/>
    </w:rPr>
  </w:style>
  <w:style w:type="paragraph" w:styleId="FootnoteText">
    <w:name w:val="footnote text"/>
    <w:basedOn w:val="Normal"/>
    <w:link w:val="FootnoteTextChar"/>
    <w:rsid w:val="00AF68D3"/>
    <w:pPr>
      <w:keepLines/>
      <w:ind w:left="454" w:hanging="454"/>
    </w:pPr>
    <w:rPr>
      <w:sz w:val="16"/>
    </w:rPr>
  </w:style>
  <w:style w:type="character" w:customStyle="1" w:styleId="FootnoteTextChar">
    <w:name w:val="Footnote Text Char"/>
    <w:basedOn w:val="DefaultParagraphFont"/>
    <w:link w:val="FootnoteText"/>
    <w:rsid w:val="00AF68D3"/>
    <w:rPr>
      <w:sz w:val="16"/>
      <w:lang w:eastAsia="en-US"/>
    </w:rPr>
  </w:style>
  <w:style w:type="paragraph" w:styleId="Index1">
    <w:name w:val="index 1"/>
    <w:basedOn w:val="Normal"/>
    <w:rsid w:val="00AF68D3"/>
    <w:pPr>
      <w:keepLines/>
    </w:pPr>
  </w:style>
  <w:style w:type="paragraph" w:styleId="Index2">
    <w:name w:val="index 2"/>
    <w:basedOn w:val="Index1"/>
    <w:rsid w:val="00AF68D3"/>
    <w:pPr>
      <w:ind w:left="284"/>
    </w:pPr>
  </w:style>
  <w:style w:type="paragraph" w:styleId="ListBullet">
    <w:name w:val="List Bullet"/>
    <w:basedOn w:val="List"/>
    <w:rsid w:val="00AF68D3"/>
  </w:style>
  <w:style w:type="paragraph" w:styleId="ListBullet2">
    <w:name w:val="List Bullet 2"/>
    <w:basedOn w:val="ListBullet"/>
    <w:rsid w:val="00AF68D3"/>
    <w:pPr>
      <w:ind w:left="851"/>
    </w:pPr>
  </w:style>
  <w:style w:type="paragraph" w:styleId="ListBullet3">
    <w:name w:val="List Bullet 3"/>
    <w:basedOn w:val="ListBullet2"/>
    <w:rsid w:val="00AF68D3"/>
    <w:pPr>
      <w:ind w:left="1135"/>
    </w:pPr>
  </w:style>
  <w:style w:type="paragraph" w:styleId="ListBullet4">
    <w:name w:val="List Bullet 4"/>
    <w:basedOn w:val="ListBullet3"/>
    <w:rsid w:val="00AF68D3"/>
    <w:pPr>
      <w:ind w:left="1418"/>
    </w:pPr>
  </w:style>
  <w:style w:type="paragraph" w:styleId="ListBullet5">
    <w:name w:val="List Bullet 5"/>
    <w:basedOn w:val="ListBullet4"/>
    <w:rsid w:val="00AF68D3"/>
    <w:pPr>
      <w:ind w:left="1702"/>
    </w:pPr>
  </w:style>
  <w:style w:type="paragraph" w:styleId="ListNumber">
    <w:name w:val="List Number"/>
    <w:basedOn w:val="List"/>
    <w:rsid w:val="00AF68D3"/>
  </w:style>
  <w:style w:type="paragraph" w:styleId="ListNumber2">
    <w:name w:val="List Number 2"/>
    <w:basedOn w:val="ListNumber"/>
    <w:rsid w:val="00AF68D3"/>
    <w:pPr>
      <w:ind w:left="851"/>
    </w:pPr>
  </w:style>
  <w:style w:type="paragraph" w:customStyle="1" w:styleId="FL">
    <w:name w:val="FL"/>
    <w:basedOn w:val="Normal"/>
    <w:rsid w:val="00AF68D3"/>
    <w:pPr>
      <w:keepNext/>
      <w:keepLines/>
      <w:spacing w:before="60"/>
      <w:jc w:val="center"/>
    </w:pPr>
    <w:rPr>
      <w:rFonts w:ascii="Arial" w:hAnsi="Arial"/>
      <w:b/>
    </w:rPr>
  </w:style>
  <w:style w:type="character" w:styleId="CommentReference">
    <w:name w:val="annotation reference"/>
    <w:basedOn w:val="DefaultParagraphFont"/>
    <w:rsid w:val="00BA2379"/>
    <w:rPr>
      <w:sz w:val="16"/>
      <w:szCs w:val="16"/>
    </w:rPr>
  </w:style>
  <w:style w:type="paragraph" w:styleId="CommentText">
    <w:name w:val="annotation text"/>
    <w:basedOn w:val="Normal"/>
    <w:link w:val="CommentTextChar"/>
    <w:rsid w:val="00BA2379"/>
  </w:style>
  <w:style w:type="character" w:customStyle="1" w:styleId="CommentTextChar">
    <w:name w:val="Comment Text Char"/>
    <w:basedOn w:val="DefaultParagraphFont"/>
    <w:link w:val="CommentText"/>
    <w:rsid w:val="00BA2379"/>
    <w:rPr>
      <w:lang w:eastAsia="en-US"/>
    </w:rPr>
  </w:style>
  <w:style w:type="paragraph" w:styleId="CommentSubject">
    <w:name w:val="annotation subject"/>
    <w:basedOn w:val="CommentText"/>
    <w:next w:val="CommentText"/>
    <w:link w:val="CommentSubjectChar"/>
    <w:rsid w:val="00BA2379"/>
    <w:rPr>
      <w:b/>
      <w:bCs/>
    </w:rPr>
  </w:style>
  <w:style w:type="character" w:customStyle="1" w:styleId="CommentSubjectChar">
    <w:name w:val="Comment Subject Char"/>
    <w:basedOn w:val="CommentTextChar"/>
    <w:link w:val="CommentSubject"/>
    <w:rsid w:val="00BA2379"/>
    <w:rPr>
      <w:b/>
      <w:bCs/>
      <w:lang w:eastAsia="en-US"/>
    </w:rPr>
  </w:style>
  <w:style w:type="paragraph" w:customStyle="1" w:styleId="B1">
    <w:name w:val="B1+"/>
    <w:basedOn w:val="B10"/>
    <w:link w:val="B1Car"/>
    <w:rsid w:val="00650F9D"/>
    <w:pPr>
      <w:numPr>
        <w:numId w:val="12"/>
      </w:numPr>
    </w:pPr>
  </w:style>
  <w:style w:type="character" w:customStyle="1" w:styleId="B1Car">
    <w:name w:val="B1+ Car"/>
    <w:link w:val="B1"/>
    <w:rsid w:val="00650F9D"/>
    <w:rPr>
      <w:lang w:eastAsia="en-US"/>
    </w:rPr>
  </w:style>
  <w:style w:type="paragraph" w:styleId="Bibliography">
    <w:name w:val="Bibliography"/>
    <w:basedOn w:val="Normal"/>
    <w:next w:val="Normal"/>
    <w:uiPriority w:val="37"/>
    <w:semiHidden/>
    <w:unhideWhenUsed/>
    <w:rsid w:val="00BD1DD2"/>
  </w:style>
  <w:style w:type="paragraph" w:styleId="BlockText">
    <w:name w:val="Block Text"/>
    <w:basedOn w:val="Normal"/>
    <w:rsid w:val="00BD1DD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D1DD2"/>
    <w:pPr>
      <w:spacing w:after="120"/>
    </w:pPr>
  </w:style>
  <w:style w:type="character" w:customStyle="1" w:styleId="BodyTextChar">
    <w:name w:val="Body Text Char"/>
    <w:basedOn w:val="DefaultParagraphFont"/>
    <w:link w:val="BodyText"/>
    <w:rsid w:val="00BD1DD2"/>
    <w:rPr>
      <w:lang w:eastAsia="en-US"/>
    </w:rPr>
  </w:style>
  <w:style w:type="paragraph" w:styleId="BodyText2">
    <w:name w:val="Body Text 2"/>
    <w:basedOn w:val="Normal"/>
    <w:link w:val="BodyText2Char"/>
    <w:rsid w:val="00BD1DD2"/>
    <w:pPr>
      <w:spacing w:after="120" w:line="480" w:lineRule="auto"/>
    </w:pPr>
  </w:style>
  <w:style w:type="character" w:customStyle="1" w:styleId="BodyText2Char">
    <w:name w:val="Body Text 2 Char"/>
    <w:basedOn w:val="DefaultParagraphFont"/>
    <w:link w:val="BodyText2"/>
    <w:rsid w:val="00BD1DD2"/>
    <w:rPr>
      <w:lang w:eastAsia="en-US"/>
    </w:rPr>
  </w:style>
  <w:style w:type="paragraph" w:styleId="BodyText3">
    <w:name w:val="Body Text 3"/>
    <w:basedOn w:val="Normal"/>
    <w:link w:val="BodyText3Char"/>
    <w:rsid w:val="00BD1DD2"/>
    <w:pPr>
      <w:spacing w:after="120"/>
    </w:pPr>
    <w:rPr>
      <w:sz w:val="16"/>
      <w:szCs w:val="16"/>
    </w:rPr>
  </w:style>
  <w:style w:type="character" w:customStyle="1" w:styleId="BodyText3Char">
    <w:name w:val="Body Text 3 Char"/>
    <w:basedOn w:val="DefaultParagraphFont"/>
    <w:link w:val="BodyText3"/>
    <w:rsid w:val="00BD1DD2"/>
    <w:rPr>
      <w:sz w:val="16"/>
      <w:szCs w:val="16"/>
      <w:lang w:eastAsia="en-US"/>
    </w:rPr>
  </w:style>
  <w:style w:type="paragraph" w:styleId="BodyTextFirstIndent">
    <w:name w:val="Body Text First Indent"/>
    <w:basedOn w:val="BodyText"/>
    <w:link w:val="BodyTextFirstIndentChar"/>
    <w:rsid w:val="00BD1DD2"/>
    <w:pPr>
      <w:spacing w:after="180"/>
      <w:ind w:firstLine="360"/>
    </w:pPr>
  </w:style>
  <w:style w:type="character" w:customStyle="1" w:styleId="BodyTextFirstIndentChar">
    <w:name w:val="Body Text First Indent Char"/>
    <w:basedOn w:val="BodyTextChar"/>
    <w:link w:val="BodyTextFirstIndent"/>
    <w:rsid w:val="00BD1DD2"/>
    <w:rPr>
      <w:lang w:eastAsia="en-US"/>
    </w:rPr>
  </w:style>
  <w:style w:type="paragraph" w:styleId="BodyTextIndent">
    <w:name w:val="Body Text Indent"/>
    <w:basedOn w:val="Normal"/>
    <w:link w:val="BodyTextIndentChar"/>
    <w:rsid w:val="00BD1DD2"/>
    <w:pPr>
      <w:spacing w:after="120"/>
      <w:ind w:left="283"/>
    </w:pPr>
  </w:style>
  <w:style w:type="character" w:customStyle="1" w:styleId="BodyTextIndentChar">
    <w:name w:val="Body Text Indent Char"/>
    <w:basedOn w:val="DefaultParagraphFont"/>
    <w:link w:val="BodyTextIndent"/>
    <w:rsid w:val="00BD1DD2"/>
    <w:rPr>
      <w:lang w:eastAsia="en-US"/>
    </w:rPr>
  </w:style>
  <w:style w:type="paragraph" w:styleId="BodyTextFirstIndent2">
    <w:name w:val="Body Text First Indent 2"/>
    <w:basedOn w:val="BodyTextIndent"/>
    <w:link w:val="BodyTextFirstIndent2Char"/>
    <w:rsid w:val="00BD1DD2"/>
    <w:pPr>
      <w:spacing w:after="180"/>
      <w:ind w:left="360" w:firstLine="360"/>
    </w:pPr>
  </w:style>
  <w:style w:type="character" w:customStyle="1" w:styleId="BodyTextFirstIndent2Char">
    <w:name w:val="Body Text First Indent 2 Char"/>
    <w:basedOn w:val="BodyTextIndentChar"/>
    <w:link w:val="BodyTextFirstIndent2"/>
    <w:rsid w:val="00BD1DD2"/>
    <w:rPr>
      <w:lang w:eastAsia="en-US"/>
    </w:rPr>
  </w:style>
  <w:style w:type="paragraph" w:styleId="BodyTextIndent2">
    <w:name w:val="Body Text Indent 2"/>
    <w:basedOn w:val="Normal"/>
    <w:link w:val="BodyTextIndent2Char"/>
    <w:rsid w:val="00BD1DD2"/>
    <w:pPr>
      <w:spacing w:after="120" w:line="480" w:lineRule="auto"/>
      <w:ind w:left="283"/>
    </w:pPr>
  </w:style>
  <w:style w:type="character" w:customStyle="1" w:styleId="BodyTextIndent2Char">
    <w:name w:val="Body Text Indent 2 Char"/>
    <w:basedOn w:val="DefaultParagraphFont"/>
    <w:link w:val="BodyTextIndent2"/>
    <w:rsid w:val="00BD1DD2"/>
    <w:rPr>
      <w:lang w:eastAsia="en-US"/>
    </w:rPr>
  </w:style>
  <w:style w:type="paragraph" w:styleId="BodyTextIndent3">
    <w:name w:val="Body Text Indent 3"/>
    <w:basedOn w:val="Normal"/>
    <w:link w:val="BodyTextIndent3Char"/>
    <w:rsid w:val="00BD1DD2"/>
    <w:pPr>
      <w:spacing w:after="120"/>
      <w:ind w:left="283"/>
    </w:pPr>
    <w:rPr>
      <w:sz w:val="16"/>
      <w:szCs w:val="16"/>
    </w:rPr>
  </w:style>
  <w:style w:type="character" w:customStyle="1" w:styleId="BodyTextIndent3Char">
    <w:name w:val="Body Text Indent 3 Char"/>
    <w:basedOn w:val="DefaultParagraphFont"/>
    <w:link w:val="BodyTextIndent3"/>
    <w:rsid w:val="00BD1DD2"/>
    <w:rPr>
      <w:sz w:val="16"/>
      <w:szCs w:val="16"/>
      <w:lang w:eastAsia="en-US"/>
    </w:rPr>
  </w:style>
  <w:style w:type="paragraph" w:styleId="Caption">
    <w:name w:val="caption"/>
    <w:basedOn w:val="Normal"/>
    <w:next w:val="Normal"/>
    <w:semiHidden/>
    <w:unhideWhenUsed/>
    <w:qFormat/>
    <w:rsid w:val="00BD1DD2"/>
    <w:pPr>
      <w:spacing w:after="200"/>
    </w:pPr>
    <w:rPr>
      <w:i/>
      <w:iCs/>
      <w:color w:val="44546A" w:themeColor="text2"/>
      <w:sz w:val="18"/>
      <w:szCs w:val="18"/>
    </w:rPr>
  </w:style>
  <w:style w:type="paragraph" w:styleId="Closing">
    <w:name w:val="Closing"/>
    <w:basedOn w:val="Normal"/>
    <w:link w:val="ClosingChar"/>
    <w:rsid w:val="00BD1DD2"/>
    <w:pPr>
      <w:spacing w:after="0"/>
      <w:ind w:left="4252"/>
    </w:pPr>
  </w:style>
  <w:style w:type="character" w:customStyle="1" w:styleId="ClosingChar">
    <w:name w:val="Closing Char"/>
    <w:basedOn w:val="DefaultParagraphFont"/>
    <w:link w:val="Closing"/>
    <w:rsid w:val="00BD1DD2"/>
    <w:rPr>
      <w:lang w:eastAsia="en-US"/>
    </w:rPr>
  </w:style>
  <w:style w:type="paragraph" w:styleId="Date">
    <w:name w:val="Date"/>
    <w:basedOn w:val="Normal"/>
    <w:next w:val="Normal"/>
    <w:link w:val="DateChar"/>
    <w:rsid w:val="00BD1DD2"/>
  </w:style>
  <w:style w:type="character" w:customStyle="1" w:styleId="DateChar">
    <w:name w:val="Date Char"/>
    <w:basedOn w:val="DefaultParagraphFont"/>
    <w:link w:val="Date"/>
    <w:rsid w:val="00BD1DD2"/>
    <w:rPr>
      <w:lang w:eastAsia="en-US"/>
    </w:rPr>
  </w:style>
  <w:style w:type="paragraph" w:styleId="DocumentMap">
    <w:name w:val="Document Map"/>
    <w:basedOn w:val="Normal"/>
    <w:link w:val="DocumentMapChar"/>
    <w:rsid w:val="00BD1DD2"/>
    <w:pPr>
      <w:spacing w:after="0"/>
    </w:pPr>
    <w:rPr>
      <w:rFonts w:ascii="Segoe UI" w:hAnsi="Segoe UI" w:cs="Segoe UI"/>
      <w:sz w:val="16"/>
      <w:szCs w:val="16"/>
    </w:rPr>
  </w:style>
  <w:style w:type="character" w:customStyle="1" w:styleId="DocumentMapChar">
    <w:name w:val="Document Map Char"/>
    <w:basedOn w:val="DefaultParagraphFont"/>
    <w:link w:val="DocumentMap"/>
    <w:rsid w:val="00BD1DD2"/>
    <w:rPr>
      <w:rFonts w:ascii="Segoe UI" w:hAnsi="Segoe UI" w:cs="Segoe UI"/>
      <w:sz w:val="16"/>
      <w:szCs w:val="16"/>
      <w:lang w:eastAsia="en-US"/>
    </w:rPr>
  </w:style>
  <w:style w:type="paragraph" w:styleId="E-mailSignature">
    <w:name w:val="E-mail Signature"/>
    <w:basedOn w:val="Normal"/>
    <w:link w:val="E-mailSignatureChar"/>
    <w:rsid w:val="00BD1DD2"/>
    <w:pPr>
      <w:spacing w:after="0"/>
    </w:pPr>
  </w:style>
  <w:style w:type="character" w:customStyle="1" w:styleId="E-mailSignatureChar">
    <w:name w:val="E-mail Signature Char"/>
    <w:basedOn w:val="DefaultParagraphFont"/>
    <w:link w:val="E-mailSignature"/>
    <w:rsid w:val="00BD1DD2"/>
    <w:rPr>
      <w:lang w:eastAsia="en-US"/>
    </w:rPr>
  </w:style>
  <w:style w:type="paragraph" w:styleId="EndnoteText">
    <w:name w:val="endnote text"/>
    <w:basedOn w:val="Normal"/>
    <w:link w:val="EndnoteTextChar"/>
    <w:rsid w:val="00BD1DD2"/>
    <w:pPr>
      <w:spacing w:after="0"/>
    </w:pPr>
  </w:style>
  <w:style w:type="character" w:customStyle="1" w:styleId="EndnoteTextChar">
    <w:name w:val="Endnote Text Char"/>
    <w:basedOn w:val="DefaultParagraphFont"/>
    <w:link w:val="EndnoteText"/>
    <w:rsid w:val="00BD1DD2"/>
    <w:rPr>
      <w:lang w:eastAsia="en-US"/>
    </w:rPr>
  </w:style>
  <w:style w:type="paragraph" w:styleId="EnvelopeAddress">
    <w:name w:val="envelope address"/>
    <w:basedOn w:val="Normal"/>
    <w:rsid w:val="00BD1DD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D1DD2"/>
    <w:pPr>
      <w:spacing w:after="0"/>
    </w:pPr>
    <w:rPr>
      <w:rFonts w:asciiTheme="majorHAnsi" w:eastAsiaTheme="majorEastAsia" w:hAnsiTheme="majorHAnsi" w:cstheme="majorBidi"/>
    </w:rPr>
  </w:style>
  <w:style w:type="paragraph" w:styleId="HTMLAddress">
    <w:name w:val="HTML Address"/>
    <w:basedOn w:val="Normal"/>
    <w:link w:val="HTMLAddressChar"/>
    <w:rsid w:val="00BD1DD2"/>
    <w:pPr>
      <w:spacing w:after="0"/>
    </w:pPr>
    <w:rPr>
      <w:i/>
      <w:iCs/>
    </w:rPr>
  </w:style>
  <w:style w:type="character" w:customStyle="1" w:styleId="HTMLAddressChar">
    <w:name w:val="HTML Address Char"/>
    <w:basedOn w:val="DefaultParagraphFont"/>
    <w:link w:val="HTMLAddress"/>
    <w:rsid w:val="00BD1DD2"/>
    <w:rPr>
      <w:i/>
      <w:iCs/>
      <w:lang w:eastAsia="en-US"/>
    </w:rPr>
  </w:style>
  <w:style w:type="paragraph" w:styleId="HTMLPreformatted">
    <w:name w:val="HTML Preformatted"/>
    <w:basedOn w:val="Normal"/>
    <w:link w:val="HTMLPreformattedChar"/>
    <w:rsid w:val="00BD1DD2"/>
    <w:pPr>
      <w:spacing w:after="0"/>
    </w:pPr>
    <w:rPr>
      <w:rFonts w:ascii="Consolas" w:hAnsi="Consolas"/>
    </w:rPr>
  </w:style>
  <w:style w:type="character" w:customStyle="1" w:styleId="HTMLPreformattedChar">
    <w:name w:val="HTML Preformatted Char"/>
    <w:basedOn w:val="DefaultParagraphFont"/>
    <w:link w:val="HTMLPreformatted"/>
    <w:rsid w:val="00BD1DD2"/>
    <w:rPr>
      <w:rFonts w:ascii="Consolas" w:hAnsi="Consolas"/>
      <w:lang w:eastAsia="en-US"/>
    </w:rPr>
  </w:style>
  <w:style w:type="paragraph" w:styleId="Index3">
    <w:name w:val="index 3"/>
    <w:basedOn w:val="Normal"/>
    <w:next w:val="Normal"/>
    <w:rsid w:val="00BD1DD2"/>
    <w:pPr>
      <w:spacing w:after="0"/>
      <w:ind w:left="600" w:hanging="200"/>
    </w:pPr>
  </w:style>
  <w:style w:type="paragraph" w:styleId="Index4">
    <w:name w:val="index 4"/>
    <w:basedOn w:val="Normal"/>
    <w:next w:val="Normal"/>
    <w:rsid w:val="00BD1DD2"/>
    <w:pPr>
      <w:spacing w:after="0"/>
      <w:ind w:left="800" w:hanging="200"/>
    </w:pPr>
  </w:style>
  <w:style w:type="paragraph" w:styleId="Index5">
    <w:name w:val="index 5"/>
    <w:basedOn w:val="Normal"/>
    <w:next w:val="Normal"/>
    <w:rsid w:val="00BD1DD2"/>
    <w:pPr>
      <w:spacing w:after="0"/>
      <w:ind w:left="1000" w:hanging="200"/>
    </w:pPr>
  </w:style>
  <w:style w:type="paragraph" w:styleId="Index6">
    <w:name w:val="index 6"/>
    <w:basedOn w:val="Normal"/>
    <w:next w:val="Normal"/>
    <w:rsid w:val="00BD1DD2"/>
    <w:pPr>
      <w:spacing w:after="0"/>
      <w:ind w:left="1200" w:hanging="200"/>
    </w:pPr>
  </w:style>
  <w:style w:type="paragraph" w:styleId="Index7">
    <w:name w:val="index 7"/>
    <w:basedOn w:val="Normal"/>
    <w:next w:val="Normal"/>
    <w:rsid w:val="00BD1DD2"/>
    <w:pPr>
      <w:spacing w:after="0"/>
      <w:ind w:left="1400" w:hanging="200"/>
    </w:pPr>
  </w:style>
  <w:style w:type="paragraph" w:styleId="Index8">
    <w:name w:val="index 8"/>
    <w:basedOn w:val="Normal"/>
    <w:next w:val="Normal"/>
    <w:rsid w:val="00BD1DD2"/>
    <w:pPr>
      <w:spacing w:after="0"/>
      <w:ind w:left="1600" w:hanging="200"/>
    </w:pPr>
  </w:style>
  <w:style w:type="paragraph" w:styleId="Index9">
    <w:name w:val="index 9"/>
    <w:basedOn w:val="Normal"/>
    <w:next w:val="Normal"/>
    <w:rsid w:val="00BD1DD2"/>
    <w:pPr>
      <w:spacing w:after="0"/>
      <w:ind w:left="1800" w:hanging="200"/>
    </w:pPr>
  </w:style>
  <w:style w:type="paragraph" w:styleId="IndexHeading">
    <w:name w:val="index heading"/>
    <w:basedOn w:val="Normal"/>
    <w:next w:val="Index1"/>
    <w:rsid w:val="00BD1D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1D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1DD2"/>
    <w:rPr>
      <w:i/>
      <w:iCs/>
      <w:color w:val="4472C4" w:themeColor="accent1"/>
      <w:lang w:eastAsia="en-US"/>
    </w:rPr>
  </w:style>
  <w:style w:type="paragraph" w:styleId="ListContinue">
    <w:name w:val="List Continue"/>
    <w:basedOn w:val="Normal"/>
    <w:rsid w:val="00BD1DD2"/>
    <w:pPr>
      <w:spacing w:after="120"/>
      <w:ind w:left="283"/>
      <w:contextualSpacing/>
    </w:pPr>
  </w:style>
  <w:style w:type="paragraph" w:styleId="ListContinue2">
    <w:name w:val="List Continue 2"/>
    <w:basedOn w:val="Normal"/>
    <w:rsid w:val="00BD1DD2"/>
    <w:pPr>
      <w:spacing w:after="120"/>
      <w:ind w:left="566"/>
      <w:contextualSpacing/>
    </w:pPr>
  </w:style>
  <w:style w:type="paragraph" w:styleId="ListContinue3">
    <w:name w:val="List Continue 3"/>
    <w:basedOn w:val="Normal"/>
    <w:rsid w:val="00BD1DD2"/>
    <w:pPr>
      <w:spacing w:after="120"/>
      <w:ind w:left="849"/>
      <w:contextualSpacing/>
    </w:pPr>
  </w:style>
  <w:style w:type="paragraph" w:styleId="ListContinue4">
    <w:name w:val="List Continue 4"/>
    <w:basedOn w:val="Normal"/>
    <w:rsid w:val="00BD1DD2"/>
    <w:pPr>
      <w:spacing w:after="120"/>
      <w:ind w:left="1132"/>
      <w:contextualSpacing/>
    </w:pPr>
  </w:style>
  <w:style w:type="paragraph" w:styleId="ListContinue5">
    <w:name w:val="List Continue 5"/>
    <w:basedOn w:val="Normal"/>
    <w:rsid w:val="00BD1DD2"/>
    <w:pPr>
      <w:spacing w:after="120"/>
      <w:ind w:left="1415"/>
      <w:contextualSpacing/>
    </w:pPr>
  </w:style>
  <w:style w:type="paragraph" w:styleId="ListNumber3">
    <w:name w:val="List Number 3"/>
    <w:basedOn w:val="Normal"/>
    <w:rsid w:val="00BD1DD2"/>
    <w:pPr>
      <w:numPr>
        <w:numId w:val="14"/>
      </w:numPr>
      <w:contextualSpacing/>
    </w:pPr>
  </w:style>
  <w:style w:type="paragraph" w:styleId="ListNumber4">
    <w:name w:val="List Number 4"/>
    <w:basedOn w:val="Normal"/>
    <w:rsid w:val="00BD1DD2"/>
    <w:pPr>
      <w:numPr>
        <w:numId w:val="15"/>
      </w:numPr>
      <w:contextualSpacing/>
    </w:pPr>
  </w:style>
  <w:style w:type="paragraph" w:styleId="ListNumber5">
    <w:name w:val="List Number 5"/>
    <w:basedOn w:val="Normal"/>
    <w:rsid w:val="00BD1DD2"/>
    <w:pPr>
      <w:numPr>
        <w:numId w:val="16"/>
      </w:numPr>
      <w:contextualSpacing/>
    </w:pPr>
  </w:style>
  <w:style w:type="paragraph" w:styleId="ListParagraph">
    <w:name w:val="List Paragraph"/>
    <w:basedOn w:val="Normal"/>
    <w:uiPriority w:val="34"/>
    <w:qFormat/>
    <w:rsid w:val="00BD1DD2"/>
    <w:pPr>
      <w:ind w:left="720"/>
      <w:contextualSpacing/>
    </w:pPr>
  </w:style>
  <w:style w:type="paragraph" w:styleId="MacroText">
    <w:name w:val="macro"/>
    <w:link w:val="MacroTextChar"/>
    <w:rsid w:val="00BD1D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BD1DD2"/>
    <w:rPr>
      <w:rFonts w:ascii="Consolas" w:hAnsi="Consolas"/>
      <w:lang w:eastAsia="en-US"/>
    </w:rPr>
  </w:style>
  <w:style w:type="paragraph" w:styleId="MessageHeader">
    <w:name w:val="Message Header"/>
    <w:basedOn w:val="Normal"/>
    <w:link w:val="MessageHeaderChar"/>
    <w:rsid w:val="00BD1DD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1DD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D1DD2"/>
    <w:pPr>
      <w:overflowPunct w:val="0"/>
      <w:autoSpaceDE w:val="0"/>
      <w:autoSpaceDN w:val="0"/>
      <w:adjustRightInd w:val="0"/>
      <w:textAlignment w:val="baseline"/>
    </w:pPr>
    <w:rPr>
      <w:lang w:eastAsia="en-US"/>
    </w:rPr>
  </w:style>
  <w:style w:type="paragraph" w:styleId="NormalWeb">
    <w:name w:val="Normal (Web)"/>
    <w:basedOn w:val="Normal"/>
    <w:rsid w:val="00BD1DD2"/>
    <w:rPr>
      <w:sz w:val="24"/>
      <w:szCs w:val="24"/>
    </w:rPr>
  </w:style>
  <w:style w:type="paragraph" w:styleId="NormalIndent">
    <w:name w:val="Normal Indent"/>
    <w:basedOn w:val="Normal"/>
    <w:rsid w:val="00BD1DD2"/>
    <w:pPr>
      <w:ind w:left="720"/>
    </w:pPr>
  </w:style>
  <w:style w:type="paragraph" w:styleId="NoteHeading">
    <w:name w:val="Note Heading"/>
    <w:basedOn w:val="Normal"/>
    <w:next w:val="Normal"/>
    <w:link w:val="NoteHeadingChar"/>
    <w:rsid w:val="00BD1DD2"/>
    <w:pPr>
      <w:spacing w:after="0"/>
    </w:pPr>
  </w:style>
  <w:style w:type="character" w:customStyle="1" w:styleId="NoteHeadingChar">
    <w:name w:val="Note Heading Char"/>
    <w:basedOn w:val="DefaultParagraphFont"/>
    <w:link w:val="NoteHeading"/>
    <w:rsid w:val="00BD1DD2"/>
    <w:rPr>
      <w:lang w:eastAsia="en-US"/>
    </w:rPr>
  </w:style>
  <w:style w:type="paragraph" w:styleId="PlainText">
    <w:name w:val="Plain Text"/>
    <w:basedOn w:val="Normal"/>
    <w:link w:val="PlainTextChar"/>
    <w:rsid w:val="00BD1DD2"/>
    <w:pPr>
      <w:spacing w:after="0"/>
    </w:pPr>
    <w:rPr>
      <w:rFonts w:ascii="Consolas" w:hAnsi="Consolas"/>
      <w:sz w:val="21"/>
      <w:szCs w:val="21"/>
    </w:rPr>
  </w:style>
  <w:style w:type="character" w:customStyle="1" w:styleId="PlainTextChar">
    <w:name w:val="Plain Text Char"/>
    <w:basedOn w:val="DefaultParagraphFont"/>
    <w:link w:val="PlainText"/>
    <w:rsid w:val="00BD1DD2"/>
    <w:rPr>
      <w:rFonts w:ascii="Consolas" w:hAnsi="Consolas"/>
      <w:sz w:val="21"/>
      <w:szCs w:val="21"/>
      <w:lang w:eastAsia="en-US"/>
    </w:rPr>
  </w:style>
  <w:style w:type="paragraph" w:styleId="Quote">
    <w:name w:val="Quote"/>
    <w:basedOn w:val="Normal"/>
    <w:next w:val="Normal"/>
    <w:link w:val="QuoteChar"/>
    <w:uiPriority w:val="29"/>
    <w:qFormat/>
    <w:rsid w:val="00BD1D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1DD2"/>
    <w:rPr>
      <w:i/>
      <w:iCs/>
      <w:color w:val="404040" w:themeColor="text1" w:themeTint="BF"/>
      <w:lang w:eastAsia="en-US"/>
    </w:rPr>
  </w:style>
  <w:style w:type="paragraph" w:styleId="Salutation">
    <w:name w:val="Salutation"/>
    <w:basedOn w:val="Normal"/>
    <w:next w:val="Normal"/>
    <w:link w:val="SalutationChar"/>
    <w:rsid w:val="00BD1DD2"/>
  </w:style>
  <w:style w:type="character" w:customStyle="1" w:styleId="SalutationChar">
    <w:name w:val="Salutation Char"/>
    <w:basedOn w:val="DefaultParagraphFont"/>
    <w:link w:val="Salutation"/>
    <w:rsid w:val="00BD1DD2"/>
    <w:rPr>
      <w:lang w:eastAsia="en-US"/>
    </w:rPr>
  </w:style>
  <w:style w:type="paragraph" w:styleId="Signature">
    <w:name w:val="Signature"/>
    <w:basedOn w:val="Normal"/>
    <w:link w:val="SignatureChar"/>
    <w:rsid w:val="00BD1DD2"/>
    <w:pPr>
      <w:spacing w:after="0"/>
      <w:ind w:left="4252"/>
    </w:pPr>
  </w:style>
  <w:style w:type="character" w:customStyle="1" w:styleId="SignatureChar">
    <w:name w:val="Signature Char"/>
    <w:basedOn w:val="DefaultParagraphFont"/>
    <w:link w:val="Signature"/>
    <w:rsid w:val="00BD1DD2"/>
    <w:rPr>
      <w:lang w:eastAsia="en-US"/>
    </w:rPr>
  </w:style>
  <w:style w:type="paragraph" w:styleId="Subtitle">
    <w:name w:val="Subtitle"/>
    <w:basedOn w:val="Normal"/>
    <w:next w:val="Normal"/>
    <w:link w:val="SubtitleChar"/>
    <w:qFormat/>
    <w:rsid w:val="00BD1D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1DD2"/>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BD1DD2"/>
    <w:pPr>
      <w:spacing w:after="0"/>
      <w:ind w:left="200" w:hanging="200"/>
    </w:pPr>
  </w:style>
  <w:style w:type="paragraph" w:styleId="TableofFigures">
    <w:name w:val="table of figures"/>
    <w:basedOn w:val="Normal"/>
    <w:next w:val="Normal"/>
    <w:rsid w:val="00BD1DD2"/>
    <w:pPr>
      <w:spacing w:after="0"/>
    </w:pPr>
  </w:style>
  <w:style w:type="paragraph" w:styleId="Title">
    <w:name w:val="Title"/>
    <w:basedOn w:val="Normal"/>
    <w:next w:val="Normal"/>
    <w:link w:val="TitleChar"/>
    <w:qFormat/>
    <w:rsid w:val="00BD1DD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1DD2"/>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BD1DD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1DD2"/>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017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614">
      <w:bodyDiv w:val="1"/>
      <w:marLeft w:val="0"/>
      <w:marRight w:val="0"/>
      <w:marTop w:val="0"/>
      <w:marBottom w:val="0"/>
      <w:divBdr>
        <w:top w:val="none" w:sz="0" w:space="0" w:color="auto"/>
        <w:left w:val="none" w:sz="0" w:space="0" w:color="auto"/>
        <w:bottom w:val="none" w:sz="0" w:space="0" w:color="auto"/>
        <w:right w:val="none" w:sz="0" w:space="0" w:color="auto"/>
      </w:divBdr>
    </w:div>
    <w:div w:id="386034913">
      <w:bodyDiv w:val="1"/>
      <w:marLeft w:val="0"/>
      <w:marRight w:val="0"/>
      <w:marTop w:val="0"/>
      <w:marBottom w:val="0"/>
      <w:divBdr>
        <w:top w:val="none" w:sz="0" w:space="0" w:color="auto"/>
        <w:left w:val="none" w:sz="0" w:space="0" w:color="auto"/>
        <w:bottom w:val="none" w:sz="0" w:space="0" w:color="auto"/>
        <w:right w:val="none" w:sz="0" w:space="0" w:color="auto"/>
      </w:divBdr>
    </w:div>
    <w:div w:id="18407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B5BD-6650-4748-B02C-7815D33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12</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 28.406</vt:lpstr>
    </vt:vector>
  </TitlesOfParts>
  <Company>ETSI</Company>
  <LinksUpToDate>false</LinksUpToDate>
  <CharactersWithSpaces>19803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28.406</dc:title>
  <dc:subject>Telecommunication management; Quality of Experience (QoE) measurement collection; Information definition and transport (Release 17)</dc:subject>
  <dc:creator>MCC Support</dc:creator>
  <cp:keywords/>
  <dc:description/>
  <cp:lastModifiedBy>28.406_CR0001_(Rel-18)_eQoE</cp:lastModifiedBy>
  <cp:revision>7</cp:revision>
  <cp:lastPrinted>2019-02-25T14:05:00Z</cp:lastPrinted>
  <dcterms:created xsi:type="dcterms:W3CDTF">2022-03-31T08:38:00Z</dcterms:created>
  <dcterms:modified xsi:type="dcterms:W3CDTF">2024-04-02T13:31:00Z</dcterms:modified>
</cp:coreProperties>
</file>