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1934CB" w14:paraId="3CD5E216" w14:textId="77777777" w:rsidTr="002F3C16">
        <w:tc>
          <w:tcPr>
            <w:tcW w:w="10423" w:type="dxa"/>
            <w:gridSpan w:val="2"/>
            <w:shd w:val="clear" w:color="auto" w:fill="auto"/>
          </w:tcPr>
          <w:p w14:paraId="48D209FC" w14:textId="62E358E1" w:rsidR="004F0988" w:rsidRPr="001934CB" w:rsidRDefault="004F0988" w:rsidP="00133525">
            <w:pPr>
              <w:pStyle w:val="ZA"/>
              <w:framePr w:w="0" w:hRule="auto" w:wrap="auto" w:vAnchor="margin" w:hAnchor="text" w:yAlign="inline"/>
              <w:rPr>
                <w:noProof w:val="0"/>
              </w:rPr>
            </w:pPr>
            <w:bookmarkStart w:id="0" w:name="page1"/>
            <w:r w:rsidRPr="001934CB">
              <w:rPr>
                <w:noProof w:val="0"/>
                <w:sz w:val="64"/>
              </w:rPr>
              <w:t xml:space="preserve">3GPP </w:t>
            </w:r>
            <w:bookmarkStart w:id="1" w:name="specType1"/>
            <w:r w:rsidR="002F3C16" w:rsidRPr="001934CB">
              <w:rPr>
                <w:noProof w:val="0"/>
                <w:sz w:val="64"/>
              </w:rPr>
              <w:t>TS 28.</w:t>
            </w:r>
            <w:bookmarkEnd w:id="1"/>
            <w:r w:rsidR="00800444" w:rsidRPr="001934CB">
              <w:rPr>
                <w:noProof w:val="0"/>
                <w:sz w:val="64"/>
              </w:rPr>
              <w:t>309</w:t>
            </w:r>
            <w:r w:rsidRPr="001934CB">
              <w:rPr>
                <w:noProof w:val="0"/>
                <w:sz w:val="64"/>
              </w:rPr>
              <w:t xml:space="preserve"> </w:t>
            </w:r>
            <w:r w:rsidR="008B365B" w:rsidRPr="001934CB">
              <w:rPr>
                <w:noProof w:val="0"/>
              </w:rPr>
              <w:t>V</w:t>
            </w:r>
            <w:r w:rsidR="001D5666">
              <w:rPr>
                <w:noProof w:val="0"/>
              </w:rPr>
              <w:t>1</w:t>
            </w:r>
            <w:r w:rsidR="00556FEC">
              <w:rPr>
                <w:noProof w:val="0"/>
              </w:rPr>
              <w:t>8</w:t>
            </w:r>
            <w:r w:rsidR="001D5666">
              <w:rPr>
                <w:noProof w:val="0"/>
              </w:rPr>
              <w:t>.0.0</w:t>
            </w:r>
            <w:r w:rsidRPr="001934CB">
              <w:rPr>
                <w:noProof w:val="0"/>
              </w:rPr>
              <w:t xml:space="preserve"> </w:t>
            </w:r>
            <w:r w:rsidRPr="001934CB">
              <w:rPr>
                <w:noProof w:val="0"/>
                <w:sz w:val="32"/>
              </w:rPr>
              <w:t>(</w:t>
            </w:r>
            <w:r w:rsidR="001D5666">
              <w:rPr>
                <w:noProof w:val="0"/>
                <w:sz w:val="32"/>
              </w:rPr>
              <w:t>202</w:t>
            </w:r>
            <w:r w:rsidR="00556FEC">
              <w:rPr>
                <w:noProof w:val="0"/>
                <w:sz w:val="32"/>
              </w:rPr>
              <w:t>4</w:t>
            </w:r>
            <w:r w:rsidR="001D5666">
              <w:rPr>
                <w:noProof w:val="0"/>
                <w:sz w:val="32"/>
              </w:rPr>
              <w:t>-03</w:t>
            </w:r>
            <w:r w:rsidRPr="001934CB">
              <w:rPr>
                <w:noProof w:val="0"/>
                <w:sz w:val="32"/>
              </w:rPr>
              <w:t>)</w:t>
            </w:r>
          </w:p>
        </w:tc>
      </w:tr>
      <w:tr w:rsidR="004F0988" w:rsidRPr="001934CB" w14:paraId="4D9FBECC" w14:textId="77777777" w:rsidTr="002F3C16">
        <w:trPr>
          <w:trHeight w:hRule="exact" w:val="1134"/>
        </w:trPr>
        <w:tc>
          <w:tcPr>
            <w:tcW w:w="10423" w:type="dxa"/>
            <w:gridSpan w:val="2"/>
            <w:shd w:val="clear" w:color="auto" w:fill="auto"/>
          </w:tcPr>
          <w:p w14:paraId="744F4227" w14:textId="77777777" w:rsidR="004F0988" w:rsidRPr="001934CB" w:rsidRDefault="004F0988" w:rsidP="00133525">
            <w:pPr>
              <w:pStyle w:val="ZB"/>
              <w:framePr w:w="0" w:hRule="auto" w:wrap="auto" w:vAnchor="margin" w:hAnchor="text" w:yAlign="inline"/>
              <w:rPr>
                <w:noProof w:val="0"/>
              </w:rPr>
            </w:pPr>
            <w:r w:rsidRPr="001934CB">
              <w:rPr>
                <w:noProof w:val="0"/>
              </w:rPr>
              <w:t xml:space="preserve">Technical </w:t>
            </w:r>
            <w:bookmarkStart w:id="2" w:name="spectype2"/>
            <w:r w:rsidRPr="001934CB">
              <w:rPr>
                <w:noProof w:val="0"/>
              </w:rPr>
              <w:t>Specification</w:t>
            </w:r>
            <w:bookmarkEnd w:id="2"/>
          </w:p>
          <w:p w14:paraId="1FA9BC0B" w14:textId="77777777" w:rsidR="00BA4B8D" w:rsidRPr="001934CB" w:rsidRDefault="00BA4B8D" w:rsidP="00BA4B8D"/>
        </w:tc>
      </w:tr>
      <w:tr w:rsidR="004F0988" w:rsidRPr="001934CB" w14:paraId="5C221523" w14:textId="77777777" w:rsidTr="002F3C16">
        <w:trPr>
          <w:trHeight w:hRule="exact" w:val="3686"/>
        </w:trPr>
        <w:tc>
          <w:tcPr>
            <w:tcW w:w="10423" w:type="dxa"/>
            <w:gridSpan w:val="2"/>
            <w:shd w:val="clear" w:color="auto" w:fill="auto"/>
          </w:tcPr>
          <w:p w14:paraId="04A0A78D" w14:textId="77777777" w:rsidR="00800444" w:rsidRPr="001934CB" w:rsidRDefault="00800444" w:rsidP="00800444">
            <w:pPr>
              <w:pStyle w:val="ZT"/>
              <w:framePr w:wrap="auto" w:hAnchor="text" w:yAlign="inline"/>
            </w:pPr>
            <w:r w:rsidRPr="001934CB">
              <w:t>3rd Generation Partnership Project;</w:t>
            </w:r>
          </w:p>
          <w:p w14:paraId="224889AA" w14:textId="77777777" w:rsidR="00800444" w:rsidRPr="001934CB" w:rsidRDefault="00800444" w:rsidP="00800444">
            <w:pPr>
              <w:pStyle w:val="ZT"/>
              <w:framePr w:wrap="auto" w:hAnchor="text" w:yAlign="inline"/>
              <w:rPr>
                <w:highlight w:val="yellow"/>
              </w:rPr>
            </w:pPr>
            <w:r w:rsidRPr="001934CB">
              <w:t>Technical Specification Group Services and System Aspects;</w:t>
            </w:r>
          </w:p>
          <w:p w14:paraId="53D6167F" w14:textId="77777777" w:rsidR="00800444" w:rsidRPr="001934CB" w:rsidRDefault="00800444" w:rsidP="00800444">
            <w:pPr>
              <w:pStyle w:val="ZT"/>
              <w:framePr w:wrap="auto" w:hAnchor="text" w:yAlign="inline"/>
              <w:rPr>
                <w:highlight w:val="yellow"/>
              </w:rPr>
            </w:pPr>
            <w:r w:rsidRPr="001934CB">
              <w:t>Telecommunication management;</w:t>
            </w:r>
          </w:p>
          <w:p w14:paraId="5729FAE0" w14:textId="77777777" w:rsidR="00800444" w:rsidRPr="001934CB" w:rsidRDefault="00800444" w:rsidP="00800444">
            <w:pPr>
              <w:pStyle w:val="ZT"/>
              <w:framePr w:wrap="auto" w:hAnchor="text" w:yAlign="inline"/>
            </w:pPr>
            <w:r w:rsidRPr="001934CB">
              <w:t>Management of Quality of Experience (QoE) measurement collection Integration Reference Point (IRP);</w:t>
            </w:r>
          </w:p>
          <w:p w14:paraId="3F3A7034" w14:textId="24DCF48A" w:rsidR="002F3C16" w:rsidRPr="001934CB" w:rsidRDefault="00800444" w:rsidP="00800444">
            <w:pPr>
              <w:pStyle w:val="ZT"/>
              <w:framePr w:wrap="auto" w:hAnchor="text" w:yAlign="inline"/>
            </w:pPr>
            <w:r w:rsidRPr="001934CB">
              <w:t>Solution Set (SS) definition</w:t>
            </w:r>
            <w:r w:rsidR="002F3C16" w:rsidRPr="001934CB">
              <w:t>s</w:t>
            </w:r>
          </w:p>
          <w:p w14:paraId="3FEF587A" w14:textId="63D2BD7A" w:rsidR="004F0988" w:rsidRPr="001934CB" w:rsidRDefault="004F0988" w:rsidP="002F3C16">
            <w:pPr>
              <w:pStyle w:val="ZT"/>
              <w:framePr w:wrap="auto" w:hAnchor="text" w:yAlign="inline"/>
              <w:rPr>
                <w:i/>
                <w:sz w:val="28"/>
              </w:rPr>
            </w:pPr>
            <w:r w:rsidRPr="001934CB">
              <w:t>(</w:t>
            </w:r>
            <w:r w:rsidRPr="001934CB">
              <w:rPr>
                <w:rStyle w:val="ZGSM"/>
              </w:rPr>
              <w:t>Release</w:t>
            </w:r>
            <w:r w:rsidR="001D5666">
              <w:rPr>
                <w:rStyle w:val="ZGSM"/>
              </w:rPr>
              <w:t xml:space="preserve"> 1</w:t>
            </w:r>
            <w:r w:rsidR="00556FEC">
              <w:rPr>
                <w:rStyle w:val="ZGSM"/>
              </w:rPr>
              <w:t>8</w:t>
            </w:r>
            <w:r w:rsidRPr="001934CB">
              <w:t>)</w:t>
            </w:r>
          </w:p>
        </w:tc>
      </w:tr>
      <w:tr w:rsidR="00BF128E" w:rsidRPr="001934CB" w14:paraId="4F14A564" w14:textId="77777777" w:rsidTr="002F3C16">
        <w:tc>
          <w:tcPr>
            <w:tcW w:w="10423" w:type="dxa"/>
            <w:gridSpan w:val="2"/>
            <w:shd w:val="clear" w:color="auto" w:fill="auto"/>
          </w:tcPr>
          <w:p w14:paraId="2291D13C" w14:textId="77777777" w:rsidR="00BF128E" w:rsidRPr="001934CB" w:rsidRDefault="00BF128E" w:rsidP="00133525">
            <w:pPr>
              <w:pStyle w:val="ZU"/>
              <w:framePr w:w="0" w:wrap="auto" w:vAnchor="margin" w:hAnchor="text" w:yAlign="inline"/>
              <w:tabs>
                <w:tab w:val="right" w:pos="10206"/>
              </w:tabs>
              <w:jc w:val="left"/>
              <w:rPr>
                <w:noProof w:val="0"/>
                <w:color w:val="0000FF"/>
              </w:rPr>
            </w:pPr>
            <w:r w:rsidRPr="001934CB">
              <w:rPr>
                <w:noProof w:val="0"/>
                <w:color w:val="0000FF"/>
              </w:rPr>
              <w:tab/>
            </w:r>
          </w:p>
        </w:tc>
      </w:tr>
      <w:bookmarkStart w:id="3" w:name="_MON_1684549432"/>
      <w:bookmarkEnd w:id="3"/>
      <w:tr w:rsidR="00D57972" w:rsidRPr="001934CB" w14:paraId="723EC63A" w14:textId="77777777" w:rsidTr="002F3C16">
        <w:trPr>
          <w:trHeight w:hRule="exact" w:val="1531"/>
        </w:trPr>
        <w:tc>
          <w:tcPr>
            <w:tcW w:w="4883" w:type="dxa"/>
            <w:shd w:val="clear" w:color="auto" w:fill="auto"/>
          </w:tcPr>
          <w:p w14:paraId="6619C8D0" w14:textId="17F19DC2" w:rsidR="00D57972" w:rsidRPr="001934CB" w:rsidRDefault="00556FEC">
            <w:r w:rsidRPr="00556FEC">
              <w:rPr>
                <w:i/>
                <w:noProof/>
              </w:rPr>
              <w:object w:dxaOrig="2026" w:dyaOrig="1251" w14:anchorId="78F63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63.1pt" o:ole="">
                  <v:imagedata r:id="rId9" o:title=""/>
                </v:shape>
                <o:OLEObject Type="Embed" ProgID="Word.Picture.8" ShapeID="_x0000_i1025" DrawAspect="Content" ObjectID="_1773576068" r:id="rId10"/>
              </w:object>
            </w:r>
          </w:p>
        </w:tc>
        <w:tc>
          <w:tcPr>
            <w:tcW w:w="5540" w:type="dxa"/>
            <w:shd w:val="clear" w:color="auto" w:fill="auto"/>
          </w:tcPr>
          <w:p w14:paraId="0639CB74" w14:textId="77777777" w:rsidR="00D57972" w:rsidRPr="001934CB" w:rsidRDefault="00AC4D20" w:rsidP="00133525">
            <w:pPr>
              <w:jc w:val="right"/>
            </w:pPr>
            <w:bookmarkStart w:id="4" w:name="logos"/>
            <w:r w:rsidRPr="001934CB">
              <w:rPr>
                <w:noProof/>
              </w:rPr>
              <w:drawing>
                <wp:inline distT="0" distB="0" distL="0" distR="0" wp14:anchorId="009C14C6" wp14:editId="7ED59D1C">
                  <wp:extent cx="1612900" cy="94615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900" cy="946150"/>
                          </a:xfrm>
                          <a:prstGeom prst="rect">
                            <a:avLst/>
                          </a:prstGeom>
                          <a:noFill/>
                          <a:ln>
                            <a:noFill/>
                          </a:ln>
                        </pic:spPr>
                      </pic:pic>
                    </a:graphicData>
                  </a:graphic>
                </wp:inline>
              </w:drawing>
            </w:r>
            <w:bookmarkEnd w:id="4"/>
          </w:p>
        </w:tc>
      </w:tr>
      <w:tr w:rsidR="00C074DD" w:rsidRPr="001934CB" w14:paraId="6F34B812" w14:textId="77777777" w:rsidTr="002F3C16">
        <w:trPr>
          <w:trHeight w:hRule="exact" w:val="5783"/>
        </w:trPr>
        <w:tc>
          <w:tcPr>
            <w:tcW w:w="10423" w:type="dxa"/>
            <w:gridSpan w:val="2"/>
            <w:shd w:val="clear" w:color="auto" w:fill="auto"/>
          </w:tcPr>
          <w:p w14:paraId="6D479BE6" w14:textId="77777777" w:rsidR="00C074DD" w:rsidRPr="001934CB" w:rsidRDefault="00C074DD" w:rsidP="00C074DD">
            <w:pPr>
              <w:rPr>
                <w:b/>
              </w:rPr>
            </w:pPr>
          </w:p>
        </w:tc>
      </w:tr>
      <w:tr w:rsidR="00C074DD" w:rsidRPr="001934CB" w14:paraId="6E1076D9" w14:textId="77777777" w:rsidTr="002F3C16">
        <w:trPr>
          <w:trHeight w:hRule="exact" w:val="964"/>
        </w:trPr>
        <w:tc>
          <w:tcPr>
            <w:tcW w:w="10423" w:type="dxa"/>
            <w:gridSpan w:val="2"/>
            <w:shd w:val="clear" w:color="auto" w:fill="auto"/>
          </w:tcPr>
          <w:p w14:paraId="54866B92" w14:textId="77777777" w:rsidR="00C074DD" w:rsidRPr="001934CB" w:rsidRDefault="00C074DD" w:rsidP="00C074DD">
            <w:pPr>
              <w:rPr>
                <w:sz w:val="16"/>
              </w:rPr>
            </w:pPr>
            <w:bookmarkStart w:id="5" w:name="warningNotice"/>
            <w:r w:rsidRPr="001934CB">
              <w:rPr>
                <w:sz w:val="16"/>
              </w:rPr>
              <w:t>The present document has been developed within the 3rd Generation Partnership Project (3GPP</w:t>
            </w:r>
            <w:r w:rsidRPr="001934CB">
              <w:rPr>
                <w:sz w:val="16"/>
                <w:vertAlign w:val="superscript"/>
              </w:rPr>
              <w:t xml:space="preserve"> TM</w:t>
            </w:r>
            <w:r w:rsidRPr="001934CB">
              <w:rPr>
                <w:sz w:val="16"/>
              </w:rPr>
              <w:t>) and may be further elaborated for the purposes of 3GPP.</w:t>
            </w:r>
            <w:r w:rsidRPr="001934CB">
              <w:rPr>
                <w:sz w:val="16"/>
              </w:rPr>
              <w:br/>
              <w:t>The present document has not been subject to any approval process by the 3GPP</w:t>
            </w:r>
            <w:r w:rsidRPr="001934CB">
              <w:rPr>
                <w:sz w:val="16"/>
                <w:vertAlign w:val="superscript"/>
              </w:rPr>
              <w:t xml:space="preserve"> </w:t>
            </w:r>
            <w:r w:rsidRPr="001934CB">
              <w:rPr>
                <w:sz w:val="16"/>
              </w:rPr>
              <w:t>Organizational Partners and shall not be implemented.</w:t>
            </w:r>
            <w:r w:rsidRPr="001934CB">
              <w:rPr>
                <w:sz w:val="16"/>
              </w:rPr>
              <w:br/>
              <w:t>This Specification is provided for future development work within 3GPP</w:t>
            </w:r>
            <w:r w:rsidRPr="001934CB">
              <w:rPr>
                <w:sz w:val="16"/>
                <w:vertAlign w:val="superscript"/>
              </w:rPr>
              <w:t xml:space="preserve"> </w:t>
            </w:r>
            <w:r w:rsidRPr="001934CB">
              <w:rPr>
                <w:sz w:val="16"/>
              </w:rPr>
              <w:t>only. The Organizational Partners accept no liability for any use of this Specification.</w:t>
            </w:r>
            <w:r w:rsidRPr="001934CB">
              <w:rPr>
                <w:sz w:val="16"/>
              </w:rPr>
              <w:br/>
              <w:t>Specifications and Reports for implementation of the 3GPP</w:t>
            </w:r>
            <w:r w:rsidRPr="001934CB">
              <w:rPr>
                <w:sz w:val="16"/>
                <w:vertAlign w:val="superscript"/>
              </w:rPr>
              <w:t xml:space="preserve"> TM</w:t>
            </w:r>
            <w:r w:rsidRPr="001934CB">
              <w:rPr>
                <w:sz w:val="16"/>
              </w:rPr>
              <w:t xml:space="preserve"> system should be obtained via the 3GPP Organizational Partners' Publications Offices.</w:t>
            </w:r>
            <w:bookmarkEnd w:id="5"/>
          </w:p>
          <w:p w14:paraId="43D9A292" w14:textId="77777777" w:rsidR="00C074DD" w:rsidRPr="001934CB" w:rsidRDefault="00C074DD" w:rsidP="00C074DD">
            <w:pPr>
              <w:pStyle w:val="ZV"/>
              <w:framePr w:w="0" w:wrap="auto" w:vAnchor="margin" w:hAnchor="text" w:yAlign="inline"/>
              <w:rPr>
                <w:noProof w:val="0"/>
              </w:rPr>
            </w:pPr>
          </w:p>
          <w:p w14:paraId="0F3E8F69" w14:textId="77777777" w:rsidR="00C074DD" w:rsidRPr="001934CB" w:rsidRDefault="00C074DD" w:rsidP="00C074DD">
            <w:pPr>
              <w:rPr>
                <w:sz w:val="16"/>
              </w:rPr>
            </w:pPr>
          </w:p>
        </w:tc>
      </w:tr>
      <w:bookmarkEnd w:id="0"/>
    </w:tbl>
    <w:p w14:paraId="08AC5C85" w14:textId="77777777" w:rsidR="00080512" w:rsidRPr="001934CB" w:rsidRDefault="00080512">
      <w:pPr>
        <w:sectPr w:rsidR="00080512" w:rsidRPr="001934CB" w:rsidSect="00C82735">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1934CB" w14:paraId="0114F775" w14:textId="77777777" w:rsidTr="00133525">
        <w:trPr>
          <w:trHeight w:hRule="exact" w:val="5670"/>
        </w:trPr>
        <w:tc>
          <w:tcPr>
            <w:tcW w:w="10423" w:type="dxa"/>
            <w:shd w:val="clear" w:color="auto" w:fill="auto"/>
          </w:tcPr>
          <w:p w14:paraId="57660D31" w14:textId="77777777" w:rsidR="00E16509" w:rsidRPr="001934CB" w:rsidRDefault="00E16509" w:rsidP="00E16509">
            <w:bookmarkStart w:id="6" w:name="page2"/>
          </w:p>
        </w:tc>
      </w:tr>
      <w:tr w:rsidR="00E16509" w:rsidRPr="001934CB" w14:paraId="4586E480" w14:textId="77777777" w:rsidTr="00C074DD">
        <w:trPr>
          <w:trHeight w:hRule="exact" w:val="5387"/>
        </w:trPr>
        <w:tc>
          <w:tcPr>
            <w:tcW w:w="10423" w:type="dxa"/>
            <w:shd w:val="clear" w:color="auto" w:fill="auto"/>
          </w:tcPr>
          <w:p w14:paraId="1C65F123" w14:textId="77777777" w:rsidR="00E16509" w:rsidRPr="001934CB" w:rsidRDefault="00E16509" w:rsidP="00133525">
            <w:pPr>
              <w:pStyle w:val="FP"/>
              <w:spacing w:after="240"/>
              <w:ind w:left="2835" w:right="2835"/>
              <w:jc w:val="center"/>
              <w:rPr>
                <w:rFonts w:ascii="Arial" w:hAnsi="Arial"/>
                <w:b/>
                <w:i/>
              </w:rPr>
            </w:pPr>
            <w:bookmarkStart w:id="7" w:name="coords3gpp"/>
            <w:r w:rsidRPr="001934CB">
              <w:rPr>
                <w:rFonts w:ascii="Arial" w:hAnsi="Arial"/>
                <w:b/>
                <w:i/>
              </w:rPr>
              <w:t>3GPP</w:t>
            </w:r>
          </w:p>
          <w:p w14:paraId="0DE096F3" w14:textId="77777777" w:rsidR="00E16509" w:rsidRPr="001934CB" w:rsidRDefault="00E16509" w:rsidP="00133525">
            <w:pPr>
              <w:pStyle w:val="FP"/>
              <w:pBdr>
                <w:bottom w:val="single" w:sz="6" w:space="1" w:color="auto"/>
              </w:pBdr>
              <w:ind w:left="2835" w:right="2835"/>
              <w:jc w:val="center"/>
            </w:pPr>
            <w:r w:rsidRPr="001934CB">
              <w:t>Postal address</w:t>
            </w:r>
          </w:p>
          <w:p w14:paraId="7C0B8EF9" w14:textId="77777777" w:rsidR="00E16509" w:rsidRPr="001934CB" w:rsidRDefault="00E16509" w:rsidP="00133525">
            <w:pPr>
              <w:pStyle w:val="FP"/>
              <w:ind w:left="2835" w:right="2835"/>
              <w:jc w:val="center"/>
              <w:rPr>
                <w:rFonts w:ascii="Arial" w:hAnsi="Arial"/>
                <w:sz w:val="18"/>
              </w:rPr>
            </w:pPr>
          </w:p>
          <w:p w14:paraId="6278F2D5" w14:textId="77777777" w:rsidR="00E16509" w:rsidRPr="001934CB" w:rsidRDefault="00E16509" w:rsidP="00133525">
            <w:pPr>
              <w:pStyle w:val="FP"/>
              <w:pBdr>
                <w:bottom w:val="single" w:sz="6" w:space="1" w:color="auto"/>
              </w:pBdr>
              <w:spacing w:before="240"/>
              <w:ind w:left="2835" w:right="2835"/>
              <w:jc w:val="center"/>
            </w:pPr>
            <w:r w:rsidRPr="001934CB">
              <w:t>3GPP support office address</w:t>
            </w:r>
          </w:p>
          <w:p w14:paraId="5508CE16" w14:textId="77777777" w:rsidR="00E16509" w:rsidRPr="008515BD" w:rsidRDefault="00E16509" w:rsidP="00133525">
            <w:pPr>
              <w:pStyle w:val="FP"/>
              <w:ind w:left="2835" w:right="2835"/>
              <w:jc w:val="center"/>
              <w:rPr>
                <w:rFonts w:ascii="Arial" w:hAnsi="Arial"/>
                <w:sz w:val="18"/>
                <w:lang w:val="fr-FR"/>
              </w:rPr>
            </w:pPr>
            <w:r w:rsidRPr="008515BD">
              <w:rPr>
                <w:rFonts w:ascii="Arial" w:hAnsi="Arial"/>
                <w:sz w:val="18"/>
                <w:lang w:val="fr-FR"/>
              </w:rPr>
              <w:t>650 Route des Lucioles - Sophia Antipolis</w:t>
            </w:r>
          </w:p>
          <w:p w14:paraId="4DD713BC" w14:textId="77777777" w:rsidR="00E16509" w:rsidRPr="008515BD" w:rsidRDefault="00E16509" w:rsidP="00133525">
            <w:pPr>
              <w:pStyle w:val="FP"/>
              <w:ind w:left="2835" w:right="2835"/>
              <w:jc w:val="center"/>
              <w:rPr>
                <w:rFonts w:ascii="Arial" w:hAnsi="Arial"/>
                <w:sz w:val="18"/>
                <w:lang w:val="fr-FR"/>
              </w:rPr>
            </w:pPr>
            <w:r w:rsidRPr="008515BD">
              <w:rPr>
                <w:rFonts w:ascii="Arial" w:hAnsi="Arial"/>
                <w:sz w:val="18"/>
                <w:lang w:val="fr-FR"/>
              </w:rPr>
              <w:t>Valbonne - FRANCE</w:t>
            </w:r>
          </w:p>
          <w:p w14:paraId="4F1CE2CC" w14:textId="77777777" w:rsidR="00E16509" w:rsidRPr="001934CB" w:rsidRDefault="00E16509" w:rsidP="00133525">
            <w:pPr>
              <w:pStyle w:val="FP"/>
              <w:spacing w:after="20"/>
              <w:ind w:left="2835" w:right="2835"/>
              <w:jc w:val="center"/>
              <w:rPr>
                <w:rFonts w:ascii="Arial" w:hAnsi="Arial"/>
                <w:sz w:val="18"/>
              </w:rPr>
            </w:pPr>
            <w:r w:rsidRPr="001934CB">
              <w:rPr>
                <w:rFonts w:ascii="Arial" w:hAnsi="Arial"/>
                <w:sz w:val="18"/>
              </w:rPr>
              <w:t>Tel.: +33 4 92 94 42 00 Fax: +33 4 93 65 47 16</w:t>
            </w:r>
          </w:p>
          <w:p w14:paraId="22357B3C" w14:textId="77777777" w:rsidR="00E16509" w:rsidRPr="001934CB" w:rsidRDefault="00E16509" w:rsidP="00133525">
            <w:pPr>
              <w:pStyle w:val="FP"/>
              <w:pBdr>
                <w:bottom w:val="single" w:sz="6" w:space="1" w:color="auto"/>
              </w:pBdr>
              <w:spacing w:before="240"/>
              <w:ind w:left="2835" w:right="2835"/>
              <w:jc w:val="center"/>
            </w:pPr>
            <w:r w:rsidRPr="001934CB">
              <w:t>Internet</w:t>
            </w:r>
          </w:p>
          <w:p w14:paraId="78C57F71" w14:textId="77777777" w:rsidR="00E16509" w:rsidRPr="001934CB" w:rsidRDefault="00E16509" w:rsidP="00133525">
            <w:pPr>
              <w:pStyle w:val="FP"/>
              <w:ind w:left="2835" w:right="2835"/>
              <w:jc w:val="center"/>
              <w:rPr>
                <w:rFonts w:ascii="Arial" w:hAnsi="Arial"/>
                <w:sz w:val="18"/>
              </w:rPr>
            </w:pPr>
            <w:r w:rsidRPr="001934CB">
              <w:rPr>
                <w:rFonts w:ascii="Arial" w:hAnsi="Arial"/>
                <w:sz w:val="18"/>
              </w:rPr>
              <w:t>http://www.3gpp.org</w:t>
            </w:r>
            <w:bookmarkEnd w:id="7"/>
          </w:p>
          <w:p w14:paraId="4BB6F94D" w14:textId="77777777" w:rsidR="00E16509" w:rsidRPr="001934CB" w:rsidRDefault="00E16509" w:rsidP="00133525"/>
        </w:tc>
      </w:tr>
      <w:tr w:rsidR="00E16509" w:rsidRPr="001934CB" w14:paraId="17689AA5" w14:textId="77777777" w:rsidTr="00C074DD">
        <w:tc>
          <w:tcPr>
            <w:tcW w:w="10423" w:type="dxa"/>
            <w:shd w:val="clear" w:color="auto" w:fill="auto"/>
            <w:vAlign w:val="bottom"/>
          </w:tcPr>
          <w:p w14:paraId="62F8E10F" w14:textId="77777777" w:rsidR="00E16509" w:rsidRPr="001934CB" w:rsidRDefault="00E16509" w:rsidP="00133525">
            <w:pPr>
              <w:pStyle w:val="FP"/>
              <w:pBdr>
                <w:bottom w:val="single" w:sz="6" w:space="1" w:color="auto"/>
              </w:pBdr>
              <w:spacing w:after="240"/>
              <w:jc w:val="center"/>
              <w:rPr>
                <w:rFonts w:ascii="Arial" w:hAnsi="Arial"/>
                <w:b/>
                <w:i/>
              </w:rPr>
            </w:pPr>
            <w:bookmarkStart w:id="8" w:name="copyrightNotification"/>
            <w:r w:rsidRPr="001934CB">
              <w:rPr>
                <w:rFonts w:ascii="Arial" w:hAnsi="Arial"/>
                <w:b/>
                <w:i/>
              </w:rPr>
              <w:t>Copyright Notification</w:t>
            </w:r>
          </w:p>
          <w:p w14:paraId="00DEDF22" w14:textId="77777777" w:rsidR="00E16509" w:rsidRPr="001934CB" w:rsidRDefault="00E16509" w:rsidP="00133525">
            <w:pPr>
              <w:pStyle w:val="FP"/>
              <w:jc w:val="center"/>
            </w:pPr>
            <w:r w:rsidRPr="001934CB">
              <w:t>No part may be reproduced except as authorized by written permission.</w:t>
            </w:r>
            <w:r w:rsidRPr="001934CB">
              <w:br/>
              <w:t>The copyright and the foregoing restriction extend to reproduction in all media.</w:t>
            </w:r>
          </w:p>
          <w:p w14:paraId="0122D74C" w14:textId="77777777" w:rsidR="00E16509" w:rsidRPr="001934CB" w:rsidRDefault="00E16509" w:rsidP="00133525">
            <w:pPr>
              <w:pStyle w:val="FP"/>
              <w:jc w:val="center"/>
            </w:pPr>
          </w:p>
          <w:p w14:paraId="30AA3E13" w14:textId="23F9FD67" w:rsidR="00E16509" w:rsidRPr="001934CB" w:rsidRDefault="00E16509" w:rsidP="00133525">
            <w:pPr>
              <w:pStyle w:val="FP"/>
              <w:jc w:val="center"/>
              <w:rPr>
                <w:sz w:val="18"/>
              </w:rPr>
            </w:pPr>
            <w:r w:rsidRPr="001934CB">
              <w:rPr>
                <w:sz w:val="18"/>
              </w:rPr>
              <w:t>©</w:t>
            </w:r>
            <w:r w:rsidR="001D5666">
              <w:rPr>
                <w:sz w:val="18"/>
              </w:rPr>
              <w:t xml:space="preserve"> 202</w:t>
            </w:r>
            <w:r w:rsidR="00556FEC">
              <w:rPr>
                <w:sz w:val="18"/>
              </w:rPr>
              <w:t>4</w:t>
            </w:r>
            <w:r w:rsidRPr="001934CB">
              <w:rPr>
                <w:sz w:val="18"/>
              </w:rPr>
              <w:t>, 3GPP Organizational Partners (ARIB, ATIS, CCSA, ETSI, TSDSI, TTA, TTC).</w:t>
            </w:r>
            <w:bookmarkStart w:id="9" w:name="copyrightaddon"/>
            <w:bookmarkEnd w:id="9"/>
          </w:p>
          <w:p w14:paraId="0E1C3E79" w14:textId="77777777" w:rsidR="00E16509" w:rsidRPr="001934CB" w:rsidRDefault="00E16509" w:rsidP="00133525">
            <w:pPr>
              <w:pStyle w:val="FP"/>
              <w:jc w:val="center"/>
              <w:rPr>
                <w:sz w:val="18"/>
              </w:rPr>
            </w:pPr>
            <w:r w:rsidRPr="001934CB">
              <w:rPr>
                <w:sz w:val="18"/>
              </w:rPr>
              <w:t>All rights reserved.</w:t>
            </w:r>
          </w:p>
          <w:p w14:paraId="6C9571CC" w14:textId="77777777" w:rsidR="00E16509" w:rsidRPr="001934CB" w:rsidRDefault="00E16509" w:rsidP="00E16509">
            <w:pPr>
              <w:pStyle w:val="FP"/>
              <w:rPr>
                <w:sz w:val="18"/>
              </w:rPr>
            </w:pPr>
          </w:p>
          <w:p w14:paraId="3C3B8C65" w14:textId="77777777" w:rsidR="00E16509" w:rsidRPr="001934CB" w:rsidRDefault="00E16509" w:rsidP="00E16509">
            <w:pPr>
              <w:pStyle w:val="FP"/>
              <w:rPr>
                <w:sz w:val="18"/>
              </w:rPr>
            </w:pPr>
            <w:r w:rsidRPr="001934CB">
              <w:rPr>
                <w:sz w:val="18"/>
              </w:rPr>
              <w:t>UMTS™ is a Trade Mark of ETSI registered for the benefit of its members</w:t>
            </w:r>
          </w:p>
          <w:p w14:paraId="5385C280" w14:textId="77777777" w:rsidR="00E16509" w:rsidRPr="001934CB" w:rsidRDefault="00E16509" w:rsidP="00E16509">
            <w:pPr>
              <w:pStyle w:val="FP"/>
              <w:rPr>
                <w:sz w:val="18"/>
              </w:rPr>
            </w:pPr>
            <w:r w:rsidRPr="001934CB">
              <w:rPr>
                <w:sz w:val="18"/>
              </w:rPr>
              <w:t>3GPP™ is a Trade Mark of ETSI registered for the benefit of its Members and of the 3GPP Organizational Partners</w:t>
            </w:r>
            <w:r w:rsidRPr="001934CB">
              <w:rPr>
                <w:sz w:val="18"/>
              </w:rPr>
              <w:br/>
              <w:t>LTE™ is a Trade Mark of ETSI registered for the benefit of its Members and of the 3GPP Organizational Partners</w:t>
            </w:r>
          </w:p>
          <w:p w14:paraId="4D839119" w14:textId="77777777" w:rsidR="00E16509" w:rsidRPr="001934CB" w:rsidRDefault="00E16509" w:rsidP="00E16509">
            <w:pPr>
              <w:pStyle w:val="FP"/>
              <w:rPr>
                <w:sz w:val="18"/>
              </w:rPr>
            </w:pPr>
            <w:r w:rsidRPr="001934CB">
              <w:rPr>
                <w:sz w:val="18"/>
              </w:rPr>
              <w:t>GSM® and the GSM logo are registered and owned by the GSM Association</w:t>
            </w:r>
            <w:bookmarkEnd w:id="8"/>
          </w:p>
          <w:p w14:paraId="4B625BCD" w14:textId="77777777" w:rsidR="00E16509" w:rsidRPr="001934CB" w:rsidRDefault="00E16509" w:rsidP="00133525"/>
        </w:tc>
      </w:tr>
      <w:bookmarkEnd w:id="6"/>
    </w:tbl>
    <w:p w14:paraId="2301773F" w14:textId="77777777" w:rsidR="00080512" w:rsidRPr="001934CB" w:rsidRDefault="00080512">
      <w:pPr>
        <w:pStyle w:val="TT"/>
      </w:pPr>
      <w:r w:rsidRPr="001934CB">
        <w:br w:type="page"/>
      </w:r>
      <w:bookmarkStart w:id="10" w:name="tableOfContents"/>
      <w:bookmarkEnd w:id="10"/>
      <w:r w:rsidRPr="001934CB">
        <w:lastRenderedPageBreak/>
        <w:t>Contents</w:t>
      </w:r>
    </w:p>
    <w:p w14:paraId="261CA912" w14:textId="78D14789" w:rsidR="009B453B" w:rsidRDefault="009B453B">
      <w:pPr>
        <w:pStyle w:val="TOC1"/>
        <w:rPr>
          <w:rFonts w:asciiTheme="minorHAnsi" w:eastAsiaTheme="minorEastAsia" w:hAnsiTheme="minorHAnsi" w:cstheme="minorBidi"/>
          <w:szCs w:val="22"/>
          <w:lang w:eastAsia="en-GB"/>
        </w:rPr>
      </w:pPr>
      <w:r>
        <w:rPr>
          <w:noProof/>
        </w:rPr>
        <w:fldChar w:fldCharType="begin" w:fldLock="1"/>
      </w:r>
      <w:r>
        <w:instrText xml:space="preserve"> TOC \o "1-9" </w:instrText>
      </w:r>
      <w:r>
        <w:rPr>
          <w:noProof/>
        </w:rPr>
        <w:fldChar w:fldCharType="separate"/>
      </w:r>
      <w:r>
        <w:t>Foreword</w:t>
      </w:r>
      <w:r>
        <w:tab/>
      </w:r>
      <w:r>
        <w:fldChar w:fldCharType="begin" w:fldLock="1"/>
      </w:r>
      <w:r>
        <w:instrText xml:space="preserve"> PAGEREF _Toc50993389 \h </w:instrText>
      </w:r>
      <w:r>
        <w:fldChar w:fldCharType="separate"/>
      </w:r>
      <w:r>
        <w:t>5</w:t>
      </w:r>
      <w:r>
        <w:fldChar w:fldCharType="end"/>
      </w:r>
    </w:p>
    <w:p w14:paraId="348EDD39" w14:textId="480A2868" w:rsidR="009B453B" w:rsidRDefault="009B453B">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_Toc50993390 \h </w:instrText>
      </w:r>
      <w:r>
        <w:fldChar w:fldCharType="separate"/>
      </w:r>
      <w:r>
        <w:t>6</w:t>
      </w:r>
      <w:r>
        <w:fldChar w:fldCharType="end"/>
      </w:r>
    </w:p>
    <w:p w14:paraId="67C9AAB2" w14:textId="59A34476" w:rsidR="009B453B" w:rsidRDefault="009B453B">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_Toc50993391 \h </w:instrText>
      </w:r>
      <w:r>
        <w:fldChar w:fldCharType="separate"/>
      </w:r>
      <w:r>
        <w:t>7</w:t>
      </w:r>
      <w:r>
        <w:fldChar w:fldCharType="end"/>
      </w:r>
    </w:p>
    <w:p w14:paraId="3EA66A72" w14:textId="07430EB1" w:rsidR="009B453B" w:rsidRDefault="009B453B">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_Toc50993392 \h </w:instrText>
      </w:r>
      <w:r>
        <w:fldChar w:fldCharType="separate"/>
      </w:r>
      <w:r>
        <w:t>7</w:t>
      </w:r>
      <w:r>
        <w:fldChar w:fldCharType="end"/>
      </w:r>
    </w:p>
    <w:p w14:paraId="114E73F4" w14:textId="580FD798" w:rsidR="009B453B" w:rsidRDefault="009B453B">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_Toc50993393 \h </w:instrText>
      </w:r>
      <w:r>
        <w:fldChar w:fldCharType="separate"/>
      </w:r>
      <w:r>
        <w:t>8</w:t>
      </w:r>
      <w:r>
        <w:fldChar w:fldCharType="end"/>
      </w:r>
    </w:p>
    <w:p w14:paraId="09C317A2" w14:textId="29487AFE" w:rsidR="009B453B" w:rsidRDefault="009B453B">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_Toc50993394 \h </w:instrText>
      </w:r>
      <w:r>
        <w:fldChar w:fldCharType="separate"/>
      </w:r>
      <w:r>
        <w:t>8</w:t>
      </w:r>
      <w:r>
        <w:fldChar w:fldCharType="end"/>
      </w:r>
    </w:p>
    <w:p w14:paraId="1C6E59FA" w14:textId="13F26F5F" w:rsidR="009B453B" w:rsidRDefault="009B453B">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_Toc50993395 \h </w:instrText>
      </w:r>
      <w:r>
        <w:fldChar w:fldCharType="separate"/>
      </w:r>
      <w:r>
        <w:t>8</w:t>
      </w:r>
      <w:r>
        <w:fldChar w:fldCharType="end"/>
      </w:r>
    </w:p>
    <w:p w14:paraId="507E812B" w14:textId="242AFC84" w:rsidR="009B453B" w:rsidRDefault="009B453B">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_Toc50993396 \h </w:instrText>
      </w:r>
      <w:r>
        <w:fldChar w:fldCharType="separate"/>
      </w:r>
      <w:r>
        <w:t>8</w:t>
      </w:r>
      <w:r>
        <w:fldChar w:fldCharType="end"/>
      </w:r>
    </w:p>
    <w:p w14:paraId="202E350D" w14:textId="7D3B5133" w:rsidR="009B453B" w:rsidRDefault="009B453B">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Solution Set definitions</w:t>
      </w:r>
      <w:r>
        <w:tab/>
      </w:r>
      <w:r>
        <w:fldChar w:fldCharType="begin" w:fldLock="1"/>
      </w:r>
      <w:r>
        <w:instrText xml:space="preserve"> PAGEREF _Toc50993397 \h </w:instrText>
      </w:r>
      <w:r>
        <w:fldChar w:fldCharType="separate"/>
      </w:r>
      <w:r>
        <w:t>8</w:t>
      </w:r>
      <w:r>
        <w:fldChar w:fldCharType="end"/>
      </w:r>
    </w:p>
    <w:p w14:paraId="27B5F2D0" w14:textId="28D32B12" w:rsidR="009B453B" w:rsidRDefault="009B453B">
      <w:pPr>
        <w:pStyle w:val="TOC8"/>
        <w:rPr>
          <w:rFonts w:asciiTheme="minorHAnsi" w:eastAsiaTheme="minorEastAsia" w:hAnsiTheme="minorHAnsi" w:cstheme="minorBidi"/>
          <w:b w:val="0"/>
          <w:szCs w:val="22"/>
          <w:lang w:eastAsia="en-GB"/>
        </w:rPr>
      </w:pPr>
      <w:r>
        <w:t>Annex A (normative): CORBA Solution Set (SS)</w:t>
      </w:r>
      <w:r>
        <w:tab/>
      </w:r>
      <w:r>
        <w:fldChar w:fldCharType="begin" w:fldLock="1"/>
      </w:r>
      <w:r>
        <w:instrText xml:space="preserve"> PAGEREF _Toc50993398 \h </w:instrText>
      </w:r>
      <w:r>
        <w:fldChar w:fldCharType="separate"/>
      </w:r>
      <w:r>
        <w:t>9</w:t>
      </w:r>
      <w:r>
        <w:fldChar w:fldCharType="end"/>
      </w:r>
    </w:p>
    <w:p w14:paraId="0A30ED28" w14:textId="05FF2D7E" w:rsidR="009B453B" w:rsidRDefault="009B453B">
      <w:pPr>
        <w:pStyle w:val="TOC1"/>
        <w:rPr>
          <w:rFonts w:asciiTheme="minorHAnsi" w:eastAsiaTheme="minorEastAsia" w:hAnsiTheme="minorHAnsi" w:cstheme="minorBidi"/>
          <w:szCs w:val="22"/>
          <w:lang w:eastAsia="en-GB"/>
        </w:rPr>
      </w:pPr>
      <w:r>
        <w:t>A.0</w:t>
      </w:r>
      <w:r>
        <w:rPr>
          <w:rFonts w:asciiTheme="minorHAnsi" w:eastAsiaTheme="minorEastAsia" w:hAnsiTheme="minorHAnsi" w:cstheme="minorBidi"/>
          <w:szCs w:val="22"/>
          <w:lang w:eastAsia="en-GB"/>
        </w:rPr>
        <w:tab/>
      </w:r>
      <w:r>
        <w:t>Introduction</w:t>
      </w:r>
      <w:r>
        <w:tab/>
      </w:r>
      <w:r>
        <w:fldChar w:fldCharType="begin" w:fldLock="1"/>
      </w:r>
      <w:r>
        <w:instrText xml:space="preserve"> PAGEREF _Toc50993399 \h </w:instrText>
      </w:r>
      <w:r>
        <w:fldChar w:fldCharType="separate"/>
      </w:r>
      <w:r>
        <w:t>9</w:t>
      </w:r>
      <w:r>
        <w:fldChar w:fldCharType="end"/>
      </w:r>
    </w:p>
    <w:p w14:paraId="1206D7F9" w14:textId="2388A66D" w:rsidR="009B453B" w:rsidRDefault="009B453B">
      <w:pPr>
        <w:pStyle w:val="TOC1"/>
        <w:rPr>
          <w:rFonts w:asciiTheme="minorHAnsi" w:eastAsiaTheme="minorEastAsia" w:hAnsiTheme="minorHAnsi" w:cstheme="minorBidi"/>
          <w:szCs w:val="22"/>
          <w:lang w:eastAsia="en-GB"/>
        </w:rPr>
      </w:pPr>
      <w:r>
        <w:t>A.1</w:t>
      </w:r>
      <w:r>
        <w:rPr>
          <w:rFonts w:asciiTheme="minorHAnsi" w:eastAsiaTheme="minorEastAsia" w:hAnsiTheme="minorHAnsi" w:cstheme="minorBidi"/>
          <w:szCs w:val="22"/>
          <w:lang w:eastAsia="en-GB"/>
        </w:rPr>
        <w:tab/>
      </w:r>
      <w:r>
        <w:t>Architectural features</w:t>
      </w:r>
      <w:r>
        <w:tab/>
      </w:r>
      <w:r>
        <w:fldChar w:fldCharType="begin" w:fldLock="1"/>
      </w:r>
      <w:r>
        <w:instrText xml:space="preserve"> PAGEREF _Toc50993400 \h </w:instrText>
      </w:r>
      <w:r>
        <w:fldChar w:fldCharType="separate"/>
      </w:r>
      <w:r>
        <w:t>9</w:t>
      </w:r>
      <w:r>
        <w:fldChar w:fldCharType="end"/>
      </w:r>
    </w:p>
    <w:p w14:paraId="2B982707" w14:textId="515CC33B" w:rsidR="009B453B" w:rsidRDefault="009B453B">
      <w:pPr>
        <w:pStyle w:val="TOC2"/>
        <w:rPr>
          <w:rFonts w:asciiTheme="minorHAnsi" w:eastAsiaTheme="minorEastAsia" w:hAnsiTheme="minorHAnsi" w:cstheme="minorBidi"/>
          <w:sz w:val="22"/>
          <w:szCs w:val="22"/>
          <w:lang w:eastAsia="en-GB"/>
        </w:rPr>
      </w:pPr>
      <w:r>
        <w:rPr>
          <w:lang w:eastAsia="zh-CN"/>
        </w:rPr>
        <w:t>A.1.1</w:t>
      </w:r>
      <w:r>
        <w:rPr>
          <w:rFonts w:asciiTheme="minorHAnsi" w:eastAsiaTheme="minorEastAsia" w:hAnsiTheme="minorHAnsi" w:cstheme="minorBidi"/>
          <w:sz w:val="22"/>
          <w:szCs w:val="22"/>
          <w:lang w:eastAsia="en-GB"/>
        </w:rPr>
        <w:tab/>
      </w:r>
      <w:r>
        <w:rPr>
          <w:lang w:eastAsia="zh-CN"/>
        </w:rPr>
        <w:t>Syntax for Distinguished Names (DN)</w:t>
      </w:r>
      <w:r>
        <w:tab/>
      </w:r>
      <w:r>
        <w:fldChar w:fldCharType="begin" w:fldLock="1"/>
      </w:r>
      <w:r>
        <w:instrText xml:space="preserve"> PAGEREF _Toc50993401 \h </w:instrText>
      </w:r>
      <w:r>
        <w:fldChar w:fldCharType="separate"/>
      </w:r>
      <w:r>
        <w:t>9</w:t>
      </w:r>
      <w:r>
        <w:fldChar w:fldCharType="end"/>
      </w:r>
    </w:p>
    <w:p w14:paraId="071DFA88" w14:textId="7D01340D" w:rsidR="009B453B" w:rsidRDefault="009B453B">
      <w:pPr>
        <w:pStyle w:val="TOC2"/>
        <w:rPr>
          <w:rFonts w:asciiTheme="minorHAnsi" w:eastAsiaTheme="minorEastAsia" w:hAnsiTheme="minorHAnsi" w:cstheme="minorBidi"/>
          <w:sz w:val="22"/>
          <w:szCs w:val="22"/>
          <w:lang w:eastAsia="en-GB"/>
        </w:rPr>
      </w:pPr>
      <w:r>
        <w:rPr>
          <w:lang w:eastAsia="zh-CN"/>
        </w:rPr>
        <w:t>A.1.2</w:t>
      </w:r>
      <w:r>
        <w:rPr>
          <w:rFonts w:asciiTheme="minorHAnsi" w:eastAsiaTheme="minorEastAsia" w:hAnsiTheme="minorHAnsi" w:cstheme="minorBidi"/>
          <w:sz w:val="22"/>
          <w:szCs w:val="22"/>
          <w:lang w:eastAsia="en-GB"/>
        </w:rPr>
        <w:tab/>
      </w:r>
      <w:r>
        <w:rPr>
          <w:lang w:eastAsia="zh-CN"/>
        </w:rPr>
        <w:t>Notification services</w:t>
      </w:r>
      <w:r>
        <w:tab/>
      </w:r>
      <w:r>
        <w:fldChar w:fldCharType="begin" w:fldLock="1"/>
      </w:r>
      <w:r>
        <w:instrText xml:space="preserve"> PAGEREF _Toc50993402 \h </w:instrText>
      </w:r>
      <w:r>
        <w:fldChar w:fldCharType="separate"/>
      </w:r>
      <w:r>
        <w:t>9</w:t>
      </w:r>
      <w:r>
        <w:fldChar w:fldCharType="end"/>
      </w:r>
    </w:p>
    <w:p w14:paraId="2420F5B8" w14:textId="46F17B30" w:rsidR="009B453B" w:rsidRDefault="009B453B">
      <w:pPr>
        <w:pStyle w:val="TOC2"/>
        <w:rPr>
          <w:rFonts w:asciiTheme="minorHAnsi" w:eastAsiaTheme="minorEastAsia" w:hAnsiTheme="minorHAnsi" w:cstheme="minorBidi"/>
          <w:sz w:val="22"/>
          <w:szCs w:val="22"/>
          <w:lang w:eastAsia="en-GB"/>
        </w:rPr>
      </w:pPr>
      <w:r>
        <w:rPr>
          <w:lang w:eastAsia="zh-CN"/>
        </w:rPr>
        <w:t>A.1.3</w:t>
      </w:r>
      <w:r>
        <w:rPr>
          <w:rFonts w:asciiTheme="minorHAnsi" w:eastAsiaTheme="minorEastAsia" w:hAnsiTheme="minorHAnsi" w:cstheme="minorBidi"/>
          <w:sz w:val="22"/>
          <w:szCs w:val="22"/>
          <w:lang w:eastAsia="en-GB"/>
        </w:rPr>
        <w:tab/>
      </w:r>
      <w:r>
        <w:rPr>
          <w:lang w:eastAsia="zh-CN"/>
        </w:rPr>
        <w:t>Push and pull style</w:t>
      </w:r>
      <w:r>
        <w:tab/>
      </w:r>
      <w:r>
        <w:fldChar w:fldCharType="begin" w:fldLock="1"/>
      </w:r>
      <w:r>
        <w:instrText xml:space="preserve"> PAGEREF _Toc50993403 \h </w:instrText>
      </w:r>
      <w:r>
        <w:fldChar w:fldCharType="separate"/>
      </w:r>
      <w:r>
        <w:t>9</w:t>
      </w:r>
      <w:r>
        <w:fldChar w:fldCharType="end"/>
      </w:r>
    </w:p>
    <w:p w14:paraId="1F7F642B" w14:textId="002CF3D0" w:rsidR="009B453B" w:rsidRDefault="009B453B">
      <w:pPr>
        <w:pStyle w:val="TOC2"/>
        <w:rPr>
          <w:rFonts w:asciiTheme="minorHAnsi" w:eastAsiaTheme="minorEastAsia" w:hAnsiTheme="minorHAnsi" w:cstheme="minorBidi"/>
          <w:sz w:val="22"/>
          <w:szCs w:val="22"/>
          <w:lang w:eastAsia="en-GB"/>
        </w:rPr>
      </w:pPr>
      <w:r>
        <w:rPr>
          <w:lang w:eastAsia="zh-CN"/>
        </w:rPr>
        <w:t>A.1.4</w:t>
      </w:r>
      <w:r>
        <w:rPr>
          <w:rFonts w:asciiTheme="minorHAnsi" w:eastAsiaTheme="minorEastAsia" w:hAnsiTheme="minorHAnsi" w:cstheme="minorBidi"/>
          <w:sz w:val="22"/>
          <w:szCs w:val="22"/>
          <w:lang w:eastAsia="en-GB"/>
        </w:rPr>
        <w:tab/>
      </w:r>
      <w:r>
        <w:rPr>
          <w:lang w:eastAsia="zh-CN"/>
        </w:rPr>
        <w:t>Support multiple notifications in one push operation</w:t>
      </w:r>
      <w:r>
        <w:tab/>
      </w:r>
      <w:r>
        <w:fldChar w:fldCharType="begin" w:fldLock="1"/>
      </w:r>
      <w:r>
        <w:instrText xml:space="preserve"> PAGEREF _Toc50993404 \h </w:instrText>
      </w:r>
      <w:r>
        <w:fldChar w:fldCharType="separate"/>
      </w:r>
      <w:r>
        <w:t>9</w:t>
      </w:r>
      <w:r>
        <w:fldChar w:fldCharType="end"/>
      </w:r>
    </w:p>
    <w:p w14:paraId="753294AB" w14:textId="38FC60FE" w:rsidR="009B453B" w:rsidRDefault="009B453B">
      <w:pPr>
        <w:pStyle w:val="TOC2"/>
        <w:rPr>
          <w:rFonts w:asciiTheme="minorHAnsi" w:eastAsiaTheme="minorEastAsia" w:hAnsiTheme="minorHAnsi" w:cstheme="minorBidi"/>
          <w:sz w:val="22"/>
          <w:szCs w:val="22"/>
          <w:lang w:eastAsia="en-GB"/>
        </w:rPr>
      </w:pPr>
      <w:r>
        <w:rPr>
          <w:lang w:eastAsia="zh-CN"/>
        </w:rPr>
        <w:t>A.1.5</w:t>
      </w:r>
      <w:r>
        <w:rPr>
          <w:rFonts w:asciiTheme="minorHAnsi" w:eastAsiaTheme="minorEastAsia" w:hAnsiTheme="minorHAnsi" w:cstheme="minorBidi"/>
          <w:sz w:val="22"/>
          <w:szCs w:val="22"/>
          <w:lang w:eastAsia="en-GB"/>
        </w:rPr>
        <w:tab/>
      </w:r>
      <w:r>
        <w:rPr>
          <w:lang w:eastAsia="zh-CN"/>
        </w:rPr>
        <w:t>QoE management notification interface</w:t>
      </w:r>
      <w:r>
        <w:tab/>
      </w:r>
      <w:r>
        <w:fldChar w:fldCharType="begin" w:fldLock="1"/>
      </w:r>
      <w:r>
        <w:instrText xml:space="preserve"> PAGEREF _Toc50993405 \h </w:instrText>
      </w:r>
      <w:r>
        <w:fldChar w:fldCharType="separate"/>
      </w:r>
      <w:r>
        <w:t>9</w:t>
      </w:r>
      <w:r>
        <w:fldChar w:fldCharType="end"/>
      </w:r>
    </w:p>
    <w:p w14:paraId="307E562A" w14:textId="03C4060E" w:rsidR="009B453B" w:rsidRDefault="009B453B">
      <w:pPr>
        <w:pStyle w:val="TOC3"/>
        <w:rPr>
          <w:rFonts w:asciiTheme="minorHAnsi" w:eastAsiaTheme="minorEastAsia" w:hAnsiTheme="minorHAnsi" w:cstheme="minorBidi"/>
          <w:sz w:val="22"/>
          <w:szCs w:val="22"/>
          <w:lang w:eastAsia="en-GB"/>
        </w:rPr>
      </w:pPr>
      <w:r>
        <w:rPr>
          <w:lang w:eastAsia="zh-CN"/>
        </w:rPr>
        <w:t>A.1.5.0</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_Toc50993406 \h </w:instrText>
      </w:r>
      <w:r>
        <w:fldChar w:fldCharType="separate"/>
      </w:r>
      <w:r>
        <w:t>9</w:t>
      </w:r>
      <w:r>
        <w:fldChar w:fldCharType="end"/>
      </w:r>
    </w:p>
    <w:p w14:paraId="79BC4E6A" w14:textId="4B8E57EC" w:rsidR="009B453B" w:rsidRDefault="009B453B">
      <w:pPr>
        <w:pStyle w:val="TOC3"/>
        <w:rPr>
          <w:rFonts w:asciiTheme="minorHAnsi" w:eastAsiaTheme="minorEastAsia" w:hAnsiTheme="minorHAnsi" w:cstheme="minorBidi"/>
          <w:sz w:val="22"/>
          <w:szCs w:val="22"/>
          <w:lang w:eastAsia="en-GB"/>
        </w:rPr>
      </w:pPr>
      <w:r>
        <w:rPr>
          <w:lang w:eastAsia="zh-CN"/>
        </w:rPr>
        <w:t>A.1.5</w:t>
      </w:r>
      <w:r>
        <w:t>.1</w:t>
      </w:r>
      <w:r>
        <w:rPr>
          <w:rFonts w:asciiTheme="minorHAnsi" w:eastAsiaTheme="minorEastAsia" w:hAnsiTheme="minorHAnsi" w:cstheme="minorBidi"/>
          <w:sz w:val="22"/>
          <w:szCs w:val="22"/>
          <w:lang w:eastAsia="en-GB"/>
        </w:rPr>
        <w:tab/>
      </w:r>
      <w:r>
        <w:t xml:space="preserve">Method </w:t>
      </w:r>
      <w:r w:rsidRPr="00417A53">
        <w:rPr>
          <w:rFonts w:ascii="Courier New" w:hAnsi="Courier New"/>
        </w:rPr>
        <w:t>push</w:t>
      </w:r>
      <w:r>
        <w:t xml:space="preserve"> (M)</w:t>
      </w:r>
      <w:r>
        <w:tab/>
      </w:r>
      <w:r>
        <w:fldChar w:fldCharType="begin" w:fldLock="1"/>
      </w:r>
      <w:r>
        <w:instrText xml:space="preserve"> PAGEREF _Toc50993407 \h </w:instrText>
      </w:r>
      <w:r>
        <w:fldChar w:fldCharType="separate"/>
      </w:r>
      <w:r>
        <w:t>9</w:t>
      </w:r>
      <w:r>
        <w:fldChar w:fldCharType="end"/>
      </w:r>
    </w:p>
    <w:p w14:paraId="48192B73" w14:textId="31260C2C" w:rsidR="009B453B" w:rsidRDefault="009B453B">
      <w:pPr>
        <w:pStyle w:val="TOC1"/>
        <w:rPr>
          <w:rFonts w:asciiTheme="minorHAnsi" w:eastAsiaTheme="minorEastAsia" w:hAnsiTheme="minorHAnsi" w:cstheme="minorBidi"/>
          <w:szCs w:val="22"/>
          <w:lang w:eastAsia="en-GB"/>
        </w:rPr>
      </w:pPr>
      <w:r>
        <w:t>A.2</w:t>
      </w:r>
      <w:r>
        <w:rPr>
          <w:rFonts w:asciiTheme="minorHAnsi" w:eastAsiaTheme="minorEastAsia" w:hAnsiTheme="minorHAnsi" w:cstheme="minorBidi"/>
          <w:szCs w:val="22"/>
          <w:lang w:eastAsia="en-GB"/>
        </w:rPr>
        <w:tab/>
      </w:r>
      <w:r>
        <w:t>Mapping</w:t>
      </w:r>
      <w:r>
        <w:tab/>
      </w:r>
      <w:r>
        <w:fldChar w:fldCharType="begin" w:fldLock="1"/>
      </w:r>
      <w:r>
        <w:instrText xml:space="preserve"> PAGEREF _Toc50993408 \h </w:instrText>
      </w:r>
      <w:r>
        <w:fldChar w:fldCharType="separate"/>
      </w:r>
      <w:r>
        <w:t>10</w:t>
      </w:r>
      <w:r>
        <w:fldChar w:fldCharType="end"/>
      </w:r>
    </w:p>
    <w:p w14:paraId="08A4A6D5" w14:textId="2385A1C3" w:rsidR="009B453B" w:rsidRDefault="009B453B">
      <w:pPr>
        <w:pStyle w:val="TOC2"/>
        <w:rPr>
          <w:rFonts w:asciiTheme="minorHAnsi" w:eastAsiaTheme="minorEastAsia" w:hAnsiTheme="minorHAnsi" w:cstheme="minorBidi"/>
          <w:sz w:val="22"/>
          <w:szCs w:val="22"/>
          <w:lang w:eastAsia="en-GB"/>
        </w:rPr>
      </w:pPr>
      <w:r>
        <w:rPr>
          <w:lang w:eastAsia="zh-CN"/>
        </w:rPr>
        <w:t>A.2.1</w:t>
      </w:r>
      <w:r>
        <w:rPr>
          <w:rFonts w:asciiTheme="minorHAnsi" w:eastAsiaTheme="minorEastAsia" w:hAnsiTheme="minorHAnsi" w:cstheme="minorBidi"/>
          <w:sz w:val="22"/>
          <w:szCs w:val="22"/>
          <w:lang w:eastAsia="en-GB"/>
        </w:rPr>
        <w:tab/>
      </w:r>
      <w:r>
        <w:rPr>
          <w:lang w:eastAsia="zh-CN"/>
        </w:rPr>
        <w:t>Operation and notification mapping</w:t>
      </w:r>
      <w:r>
        <w:tab/>
      </w:r>
      <w:r>
        <w:fldChar w:fldCharType="begin" w:fldLock="1"/>
      </w:r>
      <w:r>
        <w:instrText xml:space="preserve"> PAGEREF _Toc50993409 \h </w:instrText>
      </w:r>
      <w:r>
        <w:fldChar w:fldCharType="separate"/>
      </w:r>
      <w:r>
        <w:t>10</w:t>
      </w:r>
      <w:r>
        <w:fldChar w:fldCharType="end"/>
      </w:r>
    </w:p>
    <w:p w14:paraId="2FA0FADE" w14:textId="5CBD9F69" w:rsidR="009B453B" w:rsidRDefault="009B453B">
      <w:pPr>
        <w:pStyle w:val="TOC2"/>
        <w:rPr>
          <w:rFonts w:asciiTheme="minorHAnsi" w:eastAsiaTheme="minorEastAsia" w:hAnsiTheme="minorHAnsi" w:cstheme="minorBidi"/>
          <w:sz w:val="22"/>
          <w:szCs w:val="22"/>
          <w:lang w:eastAsia="en-GB"/>
        </w:rPr>
      </w:pPr>
      <w:r>
        <w:rPr>
          <w:lang w:eastAsia="zh-CN"/>
        </w:rPr>
        <w:t>A.2.2</w:t>
      </w:r>
      <w:r>
        <w:rPr>
          <w:rFonts w:asciiTheme="minorHAnsi" w:eastAsiaTheme="minorEastAsia" w:hAnsiTheme="minorHAnsi" w:cstheme="minorBidi"/>
          <w:sz w:val="22"/>
          <w:szCs w:val="22"/>
          <w:lang w:eastAsia="en-GB"/>
        </w:rPr>
        <w:tab/>
      </w:r>
      <w:r>
        <w:rPr>
          <w:lang w:eastAsia="zh-CN"/>
        </w:rPr>
        <w:t>Operation parameter mapping</w:t>
      </w:r>
      <w:r>
        <w:tab/>
      </w:r>
      <w:r>
        <w:fldChar w:fldCharType="begin" w:fldLock="1"/>
      </w:r>
      <w:r>
        <w:instrText xml:space="preserve"> PAGEREF _Toc50993410 \h </w:instrText>
      </w:r>
      <w:r>
        <w:fldChar w:fldCharType="separate"/>
      </w:r>
      <w:r>
        <w:t>10</w:t>
      </w:r>
      <w:r>
        <w:fldChar w:fldCharType="end"/>
      </w:r>
    </w:p>
    <w:p w14:paraId="4DC4E70C" w14:textId="17D14273" w:rsidR="009B453B" w:rsidRDefault="009B453B">
      <w:pPr>
        <w:pStyle w:val="TOC2"/>
        <w:rPr>
          <w:rFonts w:asciiTheme="minorHAnsi" w:eastAsiaTheme="minorEastAsia" w:hAnsiTheme="minorHAnsi" w:cstheme="minorBidi"/>
          <w:sz w:val="22"/>
          <w:szCs w:val="22"/>
          <w:lang w:eastAsia="en-GB"/>
        </w:rPr>
      </w:pPr>
      <w:r>
        <w:rPr>
          <w:lang w:eastAsia="zh-CN"/>
        </w:rPr>
        <w:t>A.2.3</w:t>
      </w:r>
      <w:r>
        <w:rPr>
          <w:rFonts w:asciiTheme="minorHAnsi" w:eastAsiaTheme="minorEastAsia" w:hAnsiTheme="minorHAnsi" w:cstheme="minorBidi"/>
          <w:sz w:val="22"/>
          <w:szCs w:val="22"/>
          <w:lang w:eastAsia="en-GB"/>
        </w:rPr>
        <w:tab/>
      </w:r>
      <w:r>
        <w:rPr>
          <w:lang w:eastAsia="zh-CN"/>
        </w:rPr>
        <w:t>Notification parameter mapping</w:t>
      </w:r>
      <w:r>
        <w:tab/>
      </w:r>
      <w:r>
        <w:fldChar w:fldCharType="begin" w:fldLock="1"/>
      </w:r>
      <w:r>
        <w:instrText xml:space="preserve"> PAGEREF _Toc50993411 \h </w:instrText>
      </w:r>
      <w:r>
        <w:fldChar w:fldCharType="separate"/>
      </w:r>
      <w:r>
        <w:t>12</w:t>
      </w:r>
      <w:r>
        <w:fldChar w:fldCharType="end"/>
      </w:r>
    </w:p>
    <w:p w14:paraId="15E08D61" w14:textId="6242CAE8" w:rsidR="009B453B" w:rsidRDefault="009B453B">
      <w:pPr>
        <w:pStyle w:val="TOC1"/>
        <w:rPr>
          <w:rFonts w:asciiTheme="minorHAnsi" w:eastAsiaTheme="minorEastAsia" w:hAnsiTheme="minorHAnsi" w:cstheme="minorBidi"/>
          <w:szCs w:val="22"/>
          <w:lang w:eastAsia="en-GB"/>
        </w:rPr>
      </w:pPr>
      <w:r>
        <w:t>A.3</w:t>
      </w:r>
      <w:r>
        <w:rPr>
          <w:rFonts w:asciiTheme="minorHAnsi" w:eastAsiaTheme="minorEastAsia" w:hAnsiTheme="minorHAnsi" w:cstheme="minorBidi"/>
          <w:szCs w:val="22"/>
          <w:lang w:eastAsia="en-GB"/>
        </w:rPr>
        <w:tab/>
      </w:r>
      <w:r>
        <w:t>Solution Set (SS) definitions</w:t>
      </w:r>
      <w:r>
        <w:tab/>
      </w:r>
      <w:r>
        <w:fldChar w:fldCharType="begin" w:fldLock="1"/>
      </w:r>
      <w:r>
        <w:instrText xml:space="preserve"> PAGEREF _Toc50993412 \h </w:instrText>
      </w:r>
      <w:r>
        <w:fldChar w:fldCharType="separate"/>
      </w:r>
      <w:r>
        <w:t>14</w:t>
      </w:r>
      <w:r>
        <w:fldChar w:fldCharType="end"/>
      </w:r>
    </w:p>
    <w:p w14:paraId="629C89CB" w14:textId="43CFA419" w:rsidR="009B453B" w:rsidRDefault="009B453B">
      <w:pPr>
        <w:pStyle w:val="TOC2"/>
        <w:rPr>
          <w:rFonts w:asciiTheme="minorHAnsi" w:eastAsiaTheme="minorEastAsia" w:hAnsiTheme="minorHAnsi" w:cstheme="minorBidi"/>
          <w:sz w:val="22"/>
          <w:szCs w:val="22"/>
          <w:lang w:eastAsia="en-GB"/>
        </w:rPr>
      </w:pPr>
      <w:r>
        <w:rPr>
          <w:lang w:eastAsia="zh-CN"/>
        </w:rPr>
        <w:t>A.3.1</w:t>
      </w:r>
      <w:r>
        <w:rPr>
          <w:rFonts w:asciiTheme="minorHAnsi" w:eastAsiaTheme="minorEastAsia" w:hAnsiTheme="minorHAnsi" w:cstheme="minorBidi"/>
          <w:sz w:val="22"/>
          <w:szCs w:val="22"/>
          <w:lang w:eastAsia="en-GB"/>
        </w:rPr>
        <w:tab/>
      </w:r>
      <w:r>
        <w:rPr>
          <w:lang w:eastAsia="zh-CN"/>
        </w:rPr>
        <w:t>IDL definition structure</w:t>
      </w:r>
      <w:r>
        <w:tab/>
      </w:r>
      <w:r>
        <w:fldChar w:fldCharType="begin" w:fldLock="1"/>
      </w:r>
      <w:r>
        <w:instrText xml:space="preserve"> PAGEREF _Toc50993413 \h </w:instrText>
      </w:r>
      <w:r>
        <w:fldChar w:fldCharType="separate"/>
      </w:r>
      <w:r>
        <w:t>14</w:t>
      </w:r>
      <w:r>
        <w:fldChar w:fldCharType="end"/>
      </w:r>
    </w:p>
    <w:p w14:paraId="2A5F1C7F" w14:textId="30C7EC7D" w:rsidR="009B453B" w:rsidRDefault="009B453B">
      <w:pPr>
        <w:pStyle w:val="TOC2"/>
        <w:rPr>
          <w:rFonts w:asciiTheme="minorHAnsi" w:eastAsiaTheme="minorEastAsia" w:hAnsiTheme="minorHAnsi" w:cstheme="minorBidi"/>
          <w:sz w:val="22"/>
          <w:szCs w:val="22"/>
          <w:lang w:eastAsia="en-GB"/>
        </w:rPr>
      </w:pPr>
      <w:r>
        <w:rPr>
          <w:lang w:eastAsia="zh-CN"/>
        </w:rPr>
        <w:t>A.3.2</w:t>
      </w:r>
      <w:r>
        <w:rPr>
          <w:rFonts w:asciiTheme="minorHAnsi" w:eastAsiaTheme="minorEastAsia" w:hAnsiTheme="minorHAnsi" w:cstheme="minorBidi"/>
          <w:sz w:val="22"/>
          <w:szCs w:val="22"/>
          <w:lang w:eastAsia="en-GB"/>
        </w:rPr>
        <w:tab/>
      </w:r>
      <w:r>
        <w:rPr>
          <w:lang w:eastAsia="zh-CN"/>
        </w:rPr>
        <w:t>IDL specification (file name "QMCIRPConstDefs.idl")</w:t>
      </w:r>
      <w:r>
        <w:tab/>
      </w:r>
      <w:r>
        <w:fldChar w:fldCharType="begin" w:fldLock="1"/>
      </w:r>
      <w:r>
        <w:instrText xml:space="preserve"> PAGEREF _Toc50993414 \h </w:instrText>
      </w:r>
      <w:r>
        <w:fldChar w:fldCharType="separate"/>
      </w:r>
      <w:r>
        <w:t>15</w:t>
      </w:r>
      <w:r>
        <w:fldChar w:fldCharType="end"/>
      </w:r>
    </w:p>
    <w:p w14:paraId="1DD4EF42" w14:textId="41802AB9" w:rsidR="009B453B" w:rsidRDefault="009B453B">
      <w:pPr>
        <w:pStyle w:val="TOC2"/>
        <w:rPr>
          <w:rFonts w:asciiTheme="minorHAnsi" w:eastAsiaTheme="minorEastAsia" w:hAnsiTheme="minorHAnsi" w:cstheme="minorBidi"/>
          <w:sz w:val="22"/>
          <w:szCs w:val="22"/>
          <w:lang w:eastAsia="en-GB"/>
        </w:rPr>
      </w:pPr>
      <w:r>
        <w:rPr>
          <w:lang w:eastAsia="zh-CN"/>
        </w:rPr>
        <w:t>A.3.3</w:t>
      </w:r>
      <w:r>
        <w:rPr>
          <w:rFonts w:asciiTheme="minorHAnsi" w:eastAsiaTheme="minorEastAsia" w:hAnsiTheme="minorHAnsi" w:cstheme="minorBidi"/>
          <w:sz w:val="22"/>
          <w:szCs w:val="22"/>
          <w:lang w:eastAsia="en-GB"/>
        </w:rPr>
        <w:tab/>
      </w:r>
      <w:r>
        <w:rPr>
          <w:lang w:eastAsia="zh-CN"/>
        </w:rPr>
        <w:t>IDL specification (file name “QMCIRPSystem.idl”)</w:t>
      </w:r>
      <w:r>
        <w:tab/>
      </w:r>
      <w:r>
        <w:fldChar w:fldCharType="begin" w:fldLock="1"/>
      </w:r>
      <w:r>
        <w:instrText xml:space="preserve"> PAGEREF _Toc50993415 \h </w:instrText>
      </w:r>
      <w:r>
        <w:fldChar w:fldCharType="separate"/>
      </w:r>
      <w:r>
        <w:t>16</w:t>
      </w:r>
      <w:r>
        <w:fldChar w:fldCharType="end"/>
      </w:r>
    </w:p>
    <w:p w14:paraId="0CEB7685" w14:textId="1D8BB57E" w:rsidR="009B453B" w:rsidRDefault="009B453B">
      <w:pPr>
        <w:pStyle w:val="TOC2"/>
        <w:rPr>
          <w:rFonts w:asciiTheme="minorHAnsi" w:eastAsiaTheme="minorEastAsia" w:hAnsiTheme="minorHAnsi" w:cstheme="minorBidi"/>
          <w:sz w:val="22"/>
          <w:szCs w:val="22"/>
          <w:lang w:eastAsia="en-GB"/>
        </w:rPr>
      </w:pPr>
      <w:r>
        <w:rPr>
          <w:lang w:eastAsia="zh-CN"/>
        </w:rPr>
        <w:t>A.3.4</w:t>
      </w:r>
      <w:r>
        <w:rPr>
          <w:rFonts w:asciiTheme="minorHAnsi" w:eastAsiaTheme="minorEastAsia" w:hAnsiTheme="minorHAnsi" w:cstheme="minorBidi"/>
          <w:sz w:val="22"/>
          <w:szCs w:val="22"/>
          <w:lang w:eastAsia="en-GB"/>
        </w:rPr>
        <w:tab/>
      </w:r>
      <w:r>
        <w:rPr>
          <w:lang w:eastAsia="zh-CN"/>
        </w:rPr>
        <w:t>IDL specification (file name “QMCIRPNotifications.idl”)</w:t>
      </w:r>
      <w:r>
        <w:tab/>
      </w:r>
      <w:r>
        <w:fldChar w:fldCharType="begin" w:fldLock="1"/>
      </w:r>
      <w:r>
        <w:instrText xml:space="preserve"> PAGEREF _Toc50993416 \h </w:instrText>
      </w:r>
      <w:r>
        <w:fldChar w:fldCharType="separate"/>
      </w:r>
      <w:r>
        <w:t>18</w:t>
      </w:r>
      <w:r>
        <w:fldChar w:fldCharType="end"/>
      </w:r>
    </w:p>
    <w:p w14:paraId="402E80FE" w14:textId="0509C2BF" w:rsidR="009B453B" w:rsidRDefault="009B453B">
      <w:pPr>
        <w:pStyle w:val="TOC8"/>
        <w:rPr>
          <w:rFonts w:asciiTheme="minorHAnsi" w:eastAsiaTheme="minorEastAsia" w:hAnsiTheme="minorHAnsi" w:cstheme="minorBidi"/>
          <w:b w:val="0"/>
          <w:szCs w:val="22"/>
          <w:lang w:eastAsia="en-GB"/>
        </w:rPr>
      </w:pPr>
      <w:r>
        <w:t>Annex B (normative):</w:t>
      </w:r>
      <w:r w:rsidRPr="00417A53">
        <w:rPr>
          <w:highlight w:val="cyan"/>
        </w:rPr>
        <w:t xml:space="preserve"> </w:t>
      </w:r>
      <w:r>
        <w:t>XML definitions</w:t>
      </w:r>
      <w:r>
        <w:tab/>
      </w:r>
      <w:r>
        <w:fldChar w:fldCharType="begin" w:fldLock="1"/>
      </w:r>
      <w:r>
        <w:instrText xml:space="preserve"> PAGEREF _Toc50993417 \h </w:instrText>
      </w:r>
      <w:r>
        <w:fldChar w:fldCharType="separate"/>
      </w:r>
      <w:r>
        <w:t>19</w:t>
      </w:r>
      <w:r>
        <w:fldChar w:fldCharType="end"/>
      </w:r>
    </w:p>
    <w:p w14:paraId="53175E59" w14:textId="5C7D1664" w:rsidR="009B453B" w:rsidRDefault="009B453B">
      <w:pPr>
        <w:pStyle w:val="TOC1"/>
        <w:rPr>
          <w:rFonts w:asciiTheme="minorHAnsi" w:eastAsiaTheme="minorEastAsia" w:hAnsiTheme="minorHAnsi" w:cstheme="minorBidi"/>
          <w:szCs w:val="22"/>
          <w:lang w:eastAsia="en-GB"/>
        </w:rPr>
      </w:pPr>
      <w:r>
        <w:t>B.0</w:t>
      </w:r>
      <w:r>
        <w:rPr>
          <w:rFonts w:asciiTheme="minorHAnsi" w:eastAsiaTheme="minorEastAsia" w:hAnsiTheme="minorHAnsi" w:cstheme="minorBidi"/>
          <w:szCs w:val="22"/>
          <w:lang w:eastAsia="en-GB"/>
        </w:rPr>
        <w:tab/>
      </w:r>
      <w:r>
        <w:t>Introduction</w:t>
      </w:r>
      <w:r>
        <w:tab/>
      </w:r>
      <w:r>
        <w:fldChar w:fldCharType="begin" w:fldLock="1"/>
      </w:r>
      <w:r>
        <w:instrText xml:space="preserve"> PAGEREF _Toc50993418 \h </w:instrText>
      </w:r>
      <w:r>
        <w:fldChar w:fldCharType="separate"/>
      </w:r>
      <w:r>
        <w:t>19</w:t>
      </w:r>
      <w:r>
        <w:fldChar w:fldCharType="end"/>
      </w:r>
    </w:p>
    <w:p w14:paraId="428B6083" w14:textId="6868FBCD" w:rsidR="009B453B" w:rsidRDefault="009B453B">
      <w:pPr>
        <w:pStyle w:val="TOC1"/>
        <w:rPr>
          <w:rFonts w:asciiTheme="minorHAnsi" w:eastAsiaTheme="minorEastAsia" w:hAnsiTheme="minorHAnsi" w:cstheme="minorBidi"/>
          <w:szCs w:val="22"/>
          <w:lang w:eastAsia="en-GB"/>
        </w:rPr>
      </w:pPr>
      <w:r>
        <w:t>B.1</w:t>
      </w:r>
      <w:r>
        <w:rPr>
          <w:rFonts w:asciiTheme="minorHAnsi" w:eastAsiaTheme="minorEastAsia" w:hAnsiTheme="minorHAnsi" w:cstheme="minorBidi"/>
          <w:szCs w:val="22"/>
          <w:lang w:eastAsia="en-GB"/>
        </w:rPr>
        <w:tab/>
      </w:r>
      <w:r>
        <w:t>Architectural Features</w:t>
      </w:r>
      <w:r>
        <w:tab/>
      </w:r>
      <w:r>
        <w:fldChar w:fldCharType="begin" w:fldLock="1"/>
      </w:r>
      <w:r>
        <w:instrText xml:space="preserve"> PAGEREF _Toc50993419 \h </w:instrText>
      </w:r>
      <w:r>
        <w:fldChar w:fldCharType="separate"/>
      </w:r>
      <w:r>
        <w:t>19</w:t>
      </w:r>
      <w:r>
        <w:fldChar w:fldCharType="end"/>
      </w:r>
    </w:p>
    <w:p w14:paraId="780255CE" w14:textId="56E8C1B3" w:rsidR="009B453B" w:rsidRDefault="009B453B">
      <w:pPr>
        <w:pStyle w:val="TOC2"/>
        <w:rPr>
          <w:rFonts w:asciiTheme="minorHAnsi" w:eastAsiaTheme="minorEastAsia" w:hAnsiTheme="minorHAnsi" w:cstheme="minorBidi"/>
          <w:sz w:val="22"/>
          <w:szCs w:val="22"/>
          <w:lang w:eastAsia="en-GB"/>
        </w:rPr>
      </w:pPr>
      <w:r>
        <w:rPr>
          <w:lang w:eastAsia="zh-CN"/>
        </w:rPr>
        <w:t>B.1.1</w:t>
      </w:r>
      <w:r>
        <w:rPr>
          <w:rFonts w:asciiTheme="minorHAnsi" w:eastAsiaTheme="minorEastAsia" w:hAnsiTheme="minorHAnsi" w:cstheme="minorBidi"/>
          <w:sz w:val="22"/>
          <w:szCs w:val="22"/>
          <w:lang w:eastAsia="en-GB"/>
        </w:rPr>
        <w:tab/>
      </w:r>
      <w:r>
        <w:rPr>
          <w:lang w:eastAsia="zh-CN"/>
        </w:rPr>
        <w:t>Syntax for Distinguished Names (DN)</w:t>
      </w:r>
      <w:r>
        <w:tab/>
      </w:r>
      <w:r>
        <w:fldChar w:fldCharType="begin" w:fldLock="1"/>
      </w:r>
      <w:r>
        <w:instrText xml:space="preserve"> PAGEREF _Toc50993420 \h </w:instrText>
      </w:r>
      <w:r>
        <w:fldChar w:fldCharType="separate"/>
      </w:r>
      <w:r>
        <w:t>19</w:t>
      </w:r>
      <w:r>
        <w:fldChar w:fldCharType="end"/>
      </w:r>
    </w:p>
    <w:p w14:paraId="0CA2C656" w14:textId="2B894E21" w:rsidR="009B453B" w:rsidRDefault="009B453B">
      <w:pPr>
        <w:pStyle w:val="TOC2"/>
        <w:rPr>
          <w:rFonts w:asciiTheme="minorHAnsi" w:eastAsiaTheme="minorEastAsia" w:hAnsiTheme="minorHAnsi" w:cstheme="minorBidi"/>
          <w:sz w:val="22"/>
          <w:szCs w:val="22"/>
          <w:lang w:eastAsia="en-GB"/>
        </w:rPr>
      </w:pPr>
      <w:r>
        <w:rPr>
          <w:lang w:eastAsia="zh-CN"/>
        </w:rPr>
        <w:t>B.1.2</w:t>
      </w:r>
      <w:r>
        <w:rPr>
          <w:rFonts w:asciiTheme="minorHAnsi" w:eastAsiaTheme="minorEastAsia" w:hAnsiTheme="minorHAnsi" w:cstheme="minorBidi"/>
          <w:sz w:val="22"/>
          <w:szCs w:val="22"/>
          <w:lang w:eastAsia="en-GB"/>
        </w:rPr>
        <w:tab/>
      </w:r>
      <w:r>
        <w:rPr>
          <w:lang w:eastAsia="zh-CN"/>
        </w:rPr>
        <w:t>Notification services</w:t>
      </w:r>
      <w:r>
        <w:tab/>
      </w:r>
      <w:r>
        <w:fldChar w:fldCharType="begin" w:fldLock="1"/>
      </w:r>
      <w:r>
        <w:instrText xml:space="preserve"> PAGEREF _Toc50993421 \h </w:instrText>
      </w:r>
      <w:r>
        <w:fldChar w:fldCharType="separate"/>
      </w:r>
      <w:r>
        <w:t>19</w:t>
      </w:r>
      <w:r>
        <w:fldChar w:fldCharType="end"/>
      </w:r>
    </w:p>
    <w:p w14:paraId="5B9F8684" w14:textId="7FABEAD2" w:rsidR="009B453B" w:rsidRDefault="009B453B">
      <w:pPr>
        <w:pStyle w:val="TOC2"/>
        <w:rPr>
          <w:rFonts w:asciiTheme="minorHAnsi" w:eastAsiaTheme="minorEastAsia" w:hAnsiTheme="minorHAnsi" w:cstheme="minorBidi"/>
          <w:sz w:val="22"/>
          <w:szCs w:val="22"/>
          <w:lang w:eastAsia="en-GB"/>
        </w:rPr>
      </w:pPr>
      <w:r>
        <w:rPr>
          <w:lang w:eastAsia="zh-CN"/>
        </w:rPr>
        <w:t>B.1.3</w:t>
      </w:r>
      <w:r>
        <w:rPr>
          <w:rFonts w:asciiTheme="minorHAnsi" w:eastAsiaTheme="minorEastAsia" w:hAnsiTheme="minorHAnsi" w:cstheme="minorBidi"/>
          <w:sz w:val="22"/>
          <w:szCs w:val="22"/>
          <w:lang w:eastAsia="en-GB"/>
        </w:rPr>
        <w:tab/>
      </w:r>
      <w:r>
        <w:rPr>
          <w:lang w:eastAsia="zh-CN"/>
        </w:rPr>
        <w:t>IOC definitions</w:t>
      </w:r>
      <w:r>
        <w:tab/>
      </w:r>
      <w:r>
        <w:fldChar w:fldCharType="begin" w:fldLock="1"/>
      </w:r>
      <w:r>
        <w:instrText xml:space="preserve"> PAGEREF _Toc50993422 \h </w:instrText>
      </w:r>
      <w:r>
        <w:fldChar w:fldCharType="separate"/>
      </w:r>
      <w:r>
        <w:t>19</w:t>
      </w:r>
      <w:r>
        <w:fldChar w:fldCharType="end"/>
      </w:r>
    </w:p>
    <w:p w14:paraId="11F8556A" w14:textId="0C0CDF42" w:rsidR="009B453B" w:rsidRDefault="009B453B">
      <w:pPr>
        <w:pStyle w:val="TOC2"/>
        <w:rPr>
          <w:rFonts w:asciiTheme="minorHAnsi" w:eastAsiaTheme="minorEastAsia" w:hAnsiTheme="minorHAnsi" w:cstheme="minorBidi"/>
          <w:sz w:val="22"/>
          <w:szCs w:val="22"/>
          <w:lang w:eastAsia="en-GB"/>
        </w:rPr>
      </w:pPr>
      <w:r>
        <w:rPr>
          <w:lang w:eastAsia="zh-CN"/>
        </w:rPr>
        <w:t>B.1.4</w:t>
      </w:r>
      <w:r>
        <w:rPr>
          <w:rFonts w:asciiTheme="minorHAnsi" w:eastAsiaTheme="minorEastAsia" w:hAnsiTheme="minorHAnsi" w:cstheme="minorBidi"/>
          <w:sz w:val="22"/>
          <w:szCs w:val="22"/>
          <w:lang w:eastAsia="en-GB"/>
        </w:rPr>
        <w:tab/>
      </w:r>
      <w:r>
        <w:rPr>
          <w:lang w:eastAsia="zh-CN"/>
        </w:rPr>
        <w:t>Supported W3C specification</w:t>
      </w:r>
      <w:r>
        <w:tab/>
      </w:r>
      <w:r>
        <w:fldChar w:fldCharType="begin" w:fldLock="1"/>
      </w:r>
      <w:r>
        <w:instrText xml:space="preserve"> PAGEREF _Toc50993423 \h </w:instrText>
      </w:r>
      <w:r>
        <w:fldChar w:fldCharType="separate"/>
      </w:r>
      <w:r>
        <w:t>19</w:t>
      </w:r>
      <w:r>
        <w:fldChar w:fldCharType="end"/>
      </w:r>
    </w:p>
    <w:p w14:paraId="7EF186B7" w14:textId="6885076E" w:rsidR="009B453B" w:rsidRDefault="009B453B">
      <w:pPr>
        <w:pStyle w:val="TOC1"/>
        <w:rPr>
          <w:rFonts w:asciiTheme="minorHAnsi" w:eastAsiaTheme="minorEastAsia" w:hAnsiTheme="minorHAnsi" w:cstheme="minorBidi"/>
          <w:szCs w:val="22"/>
          <w:lang w:eastAsia="en-GB"/>
        </w:rPr>
      </w:pPr>
      <w:r>
        <w:t>B.2</w:t>
      </w:r>
      <w:r>
        <w:rPr>
          <w:rFonts w:asciiTheme="minorHAnsi" w:eastAsiaTheme="minorEastAsia" w:hAnsiTheme="minorHAnsi" w:cstheme="minorBidi"/>
          <w:szCs w:val="22"/>
          <w:lang w:eastAsia="en-GB"/>
        </w:rPr>
        <w:tab/>
      </w:r>
      <w:r>
        <w:t>Mapping</w:t>
      </w:r>
      <w:r>
        <w:tab/>
      </w:r>
      <w:r>
        <w:fldChar w:fldCharType="begin" w:fldLock="1"/>
      </w:r>
      <w:r>
        <w:instrText xml:space="preserve"> PAGEREF _Toc50993424 \h </w:instrText>
      </w:r>
      <w:r>
        <w:fldChar w:fldCharType="separate"/>
      </w:r>
      <w:r>
        <w:t>19</w:t>
      </w:r>
      <w:r>
        <w:fldChar w:fldCharType="end"/>
      </w:r>
    </w:p>
    <w:p w14:paraId="12CA1810" w14:textId="38D7B138" w:rsidR="009B453B" w:rsidRDefault="009B453B">
      <w:pPr>
        <w:pStyle w:val="TOC1"/>
        <w:rPr>
          <w:rFonts w:asciiTheme="minorHAnsi" w:eastAsiaTheme="minorEastAsia" w:hAnsiTheme="minorHAnsi" w:cstheme="minorBidi"/>
          <w:szCs w:val="22"/>
          <w:lang w:eastAsia="en-GB"/>
        </w:rPr>
      </w:pPr>
      <w:r>
        <w:t>B.3</w:t>
      </w:r>
      <w:r>
        <w:rPr>
          <w:rFonts w:asciiTheme="minorHAnsi" w:eastAsiaTheme="minorEastAsia" w:hAnsiTheme="minorHAnsi" w:cstheme="minorBidi"/>
          <w:szCs w:val="22"/>
          <w:lang w:eastAsia="en-GB"/>
        </w:rPr>
        <w:tab/>
      </w:r>
      <w:r>
        <w:t>Solution Set (SS) definitions</w:t>
      </w:r>
      <w:r>
        <w:tab/>
      </w:r>
      <w:r>
        <w:fldChar w:fldCharType="begin" w:fldLock="1"/>
      </w:r>
      <w:r>
        <w:instrText xml:space="preserve"> PAGEREF _Toc50993425 \h </w:instrText>
      </w:r>
      <w:r>
        <w:fldChar w:fldCharType="separate"/>
      </w:r>
      <w:r>
        <w:t>19</w:t>
      </w:r>
      <w:r>
        <w:fldChar w:fldCharType="end"/>
      </w:r>
    </w:p>
    <w:p w14:paraId="6E09E1C5" w14:textId="17F4869C" w:rsidR="009B453B" w:rsidRDefault="009B453B">
      <w:pPr>
        <w:pStyle w:val="TOC2"/>
        <w:rPr>
          <w:rFonts w:asciiTheme="minorHAnsi" w:eastAsiaTheme="minorEastAsia" w:hAnsiTheme="minorHAnsi" w:cstheme="minorBidi"/>
          <w:sz w:val="22"/>
          <w:szCs w:val="22"/>
          <w:lang w:eastAsia="en-GB"/>
        </w:rPr>
      </w:pPr>
      <w:r>
        <w:rPr>
          <w:lang w:eastAsia="zh-CN"/>
        </w:rPr>
        <w:t>B.3.1</w:t>
      </w:r>
      <w:r>
        <w:rPr>
          <w:rFonts w:asciiTheme="minorHAnsi" w:eastAsiaTheme="minorEastAsia" w:hAnsiTheme="minorHAnsi" w:cstheme="minorBidi"/>
          <w:sz w:val="22"/>
          <w:szCs w:val="22"/>
          <w:lang w:eastAsia="en-GB"/>
        </w:rPr>
        <w:tab/>
      </w:r>
      <w:r>
        <w:rPr>
          <w:lang w:eastAsia="zh-CN"/>
        </w:rPr>
        <w:t>XML definition structure</w:t>
      </w:r>
      <w:r>
        <w:tab/>
      </w:r>
      <w:r>
        <w:fldChar w:fldCharType="begin" w:fldLock="1"/>
      </w:r>
      <w:r>
        <w:instrText xml:space="preserve"> PAGEREF _Toc50993426 \h </w:instrText>
      </w:r>
      <w:r>
        <w:fldChar w:fldCharType="separate"/>
      </w:r>
      <w:r>
        <w:t>19</w:t>
      </w:r>
      <w:r>
        <w:fldChar w:fldCharType="end"/>
      </w:r>
    </w:p>
    <w:p w14:paraId="0C27391B" w14:textId="3218E7CE" w:rsidR="009B453B" w:rsidRDefault="009B453B">
      <w:pPr>
        <w:pStyle w:val="TOC2"/>
        <w:rPr>
          <w:rFonts w:asciiTheme="minorHAnsi" w:eastAsiaTheme="minorEastAsia" w:hAnsiTheme="minorHAnsi" w:cstheme="minorBidi"/>
          <w:sz w:val="22"/>
          <w:szCs w:val="22"/>
          <w:lang w:eastAsia="en-GB"/>
        </w:rPr>
      </w:pPr>
      <w:r>
        <w:rPr>
          <w:lang w:eastAsia="zh-CN"/>
        </w:rPr>
        <w:t>B.3.2</w:t>
      </w:r>
      <w:r>
        <w:rPr>
          <w:rFonts w:asciiTheme="minorHAnsi" w:eastAsiaTheme="minorEastAsia" w:hAnsiTheme="minorHAnsi" w:cstheme="minorBidi"/>
          <w:sz w:val="22"/>
          <w:szCs w:val="22"/>
          <w:lang w:eastAsia="en-GB"/>
        </w:rPr>
        <w:tab/>
      </w:r>
      <w:r>
        <w:rPr>
          <w:lang w:eastAsia="zh-CN"/>
        </w:rPr>
        <w:t xml:space="preserve">XML schema </w:t>
      </w:r>
      <w:r>
        <w:t>"</w:t>
      </w:r>
      <w:r w:rsidRPr="00417A53">
        <w:rPr>
          <w:rFonts w:cs="Courier New"/>
        </w:rPr>
        <w:t>QMCIRPNotif.xsd</w:t>
      </w:r>
      <w:r>
        <w:t>"</w:t>
      </w:r>
      <w:r>
        <w:tab/>
      </w:r>
      <w:r>
        <w:fldChar w:fldCharType="begin" w:fldLock="1"/>
      </w:r>
      <w:r>
        <w:instrText xml:space="preserve"> PAGEREF _Toc50993427 \h </w:instrText>
      </w:r>
      <w:r>
        <w:fldChar w:fldCharType="separate"/>
      </w:r>
      <w:r>
        <w:t>21</w:t>
      </w:r>
      <w:r>
        <w:fldChar w:fldCharType="end"/>
      </w:r>
    </w:p>
    <w:p w14:paraId="57C68212" w14:textId="2224FD20" w:rsidR="009B453B" w:rsidRDefault="009B453B">
      <w:pPr>
        <w:pStyle w:val="TOC2"/>
        <w:rPr>
          <w:rFonts w:asciiTheme="minorHAnsi" w:eastAsiaTheme="minorEastAsia" w:hAnsiTheme="minorHAnsi" w:cstheme="minorBidi"/>
          <w:sz w:val="22"/>
          <w:szCs w:val="22"/>
          <w:lang w:eastAsia="en-GB"/>
        </w:rPr>
      </w:pPr>
      <w:r>
        <w:rPr>
          <w:lang w:eastAsia="zh-CN"/>
        </w:rPr>
        <w:t>B.3.3</w:t>
      </w:r>
      <w:r>
        <w:rPr>
          <w:rFonts w:asciiTheme="minorHAnsi" w:eastAsiaTheme="minorEastAsia" w:hAnsiTheme="minorHAnsi" w:cstheme="minorBidi"/>
          <w:sz w:val="22"/>
          <w:szCs w:val="22"/>
          <w:lang w:eastAsia="en-GB"/>
        </w:rPr>
        <w:tab/>
      </w:r>
      <w:r>
        <w:rPr>
          <w:lang w:eastAsia="zh-CN"/>
        </w:rPr>
        <w:t xml:space="preserve">XML schema </w:t>
      </w:r>
      <w:r>
        <w:t>"</w:t>
      </w:r>
      <w:r w:rsidRPr="00417A53">
        <w:rPr>
          <w:rFonts w:cs="Courier New"/>
        </w:rPr>
        <w:t>QMCIRPIOCs.xsd</w:t>
      </w:r>
      <w:r>
        <w:t>"</w:t>
      </w:r>
      <w:r>
        <w:tab/>
      </w:r>
      <w:r>
        <w:fldChar w:fldCharType="begin" w:fldLock="1"/>
      </w:r>
      <w:r>
        <w:instrText xml:space="preserve"> PAGEREF _Toc50993428 \h </w:instrText>
      </w:r>
      <w:r>
        <w:fldChar w:fldCharType="separate"/>
      </w:r>
      <w:r>
        <w:t>22</w:t>
      </w:r>
      <w:r>
        <w:fldChar w:fldCharType="end"/>
      </w:r>
    </w:p>
    <w:p w14:paraId="7578CE64" w14:textId="549981F8" w:rsidR="009B453B" w:rsidRDefault="009B453B">
      <w:pPr>
        <w:pStyle w:val="TOC8"/>
        <w:rPr>
          <w:rFonts w:asciiTheme="minorHAnsi" w:eastAsiaTheme="minorEastAsia" w:hAnsiTheme="minorHAnsi" w:cstheme="minorBidi"/>
          <w:b w:val="0"/>
          <w:szCs w:val="22"/>
          <w:lang w:eastAsia="en-GB"/>
        </w:rPr>
      </w:pPr>
      <w:r>
        <w:t>Annex C (normative): SOAP Solution Set</w:t>
      </w:r>
      <w:r>
        <w:tab/>
      </w:r>
      <w:r>
        <w:fldChar w:fldCharType="begin" w:fldLock="1"/>
      </w:r>
      <w:r>
        <w:instrText xml:space="preserve"> PAGEREF _Toc50993429 \h </w:instrText>
      </w:r>
      <w:r>
        <w:fldChar w:fldCharType="separate"/>
      </w:r>
      <w:r>
        <w:t>23</w:t>
      </w:r>
      <w:r>
        <w:fldChar w:fldCharType="end"/>
      </w:r>
    </w:p>
    <w:p w14:paraId="3692DB13" w14:textId="1A2CB64B" w:rsidR="009B453B" w:rsidRDefault="009B453B">
      <w:pPr>
        <w:pStyle w:val="TOC1"/>
        <w:rPr>
          <w:rFonts w:asciiTheme="minorHAnsi" w:eastAsiaTheme="minorEastAsia" w:hAnsiTheme="minorHAnsi" w:cstheme="minorBidi"/>
          <w:szCs w:val="22"/>
          <w:lang w:eastAsia="en-GB"/>
        </w:rPr>
      </w:pPr>
      <w:r>
        <w:t>C.0</w:t>
      </w:r>
      <w:r>
        <w:rPr>
          <w:rFonts w:asciiTheme="minorHAnsi" w:eastAsiaTheme="minorEastAsia" w:hAnsiTheme="minorHAnsi" w:cstheme="minorBidi"/>
          <w:szCs w:val="22"/>
          <w:lang w:eastAsia="en-GB"/>
        </w:rPr>
        <w:tab/>
      </w:r>
      <w:r>
        <w:t>Introduction</w:t>
      </w:r>
      <w:r>
        <w:tab/>
      </w:r>
      <w:r>
        <w:fldChar w:fldCharType="begin" w:fldLock="1"/>
      </w:r>
      <w:r>
        <w:instrText xml:space="preserve"> PAGEREF _Toc50993430 \h </w:instrText>
      </w:r>
      <w:r>
        <w:fldChar w:fldCharType="separate"/>
      </w:r>
      <w:r>
        <w:t>23</w:t>
      </w:r>
      <w:r>
        <w:fldChar w:fldCharType="end"/>
      </w:r>
    </w:p>
    <w:p w14:paraId="3AEB2E69" w14:textId="2700E1EC" w:rsidR="009B453B" w:rsidRDefault="009B453B">
      <w:pPr>
        <w:pStyle w:val="TOC1"/>
        <w:rPr>
          <w:rFonts w:asciiTheme="minorHAnsi" w:eastAsiaTheme="minorEastAsia" w:hAnsiTheme="minorHAnsi" w:cstheme="minorBidi"/>
          <w:szCs w:val="22"/>
          <w:lang w:eastAsia="en-GB"/>
        </w:rPr>
      </w:pPr>
      <w:r>
        <w:t>C.1</w:t>
      </w:r>
      <w:r>
        <w:rPr>
          <w:rFonts w:asciiTheme="minorHAnsi" w:eastAsiaTheme="minorEastAsia" w:hAnsiTheme="minorHAnsi" w:cstheme="minorBidi"/>
          <w:szCs w:val="22"/>
          <w:lang w:eastAsia="en-GB"/>
        </w:rPr>
        <w:tab/>
      </w:r>
      <w:r>
        <w:t>Architectural features</w:t>
      </w:r>
      <w:r>
        <w:tab/>
      </w:r>
      <w:r>
        <w:fldChar w:fldCharType="begin" w:fldLock="1"/>
      </w:r>
      <w:r>
        <w:instrText xml:space="preserve"> PAGEREF _Toc50993431 \h </w:instrText>
      </w:r>
      <w:r>
        <w:fldChar w:fldCharType="separate"/>
      </w:r>
      <w:r>
        <w:t>23</w:t>
      </w:r>
      <w:r>
        <w:fldChar w:fldCharType="end"/>
      </w:r>
    </w:p>
    <w:p w14:paraId="6B60490F" w14:textId="1EE99A27" w:rsidR="009B453B" w:rsidRDefault="009B453B">
      <w:pPr>
        <w:pStyle w:val="TOC2"/>
        <w:rPr>
          <w:rFonts w:asciiTheme="minorHAnsi" w:eastAsiaTheme="minorEastAsia" w:hAnsiTheme="minorHAnsi" w:cstheme="minorBidi"/>
          <w:sz w:val="22"/>
          <w:szCs w:val="22"/>
          <w:lang w:eastAsia="en-GB"/>
        </w:rPr>
      </w:pPr>
      <w:r>
        <w:t>C.1.0</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_Toc50993432 \h </w:instrText>
      </w:r>
      <w:r>
        <w:fldChar w:fldCharType="separate"/>
      </w:r>
      <w:r>
        <w:t>23</w:t>
      </w:r>
      <w:r>
        <w:fldChar w:fldCharType="end"/>
      </w:r>
    </w:p>
    <w:p w14:paraId="67DFB943" w14:textId="0D4429AE" w:rsidR="009B453B" w:rsidRDefault="009B453B">
      <w:pPr>
        <w:pStyle w:val="TOC2"/>
        <w:rPr>
          <w:rFonts w:asciiTheme="minorHAnsi" w:eastAsiaTheme="minorEastAsia" w:hAnsiTheme="minorHAnsi" w:cstheme="minorBidi"/>
          <w:sz w:val="22"/>
          <w:szCs w:val="22"/>
          <w:lang w:eastAsia="en-GB"/>
        </w:rPr>
      </w:pPr>
      <w:r>
        <w:rPr>
          <w:lang w:eastAsia="zh-CN"/>
        </w:rPr>
        <w:t>C.1.1</w:t>
      </w:r>
      <w:r>
        <w:rPr>
          <w:rFonts w:asciiTheme="minorHAnsi" w:eastAsiaTheme="minorEastAsia" w:hAnsiTheme="minorHAnsi" w:cstheme="minorBidi"/>
          <w:sz w:val="22"/>
          <w:szCs w:val="22"/>
          <w:lang w:eastAsia="en-GB"/>
        </w:rPr>
        <w:tab/>
      </w:r>
      <w:r>
        <w:rPr>
          <w:lang w:eastAsia="zh-CN"/>
        </w:rPr>
        <w:t>Syntax for Distinguished Names (DN)</w:t>
      </w:r>
      <w:r>
        <w:tab/>
      </w:r>
      <w:r>
        <w:fldChar w:fldCharType="begin" w:fldLock="1"/>
      </w:r>
      <w:r>
        <w:instrText xml:space="preserve"> PAGEREF _Toc50993433 \h </w:instrText>
      </w:r>
      <w:r>
        <w:fldChar w:fldCharType="separate"/>
      </w:r>
      <w:r>
        <w:t>23</w:t>
      </w:r>
      <w:r>
        <w:fldChar w:fldCharType="end"/>
      </w:r>
    </w:p>
    <w:p w14:paraId="0CD32013" w14:textId="5A6EE3AF" w:rsidR="009B453B" w:rsidRDefault="009B453B">
      <w:pPr>
        <w:pStyle w:val="TOC2"/>
        <w:rPr>
          <w:rFonts w:asciiTheme="minorHAnsi" w:eastAsiaTheme="minorEastAsia" w:hAnsiTheme="minorHAnsi" w:cstheme="minorBidi"/>
          <w:sz w:val="22"/>
          <w:szCs w:val="22"/>
          <w:lang w:eastAsia="en-GB"/>
        </w:rPr>
      </w:pPr>
      <w:r>
        <w:rPr>
          <w:lang w:eastAsia="zh-CN"/>
        </w:rPr>
        <w:t>C.1.2</w:t>
      </w:r>
      <w:r>
        <w:rPr>
          <w:rFonts w:asciiTheme="minorHAnsi" w:eastAsiaTheme="minorEastAsia" w:hAnsiTheme="minorHAnsi" w:cstheme="minorBidi"/>
          <w:sz w:val="22"/>
          <w:szCs w:val="22"/>
          <w:lang w:eastAsia="en-GB"/>
        </w:rPr>
        <w:tab/>
      </w:r>
      <w:r>
        <w:rPr>
          <w:lang w:eastAsia="zh-CN"/>
        </w:rPr>
        <w:t>Notification services</w:t>
      </w:r>
      <w:r>
        <w:tab/>
      </w:r>
      <w:r>
        <w:fldChar w:fldCharType="begin" w:fldLock="1"/>
      </w:r>
      <w:r>
        <w:instrText xml:space="preserve"> PAGEREF _Toc50993434 \h </w:instrText>
      </w:r>
      <w:r>
        <w:fldChar w:fldCharType="separate"/>
      </w:r>
      <w:r>
        <w:t>23</w:t>
      </w:r>
      <w:r>
        <w:fldChar w:fldCharType="end"/>
      </w:r>
    </w:p>
    <w:p w14:paraId="1A823F7D" w14:textId="4C9C2740" w:rsidR="009B453B" w:rsidRDefault="009B453B">
      <w:pPr>
        <w:pStyle w:val="TOC2"/>
        <w:rPr>
          <w:rFonts w:asciiTheme="minorHAnsi" w:eastAsiaTheme="minorEastAsia" w:hAnsiTheme="minorHAnsi" w:cstheme="minorBidi"/>
          <w:sz w:val="22"/>
          <w:szCs w:val="22"/>
          <w:lang w:eastAsia="en-GB"/>
        </w:rPr>
      </w:pPr>
      <w:r>
        <w:rPr>
          <w:lang w:eastAsia="zh-CN"/>
        </w:rPr>
        <w:lastRenderedPageBreak/>
        <w:t>C.1.3</w:t>
      </w:r>
      <w:r>
        <w:rPr>
          <w:rFonts w:asciiTheme="minorHAnsi" w:eastAsiaTheme="minorEastAsia" w:hAnsiTheme="minorHAnsi" w:cstheme="minorBidi"/>
          <w:sz w:val="22"/>
          <w:szCs w:val="22"/>
          <w:lang w:eastAsia="en-GB"/>
        </w:rPr>
        <w:tab/>
      </w:r>
      <w:r>
        <w:rPr>
          <w:lang w:eastAsia="zh-CN"/>
        </w:rPr>
        <w:t>Supported W3C specifications</w:t>
      </w:r>
      <w:r>
        <w:tab/>
      </w:r>
      <w:r>
        <w:fldChar w:fldCharType="begin" w:fldLock="1"/>
      </w:r>
      <w:r>
        <w:instrText xml:space="preserve"> PAGEREF _Toc50993435 \h </w:instrText>
      </w:r>
      <w:r>
        <w:fldChar w:fldCharType="separate"/>
      </w:r>
      <w:r>
        <w:t>23</w:t>
      </w:r>
      <w:r>
        <w:fldChar w:fldCharType="end"/>
      </w:r>
    </w:p>
    <w:p w14:paraId="11CA55EF" w14:textId="2385FA00" w:rsidR="009B453B" w:rsidRDefault="009B453B">
      <w:pPr>
        <w:pStyle w:val="TOC2"/>
        <w:rPr>
          <w:rFonts w:asciiTheme="minorHAnsi" w:eastAsiaTheme="minorEastAsia" w:hAnsiTheme="minorHAnsi" w:cstheme="minorBidi"/>
          <w:sz w:val="22"/>
          <w:szCs w:val="22"/>
          <w:lang w:eastAsia="en-GB"/>
        </w:rPr>
      </w:pPr>
      <w:r>
        <w:rPr>
          <w:lang w:eastAsia="zh-CN"/>
        </w:rPr>
        <w:t>C.1.4</w:t>
      </w:r>
      <w:r>
        <w:rPr>
          <w:rFonts w:asciiTheme="minorHAnsi" w:eastAsiaTheme="minorEastAsia" w:hAnsiTheme="minorHAnsi" w:cstheme="minorBidi"/>
          <w:sz w:val="22"/>
          <w:szCs w:val="22"/>
          <w:lang w:eastAsia="en-GB"/>
        </w:rPr>
        <w:tab/>
      </w:r>
      <w:r>
        <w:rPr>
          <w:lang w:eastAsia="zh-CN"/>
        </w:rPr>
        <w:t>Prefixes and namespaces</w:t>
      </w:r>
      <w:r>
        <w:tab/>
      </w:r>
      <w:r>
        <w:fldChar w:fldCharType="begin" w:fldLock="1"/>
      </w:r>
      <w:r>
        <w:instrText xml:space="preserve"> PAGEREF _Toc50993436 \h </w:instrText>
      </w:r>
      <w:r>
        <w:fldChar w:fldCharType="separate"/>
      </w:r>
      <w:r>
        <w:t>23</w:t>
      </w:r>
      <w:r>
        <w:fldChar w:fldCharType="end"/>
      </w:r>
    </w:p>
    <w:p w14:paraId="1A4F7C28" w14:textId="6D22C2ED" w:rsidR="009B453B" w:rsidRDefault="009B453B">
      <w:pPr>
        <w:pStyle w:val="TOC1"/>
        <w:rPr>
          <w:rFonts w:asciiTheme="minorHAnsi" w:eastAsiaTheme="minorEastAsia" w:hAnsiTheme="minorHAnsi" w:cstheme="minorBidi"/>
          <w:szCs w:val="22"/>
          <w:lang w:eastAsia="en-GB"/>
        </w:rPr>
      </w:pPr>
      <w:r>
        <w:t>C.2</w:t>
      </w:r>
      <w:r>
        <w:rPr>
          <w:rFonts w:asciiTheme="minorHAnsi" w:eastAsiaTheme="minorEastAsia" w:hAnsiTheme="minorHAnsi" w:cstheme="minorBidi"/>
          <w:szCs w:val="22"/>
          <w:lang w:eastAsia="en-GB"/>
        </w:rPr>
        <w:tab/>
      </w:r>
      <w:r>
        <w:t>Mapping</w:t>
      </w:r>
      <w:r>
        <w:tab/>
      </w:r>
      <w:r>
        <w:fldChar w:fldCharType="begin" w:fldLock="1"/>
      </w:r>
      <w:r>
        <w:instrText xml:space="preserve"> PAGEREF _Toc50993437 \h </w:instrText>
      </w:r>
      <w:r>
        <w:fldChar w:fldCharType="separate"/>
      </w:r>
      <w:r>
        <w:t>24</w:t>
      </w:r>
      <w:r>
        <w:fldChar w:fldCharType="end"/>
      </w:r>
    </w:p>
    <w:p w14:paraId="765AC532" w14:textId="7A0C877A" w:rsidR="009B453B" w:rsidRDefault="009B453B">
      <w:pPr>
        <w:pStyle w:val="TOC2"/>
        <w:rPr>
          <w:rFonts w:asciiTheme="minorHAnsi" w:eastAsiaTheme="minorEastAsia" w:hAnsiTheme="minorHAnsi" w:cstheme="minorBidi"/>
          <w:sz w:val="22"/>
          <w:szCs w:val="22"/>
          <w:lang w:eastAsia="en-GB"/>
        </w:rPr>
      </w:pPr>
      <w:r>
        <w:rPr>
          <w:lang w:eastAsia="zh-CN"/>
        </w:rPr>
        <w:t>C.2.1</w:t>
      </w:r>
      <w:r>
        <w:rPr>
          <w:rFonts w:asciiTheme="minorHAnsi" w:eastAsiaTheme="minorEastAsia" w:hAnsiTheme="minorHAnsi" w:cstheme="minorBidi"/>
          <w:sz w:val="22"/>
          <w:szCs w:val="22"/>
          <w:lang w:eastAsia="en-GB"/>
        </w:rPr>
        <w:tab/>
      </w:r>
      <w:r>
        <w:rPr>
          <w:lang w:eastAsia="zh-CN"/>
        </w:rPr>
        <w:t>Operation and notification mapping</w:t>
      </w:r>
      <w:r>
        <w:tab/>
      </w:r>
      <w:r>
        <w:fldChar w:fldCharType="begin" w:fldLock="1"/>
      </w:r>
      <w:r>
        <w:instrText xml:space="preserve"> PAGEREF _Toc50993438 \h </w:instrText>
      </w:r>
      <w:r>
        <w:fldChar w:fldCharType="separate"/>
      </w:r>
      <w:r>
        <w:t>24</w:t>
      </w:r>
      <w:r>
        <w:fldChar w:fldCharType="end"/>
      </w:r>
    </w:p>
    <w:p w14:paraId="134C17FC" w14:textId="5E71CE56" w:rsidR="009B453B" w:rsidRDefault="009B453B">
      <w:pPr>
        <w:pStyle w:val="TOC2"/>
        <w:rPr>
          <w:rFonts w:asciiTheme="minorHAnsi" w:eastAsiaTheme="minorEastAsia" w:hAnsiTheme="minorHAnsi" w:cstheme="minorBidi"/>
          <w:sz w:val="22"/>
          <w:szCs w:val="22"/>
          <w:lang w:eastAsia="en-GB"/>
        </w:rPr>
      </w:pPr>
      <w:r>
        <w:rPr>
          <w:lang w:eastAsia="zh-CN"/>
        </w:rPr>
        <w:t>C.2.2</w:t>
      </w:r>
      <w:r>
        <w:rPr>
          <w:rFonts w:asciiTheme="minorHAnsi" w:eastAsiaTheme="minorEastAsia" w:hAnsiTheme="minorHAnsi" w:cstheme="minorBidi"/>
          <w:sz w:val="22"/>
          <w:szCs w:val="22"/>
          <w:lang w:eastAsia="en-GB"/>
        </w:rPr>
        <w:tab/>
      </w:r>
      <w:r>
        <w:rPr>
          <w:lang w:eastAsia="zh-CN"/>
        </w:rPr>
        <w:t>Operation parameter mapping</w:t>
      </w:r>
      <w:r>
        <w:tab/>
      </w:r>
      <w:r>
        <w:fldChar w:fldCharType="begin" w:fldLock="1"/>
      </w:r>
      <w:r>
        <w:instrText xml:space="preserve"> PAGEREF _Toc50993439 \h </w:instrText>
      </w:r>
      <w:r>
        <w:fldChar w:fldCharType="separate"/>
      </w:r>
      <w:r>
        <w:t>24</w:t>
      </w:r>
      <w:r>
        <w:fldChar w:fldCharType="end"/>
      </w:r>
    </w:p>
    <w:p w14:paraId="6940EC18" w14:textId="02EA4136" w:rsidR="009B453B" w:rsidRDefault="009B453B">
      <w:pPr>
        <w:pStyle w:val="TOC2"/>
        <w:rPr>
          <w:rFonts w:asciiTheme="minorHAnsi" w:eastAsiaTheme="minorEastAsia" w:hAnsiTheme="minorHAnsi" w:cstheme="minorBidi"/>
          <w:sz w:val="22"/>
          <w:szCs w:val="22"/>
          <w:lang w:eastAsia="en-GB"/>
        </w:rPr>
      </w:pPr>
      <w:r>
        <w:rPr>
          <w:lang w:eastAsia="zh-CN"/>
        </w:rPr>
        <w:t>C.2.3</w:t>
      </w:r>
      <w:r>
        <w:rPr>
          <w:rFonts w:asciiTheme="minorHAnsi" w:eastAsiaTheme="minorEastAsia" w:hAnsiTheme="minorHAnsi" w:cstheme="minorBidi"/>
          <w:sz w:val="22"/>
          <w:szCs w:val="22"/>
          <w:lang w:eastAsia="en-GB"/>
        </w:rPr>
        <w:tab/>
      </w:r>
      <w:r>
        <w:rPr>
          <w:lang w:eastAsia="zh-CN"/>
        </w:rPr>
        <w:t>Notification parameter mapping</w:t>
      </w:r>
      <w:r>
        <w:tab/>
      </w:r>
      <w:r>
        <w:fldChar w:fldCharType="begin" w:fldLock="1"/>
      </w:r>
      <w:r>
        <w:instrText xml:space="preserve"> PAGEREF _Toc50993440 \h </w:instrText>
      </w:r>
      <w:r>
        <w:fldChar w:fldCharType="separate"/>
      </w:r>
      <w:r>
        <w:t>25</w:t>
      </w:r>
      <w:r>
        <w:fldChar w:fldCharType="end"/>
      </w:r>
    </w:p>
    <w:p w14:paraId="7AAE54D8" w14:textId="29FC90E5" w:rsidR="009B453B" w:rsidRDefault="009B453B">
      <w:pPr>
        <w:pStyle w:val="TOC1"/>
        <w:rPr>
          <w:rFonts w:asciiTheme="minorHAnsi" w:eastAsiaTheme="minorEastAsia" w:hAnsiTheme="minorHAnsi" w:cstheme="minorBidi"/>
          <w:szCs w:val="22"/>
          <w:lang w:eastAsia="en-GB"/>
        </w:rPr>
      </w:pPr>
      <w:r>
        <w:t>C.3</w:t>
      </w:r>
      <w:r>
        <w:rPr>
          <w:rFonts w:asciiTheme="minorHAnsi" w:eastAsiaTheme="minorEastAsia" w:hAnsiTheme="minorHAnsi" w:cstheme="minorBidi"/>
          <w:szCs w:val="22"/>
          <w:lang w:eastAsia="en-GB"/>
        </w:rPr>
        <w:tab/>
      </w:r>
      <w:r>
        <w:t>Solution Set (SS) definitions</w:t>
      </w:r>
      <w:r>
        <w:tab/>
      </w:r>
      <w:r>
        <w:fldChar w:fldCharType="begin" w:fldLock="1"/>
      </w:r>
      <w:r>
        <w:instrText xml:space="preserve"> PAGEREF _Toc50993441 \h </w:instrText>
      </w:r>
      <w:r>
        <w:fldChar w:fldCharType="separate"/>
      </w:r>
      <w:r>
        <w:t>26</w:t>
      </w:r>
      <w:r>
        <w:fldChar w:fldCharType="end"/>
      </w:r>
    </w:p>
    <w:p w14:paraId="0CF9D38A" w14:textId="14414733" w:rsidR="009B453B" w:rsidRDefault="009B453B">
      <w:pPr>
        <w:pStyle w:val="TOC2"/>
        <w:rPr>
          <w:rFonts w:asciiTheme="minorHAnsi" w:eastAsiaTheme="minorEastAsia" w:hAnsiTheme="minorHAnsi" w:cstheme="minorBidi"/>
          <w:sz w:val="22"/>
          <w:szCs w:val="22"/>
          <w:lang w:eastAsia="en-GB"/>
        </w:rPr>
      </w:pPr>
      <w:r>
        <w:rPr>
          <w:lang w:eastAsia="zh-CN"/>
        </w:rPr>
        <w:t>C.3.1</w:t>
      </w:r>
      <w:r>
        <w:rPr>
          <w:rFonts w:asciiTheme="minorHAnsi" w:eastAsiaTheme="minorEastAsia" w:hAnsiTheme="minorHAnsi" w:cstheme="minorBidi"/>
          <w:sz w:val="22"/>
          <w:szCs w:val="22"/>
          <w:lang w:eastAsia="en-GB"/>
        </w:rPr>
        <w:tab/>
      </w:r>
      <w:r>
        <w:rPr>
          <w:lang w:eastAsia="zh-CN"/>
        </w:rPr>
        <w:t>WSDL definition structure</w:t>
      </w:r>
      <w:r>
        <w:tab/>
      </w:r>
      <w:r>
        <w:fldChar w:fldCharType="begin" w:fldLock="1"/>
      </w:r>
      <w:r>
        <w:instrText xml:space="preserve"> PAGEREF _Toc50993442 \h </w:instrText>
      </w:r>
      <w:r>
        <w:fldChar w:fldCharType="separate"/>
      </w:r>
      <w:r>
        <w:t>26</w:t>
      </w:r>
      <w:r>
        <w:fldChar w:fldCharType="end"/>
      </w:r>
    </w:p>
    <w:p w14:paraId="67350C5A" w14:textId="016255DD" w:rsidR="009B453B" w:rsidRDefault="009B453B">
      <w:pPr>
        <w:pStyle w:val="TOC2"/>
        <w:rPr>
          <w:rFonts w:asciiTheme="minorHAnsi" w:eastAsiaTheme="minorEastAsia" w:hAnsiTheme="minorHAnsi" w:cstheme="minorBidi"/>
          <w:sz w:val="22"/>
          <w:szCs w:val="22"/>
          <w:lang w:eastAsia="en-GB"/>
        </w:rPr>
      </w:pPr>
      <w:r>
        <w:rPr>
          <w:lang w:eastAsia="zh-CN"/>
        </w:rPr>
        <w:t>C.3.2</w:t>
      </w:r>
      <w:r>
        <w:rPr>
          <w:rFonts w:asciiTheme="minorHAnsi" w:eastAsiaTheme="minorEastAsia" w:hAnsiTheme="minorHAnsi" w:cstheme="minorBidi"/>
          <w:sz w:val="22"/>
          <w:szCs w:val="22"/>
          <w:lang w:eastAsia="en-GB"/>
        </w:rPr>
        <w:tab/>
      </w:r>
      <w:r>
        <w:rPr>
          <w:lang w:eastAsia="zh-CN"/>
        </w:rPr>
        <w:t xml:space="preserve">WSDL specification </w:t>
      </w:r>
      <w:r>
        <w:t>"</w:t>
      </w:r>
      <w:r>
        <w:rPr>
          <w:lang w:eastAsia="zh-CN"/>
        </w:rPr>
        <w:t>QMCIRPSystem.wsdl</w:t>
      </w:r>
      <w:r>
        <w:t>"</w:t>
      </w:r>
      <w:r>
        <w:tab/>
      </w:r>
      <w:r>
        <w:fldChar w:fldCharType="begin" w:fldLock="1"/>
      </w:r>
      <w:r>
        <w:instrText xml:space="preserve"> PAGEREF _Toc50993443 \h </w:instrText>
      </w:r>
      <w:r>
        <w:fldChar w:fldCharType="separate"/>
      </w:r>
      <w:r>
        <w:t>26</w:t>
      </w:r>
      <w:r>
        <w:fldChar w:fldCharType="end"/>
      </w:r>
    </w:p>
    <w:p w14:paraId="7927D3E0" w14:textId="49F74660" w:rsidR="009B453B" w:rsidRDefault="009B453B">
      <w:pPr>
        <w:pStyle w:val="TOC8"/>
        <w:rPr>
          <w:rFonts w:asciiTheme="minorHAnsi" w:eastAsiaTheme="minorEastAsia" w:hAnsiTheme="minorHAnsi" w:cstheme="minorBidi"/>
          <w:b w:val="0"/>
          <w:szCs w:val="22"/>
          <w:lang w:eastAsia="en-GB"/>
        </w:rPr>
      </w:pPr>
      <w:r>
        <w:t>Annex D (informative): Change history</w:t>
      </w:r>
      <w:r>
        <w:tab/>
      </w:r>
      <w:r>
        <w:fldChar w:fldCharType="begin" w:fldLock="1"/>
      </w:r>
      <w:r>
        <w:instrText xml:space="preserve"> PAGEREF _Toc50993444 \h </w:instrText>
      </w:r>
      <w:r>
        <w:fldChar w:fldCharType="separate"/>
      </w:r>
      <w:r>
        <w:t>31</w:t>
      </w:r>
      <w:r>
        <w:fldChar w:fldCharType="end"/>
      </w:r>
    </w:p>
    <w:p w14:paraId="681FBB01" w14:textId="07F829E5" w:rsidR="00080512" w:rsidRPr="001934CB" w:rsidRDefault="009B453B">
      <w:r>
        <w:rPr>
          <w:sz w:val="22"/>
        </w:rPr>
        <w:fldChar w:fldCharType="end"/>
      </w:r>
    </w:p>
    <w:p w14:paraId="24CEFEAC" w14:textId="77777777" w:rsidR="003D7AC7" w:rsidRPr="001934CB" w:rsidRDefault="00080512" w:rsidP="003D7AC7">
      <w:pPr>
        <w:pStyle w:val="Heading1"/>
      </w:pPr>
      <w:r w:rsidRPr="001934CB">
        <w:br w:type="page"/>
      </w:r>
      <w:bookmarkStart w:id="11" w:name="_Toc50712766"/>
      <w:bookmarkStart w:id="12" w:name="_Toc50713093"/>
      <w:bookmarkStart w:id="13" w:name="_Toc50993389"/>
      <w:r w:rsidR="003D7AC7" w:rsidRPr="001934CB">
        <w:lastRenderedPageBreak/>
        <w:t>Foreword</w:t>
      </w:r>
      <w:bookmarkEnd w:id="11"/>
      <w:bookmarkEnd w:id="12"/>
      <w:bookmarkEnd w:id="13"/>
    </w:p>
    <w:p w14:paraId="340CD1A5" w14:textId="77777777" w:rsidR="003D7AC7" w:rsidRPr="001934CB" w:rsidRDefault="003D7AC7" w:rsidP="003D7AC7">
      <w:r w:rsidRPr="001934CB">
        <w:t>This Technical Specification has been produced by the 3</w:t>
      </w:r>
      <w:r w:rsidRPr="001934CB">
        <w:rPr>
          <w:vertAlign w:val="superscript"/>
        </w:rPr>
        <w:t>rd</w:t>
      </w:r>
      <w:r w:rsidRPr="001934CB">
        <w:t xml:space="preserve"> Generation Partnership Project (3GPP).</w:t>
      </w:r>
    </w:p>
    <w:p w14:paraId="6AD37384" w14:textId="77777777" w:rsidR="003D7AC7" w:rsidRPr="001934CB" w:rsidRDefault="003D7AC7" w:rsidP="003D7AC7">
      <w:r w:rsidRPr="001934C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D038138" w14:textId="77777777" w:rsidR="003D7AC7" w:rsidRPr="001934CB" w:rsidRDefault="003D7AC7" w:rsidP="003D7AC7">
      <w:pPr>
        <w:pStyle w:val="B10"/>
      </w:pPr>
      <w:r w:rsidRPr="001934CB">
        <w:t>Version x.y.z</w:t>
      </w:r>
    </w:p>
    <w:p w14:paraId="1A811B56" w14:textId="77777777" w:rsidR="003D7AC7" w:rsidRPr="001934CB" w:rsidRDefault="003D7AC7" w:rsidP="003D7AC7">
      <w:pPr>
        <w:pStyle w:val="B10"/>
      </w:pPr>
      <w:r w:rsidRPr="001934CB">
        <w:t>where:</w:t>
      </w:r>
    </w:p>
    <w:p w14:paraId="66026B7C" w14:textId="77777777" w:rsidR="003D7AC7" w:rsidRPr="001934CB" w:rsidRDefault="003D7AC7" w:rsidP="003D7AC7">
      <w:pPr>
        <w:pStyle w:val="B2"/>
      </w:pPr>
      <w:r w:rsidRPr="001934CB">
        <w:t>x</w:t>
      </w:r>
      <w:r w:rsidRPr="001934CB">
        <w:tab/>
        <w:t>the first digit:</w:t>
      </w:r>
    </w:p>
    <w:p w14:paraId="05E26B90" w14:textId="77777777" w:rsidR="003D7AC7" w:rsidRPr="001934CB" w:rsidRDefault="003D7AC7" w:rsidP="003D7AC7">
      <w:pPr>
        <w:pStyle w:val="B3"/>
      </w:pPr>
      <w:r w:rsidRPr="001934CB">
        <w:t>1</w:t>
      </w:r>
      <w:r w:rsidRPr="001934CB">
        <w:tab/>
        <w:t>presented to TSG for information;</w:t>
      </w:r>
    </w:p>
    <w:p w14:paraId="5A451BEC" w14:textId="77777777" w:rsidR="003D7AC7" w:rsidRPr="001934CB" w:rsidRDefault="003D7AC7" w:rsidP="003D7AC7">
      <w:pPr>
        <w:pStyle w:val="B3"/>
      </w:pPr>
      <w:r w:rsidRPr="001934CB">
        <w:t>2</w:t>
      </w:r>
      <w:r w:rsidRPr="001934CB">
        <w:tab/>
        <w:t>presented to TSG for approval;</w:t>
      </w:r>
    </w:p>
    <w:p w14:paraId="284D17CF" w14:textId="77777777" w:rsidR="003D7AC7" w:rsidRPr="001934CB" w:rsidRDefault="003D7AC7" w:rsidP="003D7AC7">
      <w:pPr>
        <w:pStyle w:val="B3"/>
      </w:pPr>
      <w:r w:rsidRPr="001934CB">
        <w:t>3</w:t>
      </w:r>
      <w:r w:rsidRPr="001934CB">
        <w:tab/>
        <w:t>or greater indicates TSG approved document under change control.</w:t>
      </w:r>
    </w:p>
    <w:p w14:paraId="30972955" w14:textId="77777777" w:rsidR="003D7AC7" w:rsidRPr="001934CB" w:rsidRDefault="003D7AC7" w:rsidP="003D7AC7">
      <w:pPr>
        <w:pStyle w:val="B2"/>
      </w:pPr>
      <w:r w:rsidRPr="001934CB">
        <w:t>y</w:t>
      </w:r>
      <w:r w:rsidRPr="001934CB">
        <w:tab/>
        <w:t>the second digit is incremented for all changes of substance, i.e. technical enhancements, corrections, updates, etc.</w:t>
      </w:r>
    </w:p>
    <w:p w14:paraId="32196025" w14:textId="44E3FA17" w:rsidR="003D7AC7" w:rsidRDefault="003D7AC7" w:rsidP="003D7AC7">
      <w:pPr>
        <w:pStyle w:val="B2"/>
      </w:pPr>
      <w:r w:rsidRPr="001934CB">
        <w:t>z</w:t>
      </w:r>
      <w:r w:rsidRPr="001934CB">
        <w:tab/>
        <w:t>the third digit is incremented when editorial only changes have been incorporated in the document.</w:t>
      </w:r>
    </w:p>
    <w:p w14:paraId="15957752" w14:textId="77777777" w:rsidR="00CB1C88" w:rsidRDefault="00CB1C88" w:rsidP="00CB1C88">
      <w:r>
        <w:t>In the present document, modal verbs have the following meanings:</w:t>
      </w:r>
    </w:p>
    <w:p w14:paraId="220F48AD" w14:textId="77777777" w:rsidR="00CB1C88" w:rsidRDefault="00CB1C88" w:rsidP="00CB1C88">
      <w:pPr>
        <w:pStyle w:val="EX"/>
      </w:pPr>
      <w:r w:rsidRPr="008C384C">
        <w:rPr>
          <w:b/>
        </w:rPr>
        <w:t>shall</w:t>
      </w:r>
      <w:r>
        <w:tab/>
      </w:r>
      <w:r>
        <w:tab/>
        <w:t>indicates a mandatory requirement to do something</w:t>
      </w:r>
    </w:p>
    <w:p w14:paraId="3F63DE0E" w14:textId="77777777" w:rsidR="00CB1C88" w:rsidRDefault="00CB1C88" w:rsidP="00CB1C88">
      <w:pPr>
        <w:pStyle w:val="EX"/>
      </w:pPr>
      <w:r w:rsidRPr="008C384C">
        <w:rPr>
          <w:b/>
        </w:rPr>
        <w:t>shall not</w:t>
      </w:r>
      <w:r>
        <w:tab/>
        <w:t>indicates an interdiction (prohibition) to do something</w:t>
      </w:r>
    </w:p>
    <w:p w14:paraId="754A8451" w14:textId="77777777" w:rsidR="00CB1C88" w:rsidRPr="004D3578" w:rsidRDefault="00CB1C88" w:rsidP="00CB1C88">
      <w:r>
        <w:t>The constructions "shall" and "shall not" are confined to the context of normative provisions, and do not appear in Technical Reports.</w:t>
      </w:r>
    </w:p>
    <w:p w14:paraId="46C31156" w14:textId="77777777" w:rsidR="00CB1C88" w:rsidRPr="004D3578" w:rsidRDefault="00CB1C88" w:rsidP="00CB1C88">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447CD819" w14:textId="77777777" w:rsidR="00CB1C88" w:rsidRDefault="00CB1C88" w:rsidP="00CB1C88">
      <w:pPr>
        <w:pStyle w:val="EX"/>
      </w:pPr>
      <w:r w:rsidRPr="008C384C">
        <w:rPr>
          <w:b/>
        </w:rPr>
        <w:t>should</w:t>
      </w:r>
      <w:r>
        <w:tab/>
      </w:r>
      <w:r>
        <w:tab/>
        <w:t>indicates a recommendation to do something</w:t>
      </w:r>
    </w:p>
    <w:p w14:paraId="047B1858" w14:textId="77777777" w:rsidR="00CB1C88" w:rsidRDefault="00CB1C88" w:rsidP="00CB1C88">
      <w:pPr>
        <w:pStyle w:val="EX"/>
      </w:pPr>
      <w:r w:rsidRPr="008C384C">
        <w:rPr>
          <w:b/>
        </w:rPr>
        <w:t>should not</w:t>
      </w:r>
      <w:r>
        <w:tab/>
        <w:t>indicates a recommendation not to do something</w:t>
      </w:r>
    </w:p>
    <w:p w14:paraId="0161929B" w14:textId="77777777" w:rsidR="00CB1C88" w:rsidRDefault="00CB1C88" w:rsidP="00CB1C88">
      <w:pPr>
        <w:pStyle w:val="EX"/>
      </w:pPr>
      <w:r w:rsidRPr="00774DA4">
        <w:rPr>
          <w:b/>
        </w:rPr>
        <w:t>may</w:t>
      </w:r>
      <w:r>
        <w:tab/>
      </w:r>
      <w:r>
        <w:tab/>
        <w:t>indicates permission to do something</w:t>
      </w:r>
    </w:p>
    <w:p w14:paraId="17420559" w14:textId="77777777" w:rsidR="00CB1C88" w:rsidRDefault="00CB1C88" w:rsidP="00CB1C88">
      <w:pPr>
        <w:pStyle w:val="EX"/>
      </w:pPr>
      <w:r w:rsidRPr="00774DA4">
        <w:rPr>
          <w:b/>
        </w:rPr>
        <w:t>need not</w:t>
      </w:r>
      <w:r>
        <w:tab/>
        <w:t>indicates permission not to do something</w:t>
      </w:r>
    </w:p>
    <w:p w14:paraId="5AD3F449" w14:textId="77777777" w:rsidR="00CB1C88" w:rsidRDefault="00CB1C88" w:rsidP="00CB1C88">
      <w:r>
        <w:t>The construction "may not" is ambiguous and is not used in normative elements. The unambiguous constructions "might not" or "shall not" are used instead, depending upon the meaning intended.</w:t>
      </w:r>
    </w:p>
    <w:p w14:paraId="104F6868" w14:textId="77777777" w:rsidR="00CB1C88" w:rsidRDefault="00CB1C88" w:rsidP="00CB1C88">
      <w:pPr>
        <w:pStyle w:val="EX"/>
      </w:pPr>
      <w:r w:rsidRPr="00774DA4">
        <w:rPr>
          <w:b/>
        </w:rPr>
        <w:t>can</w:t>
      </w:r>
      <w:r>
        <w:tab/>
      </w:r>
      <w:r>
        <w:tab/>
        <w:t>indicates that something is possible</w:t>
      </w:r>
    </w:p>
    <w:p w14:paraId="51650B56" w14:textId="77777777" w:rsidR="00CB1C88" w:rsidRDefault="00CB1C88" w:rsidP="00CB1C88">
      <w:pPr>
        <w:pStyle w:val="EX"/>
      </w:pPr>
      <w:r w:rsidRPr="00774DA4">
        <w:rPr>
          <w:b/>
        </w:rPr>
        <w:t>cannot</w:t>
      </w:r>
      <w:r>
        <w:tab/>
      </w:r>
      <w:r>
        <w:tab/>
        <w:t>indicates that something is impossible</w:t>
      </w:r>
    </w:p>
    <w:p w14:paraId="2C70CCDE" w14:textId="77777777" w:rsidR="00CB1C88" w:rsidRDefault="00CB1C88" w:rsidP="00CB1C88">
      <w:r>
        <w:t>The constructions "can" and "cannot" are not substitutes for "may" and "need not".</w:t>
      </w:r>
    </w:p>
    <w:p w14:paraId="7E702654" w14:textId="77777777" w:rsidR="00CB1C88" w:rsidRDefault="00CB1C88" w:rsidP="00CB1C88">
      <w:pPr>
        <w:pStyle w:val="EX"/>
      </w:pPr>
      <w:r w:rsidRPr="00774DA4">
        <w:rPr>
          <w:b/>
        </w:rPr>
        <w:t>will</w:t>
      </w:r>
      <w:r>
        <w:tab/>
      </w:r>
      <w:r>
        <w:tab/>
        <w:t>indicates that something is certain or expected to happen as a result of action taken by an agency the behaviour of which is outside the scope of the present document</w:t>
      </w:r>
    </w:p>
    <w:p w14:paraId="2F7B61DF" w14:textId="77777777" w:rsidR="00CB1C88" w:rsidRDefault="00CB1C88" w:rsidP="00CB1C88">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B667D82" w14:textId="77777777" w:rsidR="00CB1C88" w:rsidRDefault="00CB1C88" w:rsidP="00CB1C88">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E9A15F" w14:textId="77777777" w:rsidR="00CB1C88" w:rsidRDefault="00CB1C88" w:rsidP="00CB1C8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EE07561" w14:textId="77777777" w:rsidR="00CB1C88" w:rsidRDefault="00CB1C88" w:rsidP="00CB1C88">
      <w:r>
        <w:t>In addition:</w:t>
      </w:r>
    </w:p>
    <w:p w14:paraId="4403E919" w14:textId="77777777" w:rsidR="00CB1C88" w:rsidRDefault="00CB1C88" w:rsidP="00CB1C88">
      <w:pPr>
        <w:pStyle w:val="EX"/>
      </w:pPr>
      <w:r w:rsidRPr="00647114">
        <w:rPr>
          <w:b/>
        </w:rPr>
        <w:t>is</w:t>
      </w:r>
      <w:r>
        <w:tab/>
        <w:t>(or any other verb in the indicative mood) indicates a statement of fact</w:t>
      </w:r>
    </w:p>
    <w:p w14:paraId="65123C45" w14:textId="77777777" w:rsidR="00CB1C88" w:rsidRDefault="00CB1C88" w:rsidP="00CB1C88">
      <w:pPr>
        <w:pStyle w:val="EX"/>
      </w:pPr>
      <w:r w:rsidRPr="00647114">
        <w:rPr>
          <w:b/>
        </w:rPr>
        <w:t>is not</w:t>
      </w:r>
      <w:r>
        <w:tab/>
        <w:t>(or any other negative verb in the indicative mood) indicates a statement of fact</w:t>
      </w:r>
    </w:p>
    <w:p w14:paraId="079F1B41" w14:textId="77777777" w:rsidR="00CB1C88" w:rsidRPr="004D3578" w:rsidRDefault="00CB1C88" w:rsidP="00CB1C88">
      <w:r>
        <w:t>The constructions "is" and "is not" do not indicate requirements.</w:t>
      </w:r>
    </w:p>
    <w:p w14:paraId="78FE28BF" w14:textId="77777777" w:rsidR="00CB1C88" w:rsidRPr="001934CB" w:rsidRDefault="00CB1C88" w:rsidP="003D7AC7">
      <w:pPr>
        <w:pStyle w:val="B2"/>
      </w:pPr>
    </w:p>
    <w:p w14:paraId="128A431C" w14:textId="77777777" w:rsidR="003D7AC7" w:rsidRPr="001934CB" w:rsidRDefault="003D7AC7" w:rsidP="003D7AC7">
      <w:pPr>
        <w:pStyle w:val="Heading1"/>
      </w:pPr>
      <w:bookmarkStart w:id="14" w:name="_Toc50712767"/>
      <w:bookmarkStart w:id="15" w:name="_Toc50713094"/>
      <w:bookmarkStart w:id="16" w:name="_Toc50993390"/>
      <w:r w:rsidRPr="001934CB">
        <w:t>Introduction</w:t>
      </w:r>
      <w:bookmarkEnd w:id="14"/>
      <w:bookmarkEnd w:id="15"/>
      <w:bookmarkEnd w:id="16"/>
    </w:p>
    <w:p w14:paraId="5D3D5094" w14:textId="77777777" w:rsidR="003D7AC7" w:rsidRPr="001934CB" w:rsidRDefault="003D7AC7" w:rsidP="003D7AC7">
      <w:r w:rsidRPr="001934CB">
        <w:t xml:space="preserve">The present document is part of a TS-family covering the 3rd Generation Partnership Project; Technical Specification Group Services and System Aspects; Telecommunication management, as identified below: </w:t>
      </w:r>
    </w:p>
    <w:p w14:paraId="14491B94" w14:textId="707C2B4F" w:rsidR="003D7AC7" w:rsidRPr="001934CB" w:rsidRDefault="003A70A5" w:rsidP="003A70A5">
      <w:pPr>
        <w:pStyle w:val="B10"/>
      </w:pPr>
      <w:r>
        <w:t>-</w:t>
      </w:r>
      <w:r>
        <w:tab/>
      </w:r>
      <w:r w:rsidR="003D7AC7" w:rsidRPr="001934CB">
        <w:t>TS 28.307: Management of Quality of Experience (QoE) measurement collection Integration Reference Point (IRP); Requirements</w:t>
      </w:r>
    </w:p>
    <w:p w14:paraId="53B3C020" w14:textId="336A055C" w:rsidR="003D7AC7" w:rsidRPr="001934CB" w:rsidRDefault="003A70A5" w:rsidP="003A70A5">
      <w:pPr>
        <w:pStyle w:val="B10"/>
        <w:rPr>
          <w:bCs/>
        </w:rPr>
      </w:pPr>
      <w:r>
        <w:rPr>
          <w:bCs/>
        </w:rPr>
        <w:t>-</w:t>
      </w:r>
      <w:r>
        <w:rPr>
          <w:bCs/>
        </w:rPr>
        <w:tab/>
      </w:r>
      <w:r w:rsidR="003D7AC7" w:rsidRPr="001934CB">
        <w:rPr>
          <w:bCs/>
        </w:rPr>
        <w:t>TS 28.308: Management of Quality of Experience (QoE) measurement collection Integration Reference Point (IRP); Information Service (IS)</w:t>
      </w:r>
    </w:p>
    <w:p w14:paraId="31DE70C8" w14:textId="43334A8F" w:rsidR="003D7AC7" w:rsidRPr="001934CB" w:rsidRDefault="003A70A5" w:rsidP="003A70A5">
      <w:pPr>
        <w:pStyle w:val="B10"/>
        <w:rPr>
          <w:b/>
          <w:bCs/>
        </w:rPr>
      </w:pPr>
      <w:r>
        <w:rPr>
          <w:b/>
          <w:bCs/>
        </w:rPr>
        <w:t>-</w:t>
      </w:r>
      <w:r>
        <w:rPr>
          <w:b/>
          <w:bCs/>
        </w:rPr>
        <w:tab/>
      </w:r>
      <w:r w:rsidR="003D7AC7" w:rsidRPr="001934CB">
        <w:rPr>
          <w:b/>
          <w:bCs/>
        </w:rPr>
        <w:t>TS 28.309: Management of Quality of Experience (QoE) measurement collection Integration Reference Point (IRP); Solution Set (SS) definitions</w:t>
      </w:r>
    </w:p>
    <w:p w14:paraId="3D996460" w14:textId="77777777" w:rsidR="003D7AC7" w:rsidRPr="001934CB" w:rsidRDefault="003D7AC7" w:rsidP="003D7AC7">
      <w:r w:rsidRPr="001934CB">
        <w:t>The present document is part of a TS-family which describes the information service necessary for the Telecommunication Management (TM) of 3G systems. The TM principles and TM architecture are specified in 3GPP TS 32.101 [2] and 3GPP TS 32.102 [3].</w:t>
      </w:r>
    </w:p>
    <w:p w14:paraId="40AC87CC" w14:textId="77777777" w:rsidR="003D7AC7" w:rsidRPr="001934CB" w:rsidRDefault="003D7AC7" w:rsidP="003D7AC7">
      <w:r w:rsidRPr="001934CB">
        <w:t>Quality of Experience (QoE) information collection provides detailed information at session level on a number of UEs. The QoE information from a number of UEs is collected by the management system (e.g. an Operations System (OS) in TMN terminology) for analysis and/or KPI calculations.</w:t>
      </w:r>
    </w:p>
    <w:p w14:paraId="35E27D8B" w14:textId="77777777" w:rsidR="003D7AC7" w:rsidRPr="001934CB" w:rsidRDefault="003D7AC7" w:rsidP="003D7AC7">
      <w:pPr>
        <w:pStyle w:val="Heading1"/>
      </w:pPr>
      <w:r w:rsidRPr="001934CB">
        <w:br w:type="page"/>
      </w:r>
      <w:bookmarkStart w:id="17" w:name="_Toc50712768"/>
      <w:bookmarkStart w:id="18" w:name="_Toc50713095"/>
      <w:bookmarkStart w:id="19" w:name="_Toc50993391"/>
      <w:r w:rsidRPr="001934CB">
        <w:lastRenderedPageBreak/>
        <w:t>1</w:t>
      </w:r>
      <w:r w:rsidRPr="001934CB">
        <w:tab/>
        <w:t>Scope</w:t>
      </w:r>
      <w:bookmarkEnd w:id="17"/>
      <w:bookmarkEnd w:id="18"/>
      <w:bookmarkEnd w:id="19"/>
    </w:p>
    <w:p w14:paraId="4CF70E91" w14:textId="337FC9A7" w:rsidR="003D7AC7" w:rsidRPr="001934CB" w:rsidRDefault="003D7AC7" w:rsidP="003D7AC7">
      <w:pPr>
        <w:rPr>
          <w:lang w:eastAsia="zh-CN"/>
        </w:rPr>
      </w:pPr>
      <w:r w:rsidRPr="001934CB">
        <w:t xml:space="preserve">The present document specifies the Solution Set definitions for the IRP whose semantics are specified in </w:t>
      </w:r>
      <w:r w:rsidRPr="001934CB">
        <w:rPr>
          <w:bCs/>
        </w:rPr>
        <w:t>Management of Quality of Experience (QoE) measurement collection Integration Reference Point (IRP)</w:t>
      </w:r>
      <w:r w:rsidRPr="001934CB">
        <w:t xml:space="preserve">: Information </w:t>
      </w:r>
      <w:r w:rsidRPr="001934CB">
        <w:rPr>
          <w:lang w:eastAsia="zh-CN"/>
        </w:rPr>
        <w:t>Service (3GPP TS 28.308 [19]).</w:t>
      </w:r>
      <w:r w:rsidRPr="001934CB">
        <w:rPr>
          <w:rFonts w:hint="eastAsia"/>
          <w:lang w:eastAsia="zh-CN"/>
        </w:rPr>
        <w:t xml:space="preserve"> </w:t>
      </w:r>
      <w:r w:rsidR="00CB1C88">
        <w:rPr>
          <w:rFonts w:hint="eastAsia"/>
          <w:lang w:eastAsia="zh-CN"/>
        </w:rPr>
        <w:t>The present document</w:t>
      </w:r>
      <w:r w:rsidRPr="001934CB">
        <w:rPr>
          <w:rFonts w:hint="eastAsia"/>
          <w:lang w:eastAsia="zh-CN"/>
        </w:rPr>
        <w:t xml:space="preserve"> is </w:t>
      </w:r>
      <w:r w:rsidRPr="001934CB">
        <w:rPr>
          <w:lang w:eastAsia="zh-CN"/>
        </w:rPr>
        <w:t>applicable</w:t>
      </w:r>
      <w:r w:rsidRPr="001934CB">
        <w:rPr>
          <w:rFonts w:hint="eastAsia"/>
          <w:lang w:eastAsia="zh-CN"/>
        </w:rPr>
        <w:t xml:space="preserve"> to UMTS networks and EPS networks. </w:t>
      </w:r>
    </w:p>
    <w:p w14:paraId="3CF6BF0C" w14:textId="77777777" w:rsidR="003D7AC7" w:rsidRPr="001934CB" w:rsidRDefault="003D7AC7" w:rsidP="003D7AC7">
      <w:pPr>
        <w:pStyle w:val="Heading1"/>
      </w:pPr>
      <w:bookmarkStart w:id="20" w:name="_Toc50712769"/>
      <w:bookmarkStart w:id="21" w:name="_Toc50713096"/>
      <w:bookmarkStart w:id="22" w:name="_Toc50993392"/>
      <w:r w:rsidRPr="001934CB">
        <w:t>2</w:t>
      </w:r>
      <w:r w:rsidRPr="001934CB">
        <w:tab/>
        <w:t>References</w:t>
      </w:r>
      <w:bookmarkEnd w:id="20"/>
      <w:bookmarkEnd w:id="21"/>
      <w:bookmarkEnd w:id="22"/>
    </w:p>
    <w:p w14:paraId="610BF830" w14:textId="77777777" w:rsidR="003D7AC7" w:rsidRPr="001934CB" w:rsidRDefault="003D7AC7" w:rsidP="003D7AC7">
      <w:r w:rsidRPr="001934CB">
        <w:t>The following documents contain provisions which, through reference in this text, constitute provisions of the present document.</w:t>
      </w:r>
    </w:p>
    <w:p w14:paraId="233D388F" w14:textId="77777777" w:rsidR="003D7AC7" w:rsidRPr="001934CB" w:rsidRDefault="003D7AC7" w:rsidP="003D7AC7">
      <w:pPr>
        <w:pStyle w:val="B10"/>
      </w:pPr>
      <w:r w:rsidRPr="001934CB">
        <w:t>-</w:t>
      </w:r>
      <w:r w:rsidRPr="001934CB">
        <w:tab/>
        <w:t>References are either specific (identified by date of publication, edition number, version number, etc.) or non</w:t>
      </w:r>
      <w:r w:rsidRPr="001934CB">
        <w:noBreakHyphen/>
        <w:t>specific.</w:t>
      </w:r>
    </w:p>
    <w:p w14:paraId="7EAF87BC" w14:textId="77777777" w:rsidR="003D7AC7" w:rsidRPr="001934CB" w:rsidRDefault="003D7AC7" w:rsidP="003D7AC7">
      <w:pPr>
        <w:pStyle w:val="B10"/>
      </w:pPr>
      <w:r w:rsidRPr="001934CB">
        <w:t>-</w:t>
      </w:r>
      <w:r w:rsidRPr="001934CB">
        <w:tab/>
        <w:t>For a specific reference, subsequent revisions do not apply.</w:t>
      </w:r>
    </w:p>
    <w:p w14:paraId="2EF72392" w14:textId="77777777" w:rsidR="003D7AC7" w:rsidRPr="001934CB" w:rsidRDefault="003D7AC7" w:rsidP="003D7AC7">
      <w:pPr>
        <w:pStyle w:val="B10"/>
      </w:pPr>
      <w:r w:rsidRPr="001934CB">
        <w:t>-</w:t>
      </w:r>
      <w:r w:rsidRPr="001934CB">
        <w:tab/>
        <w:t>For a non-specific reference, the latest version applies. In the case of a reference to a 3GPP document (including a GSM document), a non-specific reference implicitly refers to the latest version of that document</w:t>
      </w:r>
      <w:r w:rsidRPr="001934CB">
        <w:rPr>
          <w:i/>
        </w:rPr>
        <w:t xml:space="preserve"> in the same Release as the present document</w:t>
      </w:r>
      <w:r w:rsidRPr="001934CB">
        <w:t>.</w:t>
      </w:r>
    </w:p>
    <w:p w14:paraId="5A1C5DA5" w14:textId="77777777" w:rsidR="003D7AC7" w:rsidRPr="001934CB" w:rsidRDefault="003D7AC7" w:rsidP="003D7AC7">
      <w:pPr>
        <w:pStyle w:val="EX"/>
      </w:pPr>
      <w:r w:rsidRPr="001934CB">
        <w:t>[1]</w:t>
      </w:r>
      <w:r w:rsidRPr="001934CB">
        <w:tab/>
        <w:t>3GPP TR 21.905: "Vocabulary for 3GPP Specifications".</w:t>
      </w:r>
    </w:p>
    <w:p w14:paraId="0D417955" w14:textId="77777777" w:rsidR="003D7AC7" w:rsidRPr="001934CB" w:rsidRDefault="003D7AC7" w:rsidP="003D7AC7">
      <w:pPr>
        <w:pStyle w:val="EX"/>
      </w:pPr>
      <w:r w:rsidRPr="001934CB">
        <w:t>[2]</w:t>
      </w:r>
      <w:r w:rsidRPr="001934CB">
        <w:tab/>
        <w:t>3GPP TS 32.101: "Telecommunication management; Principles and high level requirements".</w:t>
      </w:r>
    </w:p>
    <w:p w14:paraId="23D8650F" w14:textId="77777777" w:rsidR="003D7AC7" w:rsidRPr="001934CB" w:rsidRDefault="003D7AC7" w:rsidP="003D7AC7">
      <w:pPr>
        <w:pStyle w:val="EX"/>
      </w:pPr>
      <w:r w:rsidRPr="001934CB">
        <w:t>[3]</w:t>
      </w:r>
      <w:r w:rsidRPr="001934CB">
        <w:tab/>
        <w:t>3GPP TS 32.102: "Telecommunication management; Architecture".</w:t>
      </w:r>
    </w:p>
    <w:p w14:paraId="3FA9A640" w14:textId="77777777" w:rsidR="003D7AC7" w:rsidRPr="001934CB" w:rsidRDefault="003D7AC7" w:rsidP="003D7AC7">
      <w:pPr>
        <w:pStyle w:val="EX"/>
      </w:pPr>
      <w:r w:rsidRPr="001934CB">
        <w:t>[4]</w:t>
      </w:r>
      <w:r w:rsidRPr="001934CB">
        <w:tab/>
        <w:t>3GPP TS 32.150: "Telecommunication management; Integration Reference Point (IRP) Concept and definitions".</w:t>
      </w:r>
    </w:p>
    <w:p w14:paraId="6A5BA8C2" w14:textId="77777777" w:rsidR="003D7AC7" w:rsidRPr="001934CB" w:rsidRDefault="003D7AC7" w:rsidP="003D7AC7">
      <w:pPr>
        <w:pStyle w:val="EX"/>
      </w:pPr>
      <w:r w:rsidRPr="001934CB">
        <w:t>[5]</w:t>
      </w:r>
      <w:r w:rsidRPr="001934CB">
        <w:tab/>
        <w:t>3GPP TS 32.44</w:t>
      </w:r>
      <w:r w:rsidRPr="001934CB">
        <w:rPr>
          <w:lang w:eastAsia="zh-CN"/>
        </w:rPr>
        <w:t>2</w:t>
      </w:r>
      <w:r w:rsidRPr="001934CB">
        <w:t>: "Telecommunication management; Trace Management Integration Reference Point (IRP): Information Service (IS)".</w:t>
      </w:r>
    </w:p>
    <w:p w14:paraId="59660D91" w14:textId="77777777" w:rsidR="003D7AC7" w:rsidRPr="001934CB" w:rsidRDefault="003D7AC7" w:rsidP="003D7AC7">
      <w:pPr>
        <w:pStyle w:val="EX"/>
        <w:rPr>
          <w:lang w:eastAsia="zh-CN"/>
        </w:rPr>
      </w:pPr>
      <w:r w:rsidRPr="001934CB">
        <w:t>[</w:t>
      </w:r>
      <w:r w:rsidRPr="001934CB">
        <w:rPr>
          <w:lang w:eastAsia="zh-CN"/>
        </w:rPr>
        <w:t>6</w:t>
      </w:r>
      <w:r w:rsidRPr="001934CB">
        <w:t>]</w:t>
      </w:r>
      <w:r w:rsidRPr="001934CB">
        <w:tab/>
        <w:t>3GPP TS 32.31</w:t>
      </w:r>
      <w:r w:rsidRPr="001934CB">
        <w:rPr>
          <w:lang w:eastAsia="zh-CN"/>
        </w:rPr>
        <w:t>1</w:t>
      </w:r>
      <w:r w:rsidRPr="001934CB">
        <w:t>: "Telecommunication management; Generic Integration Reference Point (IRP): Requirements".</w:t>
      </w:r>
    </w:p>
    <w:p w14:paraId="3B234D84" w14:textId="77777777" w:rsidR="003D7AC7" w:rsidRPr="001934CB" w:rsidRDefault="003D7AC7" w:rsidP="003D7AC7">
      <w:pPr>
        <w:pStyle w:val="EX"/>
      </w:pPr>
      <w:r w:rsidRPr="001934CB">
        <w:t>[</w:t>
      </w:r>
      <w:r w:rsidRPr="001934CB">
        <w:rPr>
          <w:lang w:eastAsia="zh-CN"/>
        </w:rPr>
        <w:t>7</w:t>
      </w:r>
      <w:r w:rsidRPr="001934CB">
        <w:t>]</w:t>
      </w:r>
      <w:r w:rsidRPr="001934CB">
        <w:tab/>
        <w:t>3GPP TS 32.300: "Telecommunication management; Configuration Management (CM); Name convention for Managed Objects".</w:t>
      </w:r>
    </w:p>
    <w:p w14:paraId="546192A0" w14:textId="4735CCFD" w:rsidR="003D7AC7" w:rsidRPr="001934CB" w:rsidRDefault="003D7AC7" w:rsidP="003D7AC7">
      <w:pPr>
        <w:pStyle w:val="EX"/>
        <w:rPr>
          <w:lang w:eastAsia="zh-CN"/>
        </w:rPr>
      </w:pPr>
      <w:r w:rsidRPr="001934CB">
        <w:t>[8]</w:t>
      </w:r>
      <w:r w:rsidRPr="001934CB">
        <w:tab/>
        <w:t>3GPP TS 32.306: "Telecommunication management; Configuration Management (CM); Notification Integration Reference Point (IRP): Solution Set definitions"</w:t>
      </w:r>
      <w:r w:rsidR="00DB370C">
        <w:t>.</w:t>
      </w:r>
    </w:p>
    <w:p w14:paraId="3E42DD84" w14:textId="7AE39332" w:rsidR="003D7AC7" w:rsidRPr="001934CB" w:rsidRDefault="003D7AC7" w:rsidP="003D7AC7">
      <w:pPr>
        <w:pStyle w:val="EX"/>
        <w:rPr>
          <w:lang w:eastAsia="zh-CN"/>
        </w:rPr>
      </w:pPr>
      <w:r w:rsidRPr="001934CB">
        <w:t>[</w:t>
      </w:r>
      <w:r w:rsidRPr="001934CB">
        <w:rPr>
          <w:lang w:eastAsia="zh-CN"/>
        </w:rPr>
        <w:t>9</w:t>
      </w:r>
      <w:r w:rsidRPr="001934CB">
        <w:t>]</w:t>
      </w:r>
      <w:r w:rsidRPr="001934CB">
        <w:tab/>
        <w:t xml:space="preserve">OMG TC Document telecom/98-11-01: "OMG Notification Service". </w:t>
      </w:r>
      <w:r w:rsidR="00131C28">
        <w:t>(</w:t>
      </w:r>
      <w:hyperlink r:id="rId12" w:history="1">
        <w:r w:rsidR="00131C28" w:rsidRPr="008979CE">
          <w:rPr>
            <w:rStyle w:val="Hyperlink"/>
          </w:rPr>
          <w:t>http://www.omg.org/technology/documents/</w:t>
        </w:r>
      </w:hyperlink>
      <w:r w:rsidR="00131C28">
        <w:rPr>
          <w:color w:val="0000FF"/>
        </w:rPr>
        <w:t>)</w:t>
      </w:r>
    </w:p>
    <w:p w14:paraId="2638DF2E" w14:textId="77777777" w:rsidR="003D7AC7" w:rsidRPr="001934CB" w:rsidRDefault="003D7AC7" w:rsidP="003D7AC7">
      <w:pPr>
        <w:pStyle w:val="EX"/>
      </w:pPr>
      <w:r w:rsidRPr="001934CB">
        <w:t>[10]</w:t>
      </w:r>
      <w:r w:rsidRPr="001934CB">
        <w:tab/>
        <w:t>3GPP TS 32.342: "Telecommunication management; File Transfer (FT) Integration Reference Point (IRP): Information Service (IS)".</w:t>
      </w:r>
    </w:p>
    <w:p w14:paraId="6ED6B376" w14:textId="77777777" w:rsidR="003D7AC7" w:rsidRPr="001934CB" w:rsidRDefault="003D7AC7" w:rsidP="003D7AC7">
      <w:pPr>
        <w:pStyle w:val="EX"/>
      </w:pPr>
      <w:r w:rsidRPr="001934CB">
        <w:t>[11]</w:t>
      </w:r>
      <w:r w:rsidRPr="001934CB">
        <w:tab/>
        <w:t>W3C REC-xml-20001006: "Extensible Markup Language (XML) 1.0 (Second Edition)".</w:t>
      </w:r>
    </w:p>
    <w:p w14:paraId="3DAFA835" w14:textId="77777777" w:rsidR="003D7AC7" w:rsidRPr="001934CB" w:rsidRDefault="003D7AC7" w:rsidP="003D7AC7">
      <w:pPr>
        <w:pStyle w:val="EX"/>
      </w:pPr>
      <w:r w:rsidRPr="001934CB">
        <w:t>[12]</w:t>
      </w:r>
      <w:r w:rsidRPr="001934CB">
        <w:tab/>
        <w:t>W3C REC-xmlschema-0-20010502: "XML Schema Part 0: Primer".</w:t>
      </w:r>
    </w:p>
    <w:p w14:paraId="16D4DA4A" w14:textId="77777777" w:rsidR="003D7AC7" w:rsidRPr="001934CB" w:rsidRDefault="003D7AC7" w:rsidP="003D7AC7">
      <w:pPr>
        <w:pStyle w:val="EX"/>
      </w:pPr>
      <w:r w:rsidRPr="001934CB">
        <w:t>[13]</w:t>
      </w:r>
      <w:r w:rsidRPr="001934CB">
        <w:tab/>
        <w:t>W3C REC-xmlschema-1-20010502: "XML Schema Part 1: Structures".</w:t>
      </w:r>
    </w:p>
    <w:p w14:paraId="7EC704F9" w14:textId="77777777" w:rsidR="003D7AC7" w:rsidRPr="001934CB" w:rsidRDefault="003D7AC7" w:rsidP="003D7AC7">
      <w:pPr>
        <w:pStyle w:val="EX"/>
      </w:pPr>
      <w:r w:rsidRPr="001934CB">
        <w:t>[14]</w:t>
      </w:r>
      <w:r w:rsidRPr="001934CB">
        <w:tab/>
        <w:t>W3C REC-xmlschema-2-20010502: "XML Schema Part 2: Datatypes".</w:t>
      </w:r>
    </w:p>
    <w:p w14:paraId="3416B839" w14:textId="3BB306D3" w:rsidR="003D7AC7" w:rsidRPr="001934CB" w:rsidRDefault="003D7AC7" w:rsidP="003D7AC7">
      <w:pPr>
        <w:pStyle w:val="EX"/>
        <w:rPr>
          <w:lang w:eastAsia="zh-CN"/>
        </w:rPr>
      </w:pPr>
      <w:r w:rsidRPr="001934CB">
        <w:rPr>
          <w:lang w:bidi="ar-KW"/>
        </w:rPr>
        <w:t>[15]</w:t>
      </w:r>
      <w:r w:rsidRPr="001934CB">
        <w:rPr>
          <w:lang w:bidi="ar-KW"/>
        </w:rPr>
        <w:tab/>
      </w:r>
      <w:r w:rsidRPr="001934CB">
        <w:rPr>
          <w:rFonts w:hint="eastAsia"/>
          <w:lang w:eastAsia="zh-CN" w:bidi="ar-KW"/>
        </w:rPr>
        <w:t>W3C SOAP 1.1 specification (</w:t>
      </w:r>
      <w:hyperlink r:id="rId13" w:history="1">
        <w:r w:rsidRPr="001934CB">
          <w:rPr>
            <w:rStyle w:val="Hyperlink"/>
            <w:color w:val="0000FF"/>
          </w:rPr>
          <w:t>http://www.w3.org/TR/2000/NOTE-SOAP-20000508/</w:t>
        </w:r>
      </w:hyperlink>
      <w:r w:rsidRPr="001934CB">
        <w:rPr>
          <w:rFonts w:hint="eastAsia"/>
          <w:lang w:eastAsia="zh-CN" w:bidi="ar-KW"/>
        </w:rPr>
        <w:t>)</w:t>
      </w:r>
      <w:r w:rsidR="00131C28">
        <w:rPr>
          <w:lang w:eastAsia="zh-CN" w:bidi="ar-KW"/>
        </w:rPr>
        <w:t>.</w:t>
      </w:r>
    </w:p>
    <w:p w14:paraId="66A62E9B" w14:textId="78E73B00" w:rsidR="003D7AC7" w:rsidRPr="001934CB" w:rsidRDefault="003D7AC7" w:rsidP="003D7AC7">
      <w:pPr>
        <w:pStyle w:val="EX"/>
        <w:rPr>
          <w:lang w:eastAsia="zh-CN" w:bidi="ar-KW"/>
        </w:rPr>
      </w:pPr>
      <w:r w:rsidRPr="001934CB">
        <w:rPr>
          <w:lang w:bidi="ar-KW"/>
        </w:rPr>
        <w:t>[16]</w:t>
      </w:r>
      <w:r w:rsidRPr="001934CB">
        <w:rPr>
          <w:lang w:bidi="ar-KW"/>
        </w:rPr>
        <w:tab/>
      </w:r>
      <w:r w:rsidRPr="001934CB">
        <w:rPr>
          <w:rFonts w:hint="eastAsia"/>
          <w:lang w:eastAsia="zh-CN" w:bidi="ar-KW"/>
        </w:rPr>
        <w:t>W3C XPath 1.0 specification (</w:t>
      </w:r>
      <w:hyperlink r:id="rId14" w:history="1">
        <w:r w:rsidRPr="001934CB">
          <w:rPr>
            <w:rStyle w:val="Hyperlink"/>
            <w:color w:val="0000FF"/>
          </w:rPr>
          <w:t>http://www.w3.org/TR/1999/REC-xpath-19991116</w:t>
        </w:r>
      </w:hyperlink>
      <w:r w:rsidRPr="001934CB">
        <w:rPr>
          <w:rFonts w:hint="eastAsia"/>
          <w:lang w:eastAsia="zh-CN" w:bidi="ar-KW"/>
        </w:rPr>
        <w:t>)</w:t>
      </w:r>
      <w:r w:rsidR="00131C28">
        <w:rPr>
          <w:lang w:eastAsia="zh-CN" w:bidi="ar-KW"/>
        </w:rPr>
        <w:t>.</w:t>
      </w:r>
    </w:p>
    <w:p w14:paraId="1056F097" w14:textId="5350A53D" w:rsidR="003D7AC7" w:rsidRPr="001934CB" w:rsidRDefault="003D7AC7" w:rsidP="003D7AC7">
      <w:pPr>
        <w:pStyle w:val="EX"/>
        <w:rPr>
          <w:lang w:eastAsia="zh-CN" w:bidi="ar-KW"/>
        </w:rPr>
      </w:pPr>
      <w:r w:rsidRPr="001934CB">
        <w:rPr>
          <w:lang w:bidi="ar-KW"/>
        </w:rPr>
        <w:t>[17]</w:t>
      </w:r>
      <w:r w:rsidRPr="001934CB">
        <w:rPr>
          <w:lang w:bidi="ar-KW"/>
        </w:rPr>
        <w:tab/>
      </w:r>
      <w:r w:rsidRPr="001934CB">
        <w:rPr>
          <w:rFonts w:hint="eastAsia"/>
          <w:lang w:eastAsia="zh-CN" w:bidi="ar-KW"/>
        </w:rPr>
        <w:t>W3C WSDL 1.1 specification</w:t>
      </w:r>
      <w:r w:rsidRPr="001934CB">
        <w:rPr>
          <w:lang w:eastAsia="zh-CN" w:bidi="ar-KW"/>
        </w:rPr>
        <w:t xml:space="preserve"> </w:t>
      </w:r>
      <w:r w:rsidRPr="001934CB">
        <w:rPr>
          <w:rFonts w:hint="eastAsia"/>
          <w:lang w:eastAsia="zh-CN" w:bidi="ar-KW"/>
        </w:rPr>
        <w:t>(</w:t>
      </w:r>
      <w:hyperlink r:id="rId15" w:history="1">
        <w:r w:rsidRPr="001934CB">
          <w:rPr>
            <w:rStyle w:val="Hyperlink"/>
            <w:color w:val="0000FF"/>
            <w:lang w:eastAsia="zh-CN" w:bidi="ar-KW"/>
          </w:rPr>
          <w:t>http://www.w3.org/TR/2001/NOTE-wsdl-20010315</w:t>
        </w:r>
      </w:hyperlink>
      <w:r w:rsidRPr="001934CB">
        <w:rPr>
          <w:lang w:eastAsia="zh-CN" w:bidi="ar-KW"/>
        </w:rPr>
        <w:t>)</w:t>
      </w:r>
      <w:r w:rsidR="00131C28">
        <w:rPr>
          <w:lang w:eastAsia="zh-CN" w:bidi="ar-KW"/>
        </w:rPr>
        <w:t>.</w:t>
      </w:r>
    </w:p>
    <w:p w14:paraId="66BDA61E" w14:textId="0A9859C7" w:rsidR="00645D99" w:rsidRPr="001934CB" w:rsidRDefault="003D7AC7" w:rsidP="003D7AC7">
      <w:pPr>
        <w:pStyle w:val="EX"/>
        <w:rPr>
          <w:lang w:eastAsia="zh-CN" w:bidi="ar-KW"/>
        </w:rPr>
      </w:pPr>
      <w:r w:rsidRPr="001934CB">
        <w:rPr>
          <w:rFonts w:hint="eastAsia"/>
          <w:lang w:eastAsia="zh-CN" w:bidi="ar-KW"/>
        </w:rPr>
        <w:t>[</w:t>
      </w:r>
      <w:r w:rsidRPr="001934CB">
        <w:rPr>
          <w:lang w:eastAsia="zh-CN" w:bidi="ar-KW"/>
        </w:rPr>
        <w:t>18</w:t>
      </w:r>
      <w:r w:rsidRPr="001934CB">
        <w:rPr>
          <w:rFonts w:hint="eastAsia"/>
          <w:lang w:eastAsia="zh-CN" w:bidi="ar-KW"/>
        </w:rPr>
        <w:t>]</w:t>
      </w:r>
      <w:r w:rsidRPr="001934CB">
        <w:rPr>
          <w:rFonts w:hint="eastAsia"/>
          <w:lang w:eastAsia="zh-CN" w:bidi="ar-KW"/>
        </w:rPr>
        <w:tab/>
        <w:t>W3C SOAP 1.2 specification (</w:t>
      </w:r>
      <w:hyperlink r:id="rId16" w:history="1">
        <w:r w:rsidRPr="001934CB">
          <w:rPr>
            <w:rStyle w:val="Hyperlink"/>
            <w:color w:val="0000FF"/>
            <w:lang w:eastAsia="zh-CN" w:bidi="ar-KW"/>
          </w:rPr>
          <w:t>http://www.w3.org/TR/soap12-part1/</w:t>
        </w:r>
      </w:hyperlink>
      <w:r w:rsidRPr="001934CB">
        <w:rPr>
          <w:rFonts w:hint="eastAsia"/>
          <w:lang w:eastAsia="zh-CN" w:bidi="ar-KW"/>
        </w:rPr>
        <w:t>)</w:t>
      </w:r>
      <w:r w:rsidR="00631C02">
        <w:rPr>
          <w:lang w:eastAsia="zh-CN" w:bidi="ar-KW"/>
        </w:rPr>
        <w:t>.</w:t>
      </w:r>
    </w:p>
    <w:p w14:paraId="770B9682" w14:textId="621E2254" w:rsidR="003D7AC7" w:rsidRPr="001934CB" w:rsidRDefault="003D7AC7" w:rsidP="003D7AC7">
      <w:pPr>
        <w:pStyle w:val="EX"/>
        <w:rPr>
          <w:lang w:eastAsia="zh-CN" w:bidi="ar-KW"/>
        </w:rPr>
      </w:pPr>
      <w:r w:rsidRPr="001934CB">
        <w:rPr>
          <w:lang w:eastAsia="zh-CN" w:bidi="ar-KW"/>
        </w:rPr>
        <w:lastRenderedPageBreak/>
        <w:t>[19]</w:t>
      </w:r>
      <w:r w:rsidRPr="001934CB">
        <w:rPr>
          <w:lang w:eastAsia="zh-CN" w:bidi="ar-KW"/>
        </w:rPr>
        <w:tab/>
        <w:t xml:space="preserve">3GPP TS 28.308: </w:t>
      </w:r>
      <w:r w:rsidRPr="001934CB">
        <w:t xml:space="preserve">"Telecommunication management; </w:t>
      </w:r>
      <w:r w:rsidRPr="001934CB">
        <w:rPr>
          <w:bCs/>
        </w:rPr>
        <w:t xml:space="preserve">Quality of Experience (QoE) measurement collection </w:t>
      </w:r>
      <w:r w:rsidRPr="001934CB">
        <w:t>Integration Reference Point (IRP): Information Service (IS)"</w:t>
      </w:r>
      <w:r w:rsidR="00631C02">
        <w:t>.</w:t>
      </w:r>
    </w:p>
    <w:p w14:paraId="1299F5C3" w14:textId="37DF0B1C" w:rsidR="003D7AC7" w:rsidRPr="001934CB" w:rsidRDefault="003D7AC7" w:rsidP="003D7AC7">
      <w:pPr>
        <w:pStyle w:val="Heading1"/>
      </w:pPr>
      <w:bookmarkStart w:id="23" w:name="_Toc50712770"/>
      <w:bookmarkStart w:id="24" w:name="_Toc50713097"/>
      <w:bookmarkStart w:id="25" w:name="_Toc50993393"/>
      <w:r w:rsidRPr="001934CB">
        <w:t>3</w:t>
      </w:r>
      <w:r w:rsidRPr="001934CB">
        <w:tab/>
        <w:t xml:space="preserve">Definitions </w:t>
      </w:r>
      <w:r w:rsidR="00CB1C88">
        <w:t xml:space="preserve">of terms, symbols </w:t>
      </w:r>
      <w:r w:rsidRPr="001934CB">
        <w:t>and abbreviations</w:t>
      </w:r>
      <w:bookmarkEnd w:id="23"/>
      <w:bookmarkEnd w:id="24"/>
      <w:bookmarkEnd w:id="25"/>
    </w:p>
    <w:p w14:paraId="3775E91F" w14:textId="251D2477" w:rsidR="003D7AC7" w:rsidRPr="001934CB" w:rsidRDefault="003D7AC7" w:rsidP="003D7AC7">
      <w:pPr>
        <w:pStyle w:val="Heading2"/>
      </w:pPr>
      <w:bookmarkStart w:id="26" w:name="_Toc50712771"/>
      <w:bookmarkStart w:id="27" w:name="_Toc50713098"/>
      <w:bookmarkStart w:id="28" w:name="_Toc50993394"/>
      <w:r w:rsidRPr="001934CB">
        <w:t>3.1</w:t>
      </w:r>
      <w:r w:rsidRPr="001934CB">
        <w:tab/>
      </w:r>
      <w:bookmarkEnd w:id="26"/>
      <w:bookmarkEnd w:id="27"/>
      <w:r w:rsidR="00CB1C88">
        <w:t>Terms</w:t>
      </w:r>
      <w:bookmarkEnd w:id="28"/>
    </w:p>
    <w:p w14:paraId="417D1557" w14:textId="0558DFAF" w:rsidR="003D7AC7" w:rsidRPr="001934CB" w:rsidRDefault="003D7AC7" w:rsidP="003D7AC7">
      <w:pPr>
        <w:keepNext/>
        <w:numPr>
          <w:ilvl w:val="12"/>
          <w:numId w:val="0"/>
        </w:numPr>
      </w:pPr>
      <w:r w:rsidRPr="001934CB">
        <w:t>For the purposes of the present document, the terms given in TR 21.905 [1] apply.</w:t>
      </w:r>
      <w:r w:rsidR="00CB1C88">
        <w:t xml:space="preserve"> </w:t>
      </w:r>
      <w:r w:rsidRPr="001934CB">
        <w:t>A term defined in the present document takes precedence over the definition of the same term, if any, in TR 21.905 [1] and 3GPP TS 32.150 [4].</w:t>
      </w:r>
    </w:p>
    <w:p w14:paraId="76A88497" w14:textId="77777777" w:rsidR="003D7AC7" w:rsidRPr="001934CB" w:rsidRDefault="003D7AC7" w:rsidP="003D7AC7">
      <w:pPr>
        <w:keepNext/>
        <w:keepLines/>
      </w:pPr>
      <w:r w:rsidRPr="001934CB">
        <w:rPr>
          <w:b/>
        </w:rPr>
        <w:t>IRP document version number string (or "IRPVersion"):</w:t>
      </w:r>
      <w:r w:rsidRPr="001934CB">
        <w:t xml:space="preserve"> See 3GPP TS 32.311 [</w:t>
      </w:r>
      <w:r w:rsidRPr="001934CB">
        <w:rPr>
          <w:lang w:eastAsia="zh-CN"/>
        </w:rPr>
        <w:t>6</w:t>
      </w:r>
      <w:r w:rsidRPr="001934CB">
        <w:t>].</w:t>
      </w:r>
    </w:p>
    <w:p w14:paraId="39F39AD4" w14:textId="3D89F273" w:rsidR="003D7AC7" w:rsidRDefault="003D7AC7" w:rsidP="003D7AC7">
      <w:pPr>
        <w:pStyle w:val="Heading2"/>
      </w:pPr>
      <w:bookmarkStart w:id="29" w:name="_Toc50712772"/>
      <w:bookmarkStart w:id="30" w:name="_Toc50713099"/>
      <w:bookmarkStart w:id="31" w:name="_Toc50993395"/>
      <w:r w:rsidRPr="001934CB">
        <w:t>3.2</w:t>
      </w:r>
      <w:r w:rsidRPr="001934CB">
        <w:tab/>
      </w:r>
      <w:bookmarkEnd w:id="29"/>
      <w:bookmarkEnd w:id="30"/>
      <w:r w:rsidR="00CB1C88">
        <w:t>Symbols</w:t>
      </w:r>
      <w:bookmarkEnd w:id="31"/>
    </w:p>
    <w:p w14:paraId="128B2D72" w14:textId="765B15BE" w:rsidR="00CB1C88" w:rsidRDefault="00CB1C88" w:rsidP="00CB1C88">
      <w:r>
        <w:t>Void.</w:t>
      </w:r>
    </w:p>
    <w:p w14:paraId="1F5E180E" w14:textId="082B918C" w:rsidR="00CB1C88" w:rsidRPr="00CB1C88" w:rsidRDefault="00CB1C88">
      <w:pPr>
        <w:pStyle w:val="Heading2"/>
      </w:pPr>
      <w:bookmarkStart w:id="32" w:name="_Toc50993396"/>
      <w:r>
        <w:t>3.3</w:t>
      </w:r>
      <w:r>
        <w:tab/>
        <w:t>Abbreviations</w:t>
      </w:r>
      <w:bookmarkEnd w:id="32"/>
    </w:p>
    <w:p w14:paraId="5187882A" w14:textId="77777777" w:rsidR="003D7AC7" w:rsidRPr="001934CB" w:rsidRDefault="003D7AC7" w:rsidP="003D7AC7">
      <w:pPr>
        <w:keepNext/>
      </w:pPr>
      <w:r w:rsidRPr="001934CB">
        <w:t>For the purposes of the present document, the abbreviations given in TR 21.905 [1], in 3GPP TS 32.150 [4], and the following apply. An abbreviation defined in the present document takes precedence over the definition of the same abbreviation, if any, in TR 21.905 [1].</w:t>
      </w:r>
    </w:p>
    <w:p w14:paraId="577F823B" w14:textId="77777777" w:rsidR="003D7AC7" w:rsidRPr="001934CB" w:rsidRDefault="003D7AC7" w:rsidP="003D7AC7">
      <w:pPr>
        <w:pStyle w:val="EW"/>
      </w:pPr>
      <w:r w:rsidRPr="001934CB">
        <w:t>DN</w:t>
      </w:r>
      <w:r w:rsidRPr="001934CB">
        <w:tab/>
        <w:t>Distinguished Name</w:t>
      </w:r>
    </w:p>
    <w:p w14:paraId="51B3FC81" w14:textId="77777777" w:rsidR="003D7AC7" w:rsidRPr="001934CB" w:rsidRDefault="003D7AC7" w:rsidP="003D7AC7">
      <w:pPr>
        <w:pStyle w:val="EW"/>
      </w:pPr>
      <w:r w:rsidRPr="001934CB">
        <w:t>SS</w:t>
      </w:r>
      <w:r w:rsidRPr="001934CB">
        <w:tab/>
      </w:r>
      <w:r w:rsidRPr="001934CB">
        <w:tab/>
        <w:t>Solution Set</w:t>
      </w:r>
    </w:p>
    <w:p w14:paraId="00EAD05C" w14:textId="77777777" w:rsidR="003D7AC7" w:rsidRPr="001934CB" w:rsidRDefault="003D7AC7" w:rsidP="003D7AC7">
      <w:pPr>
        <w:pStyle w:val="Heading1"/>
      </w:pPr>
      <w:bookmarkStart w:id="33" w:name="_Toc50712773"/>
      <w:bookmarkStart w:id="34" w:name="_Toc50713100"/>
      <w:bookmarkStart w:id="35" w:name="_Toc50993397"/>
      <w:r w:rsidRPr="001934CB">
        <w:rPr>
          <w:rFonts w:hint="eastAsia"/>
        </w:rPr>
        <w:t>4</w:t>
      </w:r>
      <w:r w:rsidRPr="001934CB">
        <w:tab/>
        <w:t xml:space="preserve">Solution Set </w:t>
      </w:r>
      <w:r w:rsidRPr="001934CB">
        <w:rPr>
          <w:rFonts w:hint="eastAsia"/>
        </w:rPr>
        <w:t>d</w:t>
      </w:r>
      <w:r w:rsidRPr="001934CB">
        <w:t>efinitions</w:t>
      </w:r>
      <w:bookmarkEnd w:id="33"/>
      <w:bookmarkEnd w:id="34"/>
      <w:bookmarkEnd w:id="35"/>
    </w:p>
    <w:p w14:paraId="4B4817B0" w14:textId="5A29E2AB" w:rsidR="003D7AC7" w:rsidRPr="001934CB" w:rsidRDefault="00CB1C88" w:rsidP="003D7AC7">
      <w:r>
        <w:t>The present document</w:t>
      </w:r>
      <w:r w:rsidR="003D7AC7" w:rsidRPr="001934CB">
        <w:t xml:space="preserve"> defines the following 3GPP QMC Management IRP Solution Set </w:t>
      </w:r>
      <w:r w:rsidR="003D7AC7" w:rsidRPr="001934CB">
        <w:rPr>
          <w:rFonts w:hint="eastAsia"/>
          <w:lang w:eastAsia="zh-CN"/>
        </w:rPr>
        <w:t>d</w:t>
      </w:r>
      <w:r w:rsidR="003D7AC7" w:rsidRPr="001934CB">
        <w:t>efinitions:</w:t>
      </w:r>
    </w:p>
    <w:p w14:paraId="484B3E6B" w14:textId="1FCCD172" w:rsidR="00645D99" w:rsidRPr="001934CB" w:rsidRDefault="00645D99" w:rsidP="00645D99">
      <w:pPr>
        <w:pStyle w:val="B10"/>
      </w:pPr>
      <w:r w:rsidRPr="001934CB">
        <w:t>-</w:t>
      </w:r>
      <w:r w:rsidRPr="001934CB">
        <w:tab/>
      </w:r>
      <w:r w:rsidR="003D7AC7" w:rsidRPr="001934CB">
        <w:t>Annex A provides the CORBA Solution Set.</w:t>
      </w:r>
    </w:p>
    <w:p w14:paraId="06515B39" w14:textId="1D87F1D3" w:rsidR="00645D99" w:rsidRPr="001934CB" w:rsidRDefault="00645D99" w:rsidP="00645D99">
      <w:pPr>
        <w:pStyle w:val="B10"/>
      </w:pPr>
      <w:r w:rsidRPr="001934CB">
        <w:t>-</w:t>
      </w:r>
      <w:r w:rsidRPr="001934CB">
        <w:tab/>
      </w:r>
      <w:r w:rsidR="003D7AC7" w:rsidRPr="001934CB">
        <w:t>Annex B provides the XML definitions.</w:t>
      </w:r>
    </w:p>
    <w:p w14:paraId="27C1929B" w14:textId="18814A8A" w:rsidR="003D7AC7" w:rsidRPr="001934CB" w:rsidRDefault="00645D99" w:rsidP="00645D99">
      <w:pPr>
        <w:pStyle w:val="B10"/>
      </w:pPr>
      <w:r w:rsidRPr="001934CB">
        <w:t>-</w:t>
      </w:r>
      <w:r w:rsidRPr="001934CB">
        <w:tab/>
      </w:r>
      <w:r w:rsidR="003D7AC7" w:rsidRPr="001934CB">
        <w:t>Annex C provides the SOAP Solution Set.</w:t>
      </w:r>
    </w:p>
    <w:p w14:paraId="4822172E" w14:textId="595AD20B" w:rsidR="003D7AC7" w:rsidRDefault="003D7AC7" w:rsidP="003D7AC7">
      <w:pPr>
        <w:pStyle w:val="Heading8"/>
        <w:rPr>
          <w:highlight w:val="cyan"/>
        </w:rPr>
      </w:pPr>
      <w:r w:rsidRPr="001934CB">
        <w:rPr>
          <w:highlight w:val="cyan"/>
        </w:rPr>
        <w:br w:type="page"/>
      </w:r>
      <w:bookmarkStart w:id="36" w:name="_Toc50713101"/>
      <w:bookmarkStart w:id="37" w:name="_Toc50993398"/>
      <w:r w:rsidRPr="008515BD">
        <w:lastRenderedPageBreak/>
        <w:t>Annex A (normative):</w:t>
      </w:r>
      <w:r w:rsidRPr="008515BD">
        <w:br/>
        <w:t>CORBA Solution Set (SS)</w:t>
      </w:r>
      <w:bookmarkEnd w:id="36"/>
      <w:bookmarkEnd w:id="37"/>
    </w:p>
    <w:p w14:paraId="0C38C6C4" w14:textId="670D629D" w:rsidR="008515BD" w:rsidRPr="008515BD" w:rsidRDefault="008515BD" w:rsidP="008515BD">
      <w:pPr>
        <w:pStyle w:val="Heading1"/>
      </w:pPr>
      <w:bookmarkStart w:id="38" w:name="_Toc50993399"/>
      <w:r w:rsidRPr="008515BD">
        <w:t>A.0</w:t>
      </w:r>
      <w:r w:rsidRPr="008515BD">
        <w:tab/>
        <w:t>Introduction</w:t>
      </w:r>
      <w:bookmarkEnd w:id="38"/>
    </w:p>
    <w:p w14:paraId="5EE01581" w14:textId="77777777" w:rsidR="003D7AC7" w:rsidRPr="008515BD" w:rsidRDefault="003D7AC7" w:rsidP="003D7AC7">
      <w:r w:rsidRPr="008515BD">
        <w:t>This annex contains the CORBA Solution Set for the IRP whose semantics is specified in QoE Management IRP: Information Service (</w:t>
      </w:r>
      <w:r w:rsidRPr="008515BD">
        <w:rPr>
          <w:rFonts w:hint="eastAsia"/>
          <w:lang w:eastAsia="zh-CN"/>
        </w:rPr>
        <w:t xml:space="preserve">3GPP </w:t>
      </w:r>
      <w:r w:rsidRPr="008515BD">
        <w:t>TS 28.308 [</w:t>
      </w:r>
      <w:r w:rsidRPr="008515BD">
        <w:rPr>
          <w:lang w:eastAsia="zh-CN"/>
        </w:rPr>
        <w:t>19</w:t>
      </w:r>
      <w:r w:rsidRPr="008515BD">
        <w:t>]).</w:t>
      </w:r>
    </w:p>
    <w:p w14:paraId="55A5CEE1" w14:textId="77777777" w:rsidR="003D7AC7" w:rsidRDefault="003D7AC7" w:rsidP="003D7AC7">
      <w:pPr>
        <w:pStyle w:val="Heading1"/>
        <w:rPr>
          <w:ins w:id="39" w:author="28.309_CR0001R1_(Rel-18)_TEI18" w:date="2024-03-28T09:06:00Z"/>
        </w:rPr>
      </w:pPr>
      <w:bookmarkStart w:id="40" w:name="_Toc50712774"/>
      <w:bookmarkStart w:id="41" w:name="_Toc50713102"/>
      <w:bookmarkStart w:id="42" w:name="_Toc50993400"/>
      <w:r w:rsidRPr="008515BD">
        <w:t>A.1</w:t>
      </w:r>
      <w:r w:rsidRPr="008515BD">
        <w:tab/>
        <w:t>Architectural features</w:t>
      </w:r>
      <w:bookmarkEnd w:id="40"/>
      <w:bookmarkEnd w:id="41"/>
      <w:bookmarkEnd w:id="42"/>
    </w:p>
    <w:p w14:paraId="6EF0B19F" w14:textId="0E17C34F" w:rsidR="001F3DC1" w:rsidRPr="001F3DC1" w:rsidRDefault="001F3DC1" w:rsidP="00CA1654">
      <w:pPr>
        <w:pStyle w:val="Heading2"/>
      </w:pPr>
      <w:ins w:id="43" w:author="28.309_CR0001R1_(Rel-18)_TEI18" w:date="2024-03-28T09:07:00Z">
        <w:r>
          <w:t>A.1.0</w:t>
        </w:r>
      </w:ins>
      <w:ins w:id="44" w:author="28.309_CR0001R1_(Rel-18)_TEI18" w:date="2024-04-02T15:13:00Z">
        <w:r w:rsidR="00CA1654">
          <w:tab/>
        </w:r>
      </w:ins>
      <w:ins w:id="45" w:author="28.309_CR0001R1_(Rel-18)_TEI18" w:date="2024-03-28T09:07:00Z">
        <w:r>
          <w:t>General</w:t>
        </w:r>
      </w:ins>
    </w:p>
    <w:p w14:paraId="54FE5F7C" w14:textId="77777777" w:rsidR="003D7AC7" w:rsidRPr="008515BD" w:rsidRDefault="003D7AC7" w:rsidP="003D7AC7">
      <w:r w:rsidRPr="008515BD">
        <w:t>The overall architectural feature of QMC Management IRP is specified in 3GPP TS 28.308 [19].</w:t>
      </w:r>
    </w:p>
    <w:p w14:paraId="3DA1F868" w14:textId="77777777" w:rsidR="003D7AC7" w:rsidRPr="001934CB" w:rsidRDefault="003D7AC7" w:rsidP="003D7AC7">
      <w:pPr>
        <w:pStyle w:val="Heading2"/>
        <w:rPr>
          <w:highlight w:val="cyan"/>
          <w:lang w:eastAsia="zh-CN"/>
        </w:rPr>
      </w:pPr>
      <w:bookmarkStart w:id="46" w:name="_Toc50712775"/>
      <w:bookmarkStart w:id="47" w:name="_Toc50713103"/>
      <w:bookmarkStart w:id="48" w:name="_Toc50993401"/>
      <w:r w:rsidRPr="008515BD">
        <w:rPr>
          <w:lang w:eastAsia="zh-CN"/>
        </w:rPr>
        <w:t>A.1.1</w:t>
      </w:r>
      <w:r w:rsidRPr="008515BD">
        <w:rPr>
          <w:lang w:eastAsia="zh-CN"/>
        </w:rPr>
        <w:tab/>
        <w:t>Syntax for Distinguished Names (DN)</w:t>
      </w:r>
      <w:bookmarkEnd w:id="46"/>
      <w:bookmarkEnd w:id="47"/>
      <w:bookmarkEnd w:id="48"/>
    </w:p>
    <w:p w14:paraId="09C377E4" w14:textId="77777777" w:rsidR="003D7AC7" w:rsidRPr="001934CB" w:rsidRDefault="003D7AC7" w:rsidP="003D7AC7">
      <w:r w:rsidRPr="001934CB">
        <w:t>The format of a Distinguished Name (DN) is defined in 3GPP TS 32.300 [</w:t>
      </w:r>
      <w:r w:rsidRPr="001934CB">
        <w:rPr>
          <w:lang w:eastAsia="zh-CN"/>
        </w:rPr>
        <w:t>7</w:t>
      </w:r>
      <w:r w:rsidRPr="001934CB">
        <w:t>].</w:t>
      </w:r>
    </w:p>
    <w:p w14:paraId="2ADB0B98" w14:textId="0DE0701C" w:rsidR="003D7AC7" w:rsidRPr="001934CB" w:rsidRDefault="003D7AC7" w:rsidP="003D7AC7">
      <w:r w:rsidRPr="001934CB">
        <w:t xml:space="preserve">The version of this IRP is represented as a string (see also </w:t>
      </w:r>
      <w:r w:rsidRPr="001934CB">
        <w:rPr>
          <w:lang w:eastAsia="zh-CN"/>
        </w:rPr>
        <w:t>3GPP TS 32.311</w:t>
      </w:r>
      <w:r w:rsidR="00CB1C88">
        <w:rPr>
          <w:lang w:eastAsia="zh-CN"/>
        </w:rPr>
        <w:t xml:space="preserve"> </w:t>
      </w:r>
      <w:r w:rsidRPr="001934CB">
        <w:rPr>
          <w:lang w:eastAsia="zh-CN"/>
        </w:rPr>
        <w:t>[6]</w:t>
      </w:r>
      <w:r w:rsidRPr="001934CB">
        <w:t>).</w:t>
      </w:r>
    </w:p>
    <w:p w14:paraId="30588EAD" w14:textId="77777777" w:rsidR="003D7AC7" w:rsidRPr="001934CB" w:rsidRDefault="003D7AC7" w:rsidP="003D7AC7">
      <w:pPr>
        <w:pStyle w:val="Heading2"/>
        <w:rPr>
          <w:lang w:eastAsia="zh-CN"/>
        </w:rPr>
      </w:pPr>
      <w:bookmarkStart w:id="49" w:name="_Toc50712776"/>
      <w:bookmarkStart w:id="50" w:name="_Toc50713104"/>
      <w:bookmarkStart w:id="51" w:name="_Toc50993402"/>
      <w:r w:rsidRPr="001934CB">
        <w:rPr>
          <w:lang w:eastAsia="zh-CN"/>
        </w:rPr>
        <w:t>A.1.2</w:t>
      </w:r>
      <w:r w:rsidRPr="001934CB">
        <w:rPr>
          <w:lang w:eastAsia="zh-CN"/>
        </w:rPr>
        <w:tab/>
        <w:t>Notification services</w:t>
      </w:r>
      <w:bookmarkEnd w:id="49"/>
      <w:bookmarkEnd w:id="50"/>
      <w:bookmarkEnd w:id="51"/>
    </w:p>
    <w:p w14:paraId="50664F20" w14:textId="77777777" w:rsidR="003D7AC7" w:rsidRPr="001934CB" w:rsidRDefault="003D7AC7" w:rsidP="003D7AC7">
      <w:r w:rsidRPr="001934CB">
        <w:t>Notifications are sent according to the Notification IRP: CORBA SS (see 3GPP TS 32.306 [8]).</w:t>
      </w:r>
    </w:p>
    <w:p w14:paraId="7FF65504" w14:textId="77777777" w:rsidR="003D7AC7" w:rsidRPr="001934CB" w:rsidRDefault="003D7AC7" w:rsidP="003D7AC7">
      <w:r w:rsidRPr="001934CB">
        <w:t>The contents of the QMCIRP notifications are defined in the present document.</w:t>
      </w:r>
    </w:p>
    <w:p w14:paraId="282864DA" w14:textId="77777777" w:rsidR="003D7AC7" w:rsidRPr="001934CB" w:rsidRDefault="003D7AC7" w:rsidP="003D7AC7">
      <w:pPr>
        <w:pStyle w:val="Heading2"/>
        <w:rPr>
          <w:lang w:eastAsia="zh-CN"/>
        </w:rPr>
      </w:pPr>
      <w:bookmarkStart w:id="52" w:name="_Toc50712777"/>
      <w:bookmarkStart w:id="53" w:name="_Toc50713105"/>
      <w:bookmarkStart w:id="54" w:name="_Toc50993403"/>
      <w:r w:rsidRPr="001934CB">
        <w:rPr>
          <w:lang w:eastAsia="zh-CN"/>
        </w:rPr>
        <w:t>A.1.3</w:t>
      </w:r>
      <w:r w:rsidRPr="001934CB">
        <w:rPr>
          <w:lang w:eastAsia="zh-CN"/>
        </w:rPr>
        <w:tab/>
        <w:t>Push and pull style</w:t>
      </w:r>
      <w:bookmarkEnd w:id="52"/>
      <w:bookmarkEnd w:id="53"/>
      <w:bookmarkEnd w:id="54"/>
    </w:p>
    <w:p w14:paraId="30B1D657" w14:textId="77777777" w:rsidR="003D7AC7" w:rsidRPr="001934CB" w:rsidRDefault="003D7AC7" w:rsidP="003D7AC7">
      <w:r w:rsidRPr="001934CB">
        <w:t xml:space="preserve">OMG Notification Service defines two styles of interaction. One is called push style. In this style, IRPAgent pushes notifications to IRPManager as soon as they are available. The other is called pull style. In this style, IRPAgent keeps the notifications till IRPManager requests for them. </w:t>
      </w:r>
    </w:p>
    <w:p w14:paraId="31788499" w14:textId="77777777" w:rsidR="003D7AC7" w:rsidRPr="001934CB" w:rsidRDefault="003D7AC7" w:rsidP="003D7AC7">
      <w:r w:rsidRPr="001934CB">
        <w:t>This CORBA SS specifies that support of Push style is Mandatory (M) and that support of Pull style is Optional (O).</w:t>
      </w:r>
    </w:p>
    <w:p w14:paraId="7783B5E0" w14:textId="77777777" w:rsidR="003D7AC7" w:rsidRPr="001934CB" w:rsidRDefault="003D7AC7" w:rsidP="003D7AC7">
      <w:pPr>
        <w:pStyle w:val="Heading2"/>
        <w:rPr>
          <w:lang w:eastAsia="zh-CN"/>
        </w:rPr>
      </w:pPr>
      <w:bookmarkStart w:id="55" w:name="_Toc50712778"/>
      <w:bookmarkStart w:id="56" w:name="_Toc50713106"/>
      <w:bookmarkStart w:id="57" w:name="_Toc50993404"/>
      <w:r w:rsidRPr="001934CB">
        <w:rPr>
          <w:lang w:eastAsia="zh-CN"/>
        </w:rPr>
        <w:t>A.1.4</w:t>
      </w:r>
      <w:r w:rsidRPr="001934CB">
        <w:rPr>
          <w:lang w:eastAsia="zh-CN"/>
        </w:rPr>
        <w:tab/>
        <w:t>Support multiple notifications in one push operation</w:t>
      </w:r>
      <w:bookmarkEnd w:id="55"/>
      <w:bookmarkEnd w:id="56"/>
      <w:bookmarkEnd w:id="57"/>
    </w:p>
    <w:p w14:paraId="12E5397B" w14:textId="77777777" w:rsidR="003D7AC7" w:rsidRPr="001934CB" w:rsidRDefault="003D7AC7" w:rsidP="00645D99">
      <w:r w:rsidRPr="001934CB">
        <w:t>For efficiency reasons, IRPAgent may send multiple notifications using one single push operation. To pack multiple notifications into one push operation, IRPAgent may wait and not invoke the push operation as soon as notifications are available. To avoid IRPAgent to wait for an extended period of time that is objectionable to IRPManager, IRPAgent shall implement an IRPAgent wide timer configurable by administrator. On expiration of this timer, IRPAgent shall invoke push if there is at least one notification to be conveyed to IRPManager. This timer is re-started after each push invocation.</w:t>
      </w:r>
    </w:p>
    <w:p w14:paraId="7EDAD4C2" w14:textId="78329450" w:rsidR="003D7AC7" w:rsidRPr="008515BD" w:rsidRDefault="003D7AC7" w:rsidP="003D7AC7">
      <w:pPr>
        <w:pStyle w:val="Heading2"/>
        <w:rPr>
          <w:lang w:eastAsia="zh-CN"/>
        </w:rPr>
      </w:pPr>
      <w:bookmarkStart w:id="58" w:name="_Toc50712779"/>
      <w:bookmarkStart w:id="59" w:name="_Toc50713107"/>
      <w:bookmarkStart w:id="60" w:name="_Toc50993405"/>
      <w:r w:rsidRPr="008515BD">
        <w:rPr>
          <w:rFonts w:hint="eastAsia"/>
          <w:lang w:eastAsia="zh-CN"/>
        </w:rPr>
        <w:lastRenderedPageBreak/>
        <w:t>A.1.5</w:t>
      </w:r>
      <w:r w:rsidRPr="008515BD">
        <w:rPr>
          <w:lang w:eastAsia="zh-CN"/>
        </w:rPr>
        <w:tab/>
        <w:t>QoE management notification interface</w:t>
      </w:r>
      <w:bookmarkEnd w:id="58"/>
      <w:bookmarkEnd w:id="59"/>
      <w:bookmarkEnd w:id="60"/>
    </w:p>
    <w:p w14:paraId="4770AA56" w14:textId="654E5262" w:rsidR="008515BD" w:rsidRPr="008515BD" w:rsidRDefault="008515BD" w:rsidP="008515BD">
      <w:pPr>
        <w:pStyle w:val="Heading3"/>
        <w:rPr>
          <w:lang w:eastAsia="zh-CN"/>
        </w:rPr>
      </w:pPr>
      <w:bookmarkStart w:id="61" w:name="_Toc50993406"/>
      <w:r w:rsidRPr="008515BD">
        <w:rPr>
          <w:lang w:eastAsia="zh-CN"/>
        </w:rPr>
        <w:t>A.1.5.0</w:t>
      </w:r>
      <w:r w:rsidRPr="008515BD">
        <w:rPr>
          <w:lang w:eastAsia="zh-CN"/>
        </w:rPr>
        <w:tab/>
        <w:t>Introduction</w:t>
      </w:r>
      <w:bookmarkEnd w:id="61"/>
    </w:p>
    <w:p w14:paraId="2C2115B5" w14:textId="77777777" w:rsidR="003D7AC7" w:rsidRPr="008515BD" w:rsidRDefault="003D7AC7" w:rsidP="003D7AC7">
      <w:pPr>
        <w:keepNext/>
        <w:keepLines/>
      </w:pPr>
      <w:r w:rsidRPr="008515BD">
        <w:t xml:space="preserve">OMG CORBA Notification push operation is used to realise the notification of </w:t>
      </w:r>
      <w:r w:rsidRPr="008515BD">
        <w:rPr>
          <w:rFonts w:ascii="Courier New" w:hAnsi="Courier New"/>
        </w:rPr>
        <w:t>QMCIRP</w:t>
      </w:r>
      <w:r w:rsidRPr="008515BD">
        <w:rPr>
          <w:rFonts w:ascii="Courier New" w:hAnsi="Courier New"/>
          <w:lang w:eastAsia="zh-CN"/>
        </w:rPr>
        <w:t xml:space="preserve"> </w:t>
      </w:r>
      <w:r w:rsidRPr="008515BD">
        <w:rPr>
          <w:rFonts w:ascii="Courier New" w:hAnsi="Courier New"/>
        </w:rPr>
        <w:t>Notifications</w:t>
      </w:r>
      <w:r w:rsidRPr="008515BD">
        <w:t xml:space="preserve">. All the notifications in this interface are implemented using this </w:t>
      </w:r>
      <w:r w:rsidRPr="008515BD">
        <w:rPr>
          <w:rFonts w:ascii="Courier New" w:hAnsi="Courier New"/>
        </w:rPr>
        <w:t>push_structured_event</w:t>
      </w:r>
      <w:r w:rsidRPr="008515BD">
        <w:t xml:space="preserve"> method.</w:t>
      </w:r>
    </w:p>
    <w:p w14:paraId="0C4A84B8" w14:textId="77777777" w:rsidR="003D7AC7" w:rsidRPr="001934CB" w:rsidRDefault="003D7AC7" w:rsidP="003D7AC7">
      <w:pPr>
        <w:pStyle w:val="Heading3"/>
        <w:rPr>
          <w:highlight w:val="cyan"/>
        </w:rPr>
      </w:pPr>
      <w:bookmarkStart w:id="62" w:name="_Toc50712780"/>
      <w:bookmarkStart w:id="63" w:name="_Toc50713108"/>
      <w:bookmarkStart w:id="64" w:name="_Toc50993407"/>
      <w:r w:rsidRPr="008515BD">
        <w:rPr>
          <w:rFonts w:hint="eastAsia"/>
          <w:lang w:eastAsia="zh-CN"/>
        </w:rPr>
        <w:t>A.1.5</w:t>
      </w:r>
      <w:r w:rsidRPr="008515BD">
        <w:t>.1</w:t>
      </w:r>
      <w:r w:rsidRPr="008515BD">
        <w:tab/>
        <w:t xml:space="preserve">Method </w:t>
      </w:r>
      <w:r w:rsidRPr="008515BD">
        <w:rPr>
          <w:rFonts w:ascii="Courier New" w:hAnsi="Courier New"/>
        </w:rPr>
        <w:t>push</w:t>
      </w:r>
      <w:r w:rsidRPr="008515BD">
        <w:t xml:space="preserve"> (M)</w:t>
      </w:r>
      <w:bookmarkEnd w:id="62"/>
      <w:bookmarkEnd w:id="63"/>
      <w:bookmarkEnd w:id="64"/>
    </w:p>
    <w:p w14:paraId="21D230A8"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module CosNotifyComm {</w:t>
      </w:r>
    </w:p>
    <w:p w14:paraId="17A15E26"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w:t>
      </w:r>
    </w:p>
    <w:p w14:paraId="24A5855D"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Interface SequencePushConsumer : NotifyPublish {</w:t>
      </w:r>
    </w:p>
    <w:p w14:paraId="7CFA050B"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void push_structured_events(</w:t>
      </w:r>
    </w:p>
    <w:p w14:paraId="1EA0630C"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in CosNotification::EventBatch notifications)</w:t>
      </w:r>
    </w:p>
    <w:p w14:paraId="0A047424"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ab/>
      </w:r>
      <w:r w:rsidRPr="001934CB">
        <w:rPr>
          <w:rFonts w:ascii="Times New Roman" w:hAnsi="Times New Roman"/>
          <w:sz w:val="20"/>
        </w:rPr>
        <w:tab/>
        <w:t>raises( CosEventComm::Disconnected);</w:t>
      </w:r>
    </w:p>
    <w:p w14:paraId="67E84611"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w:t>
      </w:r>
    </w:p>
    <w:p w14:paraId="54D4F4D5"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 // SequencePushConsumer</w:t>
      </w:r>
    </w:p>
    <w:p w14:paraId="08C1767C"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w:t>
      </w:r>
    </w:p>
    <w:p w14:paraId="00EB2421" w14:textId="77777777" w:rsidR="003D7AC7" w:rsidRPr="001934CB" w:rsidRDefault="003D7AC7" w:rsidP="003D7AC7">
      <w:pPr>
        <w:pStyle w:val="PL"/>
        <w:rPr>
          <w:rFonts w:ascii="Times New Roman" w:hAnsi="Times New Roman"/>
          <w:sz w:val="20"/>
        </w:rPr>
      </w:pPr>
      <w:r w:rsidRPr="001934CB">
        <w:rPr>
          <w:rFonts w:ascii="Times New Roman" w:hAnsi="Times New Roman"/>
          <w:sz w:val="20"/>
        </w:rPr>
        <w:t>}; // CosNotifyComm</w:t>
      </w:r>
    </w:p>
    <w:p w14:paraId="57D5B87D" w14:textId="77777777" w:rsidR="003D7AC7" w:rsidRPr="001934CB" w:rsidRDefault="003D7AC7" w:rsidP="003D7AC7">
      <w:pPr>
        <w:pStyle w:val="PL"/>
        <w:rPr>
          <w:rFonts w:ascii="Times New Roman" w:hAnsi="Times New Roman"/>
          <w:sz w:val="20"/>
        </w:rPr>
      </w:pPr>
    </w:p>
    <w:p w14:paraId="3D137D96" w14:textId="77777777" w:rsidR="003D7AC7" w:rsidRPr="001934CB" w:rsidRDefault="003D7AC7" w:rsidP="003D7AC7">
      <w:pPr>
        <w:pStyle w:val="NO"/>
      </w:pPr>
      <w:r w:rsidRPr="001934CB">
        <w:t>NOTE 1:</w:t>
      </w:r>
      <w:r w:rsidRPr="001934CB">
        <w:tab/>
        <w:t>The push_structured_events method takes an input parameter of type EventBatch as defined in the OMG CosNotification module (OMG Notification Service [9]). This data type is the same as a sequence of Structured Events. Upon invocation, this parameter will contain a sequence of Structured Events being delivered to IRPManager by IRPAgent to which it is connected.</w:t>
      </w:r>
    </w:p>
    <w:p w14:paraId="2FC5B132" w14:textId="77777777" w:rsidR="003D7AC7" w:rsidRPr="001934CB" w:rsidRDefault="003D7AC7" w:rsidP="003D7AC7">
      <w:pPr>
        <w:pStyle w:val="NO"/>
      </w:pPr>
      <w:r w:rsidRPr="001934CB">
        <w:t>NOTE 2:</w:t>
      </w:r>
      <w:r w:rsidRPr="001934CB">
        <w:tab/>
        <w:t>The maximum number of events that will be transmitted within a single invocation of this operation is controlled by IRPAgent wide configuration parameter.</w:t>
      </w:r>
    </w:p>
    <w:p w14:paraId="4E2B8C80" w14:textId="77777777" w:rsidR="003D7AC7" w:rsidRPr="001934CB" w:rsidRDefault="003D7AC7" w:rsidP="003D7AC7">
      <w:pPr>
        <w:pStyle w:val="NO"/>
      </w:pPr>
      <w:r w:rsidRPr="001934CB">
        <w:t>NOTE 3:</w:t>
      </w:r>
      <w:r w:rsidRPr="001934CB">
        <w:tab/>
        <w:t>The amount of time the supplier (IRPAgent) of a sequence of Structured Events will accumulate individual events into the sequence before invoking this operation is controlled by IRPAgent wide configuration parameter as well.</w:t>
      </w:r>
    </w:p>
    <w:p w14:paraId="77B9F352" w14:textId="77777777" w:rsidR="003D7AC7" w:rsidRPr="001934CB" w:rsidRDefault="003D7AC7" w:rsidP="003D7AC7">
      <w:pPr>
        <w:pStyle w:val="NO"/>
      </w:pPr>
      <w:r w:rsidRPr="001934CB">
        <w:t>NOTE 4:</w:t>
      </w:r>
      <w:r w:rsidRPr="001934CB">
        <w:tab/>
        <w:t>IRPAgent may push EventBatch with only one Structured Event.</w:t>
      </w:r>
    </w:p>
    <w:p w14:paraId="33B8956A" w14:textId="77777777" w:rsidR="003D7AC7" w:rsidRPr="001934CB" w:rsidRDefault="003D7AC7" w:rsidP="003D7AC7">
      <w:pPr>
        <w:pStyle w:val="Heading1"/>
      </w:pPr>
      <w:bookmarkStart w:id="65" w:name="_Toc50712781"/>
      <w:bookmarkStart w:id="66" w:name="_Toc50713109"/>
      <w:bookmarkStart w:id="67" w:name="_Toc50993408"/>
      <w:r w:rsidRPr="001934CB">
        <w:t>A.2</w:t>
      </w:r>
      <w:r w:rsidRPr="001934CB">
        <w:tab/>
        <w:t>Mapping</w:t>
      </w:r>
      <w:bookmarkEnd w:id="65"/>
      <w:bookmarkEnd w:id="66"/>
      <w:bookmarkEnd w:id="67"/>
    </w:p>
    <w:p w14:paraId="4B48CA77" w14:textId="77777777" w:rsidR="003D7AC7" w:rsidRPr="001934CB" w:rsidRDefault="003D7AC7" w:rsidP="003D7AC7">
      <w:pPr>
        <w:pStyle w:val="Heading2"/>
        <w:rPr>
          <w:lang w:eastAsia="zh-CN"/>
        </w:rPr>
      </w:pPr>
      <w:bookmarkStart w:id="68" w:name="_Toc50712782"/>
      <w:bookmarkStart w:id="69" w:name="_Toc50713110"/>
      <w:bookmarkStart w:id="70" w:name="_Toc50993409"/>
      <w:r w:rsidRPr="001934CB">
        <w:rPr>
          <w:lang w:eastAsia="zh-CN"/>
        </w:rPr>
        <w:t>A.2.1</w:t>
      </w:r>
      <w:r w:rsidRPr="001934CB">
        <w:rPr>
          <w:lang w:eastAsia="zh-CN"/>
        </w:rPr>
        <w:tab/>
        <w:t>Operation and notification mapping</w:t>
      </w:r>
      <w:bookmarkEnd w:id="68"/>
      <w:bookmarkEnd w:id="69"/>
      <w:bookmarkEnd w:id="70"/>
    </w:p>
    <w:p w14:paraId="428C1198" w14:textId="5A92E982" w:rsidR="003D7AC7" w:rsidRPr="001934CB" w:rsidRDefault="003D7AC7" w:rsidP="003D7AC7">
      <w:r w:rsidRPr="001934CB">
        <w:rPr>
          <w:lang w:eastAsia="zh-CN"/>
        </w:rPr>
        <w:t>QMC</w:t>
      </w:r>
      <w:r w:rsidRPr="001934CB">
        <w:t>IRP: IS 3GPP TS 28.</w:t>
      </w:r>
      <w:r w:rsidRPr="001934CB">
        <w:rPr>
          <w:lang w:eastAsia="zh-CN"/>
        </w:rPr>
        <w:t>309</w:t>
      </w:r>
      <w:r w:rsidRPr="001934CB">
        <w:t xml:space="preserve"> [</w:t>
      </w:r>
      <w:r w:rsidRPr="001934CB">
        <w:rPr>
          <w:lang w:eastAsia="zh-CN"/>
        </w:rPr>
        <w:t>19</w:t>
      </w:r>
      <w:r w:rsidRPr="001934CB">
        <w:t xml:space="preserve">] defines semantics of operation and notification visible across the </w:t>
      </w:r>
      <w:r w:rsidRPr="001934CB">
        <w:rPr>
          <w:lang w:eastAsia="zh-CN"/>
        </w:rPr>
        <w:t>QMC</w:t>
      </w:r>
      <w:r w:rsidRPr="001934CB">
        <w:t xml:space="preserve">IRP. </w:t>
      </w:r>
      <w:r w:rsidRPr="001934CB">
        <w:br/>
        <w:t>Table A.2.1</w:t>
      </w:r>
      <w:r w:rsidR="00CB1C88">
        <w:t>.1</w:t>
      </w:r>
      <w:r w:rsidRPr="001934CB">
        <w:t xml:space="preserve"> indicates mapping of these operations and notifications to their equivalents defined in this SS.</w:t>
      </w:r>
    </w:p>
    <w:p w14:paraId="128BD04F" w14:textId="1C866ABE" w:rsidR="003D7AC7" w:rsidRPr="001934CB" w:rsidRDefault="003D7AC7" w:rsidP="003D7AC7">
      <w:pPr>
        <w:pStyle w:val="TH"/>
      </w:pPr>
      <w:r w:rsidRPr="001934CB">
        <w:t>Table A.2.1</w:t>
      </w:r>
      <w:r w:rsidR="00CB1C88">
        <w:t>.1</w:t>
      </w:r>
      <w:r w:rsidRPr="001934CB">
        <w:t>: Mapping from IS Operations and Notification to SS equivalents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4533"/>
        <w:gridCol w:w="856"/>
      </w:tblGrid>
      <w:tr w:rsidR="003D7AC7" w:rsidRPr="001934CB" w14:paraId="7C98CF03" w14:textId="77777777" w:rsidTr="00957077">
        <w:trPr>
          <w:jc w:val="center"/>
        </w:trPr>
        <w:tc>
          <w:tcPr>
            <w:tcW w:w="4111" w:type="dxa"/>
            <w:shd w:val="pct20" w:color="auto" w:fill="FFFFFF"/>
          </w:tcPr>
          <w:p w14:paraId="18C3233E" w14:textId="77777777" w:rsidR="003D7AC7" w:rsidRPr="001934CB" w:rsidRDefault="003D7AC7" w:rsidP="00957077">
            <w:pPr>
              <w:pStyle w:val="TAH"/>
            </w:pPr>
            <w:r w:rsidRPr="001934CB">
              <w:t>IS Operations/ notification 3GPP TS 28.</w:t>
            </w:r>
            <w:r w:rsidRPr="001934CB">
              <w:rPr>
                <w:lang w:eastAsia="zh-CN"/>
              </w:rPr>
              <w:t>308</w:t>
            </w:r>
            <w:r w:rsidRPr="001934CB">
              <w:t xml:space="preserve"> [</w:t>
            </w:r>
            <w:r w:rsidRPr="001934CB">
              <w:rPr>
                <w:lang w:eastAsia="zh-CN"/>
              </w:rPr>
              <w:t>19</w:t>
            </w:r>
            <w:r w:rsidRPr="001934CB">
              <w:t>]</w:t>
            </w:r>
          </w:p>
        </w:tc>
        <w:tc>
          <w:tcPr>
            <w:tcW w:w="4533" w:type="dxa"/>
            <w:shd w:val="pct20" w:color="auto" w:fill="FFFFFF"/>
          </w:tcPr>
          <w:p w14:paraId="112BD260" w14:textId="77777777" w:rsidR="003D7AC7" w:rsidRPr="001934CB" w:rsidRDefault="003D7AC7" w:rsidP="00957077">
            <w:pPr>
              <w:pStyle w:val="TAH"/>
            </w:pPr>
            <w:r w:rsidRPr="001934CB">
              <w:t xml:space="preserve">SS Method </w:t>
            </w:r>
          </w:p>
        </w:tc>
        <w:tc>
          <w:tcPr>
            <w:tcW w:w="856" w:type="dxa"/>
            <w:shd w:val="pct20" w:color="auto" w:fill="FFFFFF"/>
          </w:tcPr>
          <w:p w14:paraId="59325FFA" w14:textId="77777777" w:rsidR="003D7AC7" w:rsidRPr="001934CB" w:rsidRDefault="003D7AC7" w:rsidP="00957077">
            <w:pPr>
              <w:pStyle w:val="TAH"/>
            </w:pPr>
            <w:r w:rsidRPr="001934CB">
              <w:t>Qualifier</w:t>
            </w:r>
          </w:p>
        </w:tc>
      </w:tr>
      <w:tr w:rsidR="003D7AC7" w:rsidRPr="001934CB" w14:paraId="5CEDF1CB" w14:textId="77777777" w:rsidTr="00957077">
        <w:trPr>
          <w:jc w:val="center"/>
        </w:trPr>
        <w:tc>
          <w:tcPr>
            <w:tcW w:w="4111" w:type="dxa"/>
          </w:tcPr>
          <w:p w14:paraId="0D4A9417" w14:textId="77777777" w:rsidR="003D7AC7" w:rsidRPr="001934CB" w:rsidRDefault="003D7AC7" w:rsidP="00957077">
            <w:pPr>
              <w:pStyle w:val="TAL"/>
            </w:pPr>
            <w:r w:rsidRPr="001934CB">
              <w:t>activateAreaQMCJob</w:t>
            </w:r>
          </w:p>
        </w:tc>
        <w:tc>
          <w:tcPr>
            <w:tcW w:w="4533" w:type="dxa"/>
          </w:tcPr>
          <w:p w14:paraId="011FDC59" w14:textId="77777777" w:rsidR="003D7AC7" w:rsidRPr="001934CB" w:rsidRDefault="003D7AC7" w:rsidP="00957077">
            <w:pPr>
              <w:pStyle w:val="TAL"/>
            </w:pPr>
            <w:r w:rsidRPr="001934CB">
              <w:t>activateAreaQMCJob</w:t>
            </w:r>
          </w:p>
        </w:tc>
        <w:tc>
          <w:tcPr>
            <w:tcW w:w="856" w:type="dxa"/>
          </w:tcPr>
          <w:p w14:paraId="3E54F954" w14:textId="77777777" w:rsidR="003D7AC7" w:rsidRPr="001934CB" w:rsidRDefault="003D7AC7" w:rsidP="00957077">
            <w:pPr>
              <w:pStyle w:val="TAL"/>
              <w:jc w:val="center"/>
            </w:pPr>
            <w:r w:rsidRPr="001934CB">
              <w:t>M</w:t>
            </w:r>
          </w:p>
        </w:tc>
      </w:tr>
      <w:tr w:rsidR="003D7AC7" w:rsidRPr="001934CB" w14:paraId="5B9BC144" w14:textId="77777777" w:rsidTr="00957077">
        <w:trPr>
          <w:jc w:val="center"/>
        </w:trPr>
        <w:tc>
          <w:tcPr>
            <w:tcW w:w="4111" w:type="dxa"/>
          </w:tcPr>
          <w:p w14:paraId="2F61DBBA" w14:textId="77777777" w:rsidR="003D7AC7" w:rsidRPr="001934CB" w:rsidRDefault="003D7AC7" w:rsidP="00957077">
            <w:pPr>
              <w:pStyle w:val="TAL"/>
            </w:pPr>
            <w:r w:rsidRPr="001934CB">
              <w:t>deactivateQMCJob</w:t>
            </w:r>
          </w:p>
        </w:tc>
        <w:tc>
          <w:tcPr>
            <w:tcW w:w="4533" w:type="dxa"/>
          </w:tcPr>
          <w:p w14:paraId="58374663" w14:textId="77777777" w:rsidR="003D7AC7" w:rsidRPr="001934CB" w:rsidRDefault="003D7AC7" w:rsidP="00957077">
            <w:pPr>
              <w:pStyle w:val="TAL"/>
              <w:rPr>
                <w:lang w:eastAsia="zh-CN"/>
              </w:rPr>
            </w:pPr>
            <w:r w:rsidRPr="001934CB">
              <w:t>deactivateQMCJob</w:t>
            </w:r>
          </w:p>
        </w:tc>
        <w:tc>
          <w:tcPr>
            <w:tcW w:w="856" w:type="dxa"/>
          </w:tcPr>
          <w:p w14:paraId="5B94194F" w14:textId="77777777" w:rsidR="003D7AC7" w:rsidRPr="001934CB" w:rsidRDefault="003D7AC7" w:rsidP="00957077">
            <w:pPr>
              <w:pStyle w:val="TAL"/>
              <w:jc w:val="center"/>
            </w:pPr>
            <w:r w:rsidRPr="001934CB">
              <w:t>M</w:t>
            </w:r>
          </w:p>
        </w:tc>
      </w:tr>
      <w:tr w:rsidR="003D7AC7" w:rsidRPr="001934CB" w14:paraId="036B31CC" w14:textId="77777777" w:rsidTr="00957077">
        <w:trPr>
          <w:jc w:val="center"/>
        </w:trPr>
        <w:tc>
          <w:tcPr>
            <w:tcW w:w="4111" w:type="dxa"/>
          </w:tcPr>
          <w:p w14:paraId="0152382E" w14:textId="77777777" w:rsidR="003D7AC7" w:rsidRPr="001934CB" w:rsidRDefault="003D7AC7" w:rsidP="00957077">
            <w:pPr>
              <w:pStyle w:val="TAL"/>
            </w:pPr>
            <w:r w:rsidRPr="001934CB">
              <w:t>listQMCJob</w:t>
            </w:r>
          </w:p>
        </w:tc>
        <w:tc>
          <w:tcPr>
            <w:tcW w:w="4533" w:type="dxa"/>
          </w:tcPr>
          <w:p w14:paraId="4A41F475" w14:textId="77777777" w:rsidR="003D7AC7" w:rsidRPr="001934CB" w:rsidRDefault="003D7AC7" w:rsidP="00957077">
            <w:pPr>
              <w:pStyle w:val="TAL"/>
            </w:pPr>
            <w:r w:rsidRPr="001934CB">
              <w:t>listQMCJob</w:t>
            </w:r>
          </w:p>
        </w:tc>
        <w:tc>
          <w:tcPr>
            <w:tcW w:w="856" w:type="dxa"/>
          </w:tcPr>
          <w:p w14:paraId="5F4C0BBD" w14:textId="77777777" w:rsidR="003D7AC7" w:rsidRPr="001934CB" w:rsidRDefault="003D7AC7" w:rsidP="00957077">
            <w:pPr>
              <w:pStyle w:val="TAL"/>
              <w:jc w:val="center"/>
            </w:pPr>
            <w:r w:rsidRPr="001934CB">
              <w:t>M</w:t>
            </w:r>
          </w:p>
        </w:tc>
      </w:tr>
      <w:tr w:rsidR="003D7AC7" w:rsidRPr="001934CB" w14:paraId="6619FD31" w14:textId="77777777" w:rsidTr="00957077">
        <w:trPr>
          <w:jc w:val="center"/>
        </w:trPr>
        <w:tc>
          <w:tcPr>
            <w:tcW w:w="4111" w:type="dxa"/>
          </w:tcPr>
          <w:p w14:paraId="4262144F" w14:textId="77777777" w:rsidR="003D7AC7" w:rsidRPr="001934CB" w:rsidRDefault="003D7AC7" w:rsidP="00957077">
            <w:pPr>
              <w:pStyle w:val="TAL"/>
            </w:pPr>
            <w:r w:rsidRPr="001934CB">
              <w:t>listActivatedQMCJobs</w:t>
            </w:r>
          </w:p>
        </w:tc>
        <w:tc>
          <w:tcPr>
            <w:tcW w:w="4533" w:type="dxa"/>
          </w:tcPr>
          <w:p w14:paraId="47B1F330" w14:textId="77777777" w:rsidR="003D7AC7" w:rsidRPr="001934CB" w:rsidRDefault="003D7AC7" w:rsidP="00957077">
            <w:pPr>
              <w:pStyle w:val="TAL"/>
            </w:pPr>
            <w:r w:rsidRPr="001934CB">
              <w:t>listActivatedQMCJobs</w:t>
            </w:r>
          </w:p>
        </w:tc>
        <w:tc>
          <w:tcPr>
            <w:tcW w:w="856" w:type="dxa"/>
          </w:tcPr>
          <w:p w14:paraId="10CB6623" w14:textId="77777777" w:rsidR="003D7AC7" w:rsidRPr="001934CB" w:rsidRDefault="003D7AC7" w:rsidP="00957077">
            <w:pPr>
              <w:pStyle w:val="TAL"/>
              <w:jc w:val="center"/>
            </w:pPr>
            <w:r w:rsidRPr="001934CB">
              <w:t>M</w:t>
            </w:r>
          </w:p>
        </w:tc>
      </w:tr>
      <w:tr w:rsidR="003D7AC7" w:rsidRPr="001934CB" w14:paraId="1F2086F2" w14:textId="77777777" w:rsidTr="00957077">
        <w:trPr>
          <w:jc w:val="center"/>
        </w:trPr>
        <w:tc>
          <w:tcPr>
            <w:tcW w:w="4111" w:type="dxa"/>
          </w:tcPr>
          <w:p w14:paraId="0E132EA6" w14:textId="77777777" w:rsidR="003D7AC7" w:rsidRPr="001934CB" w:rsidRDefault="003D7AC7" w:rsidP="00957077">
            <w:pPr>
              <w:pStyle w:val="TAL"/>
              <w:rPr>
                <w:lang w:eastAsia="zh-CN"/>
              </w:rPr>
            </w:pPr>
            <w:r w:rsidRPr="001934CB">
              <w:t>notifyNetworkRequestSessionFailure</w:t>
            </w:r>
          </w:p>
        </w:tc>
        <w:tc>
          <w:tcPr>
            <w:tcW w:w="4533" w:type="dxa"/>
          </w:tcPr>
          <w:p w14:paraId="10F154B9" w14:textId="77777777" w:rsidR="003D7AC7" w:rsidRPr="001934CB" w:rsidRDefault="003D7AC7" w:rsidP="00957077">
            <w:pPr>
              <w:pStyle w:val="TAL"/>
            </w:pPr>
            <w:r w:rsidRPr="001934CB">
              <w:t>push_structured_event</w:t>
            </w:r>
            <w:r w:rsidRPr="001934CB">
              <w:rPr>
                <w:lang w:eastAsia="zh-CN"/>
              </w:rPr>
              <w:t>s</w:t>
            </w:r>
            <w:r w:rsidRPr="001934CB">
              <w:t>(See subclause A.1.5.1)</w:t>
            </w:r>
          </w:p>
        </w:tc>
        <w:tc>
          <w:tcPr>
            <w:tcW w:w="856" w:type="dxa"/>
          </w:tcPr>
          <w:p w14:paraId="154BFC73" w14:textId="77777777" w:rsidR="003D7AC7" w:rsidRPr="001934CB" w:rsidRDefault="003D7AC7" w:rsidP="00957077">
            <w:pPr>
              <w:pStyle w:val="TAL"/>
              <w:jc w:val="center"/>
            </w:pPr>
            <w:r w:rsidRPr="001934CB">
              <w:t>O</w:t>
            </w:r>
          </w:p>
        </w:tc>
      </w:tr>
    </w:tbl>
    <w:p w14:paraId="3DE5AA1C" w14:textId="77777777" w:rsidR="003D7AC7" w:rsidRPr="001934CB" w:rsidRDefault="003D7AC7" w:rsidP="003D7AC7"/>
    <w:p w14:paraId="2EBBD6DB" w14:textId="77777777" w:rsidR="003D7AC7" w:rsidRPr="001934CB" w:rsidRDefault="003D7AC7" w:rsidP="003D7AC7">
      <w:pPr>
        <w:pStyle w:val="Heading2"/>
        <w:rPr>
          <w:lang w:eastAsia="zh-CN"/>
        </w:rPr>
      </w:pPr>
      <w:bookmarkStart w:id="71" w:name="_Toc50712783"/>
      <w:bookmarkStart w:id="72" w:name="_Toc50713111"/>
      <w:bookmarkStart w:id="73" w:name="_Toc50993410"/>
      <w:r w:rsidRPr="001934CB">
        <w:rPr>
          <w:lang w:eastAsia="zh-CN"/>
        </w:rPr>
        <w:t>A.2.2</w:t>
      </w:r>
      <w:r w:rsidRPr="001934CB">
        <w:rPr>
          <w:lang w:eastAsia="zh-CN"/>
        </w:rPr>
        <w:tab/>
        <w:t>Operation parameter mapping</w:t>
      </w:r>
      <w:bookmarkEnd w:id="71"/>
      <w:bookmarkEnd w:id="72"/>
      <w:bookmarkEnd w:id="73"/>
    </w:p>
    <w:p w14:paraId="772E4B80" w14:textId="77777777" w:rsidR="003D7AC7" w:rsidRPr="001934CB" w:rsidRDefault="003D7AC7" w:rsidP="003D7AC7">
      <w:r w:rsidRPr="001934CB">
        <w:t xml:space="preserve">The </w:t>
      </w:r>
      <w:r w:rsidRPr="001934CB">
        <w:rPr>
          <w:lang w:eastAsia="zh-CN"/>
        </w:rPr>
        <w:t>QMC</w:t>
      </w:r>
      <w:r w:rsidRPr="001934CB">
        <w:t>IRP: IS 3GPP TS 28.</w:t>
      </w:r>
      <w:r w:rsidRPr="001934CB">
        <w:rPr>
          <w:lang w:eastAsia="zh-CN"/>
        </w:rPr>
        <w:t>308</w:t>
      </w:r>
      <w:r w:rsidRPr="001934CB">
        <w:t xml:space="preserve"> [</w:t>
      </w:r>
      <w:r w:rsidRPr="001934CB">
        <w:rPr>
          <w:lang w:eastAsia="zh-CN"/>
        </w:rPr>
        <w:t>19</w:t>
      </w:r>
      <w:r w:rsidRPr="001934CB">
        <w:t xml:space="preserve">] defines semantics of parameters carried in operations across the </w:t>
      </w:r>
      <w:r w:rsidRPr="001934CB">
        <w:rPr>
          <w:lang w:eastAsia="zh-CN"/>
        </w:rPr>
        <w:t>QMC</w:t>
      </w:r>
      <w:r w:rsidRPr="001934CB">
        <w:t>IRP. The following tables indicate the mapping of these parameters, as per operation, to their equivalents defined in this SS.</w:t>
      </w:r>
    </w:p>
    <w:p w14:paraId="46135354" w14:textId="77777777" w:rsidR="003D7AC7" w:rsidRPr="001934CB" w:rsidRDefault="003D7AC7" w:rsidP="003D7AC7">
      <w:pPr>
        <w:pStyle w:val="TH"/>
      </w:pPr>
      <w:r w:rsidRPr="001934CB">
        <w:lastRenderedPageBreak/>
        <w:t xml:space="preserve">Table A.2.2.1: Mapping from IS </w:t>
      </w:r>
      <w:r w:rsidRPr="001934CB">
        <w:rPr>
          <w:rFonts w:ascii="Courier New" w:hAnsi="Courier New"/>
        </w:rPr>
        <w:t>activateAreaQMCJob</w:t>
      </w:r>
      <w:r w:rsidRPr="001934CB">
        <w:t xml:space="preserve"> parameters to SS equivalents</w:t>
      </w: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28" w:type="dxa"/>
          <w:left w:w="57" w:type="dxa"/>
          <w:bottom w:w="28" w:type="dxa"/>
          <w:right w:w="57" w:type="dxa"/>
        </w:tblCellMar>
        <w:tblLook w:val="00A0" w:firstRow="1" w:lastRow="0" w:firstColumn="1" w:lastColumn="0" w:noHBand="0" w:noVBand="0"/>
      </w:tblPr>
      <w:tblGrid>
        <w:gridCol w:w="2379"/>
        <w:gridCol w:w="6407"/>
        <w:gridCol w:w="845"/>
      </w:tblGrid>
      <w:tr w:rsidR="003D7AC7" w:rsidRPr="001934CB" w14:paraId="7DFE38C8" w14:textId="77777777" w:rsidTr="00957077">
        <w:trPr>
          <w:cantSplit/>
          <w:tblHeader/>
          <w:jc w:val="center"/>
        </w:trPr>
        <w:tc>
          <w:tcPr>
            <w:tcW w:w="1238" w:type="pct"/>
            <w:shd w:val="pct15" w:color="auto" w:fill="FFFFFF"/>
          </w:tcPr>
          <w:p w14:paraId="6E7091A8" w14:textId="77777777" w:rsidR="003D7AC7" w:rsidRPr="001934CB" w:rsidRDefault="003D7AC7" w:rsidP="00957077">
            <w:pPr>
              <w:pStyle w:val="TAH"/>
              <w:keepLines w:val="0"/>
            </w:pPr>
            <w:r w:rsidRPr="001934CB">
              <w:t>IS Operation parameter</w:t>
            </w:r>
          </w:p>
        </w:tc>
        <w:tc>
          <w:tcPr>
            <w:tcW w:w="3329" w:type="pct"/>
            <w:shd w:val="pct15" w:color="auto" w:fill="FFFFFF"/>
          </w:tcPr>
          <w:p w14:paraId="6F90D98E" w14:textId="77777777" w:rsidR="003D7AC7" w:rsidRPr="001934CB" w:rsidRDefault="003D7AC7" w:rsidP="00957077">
            <w:pPr>
              <w:pStyle w:val="TAH"/>
              <w:keepLines w:val="0"/>
            </w:pPr>
            <w:r w:rsidRPr="001934CB">
              <w:t>SS Method parameter</w:t>
            </w:r>
          </w:p>
        </w:tc>
        <w:tc>
          <w:tcPr>
            <w:tcW w:w="433" w:type="pct"/>
            <w:shd w:val="pct15" w:color="auto" w:fill="FFFFFF"/>
          </w:tcPr>
          <w:p w14:paraId="22F722C9" w14:textId="77777777" w:rsidR="003D7AC7" w:rsidRPr="001934CB" w:rsidRDefault="003D7AC7" w:rsidP="00957077">
            <w:pPr>
              <w:pStyle w:val="TAH"/>
              <w:keepLines w:val="0"/>
            </w:pPr>
            <w:r w:rsidRPr="001934CB">
              <w:t>Qualifier</w:t>
            </w:r>
          </w:p>
        </w:tc>
      </w:tr>
      <w:tr w:rsidR="003D7AC7" w:rsidRPr="001934CB" w14:paraId="13B487AE" w14:textId="77777777" w:rsidTr="00957077">
        <w:trPr>
          <w:cantSplit/>
          <w:jc w:val="center"/>
        </w:trPr>
        <w:tc>
          <w:tcPr>
            <w:tcW w:w="1238" w:type="pct"/>
          </w:tcPr>
          <w:p w14:paraId="1CD5409A" w14:textId="77777777" w:rsidR="003D7AC7" w:rsidRPr="001934CB" w:rsidRDefault="003D7AC7" w:rsidP="00957077">
            <w:pPr>
              <w:pStyle w:val="TAL"/>
            </w:pPr>
            <w:r w:rsidRPr="001934CB">
              <w:t>iOCInstance</w:t>
            </w:r>
          </w:p>
        </w:tc>
        <w:tc>
          <w:tcPr>
            <w:tcW w:w="3329" w:type="pct"/>
          </w:tcPr>
          <w:p w14:paraId="3C1C15CF" w14:textId="77777777" w:rsidR="003D7AC7" w:rsidRPr="001934CB" w:rsidRDefault="003D7AC7" w:rsidP="00957077">
            <w:pPr>
              <w:pStyle w:val="TAL"/>
            </w:pPr>
            <w:r w:rsidRPr="001934CB">
              <w:t>KernelCmConstDefs::DN moInstance</w:t>
            </w:r>
          </w:p>
        </w:tc>
        <w:tc>
          <w:tcPr>
            <w:tcW w:w="433" w:type="pct"/>
          </w:tcPr>
          <w:p w14:paraId="1C7D7314" w14:textId="77777777" w:rsidR="003D7AC7" w:rsidRPr="001934CB" w:rsidRDefault="003D7AC7" w:rsidP="00957077">
            <w:pPr>
              <w:pStyle w:val="TAL"/>
              <w:jc w:val="center"/>
              <w:rPr>
                <w:snapToGrid w:val="0"/>
              </w:rPr>
            </w:pPr>
            <w:r w:rsidRPr="001934CB">
              <w:rPr>
                <w:snapToGrid w:val="0"/>
              </w:rPr>
              <w:t>M</w:t>
            </w:r>
          </w:p>
        </w:tc>
      </w:tr>
      <w:tr w:rsidR="003D7AC7" w:rsidRPr="001934CB" w14:paraId="0B439F74" w14:textId="77777777" w:rsidTr="00957077">
        <w:trPr>
          <w:cantSplit/>
          <w:jc w:val="center"/>
        </w:trPr>
        <w:tc>
          <w:tcPr>
            <w:tcW w:w="1238" w:type="pct"/>
          </w:tcPr>
          <w:p w14:paraId="0FC5E7A5" w14:textId="77777777" w:rsidR="003D7AC7" w:rsidRPr="001934CB" w:rsidRDefault="003D7AC7" w:rsidP="00957077">
            <w:pPr>
              <w:pStyle w:val="TAL"/>
            </w:pPr>
            <w:r w:rsidRPr="001934CB">
              <w:t>qoEReference</w:t>
            </w:r>
          </w:p>
        </w:tc>
        <w:tc>
          <w:tcPr>
            <w:tcW w:w="3329" w:type="pct"/>
          </w:tcPr>
          <w:p w14:paraId="365458B8" w14:textId="77777777" w:rsidR="003D7AC7" w:rsidRPr="001934CB" w:rsidRDefault="003D7AC7" w:rsidP="00957077">
            <w:pPr>
              <w:pStyle w:val="TAL"/>
            </w:pPr>
            <w:r w:rsidRPr="001934CB">
              <w:t>QmcIRPConstDefs</w:t>
            </w:r>
            <w:r w:rsidRPr="001934CB">
              <w:rPr>
                <w:lang w:eastAsia="zh-CN"/>
              </w:rPr>
              <w:t>::QoeReference qoeReference</w:t>
            </w:r>
          </w:p>
        </w:tc>
        <w:tc>
          <w:tcPr>
            <w:tcW w:w="433" w:type="pct"/>
          </w:tcPr>
          <w:p w14:paraId="5CDC5206" w14:textId="77777777" w:rsidR="003D7AC7" w:rsidRPr="001934CB" w:rsidRDefault="003D7AC7" w:rsidP="00957077">
            <w:pPr>
              <w:pStyle w:val="TAL"/>
              <w:jc w:val="center"/>
              <w:rPr>
                <w:snapToGrid w:val="0"/>
              </w:rPr>
            </w:pPr>
            <w:r w:rsidRPr="001934CB">
              <w:rPr>
                <w:snapToGrid w:val="0"/>
              </w:rPr>
              <w:t>M</w:t>
            </w:r>
          </w:p>
        </w:tc>
      </w:tr>
      <w:tr w:rsidR="003D7AC7" w:rsidRPr="001934CB" w14:paraId="21D09B51" w14:textId="77777777" w:rsidTr="00957077">
        <w:trPr>
          <w:cantSplit/>
          <w:jc w:val="center"/>
        </w:trPr>
        <w:tc>
          <w:tcPr>
            <w:tcW w:w="1238" w:type="pct"/>
          </w:tcPr>
          <w:p w14:paraId="3C48CE80" w14:textId="77777777" w:rsidR="003D7AC7" w:rsidRPr="001934CB" w:rsidRDefault="003D7AC7" w:rsidP="00957077">
            <w:pPr>
              <w:pStyle w:val="TAL"/>
            </w:pPr>
            <w:r w:rsidRPr="001934CB">
              <w:t>qMCTarget</w:t>
            </w:r>
          </w:p>
        </w:tc>
        <w:tc>
          <w:tcPr>
            <w:tcW w:w="3329" w:type="pct"/>
          </w:tcPr>
          <w:p w14:paraId="5026E887" w14:textId="77777777" w:rsidR="003D7AC7" w:rsidRPr="001934CB" w:rsidRDefault="003D7AC7" w:rsidP="00957077">
            <w:pPr>
              <w:pStyle w:val="TAL"/>
            </w:pPr>
            <w:r w:rsidRPr="001934CB">
              <w:t>QmcIRPConstDefs</w:t>
            </w:r>
            <w:r w:rsidRPr="001934CB">
              <w:rPr>
                <w:lang w:eastAsia="zh-CN"/>
              </w:rPr>
              <w:t>::QmcTarget qmcTarget</w:t>
            </w:r>
          </w:p>
        </w:tc>
        <w:tc>
          <w:tcPr>
            <w:tcW w:w="433" w:type="pct"/>
          </w:tcPr>
          <w:p w14:paraId="7FB36FAF" w14:textId="77777777" w:rsidR="003D7AC7" w:rsidRPr="001934CB" w:rsidRDefault="003D7AC7" w:rsidP="00957077">
            <w:pPr>
              <w:pStyle w:val="TAL"/>
              <w:jc w:val="center"/>
              <w:rPr>
                <w:snapToGrid w:val="0"/>
              </w:rPr>
            </w:pPr>
            <w:r w:rsidRPr="001934CB">
              <w:rPr>
                <w:snapToGrid w:val="0"/>
              </w:rPr>
              <w:t>M</w:t>
            </w:r>
          </w:p>
        </w:tc>
      </w:tr>
      <w:tr w:rsidR="003D7AC7" w:rsidRPr="001934CB" w14:paraId="51CAD3F3" w14:textId="77777777" w:rsidTr="00957077">
        <w:trPr>
          <w:cantSplit/>
          <w:jc w:val="center"/>
        </w:trPr>
        <w:tc>
          <w:tcPr>
            <w:tcW w:w="1238" w:type="pct"/>
          </w:tcPr>
          <w:p w14:paraId="5AE326F3" w14:textId="77777777" w:rsidR="003D7AC7" w:rsidRPr="001934CB" w:rsidRDefault="003D7AC7" w:rsidP="00957077">
            <w:pPr>
              <w:pStyle w:val="TAL"/>
            </w:pPr>
            <w:r w:rsidRPr="001934CB">
              <w:rPr>
                <w:lang w:eastAsia="zh-CN"/>
              </w:rPr>
              <w:t>qoECollectionEntityAddress</w:t>
            </w:r>
          </w:p>
        </w:tc>
        <w:tc>
          <w:tcPr>
            <w:tcW w:w="3329" w:type="pct"/>
          </w:tcPr>
          <w:p w14:paraId="575A1EC7" w14:textId="77777777" w:rsidR="003D7AC7" w:rsidRPr="001934CB" w:rsidRDefault="003D7AC7" w:rsidP="00957077">
            <w:pPr>
              <w:pStyle w:val="TAL"/>
            </w:pPr>
            <w:r w:rsidRPr="001934CB">
              <w:t>QmcIRPConstDefs::QoeCollectionEntityAddress qoeCollectionEntityAddress</w:t>
            </w:r>
          </w:p>
        </w:tc>
        <w:tc>
          <w:tcPr>
            <w:tcW w:w="433" w:type="pct"/>
          </w:tcPr>
          <w:p w14:paraId="375BA4B7" w14:textId="77777777" w:rsidR="003D7AC7" w:rsidRPr="001934CB" w:rsidRDefault="003D7AC7" w:rsidP="00957077">
            <w:pPr>
              <w:pStyle w:val="TAL"/>
              <w:jc w:val="center"/>
              <w:rPr>
                <w:snapToGrid w:val="0"/>
              </w:rPr>
            </w:pPr>
            <w:r w:rsidRPr="001934CB">
              <w:rPr>
                <w:snapToGrid w:val="0"/>
              </w:rPr>
              <w:t>M</w:t>
            </w:r>
          </w:p>
        </w:tc>
      </w:tr>
      <w:tr w:rsidR="003D7AC7" w:rsidRPr="001934CB" w14:paraId="74A00747" w14:textId="77777777" w:rsidTr="00957077">
        <w:trPr>
          <w:cantSplit/>
          <w:jc w:val="center"/>
        </w:trPr>
        <w:tc>
          <w:tcPr>
            <w:tcW w:w="1238" w:type="pct"/>
          </w:tcPr>
          <w:p w14:paraId="6D31F873" w14:textId="77777777" w:rsidR="003D7AC7" w:rsidRPr="001934CB" w:rsidRDefault="003D7AC7" w:rsidP="00957077">
            <w:pPr>
              <w:pStyle w:val="TAL"/>
            </w:pPr>
            <w:r w:rsidRPr="001934CB">
              <w:t>service</w:t>
            </w:r>
            <w:r w:rsidRPr="001934CB">
              <w:rPr>
                <w:rFonts w:hint="eastAsia"/>
              </w:rPr>
              <w:t>Type</w:t>
            </w:r>
          </w:p>
        </w:tc>
        <w:tc>
          <w:tcPr>
            <w:tcW w:w="3329" w:type="pct"/>
          </w:tcPr>
          <w:p w14:paraId="3115588D" w14:textId="77777777" w:rsidR="003D7AC7" w:rsidRPr="001934CB" w:rsidRDefault="003D7AC7" w:rsidP="00957077">
            <w:pPr>
              <w:pStyle w:val="TAL"/>
            </w:pPr>
            <w:r w:rsidRPr="001934CB">
              <w:t>QmcIRPConstDefs::</w:t>
            </w:r>
            <w:r w:rsidRPr="001934CB">
              <w:rPr>
                <w:rFonts w:hint="eastAsia"/>
              </w:rPr>
              <w:t xml:space="preserve"> </w:t>
            </w:r>
            <w:r w:rsidRPr="001934CB">
              <w:t>ServiceType</w:t>
            </w:r>
            <w:r w:rsidRPr="001934CB">
              <w:rPr>
                <w:rFonts w:hint="eastAsia"/>
              </w:rPr>
              <w:t xml:space="preserve"> </w:t>
            </w:r>
            <w:r w:rsidRPr="001934CB">
              <w:t>serviceT</w:t>
            </w:r>
            <w:r w:rsidRPr="001934CB">
              <w:rPr>
                <w:rFonts w:hint="eastAsia"/>
              </w:rPr>
              <w:t>ype</w:t>
            </w:r>
          </w:p>
        </w:tc>
        <w:tc>
          <w:tcPr>
            <w:tcW w:w="433" w:type="pct"/>
          </w:tcPr>
          <w:p w14:paraId="1AF2EDF8" w14:textId="77777777" w:rsidR="003D7AC7" w:rsidRPr="001934CB" w:rsidRDefault="003D7AC7" w:rsidP="00957077">
            <w:pPr>
              <w:pStyle w:val="TAL"/>
              <w:jc w:val="center"/>
              <w:rPr>
                <w:snapToGrid w:val="0"/>
              </w:rPr>
            </w:pPr>
            <w:r w:rsidRPr="001934CB">
              <w:rPr>
                <w:rFonts w:hint="eastAsia"/>
              </w:rPr>
              <w:t>M</w:t>
            </w:r>
          </w:p>
        </w:tc>
      </w:tr>
      <w:tr w:rsidR="003D7AC7" w:rsidRPr="001934CB" w14:paraId="32C35F12" w14:textId="77777777" w:rsidTr="00957077">
        <w:trPr>
          <w:cantSplit/>
          <w:jc w:val="center"/>
        </w:trPr>
        <w:tc>
          <w:tcPr>
            <w:tcW w:w="1238" w:type="pct"/>
          </w:tcPr>
          <w:p w14:paraId="3A4413DF" w14:textId="77777777" w:rsidR="003D7AC7" w:rsidRPr="001934CB" w:rsidRDefault="003D7AC7" w:rsidP="00957077">
            <w:pPr>
              <w:keepNext/>
              <w:keepLines/>
              <w:spacing w:after="0"/>
              <w:rPr>
                <w:rFonts w:ascii="Arial" w:hAnsi="Arial"/>
                <w:sz w:val="18"/>
              </w:rPr>
            </w:pPr>
            <w:r w:rsidRPr="001934CB">
              <w:rPr>
                <w:rFonts w:ascii="Arial" w:hAnsi="Arial"/>
                <w:sz w:val="18"/>
              </w:rPr>
              <w:t>a</w:t>
            </w:r>
            <w:r w:rsidRPr="001934CB">
              <w:rPr>
                <w:rFonts w:ascii="Arial" w:hAnsi="Arial" w:hint="eastAsia"/>
                <w:sz w:val="18"/>
              </w:rPr>
              <w:t>reaScope</w:t>
            </w:r>
          </w:p>
        </w:tc>
        <w:tc>
          <w:tcPr>
            <w:tcW w:w="3329" w:type="pct"/>
          </w:tcPr>
          <w:p w14:paraId="60BB2D33" w14:textId="77777777" w:rsidR="003D7AC7" w:rsidRPr="001934CB" w:rsidRDefault="003D7AC7" w:rsidP="00957077">
            <w:pPr>
              <w:keepNext/>
              <w:keepLines/>
              <w:spacing w:after="0"/>
              <w:rPr>
                <w:rFonts w:ascii="Arial" w:hAnsi="Arial"/>
                <w:sz w:val="18"/>
              </w:rPr>
            </w:pPr>
            <w:r w:rsidRPr="001934CB">
              <w:rPr>
                <w:rFonts w:ascii="Arial" w:hAnsi="Arial"/>
                <w:sz w:val="18"/>
              </w:rPr>
              <w:t>QmcIRPConstDefs::</w:t>
            </w:r>
            <w:r w:rsidRPr="001934CB">
              <w:rPr>
                <w:rFonts w:ascii="Arial" w:hAnsi="Arial" w:hint="eastAsia"/>
                <w:sz w:val="18"/>
              </w:rPr>
              <w:t>DNSet</w:t>
            </w:r>
          </w:p>
        </w:tc>
        <w:tc>
          <w:tcPr>
            <w:tcW w:w="433" w:type="pct"/>
          </w:tcPr>
          <w:p w14:paraId="07C1D98B" w14:textId="77777777" w:rsidR="003D7AC7" w:rsidRPr="001934CB" w:rsidRDefault="003D7AC7" w:rsidP="00957077">
            <w:pPr>
              <w:keepNext/>
              <w:keepLines/>
              <w:spacing w:after="0"/>
              <w:jc w:val="center"/>
              <w:rPr>
                <w:rFonts w:ascii="Arial" w:hAnsi="Arial"/>
                <w:sz w:val="18"/>
              </w:rPr>
            </w:pPr>
            <w:r w:rsidRPr="001934CB">
              <w:rPr>
                <w:rFonts w:ascii="Arial" w:hAnsi="Arial" w:hint="eastAsia"/>
                <w:sz w:val="18"/>
              </w:rPr>
              <w:t>M</w:t>
            </w:r>
          </w:p>
        </w:tc>
      </w:tr>
      <w:tr w:rsidR="003D7AC7" w:rsidRPr="001934CB" w14:paraId="5972F350" w14:textId="77777777" w:rsidTr="00957077">
        <w:trPr>
          <w:cantSplit/>
          <w:jc w:val="center"/>
        </w:trPr>
        <w:tc>
          <w:tcPr>
            <w:tcW w:w="1238" w:type="pct"/>
          </w:tcPr>
          <w:p w14:paraId="0C230A83" w14:textId="77777777" w:rsidR="003D7AC7" w:rsidRPr="001934CB" w:rsidRDefault="003D7AC7" w:rsidP="00957077">
            <w:pPr>
              <w:pStyle w:val="TAL"/>
            </w:pPr>
            <w:r w:rsidRPr="001934CB">
              <w:t>pLMNTarget</w:t>
            </w:r>
          </w:p>
        </w:tc>
        <w:tc>
          <w:tcPr>
            <w:tcW w:w="3329" w:type="pct"/>
          </w:tcPr>
          <w:p w14:paraId="3756F651" w14:textId="77777777" w:rsidR="003D7AC7" w:rsidRPr="001934CB" w:rsidRDefault="003D7AC7" w:rsidP="00957077">
            <w:pPr>
              <w:pStyle w:val="TAL"/>
            </w:pPr>
            <w:r w:rsidRPr="001934CB">
              <w:t>QmcIRPConstDefs: PLMNTarget pLMNTarget</w:t>
            </w:r>
          </w:p>
        </w:tc>
        <w:tc>
          <w:tcPr>
            <w:tcW w:w="433" w:type="pct"/>
          </w:tcPr>
          <w:p w14:paraId="1E345A25" w14:textId="77777777" w:rsidR="003D7AC7" w:rsidRPr="001934CB" w:rsidRDefault="003D7AC7" w:rsidP="00957077">
            <w:pPr>
              <w:pStyle w:val="TAL"/>
              <w:jc w:val="center"/>
              <w:rPr>
                <w:snapToGrid w:val="0"/>
              </w:rPr>
            </w:pPr>
            <w:r w:rsidRPr="001934CB">
              <w:rPr>
                <w:snapToGrid w:val="0"/>
              </w:rPr>
              <w:t>CM</w:t>
            </w:r>
          </w:p>
        </w:tc>
      </w:tr>
      <w:tr w:rsidR="003D7AC7" w:rsidRPr="001934CB" w14:paraId="5514775C" w14:textId="77777777" w:rsidTr="00957077">
        <w:trPr>
          <w:cantSplit/>
          <w:jc w:val="center"/>
        </w:trPr>
        <w:tc>
          <w:tcPr>
            <w:tcW w:w="1238" w:type="pct"/>
          </w:tcPr>
          <w:p w14:paraId="29ED34E8" w14:textId="77777777" w:rsidR="003D7AC7" w:rsidRPr="001934CB" w:rsidRDefault="003D7AC7" w:rsidP="00957077">
            <w:pPr>
              <w:pStyle w:val="TAL"/>
            </w:pPr>
            <w:r w:rsidRPr="001934CB">
              <w:t>qMCConfigurationFile</w:t>
            </w:r>
          </w:p>
        </w:tc>
        <w:tc>
          <w:tcPr>
            <w:tcW w:w="3329" w:type="pct"/>
          </w:tcPr>
          <w:p w14:paraId="0C1370E4" w14:textId="77777777" w:rsidR="003D7AC7" w:rsidRPr="001934CB" w:rsidRDefault="003D7AC7" w:rsidP="00957077">
            <w:pPr>
              <w:pStyle w:val="TAL"/>
            </w:pPr>
            <w:r w:rsidRPr="001934CB">
              <w:t>QmcIRPConstDefs: QmcConfigurationFile qmcConfigurationFile</w:t>
            </w:r>
          </w:p>
        </w:tc>
        <w:tc>
          <w:tcPr>
            <w:tcW w:w="433" w:type="pct"/>
          </w:tcPr>
          <w:p w14:paraId="60DE8EAD" w14:textId="77777777" w:rsidR="003D7AC7" w:rsidRPr="001934CB" w:rsidRDefault="003D7AC7" w:rsidP="00957077">
            <w:pPr>
              <w:pStyle w:val="TAL"/>
              <w:jc w:val="center"/>
              <w:rPr>
                <w:snapToGrid w:val="0"/>
              </w:rPr>
            </w:pPr>
            <w:r w:rsidRPr="001934CB">
              <w:rPr>
                <w:snapToGrid w:val="0"/>
              </w:rPr>
              <w:t>M</w:t>
            </w:r>
          </w:p>
        </w:tc>
      </w:tr>
      <w:tr w:rsidR="003D7AC7" w:rsidRPr="001934CB" w14:paraId="6CEA49BF" w14:textId="77777777" w:rsidTr="00957077">
        <w:trPr>
          <w:cantSplit/>
          <w:jc w:val="center"/>
        </w:trPr>
        <w:tc>
          <w:tcPr>
            <w:tcW w:w="1238" w:type="pct"/>
          </w:tcPr>
          <w:p w14:paraId="0D33EF93" w14:textId="77777777" w:rsidR="003D7AC7" w:rsidRPr="001934CB" w:rsidRDefault="003D7AC7" w:rsidP="00957077">
            <w:pPr>
              <w:pStyle w:val="TAL"/>
            </w:pPr>
            <w:r w:rsidRPr="001934CB">
              <w:t>unsupportedList</w:t>
            </w:r>
          </w:p>
        </w:tc>
        <w:tc>
          <w:tcPr>
            <w:tcW w:w="3329" w:type="pct"/>
          </w:tcPr>
          <w:p w14:paraId="1C7A8424" w14:textId="77777777" w:rsidR="003D7AC7" w:rsidRPr="001934CB" w:rsidRDefault="003D7AC7" w:rsidP="00957077">
            <w:pPr>
              <w:pStyle w:val="TAL"/>
              <w:rPr>
                <w:rFonts w:cs="Arial"/>
                <w:snapToGrid w:val="0"/>
              </w:rPr>
            </w:pPr>
            <w:r w:rsidRPr="001934CB">
              <w:t>QmcIRPConstDefs</w:t>
            </w:r>
            <w:r w:rsidRPr="001934CB">
              <w:rPr>
                <w:lang w:eastAsia="zh-CN"/>
              </w:rPr>
              <w:t>:</w:t>
            </w:r>
            <w:r w:rsidRPr="001934CB">
              <w:rPr>
                <w:rFonts w:cs="Arial"/>
                <w:snapToGrid w:val="0"/>
              </w:rPr>
              <w:t xml:space="preserve"> UnsupportedList unsupportedList</w:t>
            </w:r>
          </w:p>
        </w:tc>
        <w:tc>
          <w:tcPr>
            <w:tcW w:w="433" w:type="pct"/>
          </w:tcPr>
          <w:p w14:paraId="232C1339" w14:textId="77777777" w:rsidR="003D7AC7" w:rsidRPr="001934CB" w:rsidRDefault="003D7AC7" w:rsidP="00957077">
            <w:pPr>
              <w:pStyle w:val="TAL"/>
              <w:jc w:val="center"/>
              <w:rPr>
                <w:snapToGrid w:val="0"/>
              </w:rPr>
            </w:pPr>
            <w:r w:rsidRPr="001934CB">
              <w:rPr>
                <w:snapToGrid w:val="0"/>
              </w:rPr>
              <w:t>M</w:t>
            </w:r>
          </w:p>
        </w:tc>
      </w:tr>
      <w:tr w:rsidR="003D7AC7" w:rsidRPr="001934CB" w14:paraId="4AA89F8A" w14:textId="77777777" w:rsidTr="00957077">
        <w:trPr>
          <w:cantSplit/>
          <w:jc w:val="center"/>
        </w:trPr>
        <w:tc>
          <w:tcPr>
            <w:tcW w:w="1238" w:type="pct"/>
          </w:tcPr>
          <w:p w14:paraId="731C0EA2" w14:textId="77777777" w:rsidR="003D7AC7" w:rsidRPr="001934CB" w:rsidRDefault="003D7AC7" w:rsidP="00957077">
            <w:pPr>
              <w:pStyle w:val="TAL"/>
            </w:pPr>
            <w:r w:rsidRPr="001934CB">
              <w:rPr>
                <w:lang w:eastAsia="zh-CN"/>
              </w:rPr>
              <w:t>s</w:t>
            </w:r>
            <w:r w:rsidRPr="001934CB">
              <w:t>tatus</w:t>
            </w:r>
          </w:p>
        </w:tc>
        <w:tc>
          <w:tcPr>
            <w:tcW w:w="3329" w:type="pct"/>
          </w:tcPr>
          <w:p w14:paraId="166A4C93" w14:textId="77777777" w:rsidR="003D7AC7" w:rsidRPr="001934CB" w:rsidRDefault="003D7AC7" w:rsidP="00957077">
            <w:pPr>
              <w:pStyle w:val="TAL"/>
              <w:rPr>
                <w:lang w:eastAsia="zh-CN"/>
              </w:rPr>
            </w:pPr>
            <w:r w:rsidRPr="001934CB">
              <w:rPr>
                <w:rFonts w:cs="Arial"/>
                <w:snapToGrid w:val="0"/>
              </w:rPr>
              <w:t>Return value of type</w:t>
            </w:r>
            <w:r w:rsidRPr="001934CB">
              <w:rPr>
                <w:rFonts w:cs="Arial"/>
                <w:snapToGrid w:val="0"/>
                <w:lang w:eastAsia="zh-CN"/>
              </w:rPr>
              <w:t xml:space="preserve"> Qmc</w:t>
            </w:r>
            <w:r w:rsidRPr="001934CB">
              <w:t>IRPConstDefs</w:t>
            </w:r>
            <w:r w:rsidRPr="001934CB">
              <w:rPr>
                <w:lang w:eastAsia="zh-CN"/>
              </w:rPr>
              <w:t>::</w:t>
            </w:r>
            <w:r w:rsidRPr="001934CB">
              <w:t>Result</w:t>
            </w:r>
          </w:p>
          <w:p w14:paraId="0708504A" w14:textId="77777777" w:rsidR="003D7AC7" w:rsidRPr="001934CB" w:rsidRDefault="003D7AC7" w:rsidP="00957077">
            <w:pPr>
              <w:pStyle w:val="TAL"/>
              <w:rPr>
                <w:snapToGrid w:val="0"/>
                <w:lang w:eastAsia="zh-CN"/>
              </w:rPr>
            </w:pPr>
            <w:r w:rsidRPr="001934CB">
              <w:rPr>
                <w:snapToGrid w:val="0"/>
                <w:lang w:eastAsia="zh-CN"/>
              </w:rPr>
              <w:t>Exception:</w:t>
            </w:r>
          </w:p>
          <w:p w14:paraId="64FCD2CA" w14:textId="77777777" w:rsidR="003D7AC7" w:rsidRPr="001934CB" w:rsidRDefault="003D7AC7" w:rsidP="00957077">
            <w:pPr>
              <w:pStyle w:val="TAL"/>
              <w:rPr>
                <w:rFonts w:cs="Arial"/>
                <w:snapToGrid w:val="0"/>
                <w:lang w:eastAsia="zh-CN"/>
              </w:rPr>
            </w:pPr>
            <w:r w:rsidRPr="001934CB">
              <w:rPr>
                <w:snapToGrid w:val="0"/>
                <w:lang w:eastAsia="zh-CN"/>
              </w:rPr>
              <w:t>ActivateAreaQMCJob</w:t>
            </w:r>
          </w:p>
          <w:p w14:paraId="522F7A28" w14:textId="77777777" w:rsidR="003D7AC7" w:rsidRPr="001934CB" w:rsidRDefault="003D7AC7" w:rsidP="00957077">
            <w:pPr>
              <w:pStyle w:val="TAL"/>
              <w:rPr>
                <w:rFonts w:cs="Arial"/>
                <w:snapToGrid w:val="0"/>
                <w:lang w:eastAsia="zh-CN"/>
              </w:rPr>
            </w:pPr>
            <w:r w:rsidRPr="001934CB">
              <w:rPr>
                <w:rFonts w:cs="Arial"/>
                <w:snapToGrid w:val="0"/>
                <w:lang w:eastAsia="zh-CN"/>
              </w:rPr>
              <w:t>NotUniqueQoEReference</w:t>
            </w:r>
          </w:p>
          <w:p w14:paraId="026E2428" w14:textId="77777777" w:rsidR="003D7AC7" w:rsidRPr="001934CB" w:rsidRDefault="003D7AC7" w:rsidP="00957077">
            <w:pPr>
              <w:pStyle w:val="TAL"/>
              <w:rPr>
                <w:rFonts w:cs="Arial"/>
                <w:snapToGrid w:val="0"/>
              </w:rPr>
            </w:pPr>
            <w:r w:rsidRPr="001934CB">
              <w:rPr>
                <w:rFonts w:cs="Arial"/>
                <w:snapToGrid w:val="0"/>
                <w:lang w:eastAsia="zh-CN"/>
              </w:rPr>
              <w:t>M</w:t>
            </w:r>
            <w:r w:rsidRPr="001934CB">
              <w:rPr>
                <w:rFonts w:cs="Arial"/>
                <w:snapToGrid w:val="0"/>
              </w:rPr>
              <w:t>anagedGenericIRPSystem::InvalidParameter,</w:t>
            </w:r>
            <w:r w:rsidRPr="001934CB">
              <w:rPr>
                <w:rFonts w:cs="Arial"/>
                <w:snapToGrid w:val="0"/>
                <w:lang w:eastAsia="zh-CN"/>
              </w:rPr>
              <w:t xml:space="preserve"> ManagedGenericIRPSystem::ValueNotSupported</w:t>
            </w:r>
          </w:p>
        </w:tc>
        <w:tc>
          <w:tcPr>
            <w:tcW w:w="433" w:type="pct"/>
          </w:tcPr>
          <w:p w14:paraId="566DBAEB" w14:textId="77777777" w:rsidR="003D7AC7" w:rsidRPr="001934CB" w:rsidRDefault="003D7AC7" w:rsidP="00957077">
            <w:pPr>
              <w:pStyle w:val="TAL"/>
              <w:jc w:val="center"/>
              <w:rPr>
                <w:snapToGrid w:val="0"/>
              </w:rPr>
            </w:pPr>
            <w:r w:rsidRPr="001934CB">
              <w:rPr>
                <w:snapToGrid w:val="0"/>
              </w:rPr>
              <w:t>M</w:t>
            </w:r>
          </w:p>
        </w:tc>
      </w:tr>
    </w:tbl>
    <w:p w14:paraId="41FD5DA1" w14:textId="77777777" w:rsidR="003D7AC7" w:rsidRPr="001934CB" w:rsidRDefault="003D7AC7" w:rsidP="003D7AC7">
      <w:pPr>
        <w:rPr>
          <w:lang w:eastAsia="zh-CN"/>
        </w:rPr>
      </w:pPr>
    </w:p>
    <w:p w14:paraId="2FFDC3EE" w14:textId="77777777" w:rsidR="003D7AC7" w:rsidRPr="001934CB" w:rsidRDefault="003D7AC7" w:rsidP="003D7AC7">
      <w:pPr>
        <w:pStyle w:val="TH"/>
        <w:rPr>
          <w:lang w:eastAsia="zh-CN"/>
        </w:rPr>
      </w:pPr>
      <w:r w:rsidRPr="001934CB">
        <w:t>Table A.2.2.</w:t>
      </w:r>
      <w:r w:rsidRPr="001934CB">
        <w:rPr>
          <w:lang w:eastAsia="zh-CN"/>
        </w:rPr>
        <w:t>2</w:t>
      </w:r>
      <w:r w:rsidRPr="001934CB">
        <w:t xml:space="preserve">: Mapping from IS </w:t>
      </w:r>
      <w:r w:rsidRPr="001934CB">
        <w:rPr>
          <w:rFonts w:ascii="Courier New" w:hAnsi="Courier New"/>
        </w:rPr>
        <w:t>deactivateQMCJob</w:t>
      </w:r>
      <w:r w:rsidRPr="001934CB">
        <w:t xml:space="preserve"> parameters to SS equivalents</w:t>
      </w: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28" w:type="dxa"/>
          <w:left w:w="57" w:type="dxa"/>
          <w:bottom w:w="28" w:type="dxa"/>
          <w:right w:w="57" w:type="dxa"/>
        </w:tblCellMar>
        <w:tblLook w:val="00A0" w:firstRow="1" w:lastRow="0" w:firstColumn="1" w:lastColumn="0" w:noHBand="0" w:noVBand="0"/>
      </w:tblPr>
      <w:tblGrid>
        <w:gridCol w:w="2771"/>
        <w:gridCol w:w="5912"/>
        <w:gridCol w:w="948"/>
      </w:tblGrid>
      <w:tr w:rsidR="003D7AC7" w:rsidRPr="001934CB" w14:paraId="119E4D3B" w14:textId="77777777" w:rsidTr="00957077">
        <w:trPr>
          <w:cantSplit/>
          <w:tblHeader/>
          <w:jc w:val="center"/>
        </w:trPr>
        <w:tc>
          <w:tcPr>
            <w:tcW w:w="1439" w:type="pct"/>
            <w:shd w:val="pct15" w:color="auto" w:fill="FFFFFF"/>
          </w:tcPr>
          <w:p w14:paraId="35523E27" w14:textId="77777777" w:rsidR="003D7AC7" w:rsidRPr="001934CB" w:rsidRDefault="003D7AC7" w:rsidP="00957077">
            <w:pPr>
              <w:pStyle w:val="TAH"/>
              <w:keepLines w:val="0"/>
            </w:pPr>
            <w:r w:rsidRPr="001934CB">
              <w:t>IS Operation parameter</w:t>
            </w:r>
          </w:p>
        </w:tc>
        <w:tc>
          <w:tcPr>
            <w:tcW w:w="3069" w:type="pct"/>
            <w:shd w:val="pct15" w:color="auto" w:fill="FFFFFF"/>
          </w:tcPr>
          <w:p w14:paraId="2F273CF4" w14:textId="77777777" w:rsidR="003D7AC7" w:rsidRPr="001934CB" w:rsidRDefault="003D7AC7" w:rsidP="00957077">
            <w:pPr>
              <w:pStyle w:val="TAH"/>
              <w:keepLines w:val="0"/>
            </w:pPr>
            <w:r w:rsidRPr="001934CB">
              <w:t>SS Method parameter</w:t>
            </w:r>
          </w:p>
        </w:tc>
        <w:tc>
          <w:tcPr>
            <w:tcW w:w="492" w:type="pct"/>
            <w:shd w:val="pct15" w:color="auto" w:fill="FFFFFF"/>
          </w:tcPr>
          <w:p w14:paraId="0F5A2DDE" w14:textId="77777777" w:rsidR="003D7AC7" w:rsidRPr="001934CB" w:rsidRDefault="003D7AC7" w:rsidP="00957077">
            <w:pPr>
              <w:pStyle w:val="TAH"/>
              <w:keepLines w:val="0"/>
            </w:pPr>
            <w:r w:rsidRPr="001934CB">
              <w:t>Qualifier</w:t>
            </w:r>
          </w:p>
        </w:tc>
      </w:tr>
      <w:tr w:rsidR="003D7AC7" w:rsidRPr="001934CB" w14:paraId="108CB61A" w14:textId="77777777" w:rsidTr="00957077">
        <w:trPr>
          <w:cantSplit/>
          <w:jc w:val="center"/>
        </w:trPr>
        <w:tc>
          <w:tcPr>
            <w:tcW w:w="1439" w:type="pct"/>
          </w:tcPr>
          <w:p w14:paraId="01059107" w14:textId="77777777" w:rsidR="003D7AC7" w:rsidRPr="001934CB" w:rsidRDefault="003D7AC7" w:rsidP="00957077">
            <w:pPr>
              <w:pStyle w:val="TAL"/>
            </w:pPr>
            <w:r w:rsidRPr="001934CB">
              <w:t>iOCInstance</w:t>
            </w:r>
          </w:p>
        </w:tc>
        <w:tc>
          <w:tcPr>
            <w:tcW w:w="3069" w:type="pct"/>
          </w:tcPr>
          <w:p w14:paraId="4D995CAF" w14:textId="77777777" w:rsidR="003D7AC7" w:rsidRPr="001934CB" w:rsidRDefault="003D7AC7" w:rsidP="00957077">
            <w:pPr>
              <w:pStyle w:val="TAL"/>
            </w:pPr>
            <w:r w:rsidRPr="001934CB">
              <w:t>KernelCmConstDefs::DN moInstance</w:t>
            </w:r>
          </w:p>
        </w:tc>
        <w:tc>
          <w:tcPr>
            <w:tcW w:w="492" w:type="pct"/>
          </w:tcPr>
          <w:p w14:paraId="0F8586B0" w14:textId="77777777" w:rsidR="003D7AC7" w:rsidRPr="001934CB" w:rsidRDefault="003D7AC7" w:rsidP="00957077">
            <w:pPr>
              <w:pStyle w:val="TAL"/>
              <w:jc w:val="center"/>
              <w:rPr>
                <w:snapToGrid w:val="0"/>
              </w:rPr>
            </w:pPr>
            <w:r w:rsidRPr="001934CB">
              <w:rPr>
                <w:snapToGrid w:val="0"/>
              </w:rPr>
              <w:t>M</w:t>
            </w:r>
          </w:p>
        </w:tc>
      </w:tr>
      <w:tr w:rsidR="003D7AC7" w:rsidRPr="001934CB" w14:paraId="2E70DF05" w14:textId="77777777" w:rsidTr="00957077">
        <w:trPr>
          <w:cantSplit/>
          <w:jc w:val="center"/>
        </w:trPr>
        <w:tc>
          <w:tcPr>
            <w:tcW w:w="1439" w:type="pct"/>
          </w:tcPr>
          <w:p w14:paraId="0132C4B6" w14:textId="77777777" w:rsidR="003D7AC7" w:rsidRPr="001934CB" w:rsidRDefault="003D7AC7" w:rsidP="00957077">
            <w:pPr>
              <w:pStyle w:val="TAL"/>
            </w:pPr>
            <w:r w:rsidRPr="001934CB">
              <w:t>qoEReference</w:t>
            </w:r>
          </w:p>
        </w:tc>
        <w:tc>
          <w:tcPr>
            <w:tcW w:w="3069" w:type="pct"/>
          </w:tcPr>
          <w:p w14:paraId="13B1359D" w14:textId="77777777" w:rsidR="003D7AC7" w:rsidRPr="001934CB" w:rsidRDefault="003D7AC7" w:rsidP="00957077">
            <w:pPr>
              <w:pStyle w:val="TAL"/>
            </w:pPr>
            <w:r w:rsidRPr="001934CB">
              <w:t>QmcIRPConstDefs</w:t>
            </w:r>
            <w:r w:rsidRPr="001934CB">
              <w:rPr>
                <w:lang w:eastAsia="zh-CN"/>
              </w:rPr>
              <w:t>::QoeReference qoeReference</w:t>
            </w:r>
          </w:p>
        </w:tc>
        <w:tc>
          <w:tcPr>
            <w:tcW w:w="492" w:type="pct"/>
          </w:tcPr>
          <w:p w14:paraId="1062840F" w14:textId="77777777" w:rsidR="003D7AC7" w:rsidRPr="001934CB" w:rsidRDefault="003D7AC7" w:rsidP="00957077">
            <w:pPr>
              <w:pStyle w:val="TAL"/>
              <w:jc w:val="center"/>
              <w:rPr>
                <w:snapToGrid w:val="0"/>
              </w:rPr>
            </w:pPr>
            <w:r w:rsidRPr="001934CB">
              <w:rPr>
                <w:snapToGrid w:val="0"/>
              </w:rPr>
              <w:t>M</w:t>
            </w:r>
          </w:p>
        </w:tc>
      </w:tr>
      <w:tr w:rsidR="003D7AC7" w:rsidRPr="001934CB" w14:paraId="483FFFD2" w14:textId="77777777" w:rsidTr="00957077">
        <w:trPr>
          <w:cantSplit/>
          <w:jc w:val="center"/>
        </w:trPr>
        <w:tc>
          <w:tcPr>
            <w:tcW w:w="1439" w:type="pct"/>
          </w:tcPr>
          <w:p w14:paraId="3B28A16A" w14:textId="77777777" w:rsidR="003D7AC7" w:rsidRPr="001934CB" w:rsidRDefault="003D7AC7" w:rsidP="00957077">
            <w:pPr>
              <w:pStyle w:val="TAL"/>
            </w:pPr>
            <w:r w:rsidRPr="001934CB">
              <w:t>qMCTarget</w:t>
            </w:r>
          </w:p>
        </w:tc>
        <w:tc>
          <w:tcPr>
            <w:tcW w:w="3069" w:type="pct"/>
          </w:tcPr>
          <w:p w14:paraId="20C5327E" w14:textId="77777777" w:rsidR="003D7AC7" w:rsidRPr="001934CB" w:rsidRDefault="003D7AC7" w:rsidP="00957077">
            <w:pPr>
              <w:pStyle w:val="TAL"/>
            </w:pPr>
            <w:r w:rsidRPr="001934CB">
              <w:t>QmcIRPConstDefs</w:t>
            </w:r>
            <w:r w:rsidRPr="001934CB">
              <w:rPr>
                <w:lang w:eastAsia="zh-CN"/>
              </w:rPr>
              <w:t>::QmcTarget qmcTarget</w:t>
            </w:r>
          </w:p>
        </w:tc>
        <w:tc>
          <w:tcPr>
            <w:tcW w:w="492" w:type="pct"/>
          </w:tcPr>
          <w:p w14:paraId="482ED8CD" w14:textId="77777777" w:rsidR="003D7AC7" w:rsidRPr="001934CB" w:rsidRDefault="003D7AC7" w:rsidP="00957077">
            <w:pPr>
              <w:pStyle w:val="TAL"/>
              <w:jc w:val="center"/>
              <w:rPr>
                <w:snapToGrid w:val="0"/>
              </w:rPr>
            </w:pPr>
            <w:r w:rsidRPr="001934CB">
              <w:rPr>
                <w:snapToGrid w:val="0"/>
              </w:rPr>
              <w:t>M</w:t>
            </w:r>
          </w:p>
        </w:tc>
      </w:tr>
      <w:tr w:rsidR="003D7AC7" w:rsidRPr="001934CB" w14:paraId="75CD24BC" w14:textId="77777777" w:rsidTr="00957077">
        <w:trPr>
          <w:cantSplit/>
          <w:jc w:val="center"/>
        </w:trPr>
        <w:tc>
          <w:tcPr>
            <w:tcW w:w="1439" w:type="pct"/>
          </w:tcPr>
          <w:p w14:paraId="5A4602D7" w14:textId="77777777" w:rsidR="003D7AC7" w:rsidRPr="001934CB" w:rsidRDefault="003D7AC7" w:rsidP="00957077">
            <w:pPr>
              <w:pStyle w:val="TAL"/>
            </w:pPr>
            <w:r w:rsidRPr="001934CB">
              <w:rPr>
                <w:lang w:eastAsia="zh-CN"/>
              </w:rPr>
              <w:t>s</w:t>
            </w:r>
            <w:r w:rsidRPr="001934CB">
              <w:t>tatus</w:t>
            </w:r>
          </w:p>
        </w:tc>
        <w:tc>
          <w:tcPr>
            <w:tcW w:w="3069" w:type="pct"/>
          </w:tcPr>
          <w:p w14:paraId="4AE7CCFE" w14:textId="77777777" w:rsidR="003D7AC7" w:rsidRPr="001934CB" w:rsidRDefault="003D7AC7" w:rsidP="00957077">
            <w:pPr>
              <w:pStyle w:val="TAL"/>
              <w:rPr>
                <w:lang w:eastAsia="zh-CN"/>
              </w:rPr>
            </w:pPr>
            <w:r w:rsidRPr="001934CB">
              <w:rPr>
                <w:rFonts w:cs="Arial"/>
                <w:snapToGrid w:val="0"/>
              </w:rPr>
              <w:t>Return value of type</w:t>
            </w:r>
            <w:r w:rsidRPr="001934CB">
              <w:rPr>
                <w:rFonts w:cs="Arial"/>
                <w:snapToGrid w:val="0"/>
                <w:lang w:eastAsia="zh-CN"/>
              </w:rPr>
              <w:t xml:space="preserve"> Qmc</w:t>
            </w:r>
            <w:r w:rsidRPr="001934CB">
              <w:t>IRPConstDefs</w:t>
            </w:r>
            <w:r w:rsidRPr="001934CB">
              <w:rPr>
                <w:lang w:eastAsia="zh-CN"/>
              </w:rPr>
              <w:t>::</w:t>
            </w:r>
            <w:r w:rsidRPr="001934CB">
              <w:t>Result</w:t>
            </w:r>
          </w:p>
          <w:p w14:paraId="39B012C7" w14:textId="77777777" w:rsidR="003D7AC7" w:rsidRPr="001934CB" w:rsidRDefault="003D7AC7" w:rsidP="00957077">
            <w:pPr>
              <w:pStyle w:val="TAL"/>
              <w:rPr>
                <w:snapToGrid w:val="0"/>
                <w:lang w:eastAsia="zh-CN"/>
              </w:rPr>
            </w:pPr>
            <w:r w:rsidRPr="001934CB">
              <w:rPr>
                <w:snapToGrid w:val="0"/>
                <w:lang w:eastAsia="zh-CN"/>
              </w:rPr>
              <w:t>Exception:</w:t>
            </w:r>
          </w:p>
          <w:p w14:paraId="32CD225A" w14:textId="77777777" w:rsidR="003D7AC7" w:rsidRPr="001934CB" w:rsidRDefault="003D7AC7" w:rsidP="00957077">
            <w:pPr>
              <w:pStyle w:val="TAL"/>
              <w:rPr>
                <w:rFonts w:cs="Arial"/>
                <w:snapToGrid w:val="0"/>
                <w:lang w:eastAsia="zh-CN"/>
              </w:rPr>
            </w:pPr>
            <w:r w:rsidRPr="001934CB">
              <w:rPr>
                <w:snapToGrid w:val="0"/>
                <w:lang w:eastAsia="zh-CN"/>
              </w:rPr>
              <w:t>DeactivateQMCJob</w:t>
            </w:r>
          </w:p>
          <w:p w14:paraId="02ABAA2B" w14:textId="77777777" w:rsidR="003D7AC7" w:rsidRPr="001934CB" w:rsidRDefault="003D7AC7" w:rsidP="00957077">
            <w:pPr>
              <w:pStyle w:val="TAL"/>
              <w:rPr>
                <w:rFonts w:cs="Arial"/>
                <w:snapToGrid w:val="0"/>
              </w:rPr>
            </w:pPr>
            <w:r w:rsidRPr="001934CB">
              <w:rPr>
                <w:rFonts w:cs="Arial"/>
                <w:snapToGrid w:val="0"/>
                <w:lang w:eastAsia="zh-CN"/>
              </w:rPr>
              <w:t>NotUniqueQoEReference</w:t>
            </w:r>
          </w:p>
        </w:tc>
        <w:tc>
          <w:tcPr>
            <w:tcW w:w="492" w:type="pct"/>
          </w:tcPr>
          <w:p w14:paraId="0EABF470" w14:textId="77777777" w:rsidR="003D7AC7" w:rsidRPr="001934CB" w:rsidRDefault="003D7AC7" w:rsidP="00957077">
            <w:pPr>
              <w:pStyle w:val="TAL"/>
              <w:jc w:val="center"/>
              <w:rPr>
                <w:snapToGrid w:val="0"/>
              </w:rPr>
            </w:pPr>
            <w:r w:rsidRPr="001934CB">
              <w:rPr>
                <w:snapToGrid w:val="0"/>
              </w:rPr>
              <w:t>M</w:t>
            </w:r>
          </w:p>
        </w:tc>
      </w:tr>
      <w:tr w:rsidR="003D7AC7" w:rsidRPr="001934CB" w14:paraId="4460CA87" w14:textId="77777777" w:rsidTr="00957077">
        <w:trPr>
          <w:cantSplit/>
          <w:jc w:val="center"/>
        </w:trPr>
        <w:tc>
          <w:tcPr>
            <w:tcW w:w="1439" w:type="pct"/>
          </w:tcPr>
          <w:p w14:paraId="5A072C0B" w14:textId="77777777" w:rsidR="003D7AC7" w:rsidRPr="001934CB" w:rsidRDefault="003D7AC7" w:rsidP="00957077">
            <w:pPr>
              <w:pStyle w:val="TAL"/>
            </w:pPr>
            <w:r w:rsidRPr="001934CB">
              <w:t>unsupportedList</w:t>
            </w:r>
          </w:p>
        </w:tc>
        <w:tc>
          <w:tcPr>
            <w:tcW w:w="3069" w:type="pct"/>
          </w:tcPr>
          <w:p w14:paraId="603183A0" w14:textId="77777777" w:rsidR="003D7AC7" w:rsidRPr="001934CB" w:rsidRDefault="003D7AC7" w:rsidP="00957077">
            <w:pPr>
              <w:pStyle w:val="TAL"/>
              <w:rPr>
                <w:rFonts w:cs="Arial"/>
                <w:snapToGrid w:val="0"/>
              </w:rPr>
            </w:pPr>
            <w:r w:rsidRPr="001934CB">
              <w:t>QmcIRPConstDefs</w:t>
            </w:r>
            <w:r w:rsidRPr="001934CB">
              <w:rPr>
                <w:lang w:eastAsia="zh-CN"/>
              </w:rPr>
              <w:t>:</w:t>
            </w:r>
            <w:r w:rsidRPr="001934CB">
              <w:rPr>
                <w:rFonts w:cs="Arial"/>
                <w:snapToGrid w:val="0"/>
              </w:rPr>
              <w:t xml:space="preserve"> UnsupportedList unsupportedList</w:t>
            </w:r>
          </w:p>
        </w:tc>
        <w:tc>
          <w:tcPr>
            <w:tcW w:w="492" w:type="pct"/>
          </w:tcPr>
          <w:p w14:paraId="669384F6" w14:textId="77777777" w:rsidR="003D7AC7" w:rsidRPr="001934CB" w:rsidRDefault="003D7AC7" w:rsidP="00957077">
            <w:pPr>
              <w:pStyle w:val="TAL"/>
              <w:jc w:val="center"/>
              <w:rPr>
                <w:snapToGrid w:val="0"/>
              </w:rPr>
            </w:pPr>
            <w:r w:rsidRPr="001934CB">
              <w:rPr>
                <w:snapToGrid w:val="0"/>
              </w:rPr>
              <w:t>M</w:t>
            </w:r>
          </w:p>
        </w:tc>
      </w:tr>
    </w:tbl>
    <w:p w14:paraId="50466BDE" w14:textId="77777777" w:rsidR="003D7AC7" w:rsidRPr="001934CB" w:rsidRDefault="003D7AC7" w:rsidP="003D7AC7">
      <w:pPr>
        <w:rPr>
          <w:lang w:eastAsia="zh-CN"/>
        </w:rPr>
      </w:pPr>
    </w:p>
    <w:p w14:paraId="38A500C9" w14:textId="77777777" w:rsidR="003D7AC7" w:rsidRPr="001934CB" w:rsidRDefault="003D7AC7" w:rsidP="003D7AC7">
      <w:pPr>
        <w:pStyle w:val="TH"/>
      </w:pPr>
      <w:r w:rsidRPr="001934CB">
        <w:t>Table A.2.2.</w:t>
      </w:r>
      <w:r w:rsidRPr="001934CB">
        <w:rPr>
          <w:lang w:eastAsia="zh-CN"/>
        </w:rPr>
        <w:t>3</w:t>
      </w:r>
      <w:r w:rsidRPr="001934CB">
        <w:t xml:space="preserve">: Mapping from IS </w:t>
      </w:r>
      <w:r w:rsidRPr="001934CB">
        <w:rPr>
          <w:rFonts w:ascii="Courier New" w:hAnsi="Courier New"/>
        </w:rPr>
        <w:t>listQMCJob</w:t>
      </w:r>
      <w:r w:rsidRPr="001934CB">
        <w:t xml:space="preserve"> parameters to SS equivalents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28" w:type="dxa"/>
          <w:left w:w="57" w:type="dxa"/>
          <w:bottom w:w="28" w:type="dxa"/>
          <w:right w:w="57" w:type="dxa"/>
        </w:tblCellMar>
        <w:tblLook w:val="00A0" w:firstRow="1" w:lastRow="0" w:firstColumn="1" w:lastColumn="0" w:noHBand="0" w:noVBand="0"/>
      </w:tblPr>
      <w:tblGrid>
        <w:gridCol w:w="2336"/>
        <w:gridCol w:w="6227"/>
        <w:gridCol w:w="845"/>
      </w:tblGrid>
      <w:tr w:rsidR="003D7AC7" w:rsidRPr="001934CB" w14:paraId="0AC990FD" w14:textId="77777777" w:rsidTr="00957077">
        <w:trPr>
          <w:cantSplit/>
          <w:tblHeader/>
          <w:jc w:val="center"/>
        </w:trPr>
        <w:tc>
          <w:tcPr>
            <w:tcW w:w="0" w:type="auto"/>
            <w:shd w:val="pct15" w:color="auto" w:fill="FFFFFF"/>
          </w:tcPr>
          <w:p w14:paraId="2D1BF065" w14:textId="77777777" w:rsidR="003D7AC7" w:rsidRPr="001934CB" w:rsidRDefault="003D7AC7" w:rsidP="00957077">
            <w:pPr>
              <w:pStyle w:val="TAH"/>
              <w:keepLines w:val="0"/>
            </w:pPr>
            <w:r w:rsidRPr="001934CB">
              <w:t>IS Operation parameter</w:t>
            </w:r>
          </w:p>
        </w:tc>
        <w:tc>
          <w:tcPr>
            <w:tcW w:w="0" w:type="auto"/>
            <w:shd w:val="pct15" w:color="auto" w:fill="FFFFFF"/>
          </w:tcPr>
          <w:p w14:paraId="23E21036" w14:textId="77777777" w:rsidR="003D7AC7" w:rsidRPr="001934CB" w:rsidRDefault="003D7AC7" w:rsidP="00957077">
            <w:pPr>
              <w:pStyle w:val="TAH"/>
              <w:keepLines w:val="0"/>
            </w:pPr>
            <w:r w:rsidRPr="001934CB">
              <w:t>SS Method parameter</w:t>
            </w:r>
          </w:p>
        </w:tc>
        <w:tc>
          <w:tcPr>
            <w:tcW w:w="0" w:type="auto"/>
            <w:shd w:val="pct15" w:color="auto" w:fill="FFFFFF"/>
          </w:tcPr>
          <w:p w14:paraId="32949FF7" w14:textId="77777777" w:rsidR="003D7AC7" w:rsidRPr="001934CB" w:rsidRDefault="003D7AC7" w:rsidP="00957077">
            <w:pPr>
              <w:pStyle w:val="TAH"/>
              <w:keepLines w:val="0"/>
            </w:pPr>
            <w:r w:rsidRPr="001934CB">
              <w:t>Qualifier</w:t>
            </w:r>
          </w:p>
        </w:tc>
      </w:tr>
      <w:tr w:rsidR="003D7AC7" w:rsidRPr="001934CB" w14:paraId="371F0703" w14:textId="77777777" w:rsidTr="00957077">
        <w:trPr>
          <w:cantSplit/>
          <w:jc w:val="center"/>
        </w:trPr>
        <w:tc>
          <w:tcPr>
            <w:tcW w:w="0" w:type="auto"/>
          </w:tcPr>
          <w:p w14:paraId="71CBED9C" w14:textId="77777777" w:rsidR="003D7AC7" w:rsidRPr="001934CB" w:rsidRDefault="003D7AC7" w:rsidP="00957077">
            <w:pPr>
              <w:pStyle w:val="TAL"/>
            </w:pPr>
            <w:r w:rsidRPr="001934CB">
              <w:t>iOCInstance</w:t>
            </w:r>
          </w:p>
        </w:tc>
        <w:tc>
          <w:tcPr>
            <w:tcW w:w="0" w:type="auto"/>
          </w:tcPr>
          <w:p w14:paraId="37676040" w14:textId="77777777" w:rsidR="003D7AC7" w:rsidRPr="001934CB" w:rsidRDefault="003D7AC7" w:rsidP="00957077">
            <w:pPr>
              <w:pStyle w:val="TAL"/>
            </w:pPr>
            <w:r w:rsidRPr="001934CB">
              <w:t>KernelCmConstDefs::DN moInstance</w:t>
            </w:r>
          </w:p>
        </w:tc>
        <w:tc>
          <w:tcPr>
            <w:tcW w:w="0" w:type="auto"/>
          </w:tcPr>
          <w:p w14:paraId="13E4445B" w14:textId="77777777" w:rsidR="003D7AC7" w:rsidRPr="001934CB" w:rsidRDefault="003D7AC7" w:rsidP="00957077">
            <w:pPr>
              <w:pStyle w:val="TAL"/>
              <w:jc w:val="center"/>
              <w:rPr>
                <w:snapToGrid w:val="0"/>
              </w:rPr>
            </w:pPr>
            <w:r w:rsidRPr="001934CB">
              <w:rPr>
                <w:snapToGrid w:val="0"/>
              </w:rPr>
              <w:t>M</w:t>
            </w:r>
          </w:p>
        </w:tc>
      </w:tr>
      <w:tr w:rsidR="003D7AC7" w:rsidRPr="001934CB" w14:paraId="615B9242" w14:textId="77777777" w:rsidTr="00957077">
        <w:trPr>
          <w:cantSplit/>
          <w:jc w:val="center"/>
        </w:trPr>
        <w:tc>
          <w:tcPr>
            <w:tcW w:w="0" w:type="auto"/>
          </w:tcPr>
          <w:p w14:paraId="3C5CE185" w14:textId="77777777" w:rsidR="003D7AC7" w:rsidRPr="001934CB" w:rsidRDefault="003D7AC7" w:rsidP="00957077">
            <w:pPr>
              <w:pStyle w:val="TAL"/>
            </w:pPr>
            <w:r w:rsidRPr="001934CB">
              <w:rPr>
                <w:lang w:eastAsia="zh-CN"/>
              </w:rPr>
              <w:t>s</w:t>
            </w:r>
            <w:r w:rsidRPr="001934CB">
              <w:t>tatus</w:t>
            </w:r>
          </w:p>
        </w:tc>
        <w:tc>
          <w:tcPr>
            <w:tcW w:w="0" w:type="auto"/>
          </w:tcPr>
          <w:p w14:paraId="52448694" w14:textId="77777777" w:rsidR="003D7AC7" w:rsidRPr="001934CB" w:rsidRDefault="003D7AC7" w:rsidP="00957077">
            <w:pPr>
              <w:pStyle w:val="TAL"/>
              <w:rPr>
                <w:lang w:eastAsia="zh-CN"/>
              </w:rPr>
            </w:pPr>
            <w:r w:rsidRPr="001934CB">
              <w:rPr>
                <w:rFonts w:cs="Arial"/>
                <w:snapToGrid w:val="0"/>
              </w:rPr>
              <w:t>Return value of type</w:t>
            </w:r>
            <w:r w:rsidRPr="001934CB">
              <w:rPr>
                <w:rFonts w:cs="Arial"/>
                <w:snapToGrid w:val="0"/>
                <w:lang w:eastAsia="zh-CN"/>
              </w:rPr>
              <w:t xml:space="preserve"> Qmc</w:t>
            </w:r>
            <w:r w:rsidRPr="001934CB">
              <w:t>IRPConstDefs</w:t>
            </w:r>
            <w:r w:rsidRPr="001934CB">
              <w:rPr>
                <w:lang w:eastAsia="zh-CN"/>
              </w:rPr>
              <w:t>::</w:t>
            </w:r>
            <w:r w:rsidRPr="001934CB">
              <w:t>Result</w:t>
            </w:r>
          </w:p>
          <w:p w14:paraId="29EBBEBF" w14:textId="77777777" w:rsidR="003D7AC7" w:rsidRPr="001934CB" w:rsidRDefault="003D7AC7" w:rsidP="00957077">
            <w:pPr>
              <w:pStyle w:val="TAL"/>
              <w:rPr>
                <w:snapToGrid w:val="0"/>
                <w:lang w:eastAsia="zh-CN"/>
              </w:rPr>
            </w:pPr>
            <w:r w:rsidRPr="001934CB">
              <w:rPr>
                <w:snapToGrid w:val="0"/>
                <w:lang w:eastAsia="zh-CN"/>
              </w:rPr>
              <w:t>Exception:</w:t>
            </w:r>
          </w:p>
          <w:p w14:paraId="54017D34" w14:textId="77777777" w:rsidR="003D7AC7" w:rsidRPr="001934CB" w:rsidRDefault="003D7AC7" w:rsidP="00957077">
            <w:pPr>
              <w:pStyle w:val="TAL"/>
              <w:rPr>
                <w:rFonts w:cs="Arial"/>
                <w:snapToGrid w:val="0"/>
                <w:lang w:eastAsia="zh-CN"/>
              </w:rPr>
            </w:pPr>
            <w:r w:rsidRPr="001934CB">
              <w:rPr>
                <w:snapToGrid w:val="0"/>
                <w:lang w:eastAsia="zh-CN"/>
              </w:rPr>
              <w:t>ListQMCJob</w:t>
            </w:r>
          </w:p>
          <w:p w14:paraId="582D093C" w14:textId="77777777" w:rsidR="003D7AC7" w:rsidRPr="001934CB" w:rsidRDefault="003D7AC7" w:rsidP="00957077">
            <w:pPr>
              <w:pStyle w:val="TAL"/>
              <w:rPr>
                <w:rFonts w:cs="Arial"/>
                <w:snapToGrid w:val="0"/>
              </w:rPr>
            </w:pPr>
            <w:r w:rsidRPr="001934CB">
              <w:rPr>
                <w:rFonts w:cs="Arial"/>
                <w:snapToGrid w:val="0"/>
                <w:lang w:eastAsia="zh-CN"/>
              </w:rPr>
              <w:t>NotUniqueQoEReference</w:t>
            </w:r>
          </w:p>
        </w:tc>
        <w:tc>
          <w:tcPr>
            <w:tcW w:w="0" w:type="auto"/>
          </w:tcPr>
          <w:p w14:paraId="52C8185D" w14:textId="77777777" w:rsidR="003D7AC7" w:rsidRPr="001934CB" w:rsidRDefault="003D7AC7" w:rsidP="00957077">
            <w:pPr>
              <w:pStyle w:val="TAL"/>
              <w:jc w:val="center"/>
              <w:rPr>
                <w:snapToGrid w:val="0"/>
              </w:rPr>
            </w:pPr>
            <w:r w:rsidRPr="001934CB">
              <w:rPr>
                <w:snapToGrid w:val="0"/>
              </w:rPr>
              <w:t>M</w:t>
            </w:r>
          </w:p>
        </w:tc>
      </w:tr>
      <w:tr w:rsidR="003D7AC7" w:rsidRPr="001934CB" w14:paraId="30AB463E" w14:textId="77777777" w:rsidTr="00957077">
        <w:trPr>
          <w:cantSplit/>
          <w:jc w:val="center"/>
        </w:trPr>
        <w:tc>
          <w:tcPr>
            <w:tcW w:w="0" w:type="auto"/>
          </w:tcPr>
          <w:p w14:paraId="1106CC17" w14:textId="77777777" w:rsidR="003D7AC7" w:rsidRPr="001934CB" w:rsidRDefault="003D7AC7" w:rsidP="00957077">
            <w:pPr>
              <w:pStyle w:val="TAL"/>
            </w:pPr>
            <w:r w:rsidRPr="001934CB">
              <w:t>qoEReference</w:t>
            </w:r>
          </w:p>
        </w:tc>
        <w:tc>
          <w:tcPr>
            <w:tcW w:w="0" w:type="auto"/>
          </w:tcPr>
          <w:p w14:paraId="4CD0473A" w14:textId="77777777" w:rsidR="003D7AC7" w:rsidRPr="001934CB" w:rsidRDefault="003D7AC7" w:rsidP="00957077">
            <w:pPr>
              <w:pStyle w:val="TAL"/>
            </w:pPr>
            <w:r w:rsidRPr="001934CB">
              <w:t>QmcIRPConstDefs</w:t>
            </w:r>
            <w:r w:rsidRPr="001934CB">
              <w:rPr>
                <w:lang w:eastAsia="zh-CN"/>
              </w:rPr>
              <w:t>::QoeReference qoeReference</w:t>
            </w:r>
          </w:p>
        </w:tc>
        <w:tc>
          <w:tcPr>
            <w:tcW w:w="0" w:type="auto"/>
          </w:tcPr>
          <w:p w14:paraId="6D4950BD" w14:textId="77777777" w:rsidR="003D7AC7" w:rsidRPr="001934CB" w:rsidRDefault="003D7AC7" w:rsidP="00957077">
            <w:pPr>
              <w:pStyle w:val="TAL"/>
              <w:jc w:val="center"/>
              <w:rPr>
                <w:snapToGrid w:val="0"/>
              </w:rPr>
            </w:pPr>
            <w:r w:rsidRPr="001934CB">
              <w:rPr>
                <w:snapToGrid w:val="0"/>
              </w:rPr>
              <w:t>M</w:t>
            </w:r>
          </w:p>
        </w:tc>
      </w:tr>
      <w:tr w:rsidR="003D7AC7" w:rsidRPr="001934CB" w14:paraId="7271E15E" w14:textId="77777777" w:rsidTr="00957077">
        <w:trPr>
          <w:cantSplit/>
          <w:jc w:val="center"/>
        </w:trPr>
        <w:tc>
          <w:tcPr>
            <w:tcW w:w="0" w:type="auto"/>
          </w:tcPr>
          <w:p w14:paraId="35B27B6F" w14:textId="77777777" w:rsidR="003D7AC7" w:rsidRPr="001934CB" w:rsidRDefault="003D7AC7" w:rsidP="00957077">
            <w:pPr>
              <w:pStyle w:val="TAL"/>
            </w:pPr>
            <w:r w:rsidRPr="001934CB">
              <w:t>qMCTarget</w:t>
            </w:r>
          </w:p>
        </w:tc>
        <w:tc>
          <w:tcPr>
            <w:tcW w:w="0" w:type="auto"/>
          </w:tcPr>
          <w:p w14:paraId="1B363309" w14:textId="77777777" w:rsidR="003D7AC7" w:rsidRPr="001934CB" w:rsidRDefault="003D7AC7" w:rsidP="00957077">
            <w:pPr>
              <w:pStyle w:val="TAL"/>
            </w:pPr>
            <w:r w:rsidRPr="001934CB">
              <w:t>QmcIRPConstDefs</w:t>
            </w:r>
            <w:r w:rsidRPr="001934CB">
              <w:rPr>
                <w:lang w:eastAsia="zh-CN"/>
              </w:rPr>
              <w:t>::QmcTarget qmcTarget</w:t>
            </w:r>
          </w:p>
        </w:tc>
        <w:tc>
          <w:tcPr>
            <w:tcW w:w="0" w:type="auto"/>
          </w:tcPr>
          <w:p w14:paraId="09508E5B" w14:textId="77777777" w:rsidR="003D7AC7" w:rsidRPr="001934CB" w:rsidRDefault="003D7AC7" w:rsidP="00957077">
            <w:pPr>
              <w:pStyle w:val="TAL"/>
              <w:jc w:val="center"/>
              <w:rPr>
                <w:snapToGrid w:val="0"/>
              </w:rPr>
            </w:pPr>
            <w:r w:rsidRPr="001934CB">
              <w:rPr>
                <w:snapToGrid w:val="0"/>
              </w:rPr>
              <w:t>M</w:t>
            </w:r>
          </w:p>
        </w:tc>
      </w:tr>
      <w:tr w:rsidR="003D7AC7" w:rsidRPr="001934CB" w14:paraId="25CA9975" w14:textId="77777777" w:rsidTr="00957077">
        <w:trPr>
          <w:cantSplit/>
          <w:jc w:val="center"/>
        </w:trPr>
        <w:tc>
          <w:tcPr>
            <w:tcW w:w="0" w:type="auto"/>
          </w:tcPr>
          <w:p w14:paraId="15DFC8B7" w14:textId="77777777" w:rsidR="003D7AC7" w:rsidRPr="001934CB" w:rsidRDefault="003D7AC7" w:rsidP="00957077">
            <w:pPr>
              <w:pStyle w:val="TAL"/>
            </w:pPr>
            <w:r w:rsidRPr="001934CB">
              <w:rPr>
                <w:lang w:eastAsia="zh-CN"/>
              </w:rPr>
              <w:t>qoECollectionEntityAddress</w:t>
            </w:r>
          </w:p>
        </w:tc>
        <w:tc>
          <w:tcPr>
            <w:tcW w:w="0" w:type="auto"/>
          </w:tcPr>
          <w:p w14:paraId="4523C7CE" w14:textId="77777777" w:rsidR="003D7AC7" w:rsidRPr="001934CB" w:rsidRDefault="003D7AC7" w:rsidP="00957077">
            <w:pPr>
              <w:pStyle w:val="TAL"/>
            </w:pPr>
            <w:r w:rsidRPr="001934CB">
              <w:t>QmcIRPConstDefs::QoeCollectionEntityAddress qoeCollectionEntityAddress</w:t>
            </w:r>
          </w:p>
        </w:tc>
        <w:tc>
          <w:tcPr>
            <w:tcW w:w="0" w:type="auto"/>
          </w:tcPr>
          <w:p w14:paraId="08B513F0" w14:textId="77777777" w:rsidR="003D7AC7" w:rsidRPr="001934CB" w:rsidRDefault="003D7AC7" w:rsidP="00957077">
            <w:pPr>
              <w:pStyle w:val="TAL"/>
              <w:jc w:val="center"/>
              <w:rPr>
                <w:snapToGrid w:val="0"/>
              </w:rPr>
            </w:pPr>
            <w:r w:rsidRPr="001934CB">
              <w:rPr>
                <w:snapToGrid w:val="0"/>
              </w:rPr>
              <w:t>M</w:t>
            </w:r>
          </w:p>
        </w:tc>
      </w:tr>
      <w:tr w:rsidR="003D7AC7" w:rsidRPr="001934CB" w14:paraId="26E81EDD" w14:textId="77777777" w:rsidTr="00957077">
        <w:trPr>
          <w:cantSplit/>
          <w:jc w:val="center"/>
        </w:trPr>
        <w:tc>
          <w:tcPr>
            <w:tcW w:w="0" w:type="auto"/>
          </w:tcPr>
          <w:p w14:paraId="686DEAFA" w14:textId="77777777" w:rsidR="003D7AC7" w:rsidRPr="001934CB" w:rsidRDefault="003D7AC7" w:rsidP="00957077">
            <w:pPr>
              <w:pStyle w:val="TAL"/>
            </w:pPr>
            <w:r w:rsidRPr="001934CB">
              <w:t>service</w:t>
            </w:r>
            <w:r w:rsidRPr="001934CB">
              <w:rPr>
                <w:rFonts w:hint="eastAsia"/>
              </w:rPr>
              <w:t>Type</w:t>
            </w:r>
          </w:p>
        </w:tc>
        <w:tc>
          <w:tcPr>
            <w:tcW w:w="0" w:type="auto"/>
          </w:tcPr>
          <w:p w14:paraId="5BDC71FA" w14:textId="77777777" w:rsidR="003D7AC7" w:rsidRPr="001934CB" w:rsidRDefault="003D7AC7" w:rsidP="00957077">
            <w:pPr>
              <w:pStyle w:val="TAL"/>
            </w:pPr>
            <w:r w:rsidRPr="001934CB">
              <w:t>QmcIRPConstDefs::</w:t>
            </w:r>
            <w:r w:rsidRPr="001934CB">
              <w:rPr>
                <w:rFonts w:hint="eastAsia"/>
              </w:rPr>
              <w:t xml:space="preserve"> </w:t>
            </w:r>
            <w:r w:rsidRPr="001934CB">
              <w:t>ServiceType</w:t>
            </w:r>
            <w:r w:rsidRPr="001934CB">
              <w:rPr>
                <w:rFonts w:hint="eastAsia"/>
              </w:rPr>
              <w:t xml:space="preserve"> </w:t>
            </w:r>
            <w:r w:rsidRPr="001934CB">
              <w:t>serviceT</w:t>
            </w:r>
            <w:r w:rsidRPr="001934CB">
              <w:rPr>
                <w:rFonts w:hint="eastAsia"/>
              </w:rPr>
              <w:t>ype</w:t>
            </w:r>
          </w:p>
        </w:tc>
        <w:tc>
          <w:tcPr>
            <w:tcW w:w="0" w:type="auto"/>
          </w:tcPr>
          <w:p w14:paraId="330D7902" w14:textId="77777777" w:rsidR="003D7AC7" w:rsidRPr="001934CB" w:rsidRDefault="003D7AC7" w:rsidP="00957077">
            <w:pPr>
              <w:pStyle w:val="TAL"/>
              <w:jc w:val="center"/>
              <w:rPr>
                <w:snapToGrid w:val="0"/>
              </w:rPr>
            </w:pPr>
            <w:r w:rsidRPr="001934CB">
              <w:rPr>
                <w:rFonts w:hint="eastAsia"/>
              </w:rPr>
              <w:t>M</w:t>
            </w:r>
          </w:p>
        </w:tc>
      </w:tr>
      <w:tr w:rsidR="003D7AC7" w:rsidRPr="001934CB" w14:paraId="3D2F2B50" w14:textId="77777777" w:rsidTr="00957077">
        <w:trPr>
          <w:cantSplit/>
          <w:jc w:val="center"/>
        </w:trPr>
        <w:tc>
          <w:tcPr>
            <w:tcW w:w="0" w:type="auto"/>
          </w:tcPr>
          <w:p w14:paraId="31F4D5A9" w14:textId="77777777" w:rsidR="003D7AC7" w:rsidRPr="001934CB" w:rsidRDefault="003D7AC7" w:rsidP="00957077">
            <w:pPr>
              <w:keepNext/>
              <w:keepLines/>
              <w:spacing w:after="0"/>
              <w:rPr>
                <w:rFonts w:ascii="Arial" w:hAnsi="Arial"/>
                <w:sz w:val="18"/>
              </w:rPr>
            </w:pPr>
            <w:r w:rsidRPr="001934CB">
              <w:rPr>
                <w:rFonts w:ascii="Arial" w:hAnsi="Arial"/>
                <w:sz w:val="18"/>
              </w:rPr>
              <w:t>a</w:t>
            </w:r>
            <w:r w:rsidRPr="001934CB">
              <w:rPr>
                <w:rFonts w:ascii="Arial" w:hAnsi="Arial" w:hint="eastAsia"/>
                <w:sz w:val="18"/>
              </w:rPr>
              <w:t>reaScope</w:t>
            </w:r>
          </w:p>
        </w:tc>
        <w:tc>
          <w:tcPr>
            <w:tcW w:w="0" w:type="auto"/>
          </w:tcPr>
          <w:p w14:paraId="18B571EA" w14:textId="77777777" w:rsidR="003D7AC7" w:rsidRPr="001934CB" w:rsidRDefault="003D7AC7" w:rsidP="00957077">
            <w:pPr>
              <w:keepNext/>
              <w:keepLines/>
              <w:spacing w:after="0"/>
              <w:rPr>
                <w:rFonts w:ascii="Arial" w:hAnsi="Arial"/>
                <w:sz w:val="18"/>
              </w:rPr>
            </w:pPr>
            <w:r w:rsidRPr="001934CB">
              <w:rPr>
                <w:rFonts w:ascii="Arial" w:hAnsi="Arial"/>
                <w:sz w:val="18"/>
              </w:rPr>
              <w:t>QmcIRPConstDefs::</w:t>
            </w:r>
            <w:r w:rsidRPr="001934CB">
              <w:rPr>
                <w:rFonts w:ascii="Arial" w:hAnsi="Arial" w:hint="eastAsia"/>
                <w:sz w:val="18"/>
              </w:rPr>
              <w:t>DNSet</w:t>
            </w:r>
          </w:p>
        </w:tc>
        <w:tc>
          <w:tcPr>
            <w:tcW w:w="0" w:type="auto"/>
          </w:tcPr>
          <w:p w14:paraId="03DFD65C" w14:textId="77777777" w:rsidR="003D7AC7" w:rsidRPr="001934CB" w:rsidRDefault="003D7AC7" w:rsidP="00957077">
            <w:pPr>
              <w:keepNext/>
              <w:keepLines/>
              <w:spacing w:after="0"/>
              <w:jc w:val="center"/>
              <w:rPr>
                <w:rFonts w:ascii="Arial" w:hAnsi="Arial"/>
                <w:sz w:val="18"/>
              </w:rPr>
            </w:pPr>
            <w:r w:rsidRPr="001934CB">
              <w:rPr>
                <w:rFonts w:ascii="Arial" w:hAnsi="Arial" w:hint="eastAsia"/>
                <w:sz w:val="18"/>
              </w:rPr>
              <w:t>M</w:t>
            </w:r>
          </w:p>
        </w:tc>
      </w:tr>
      <w:tr w:rsidR="003D7AC7" w:rsidRPr="001934CB" w14:paraId="11A6F1B9" w14:textId="77777777" w:rsidTr="00957077">
        <w:trPr>
          <w:cantSplit/>
          <w:jc w:val="center"/>
        </w:trPr>
        <w:tc>
          <w:tcPr>
            <w:tcW w:w="0" w:type="auto"/>
          </w:tcPr>
          <w:p w14:paraId="559D7620" w14:textId="77777777" w:rsidR="003D7AC7" w:rsidRPr="001934CB" w:rsidRDefault="003D7AC7" w:rsidP="00957077">
            <w:pPr>
              <w:pStyle w:val="TAL"/>
            </w:pPr>
            <w:r w:rsidRPr="001934CB">
              <w:t>pLMNTarget</w:t>
            </w:r>
          </w:p>
        </w:tc>
        <w:tc>
          <w:tcPr>
            <w:tcW w:w="0" w:type="auto"/>
          </w:tcPr>
          <w:p w14:paraId="14C99034" w14:textId="77777777" w:rsidR="003D7AC7" w:rsidRPr="001934CB" w:rsidRDefault="003D7AC7" w:rsidP="00957077">
            <w:pPr>
              <w:pStyle w:val="TAL"/>
            </w:pPr>
            <w:r w:rsidRPr="001934CB">
              <w:t>QmcIRPConstDefs: PLMNTarget pLMNTarget</w:t>
            </w:r>
          </w:p>
        </w:tc>
        <w:tc>
          <w:tcPr>
            <w:tcW w:w="0" w:type="auto"/>
          </w:tcPr>
          <w:p w14:paraId="13ADE7EC" w14:textId="77777777" w:rsidR="003D7AC7" w:rsidRPr="001934CB" w:rsidRDefault="003D7AC7" w:rsidP="00957077">
            <w:pPr>
              <w:pStyle w:val="TAL"/>
              <w:jc w:val="center"/>
              <w:rPr>
                <w:snapToGrid w:val="0"/>
              </w:rPr>
            </w:pPr>
            <w:r w:rsidRPr="001934CB">
              <w:rPr>
                <w:snapToGrid w:val="0"/>
              </w:rPr>
              <w:t>CM</w:t>
            </w:r>
          </w:p>
        </w:tc>
      </w:tr>
      <w:tr w:rsidR="003D7AC7" w:rsidRPr="001934CB" w14:paraId="4AEC2920" w14:textId="77777777" w:rsidTr="00957077">
        <w:trPr>
          <w:cantSplit/>
          <w:jc w:val="center"/>
        </w:trPr>
        <w:tc>
          <w:tcPr>
            <w:tcW w:w="0" w:type="auto"/>
          </w:tcPr>
          <w:p w14:paraId="4C940765" w14:textId="77777777" w:rsidR="003D7AC7" w:rsidRPr="001934CB" w:rsidRDefault="003D7AC7" w:rsidP="00957077">
            <w:pPr>
              <w:pStyle w:val="TAL"/>
            </w:pPr>
            <w:r w:rsidRPr="001934CB">
              <w:t>qMCConfigurationFile</w:t>
            </w:r>
          </w:p>
        </w:tc>
        <w:tc>
          <w:tcPr>
            <w:tcW w:w="0" w:type="auto"/>
          </w:tcPr>
          <w:p w14:paraId="65EC8894" w14:textId="77777777" w:rsidR="003D7AC7" w:rsidRPr="001934CB" w:rsidRDefault="003D7AC7" w:rsidP="00957077">
            <w:pPr>
              <w:pStyle w:val="TAL"/>
            </w:pPr>
            <w:r w:rsidRPr="001934CB">
              <w:t>QmcIRPConstDefs: QmcConfigurationFile qmcConfigurationFile</w:t>
            </w:r>
          </w:p>
        </w:tc>
        <w:tc>
          <w:tcPr>
            <w:tcW w:w="0" w:type="auto"/>
          </w:tcPr>
          <w:p w14:paraId="3E407C45" w14:textId="77777777" w:rsidR="003D7AC7" w:rsidRPr="001934CB" w:rsidRDefault="003D7AC7" w:rsidP="00957077">
            <w:pPr>
              <w:pStyle w:val="TAL"/>
              <w:jc w:val="center"/>
              <w:rPr>
                <w:snapToGrid w:val="0"/>
              </w:rPr>
            </w:pPr>
            <w:r w:rsidRPr="001934CB">
              <w:rPr>
                <w:snapToGrid w:val="0"/>
              </w:rPr>
              <w:t>M</w:t>
            </w:r>
          </w:p>
        </w:tc>
      </w:tr>
    </w:tbl>
    <w:p w14:paraId="5B05B87C" w14:textId="77777777" w:rsidR="003D7AC7" w:rsidRPr="001934CB" w:rsidRDefault="003D7AC7" w:rsidP="003D7AC7">
      <w:pPr>
        <w:rPr>
          <w:lang w:eastAsia="zh-CN"/>
        </w:rPr>
      </w:pPr>
    </w:p>
    <w:p w14:paraId="05835221" w14:textId="77777777" w:rsidR="003D7AC7" w:rsidRPr="001934CB" w:rsidRDefault="003D7AC7" w:rsidP="003D7AC7">
      <w:pPr>
        <w:pStyle w:val="TH"/>
        <w:rPr>
          <w:lang w:eastAsia="zh-CN"/>
        </w:rPr>
      </w:pPr>
      <w:r w:rsidRPr="001934CB">
        <w:t>Table A.2.2.</w:t>
      </w:r>
      <w:r w:rsidRPr="001934CB">
        <w:rPr>
          <w:lang w:eastAsia="zh-CN"/>
        </w:rPr>
        <w:t>4</w:t>
      </w:r>
      <w:r w:rsidRPr="001934CB">
        <w:t xml:space="preserve">: Mapping from IS </w:t>
      </w:r>
      <w:r w:rsidRPr="001934CB">
        <w:rPr>
          <w:rFonts w:ascii="Courier New" w:hAnsi="Courier New"/>
        </w:rPr>
        <w:t>listActivatedQMCJobs</w:t>
      </w:r>
      <w:r w:rsidRPr="001934CB">
        <w:t xml:space="preserve"> parameters to SS equivalents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28" w:type="dxa"/>
          <w:left w:w="57" w:type="dxa"/>
          <w:bottom w:w="28" w:type="dxa"/>
          <w:right w:w="57" w:type="dxa"/>
        </w:tblCellMar>
        <w:tblLook w:val="00A0" w:firstRow="1" w:lastRow="0" w:firstColumn="1" w:lastColumn="0" w:noHBand="0" w:noVBand="0"/>
      </w:tblPr>
      <w:tblGrid>
        <w:gridCol w:w="2105"/>
        <w:gridCol w:w="4667"/>
        <w:gridCol w:w="845"/>
      </w:tblGrid>
      <w:tr w:rsidR="003D7AC7" w:rsidRPr="001934CB" w14:paraId="6A24B45E" w14:textId="77777777" w:rsidTr="00957077">
        <w:trPr>
          <w:cantSplit/>
          <w:tblHeader/>
          <w:jc w:val="center"/>
        </w:trPr>
        <w:tc>
          <w:tcPr>
            <w:tcW w:w="0" w:type="auto"/>
            <w:shd w:val="pct15" w:color="auto" w:fill="FFFFFF"/>
          </w:tcPr>
          <w:p w14:paraId="19F270BE" w14:textId="77777777" w:rsidR="003D7AC7" w:rsidRPr="001934CB" w:rsidRDefault="003D7AC7" w:rsidP="00957077">
            <w:pPr>
              <w:pStyle w:val="TAH"/>
              <w:keepLines w:val="0"/>
            </w:pPr>
            <w:r w:rsidRPr="001934CB">
              <w:t>IS Operation parameter</w:t>
            </w:r>
          </w:p>
        </w:tc>
        <w:tc>
          <w:tcPr>
            <w:tcW w:w="0" w:type="auto"/>
            <w:shd w:val="pct15" w:color="auto" w:fill="FFFFFF"/>
          </w:tcPr>
          <w:p w14:paraId="04DBD7B5" w14:textId="77777777" w:rsidR="003D7AC7" w:rsidRPr="001934CB" w:rsidRDefault="003D7AC7" w:rsidP="00957077">
            <w:pPr>
              <w:pStyle w:val="TAH"/>
              <w:keepLines w:val="0"/>
            </w:pPr>
            <w:r w:rsidRPr="001934CB">
              <w:t>SS Method parameter</w:t>
            </w:r>
          </w:p>
        </w:tc>
        <w:tc>
          <w:tcPr>
            <w:tcW w:w="0" w:type="auto"/>
            <w:shd w:val="pct15" w:color="auto" w:fill="FFFFFF"/>
          </w:tcPr>
          <w:p w14:paraId="00EEF474" w14:textId="77777777" w:rsidR="003D7AC7" w:rsidRPr="001934CB" w:rsidRDefault="003D7AC7" w:rsidP="00957077">
            <w:pPr>
              <w:pStyle w:val="TAH"/>
              <w:keepLines w:val="0"/>
            </w:pPr>
            <w:r w:rsidRPr="001934CB">
              <w:t>Qualifier</w:t>
            </w:r>
          </w:p>
        </w:tc>
      </w:tr>
      <w:tr w:rsidR="003D7AC7" w:rsidRPr="001934CB" w14:paraId="79D8D021" w14:textId="77777777" w:rsidTr="00957077">
        <w:trPr>
          <w:cantSplit/>
          <w:jc w:val="center"/>
        </w:trPr>
        <w:tc>
          <w:tcPr>
            <w:tcW w:w="0" w:type="auto"/>
          </w:tcPr>
          <w:p w14:paraId="1D287D20" w14:textId="77777777" w:rsidR="003D7AC7" w:rsidRPr="001934CB" w:rsidRDefault="003D7AC7" w:rsidP="00957077">
            <w:pPr>
              <w:pStyle w:val="TAL"/>
            </w:pPr>
            <w:r w:rsidRPr="001934CB">
              <w:t>qoEReferenceList</w:t>
            </w:r>
          </w:p>
        </w:tc>
        <w:tc>
          <w:tcPr>
            <w:tcW w:w="0" w:type="auto"/>
          </w:tcPr>
          <w:p w14:paraId="3555070C" w14:textId="77777777" w:rsidR="003D7AC7" w:rsidRPr="001934CB" w:rsidRDefault="003D7AC7" w:rsidP="00957077">
            <w:pPr>
              <w:pStyle w:val="TAL"/>
            </w:pPr>
            <w:r w:rsidRPr="001934CB">
              <w:t>QmcIRPConstDefs</w:t>
            </w:r>
            <w:r w:rsidRPr="001934CB">
              <w:rPr>
                <w:lang w:eastAsia="zh-CN"/>
              </w:rPr>
              <w:t>::QoEReferenceList qoeReferenceList</w:t>
            </w:r>
          </w:p>
        </w:tc>
        <w:tc>
          <w:tcPr>
            <w:tcW w:w="0" w:type="auto"/>
          </w:tcPr>
          <w:p w14:paraId="19FC29B5" w14:textId="77777777" w:rsidR="003D7AC7" w:rsidRPr="001934CB" w:rsidRDefault="003D7AC7" w:rsidP="00957077">
            <w:pPr>
              <w:pStyle w:val="TAL"/>
              <w:jc w:val="center"/>
              <w:rPr>
                <w:snapToGrid w:val="0"/>
              </w:rPr>
            </w:pPr>
            <w:r w:rsidRPr="001934CB">
              <w:rPr>
                <w:snapToGrid w:val="0"/>
              </w:rPr>
              <w:t>M</w:t>
            </w:r>
          </w:p>
        </w:tc>
      </w:tr>
      <w:tr w:rsidR="003D7AC7" w:rsidRPr="001934CB" w14:paraId="29F53C78" w14:textId="77777777" w:rsidTr="00957077">
        <w:trPr>
          <w:cantSplit/>
          <w:jc w:val="center"/>
        </w:trPr>
        <w:tc>
          <w:tcPr>
            <w:tcW w:w="0" w:type="auto"/>
          </w:tcPr>
          <w:p w14:paraId="0DB577DB" w14:textId="77777777" w:rsidR="003D7AC7" w:rsidRPr="001934CB" w:rsidRDefault="003D7AC7" w:rsidP="00957077">
            <w:pPr>
              <w:pStyle w:val="TAL"/>
            </w:pPr>
            <w:r w:rsidRPr="001934CB">
              <w:rPr>
                <w:lang w:eastAsia="zh-CN"/>
              </w:rPr>
              <w:t>s</w:t>
            </w:r>
            <w:r w:rsidRPr="001934CB">
              <w:t>tatus</w:t>
            </w:r>
          </w:p>
        </w:tc>
        <w:tc>
          <w:tcPr>
            <w:tcW w:w="0" w:type="auto"/>
          </w:tcPr>
          <w:p w14:paraId="05C3B566" w14:textId="77777777" w:rsidR="003D7AC7" w:rsidRPr="001934CB" w:rsidRDefault="003D7AC7" w:rsidP="00957077">
            <w:pPr>
              <w:pStyle w:val="TAL"/>
              <w:rPr>
                <w:lang w:eastAsia="zh-CN"/>
              </w:rPr>
            </w:pPr>
            <w:r w:rsidRPr="001934CB">
              <w:rPr>
                <w:rFonts w:cs="Arial"/>
                <w:snapToGrid w:val="0"/>
              </w:rPr>
              <w:t>Return value of type</w:t>
            </w:r>
            <w:r w:rsidRPr="001934CB">
              <w:rPr>
                <w:rFonts w:cs="Arial"/>
                <w:snapToGrid w:val="0"/>
                <w:lang w:eastAsia="zh-CN"/>
              </w:rPr>
              <w:t xml:space="preserve"> Qmc</w:t>
            </w:r>
            <w:r w:rsidRPr="001934CB">
              <w:t>IRPConstDefs</w:t>
            </w:r>
            <w:r w:rsidRPr="001934CB">
              <w:rPr>
                <w:lang w:eastAsia="zh-CN"/>
              </w:rPr>
              <w:t>::</w:t>
            </w:r>
            <w:r w:rsidRPr="001934CB">
              <w:t>Result</w:t>
            </w:r>
          </w:p>
        </w:tc>
        <w:tc>
          <w:tcPr>
            <w:tcW w:w="0" w:type="auto"/>
          </w:tcPr>
          <w:p w14:paraId="4012BD4E" w14:textId="77777777" w:rsidR="003D7AC7" w:rsidRPr="001934CB" w:rsidRDefault="003D7AC7" w:rsidP="00957077">
            <w:pPr>
              <w:pStyle w:val="TAL"/>
              <w:jc w:val="center"/>
              <w:rPr>
                <w:snapToGrid w:val="0"/>
              </w:rPr>
            </w:pPr>
            <w:r w:rsidRPr="001934CB">
              <w:rPr>
                <w:snapToGrid w:val="0"/>
              </w:rPr>
              <w:t>M</w:t>
            </w:r>
          </w:p>
        </w:tc>
      </w:tr>
    </w:tbl>
    <w:p w14:paraId="401D86FC" w14:textId="77777777" w:rsidR="003D7AC7" w:rsidRPr="001934CB" w:rsidRDefault="003D7AC7" w:rsidP="003D7AC7"/>
    <w:p w14:paraId="47D03EA6" w14:textId="77777777" w:rsidR="003D7AC7" w:rsidRPr="001934CB" w:rsidRDefault="003D7AC7" w:rsidP="003D7AC7">
      <w:pPr>
        <w:pStyle w:val="Heading2"/>
        <w:rPr>
          <w:lang w:eastAsia="zh-CN"/>
        </w:rPr>
      </w:pPr>
      <w:bookmarkStart w:id="74" w:name="_Toc50712784"/>
      <w:bookmarkStart w:id="75" w:name="_Toc50713112"/>
      <w:bookmarkStart w:id="76" w:name="_Toc50993411"/>
      <w:r w:rsidRPr="001934CB">
        <w:rPr>
          <w:lang w:eastAsia="zh-CN"/>
        </w:rPr>
        <w:lastRenderedPageBreak/>
        <w:t>A.2.3</w:t>
      </w:r>
      <w:r w:rsidRPr="001934CB">
        <w:rPr>
          <w:lang w:eastAsia="zh-CN"/>
        </w:rPr>
        <w:tab/>
        <w:t>Notification parameter mapping</w:t>
      </w:r>
      <w:bookmarkEnd w:id="74"/>
      <w:bookmarkEnd w:id="75"/>
      <w:bookmarkEnd w:id="76"/>
    </w:p>
    <w:p w14:paraId="1B003CA0" w14:textId="77777777" w:rsidR="003D7AC7" w:rsidRPr="001934CB" w:rsidRDefault="003D7AC7" w:rsidP="003D7AC7">
      <w:r w:rsidRPr="001934CB">
        <w:t xml:space="preserve">The </w:t>
      </w:r>
      <w:r w:rsidRPr="001934CB">
        <w:rPr>
          <w:lang w:eastAsia="zh-CN"/>
        </w:rPr>
        <w:t>QMC</w:t>
      </w:r>
      <w:r w:rsidRPr="001934CB">
        <w:t>IRP: IS 3GPP TS 28.</w:t>
      </w:r>
      <w:r w:rsidRPr="001934CB">
        <w:rPr>
          <w:lang w:eastAsia="zh-CN"/>
        </w:rPr>
        <w:t>309</w:t>
      </w:r>
      <w:r w:rsidRPr="001934CB">
        <w:t xml:space="preserve"> [</w:t>
      </w:r>
      <w:r w:rsidRPr="001934CB">
        <w:rPr>
          <w:lang w:eastAsia="zh-CN"/>
        </w:rPr>
        <w:t>19</w:t>
      </w:r>
      <w:r w:rsidRPr="001934CB">
        <w:t>] defines semantics of parameters carried in notifications. The following table indicates the mapping of these parameters to their OMG CORBA Structured Event (defined in OMG Notification Service [</w:t>
      </w:r>
      <w:r w:rsidRPr="001934CB">
        <w:rPr>
          <w:lang w:eastAsia="zh-CN"/>
        </w:rPr>
        <w:t>9</w:t>
      </w:r>
      <w:r w:rsidRPr="001934CB">
        <w:t>]) equivalents. The composition of OMG Structured Event, as defined in the OMG Notification Service [</w:t>
      </w:r>
      <w:r w:rsidRPr="001934CB">
        <w:rPr>
          <w:lang w:eastAsia="zh-CN"/>
        </w:rPr>
        <w:t>9</w:t>
      </w:r>
      <w:r w:rsidRPr="001934CB">
        <w:t>], is:</w:t>
      </w:r>
    </w:p>
    <w:p w14:paraId="73228330" w14:textId="77777777" w:rsidR="003D7AC7" w:rsidRPr="001934CB" w:rsidRDefault="003D7AC7" w:rsidP="003D7AC7">
      <w:pPr>
        <w:pStyle w:val="PL"/>
      </w:pPr>
      <w:r w:rsidRPr="001934CB">
        <w:t>Header</w:t>
      </w:r>
    </w:p>
    <w:p w14:paraId="0E0FCA11" w14:textId="77777777" w:rsidR="003D7AC7" w:rsidRPr="001934CB" w:rsidRDefault="003D7AC7" w:rsidP="003D7AC7">
      <w:pPr>
        <w:pStyle w:val="PL"/>
      </w:pPr>
      <w:r w:rsidRPr="001934CB">
        <w:t xml:space="preserve">      Fixed Header</w:t>
      </w:r>
    </w:p>
    <w:p w14:paraId="0EC7AAF2" w14:textId="77777777" w:rsidR="003D7AC7" w:rsidRPr="001934CB" w:rsidRDefault="003D7AC7" w:rsidP="003D7AC7">
      <w:pPr>
        <w:pStyle w:val="PL"/>
      </w:pPr>
      <w:r w:rsidRPr="001934CB">
        <w:t xml:space="preserve">           domain_name</w:t>
      </w:r>
    </w:p>
    <w:p w14:paraId="1CF5C54E" w14:textId="77777777" w:rsidR="003D7AC7" w:rsidRPr="001934CB" w:rsidRDefault="003D7AC7" w:rsidP="003D7AC7">
      <w:pPr>
        <w:pStyle w:val="PL"/>
      </w:pPr>
      <w:r w:rsidRPr="001934CB">
        <w:t xml:space="preserve">           type_name</w:t>
      </w:r>
    </w:p>
    <w:p w14:paraId="1B9F0E71" w14:textId="77777777" w:rsidR="003D7AC7" w:rsidRPr="001934CB" w:rsidRDefault="003D7AC7" w:rsidP="003D7AC7">
      <w:pPr>
        <w:pStyle w:val="PL"/>
      </w:pPr>
      <w:r w:rsidRPr="001934CB">
        <w:t xml:space="preserve">           event_name</w:t>
      </w:r>
    </w:p>
    <w:p w14:paraId="3FF9B501" w14:textId="77777777" w:rsidR="003D7AC7" w:rsidRPr="001934CB" w:rsidRDefault="003D7AC7" w:rsidP="003D7AC7">
      <w:pPr>
        <w:pStyle w:val="PL"/>
      </w:pPr>
      <w:r w:rsidRPr="001934CB">
        <w:t xml:space="preserve">      Variable Header</w:t>
      </w:r>
    </w:p>
    <w:p w14:paraId="69A1CACA" w14:textId="77777777" w:rsidR="003D7AC7" w:rsidRPr="001934CB" w:rsidRDefault="003D7AC7" w:rsidP="003D7AC7">
      <w:pPr>
        <w:pStyle w:val="PL"/>
      </w:pPr>
      <w:r w:rsidRPr="001934CB">
        <w:t>Body</w:t>
      </w:r>
    </w:p>
    <w:p w14:paraId="7EEDA901" w14:textId="77777777" w:rsidR="003D7AC7" w:rsidRPr="001934CB" w:rsidRDefault="003D7AC7" w:rsidP="003D7AC7">
      <w:pPr>
        <w:pStyle w:val="PL"/>
      </w:pPr>
      <w:r w:rsidRPr="001934CB">
        <w:t xml:space="preserve">      filterable_body_fields</w:t>
      </w:r>
    </w:p>
    <w:p w14:paraId="7E7994B4" w14:textId="77777777" w:rsidR="003D7AC7" w:rsidRPr="001934CB" w:rsidRDefault="003D7AC7" w:rsidP="003D7AC7">
      <w:pPr>
        <w:pStyle w:val="PL"/>
      </w:pPr>
      <w:r w:rsidRPr="001934CB">
        <w:t xml:space="preserve">      remaining_body</w:t>
      </w:r>
    </w:p>
    <w:p w14:paraId="194ABBA6" w14:textId="77777777" w:rsidR="003D7AC7" w:rsidRPr="001934CB" w:rsidRDefault="003D7AC7" w:rsidP="003D7AC7">
      <w:pPr>
        <w:pStyle w:val="PL"/>
      </w:pPr>
    </w:p>
    <w:p w14:paraId="630D8554" w14:textId="77777777" w:rsidR="003D7AC7" w:rsidRPr="001934CB" w:rsidRDefault="003D7AC7" w:rsidP="003D7AC7">
      <w:r w:rsidRPr="001934CB">
        <w:t xml:space="preserve">The following tables list all OMG Structured Event attributes in the second column. The first column identifies the </w:t>
      </w:r>
      <w:r w:rsidRPr="001934CB">
        <w:rPr>
          <w:lang w:eastAsia="zh-CN"/>
        </w:rPr>
        <w:t>QMCIRP</w:t>
      </w:r>
      <w:r w:rsidRPr="001934CB">
        <w:t>: IS 3GPP TS 28.</w:t>
      </w:r>
      <w:r w:rsidRPr="001934CB">
        <w:rPr>
          <w:lang w:eastAsia="zh-CN"/>
        </w:rPr>
        <w:t>308</w:t>
      </w:r>
      <w:r w:rsidRPr="001934CB">
        <w:t xml:space="preserve"> [</w:t>
      </w:r>
      <w:r w:rsidRPr="001934CB">
        <w:rPr>
          <w:lang w:eastAsia="zh-CN"/>
        </w:rPr>
        <w:t>19</w:t>
      </w:r>
      <w:r w:rsidRPr="001934CB">
        <w:t>] defined notification parameters.</w:t>
      </w:r>
    </w:p>
    <w:p w14:paraId="18C0BFEF" w14:textId="77777777" w:rsidR="003D7AC7" w:rsidRPr="001934CB" w:rsidRDefault="003D7AC7" w:rsidP="003D7AC7">
      <w:pPr>
        <w:pStyle w:val="TH"/>
        <w:keepNext w:val="0"/>
        <w:keepLines w:val="0"/>
        <w:rPr>
          <w:rFonts w:ascii="Courier New" w:hAnsi="Courier New"/>
          <w:b w:val="0"/>
        </w:rPr>
      </w:pPr>
      <w:r w:rsidRPr="001934CB">
        <w:br w:type="page"/>
      </w:r>
      <w:r w:rsidRPr="001934CB">
        <w:lastRenderedPageBreak/>
        <w:t xml:space="preserve">Table </w:t>
      </w:r>
      <w:r w:rsidRPr="001934CB">
        <w:rPr>
          <w:lang w:eastAsia="zh-CN"/>
        </w:rPr>
        <w:t>A.2.3.1</w:t>
      </w:r>
      <w:r w:rsidRPr="001934CB">
        <w:t xml:space="preserve">: Mapping for </w:t>
      </w:r>
      <w:r w:rsidRPr="001934CB">
        <w:rPr>
          <w:rFonts w:ascii="Courier New" w:hAnsi="Courier New"/>
          <w:b w:val="0"/>
        </w:rPr>
        <w:t>notifyNetworkRequestSessionFailure</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666"/>
        <w:gridCol w:w="2083"/>
        <w:gridCol w:w="845"/>
        <w:gridCol w:w="5767"/>
      </w:tblGrid>
      <w:tr w:rsidR="003D7AC7" w:rsidRPr="001934CB" w14:paraId="7D13B2E5" w14:textId="77777777" w:rsidTr="00957077">
        <w:trPr>
          <w:cantSplit/>
          <w:tblHeader/>
          <w:jc w:val="center"/>
        </w:trPr>
        <w:tc>
          <w:tcPr>
            <w:tcW w:w="0" w:type="auto"/>
            <w:shd w:val="clear" w:color="auto" w:fill="D9D9D9"/>
          </w:tcPr>
          <w:p w14:paraId="358FF430" w14:textId="77777777" w:rsidR="003D7AC7" w:rsidRPr="001934CB" w:rsidRDefault="003D7AC7" w:rsidP="00957077">
            <w:pPr>
              <w:pStyle w:val="TAH"/>
              <w:keepLines w:val="0"/>
            </w:pPr>
            <w:r w:rsidRPr="001934CB">
              <w:t>IS Parameters</w:t>
            </w:r>
          </w:p>
        </w:tc>
        <w:tc>
          <w:tcPr>
            <w:tcW w:w="0" w:type="auto"/>
            <w:shd w:val="clear" w:color="auto" w:fill="D9D9D9"/>
          </w:tcPr>
          <w:p w14:paraId="6E97B066" w14:textId="77777777" w:rsidR="003D7AC7" w:rsidRPr="001934CB" w:rsidRDefault="003D7AC7" w:rsidP="00957077">
            <w:pPr>
              <w:pStyle w:val="TAH"/>
              <w:keepLines w:val="0"/>
            </w:pPr>
            <w:r w:rsidRPr="001934CB">
              <w:t>OMG CORBA Structured Event attribute</w:t>
            </w:r>
          </w:p>
        </w:tc>
        <w:tc>
          <w:tcPr>
            <w:tcW w:w="0" w:type="auto"/>
            <w:shd w:val="clear" w:color="auto" w:fill="D9D9D9"/>
          </w:tcPr>
          <w:p w14:paraId="4C572686" w14:textId="77777777" w:rsidR="003D7AC7" w:rsidRPr="001934CB" w:rsidRDefault="003D7AC7" w:rsidP="00957077">
            <w:pPr>
              <w:pStyle w:val="TAH"/>
              <w:keepLines w:val="0"/>
            </w:pPr>
            <w:r w:rsidRPr="001934CB">
              <w:t>Qualifier</w:t>
            </w:r>
          </w:p>
        </w:tc>
        <w:tc>
          <w:tcPr>
            <w:tcW w:w="0" w:type="auto"/>
            <w:shd w:val="clear" w:color="auto" w:fill="D9D9D9"/>
          </w:tcPr>
          <w:p w14:paraId="466DCB0E" w14:textId="77777777" w:rsidR="003D7AC7" w:rsidRPr="001934CB" w:rsidRDefault="003D7AC7" w:rsidP="00957077">
            <w:pPr>
              <w:pStyle w:val="TAH"/>
              <w:keepLines w:val="0"/>
            </w:pPr>
            <w:r w:rsidRPr="001934CB">
              <w:t>Comment</w:t>
            </w:r>
          </w:p>
        </w:tc>
      </w:tr>
      <w:tr w:rsidR="003D7AC7" w:rsidRPr="001934CB" w14:paraId="796BE1F7" w14:textId="77777777" w:rsidTr="00957077">
        <w:trPr>
          <w:cantSplit/>
          <w:jc w:val="center"/>
        </w:trPr>
        <w:tc>
          <w:tcPr>
            <w:tcW w:w="0" w:type="auto"/>
          </w:tcPr>
          <w:p w14:paraId="77C30116" w14:textId="77777777" w:rsidR="003D7AC7" w:rsidRPr="001934CB" w:rsidRDefault="003D7AC7" w:rsidP="00957077">
            <w:pPr>
              <w:pStyle w:val="TAL"/>
            </w:pPr>
            <w:r w:rsidRPr="001934CB">
              <w:t>There is no corresponding IS attribute.</w:t>
            </w:r>
          </w:p>
        </w:tc>
        <w:tc>
          <w:tcPr>
            <w:tcW w:w="0" w:type="auto"/>
          </w:tcPr>
          <w:p w14:paraId="0F0D999D" w14:textId="77777777" w:rsidR="003D7AC7" w:rsidRPr="001934CB" w:rsidRDefault="003D7AC7" w:rsidP="00957077">
            <w:pPr>
              <w:pStyle w:val="TAL"/>
            </w:pPr>
            <w:r w:rsidRPr="001934CB">
              <w:t>domain_name</w:t>
            </w:r>
          </w:p>
        </w:tc>
        <w:tc>
          <w:tcPr>
            <w:tcW w:w="0" w:type="auto"/>
          </w:tcPr>
          <w:p w14:paraId="17CACFD0" w14:textId="77777777" w:rsidR="003D7AC7" w:rsidRPr="001934CB" w:rsidRDefault="003D7AC7" w:rsidP="00957077">
            <w:pPr>
              <w:pStyle w:val="TAL"/>
              <w:jc w:val="center"/>
            </w:pPr>
            <w:r w:rsidRPr="001934CB">
              <w:t>M</w:t>
            </w:r>
          </w:p>
        </w:tc>
        <w:tc>
          <w:tcPr>
            <w:tcW w:w="0" w:type="auto"/>
          </w:tcPr>
          <w:p w14:paraId="5A9325BE" w14:textId="77777777" w:rsidR="003D7AC7" w:rsidRPr="001934CB" w:rsidRDefault="003D7AC7" w:rsidP="00957077">
            <w:pPr>
              <w:pStyle w:val="TAL"/>
            </w:pPr>
            <w:r w:rsidRPr="001934CB">
              <w:t>It carries the IRP document version number string. See subclause 3.</w:t>
            </w:r>
            <w:r w:rsidRPr="001934CB">
              <w:rPr>
                <w:lang w:eastAsia="zh-CN"/>
              </w:rPr>
              <w:t>1</w:t>
            </w:r>
            <w:r w:rsidRPr="001934CB">
              <w:t>.</w:t>
            </w:r>
          </w:p>
          <w:p w14:paraId="5A1BD94A" w14:textId="77777777" w:rsidR="003D7AC7" w:rsidRPr="001934CB" w:rsidRDefault="003D7AC7" w:rsidP="00957077">
            <w:pPr>
              <w:pStyle w:val="TAL"/>
            </w:pPr>
            <w:r w:rsidRPr="001934CB">
              <w:t>It indicates the syntax and semantics of the Structured Event as defined by the present document.</w:t>
            </w:r>
          </w:p>
        </w:tc>
      </w:tr>
      <w:tr w:rsidR="003D7AC7" w:rsidRPr="001934CB" w14:paraId="69F8B534" w14:textId="77777777" w:rsidTr="00957077">
        <w:trPr>
          <w:cantSplit/>
          <w:jc w:val="center"/>
        </w:trPr>
        <w:tc>
          <w:tcPr>
            <w:tcW w:w="0" w:type="auto"/>
          </w:tcPr>
          <w:p w14:paraId="3AC8CB20" w14:textId="77777777" w:rsidR="003D7AC7" w:rsidRPr="001934CB" w:rsidRDefault="003D7AC7" w:rsidP="00957077">
            <w:pPr>
              <w:pStyle w:val="TAL"/>
            </w:pPr>
            <w:r w:rsidRPr="001934CB">
              <w:t>notificationType</w:t>
            </w:r>
          </w:p>
        </w:tc>
        <w:tc>
          <w:tcPr>
            <w:tcW w:w="0" w:type="auto"/>
          </w:tcPr>
          <w:p w14:paraId="442550FC" w14:textId="77777777" w:rsidR="003D7AC7" w:rsidRPr="001934CB" w:rsidRDefault="003D7AC7" w:rsidP="00957077">
            <w:pPr>
              <w:pStyle w:val="TAL"/>
            </w:pPr>
            <w:r w:rsidRPr="001934CB">
              <w:t>type_name</w:t>
            </w:r>
          </w:p>
        </w:tc>
        <w:tc>
          <w:tcPr>
            <w:tcW w:w="0" w:type="auto"/>
          </w:tcPr>
          <w:p w14:paraId="66A09C86" w14:textId="77777777" w:rsidR="003D7AC7" w:rsidRPr="001934CB" w:rsidRDefault="003D7AC7" w:rsidP="00957077">
            <w:pPr>
              <w:pStyle w:val="TAL"/>
              <w:jc w:val="center"/>
            </w:pPr>
            <w:r w:rsidRPr="001934CB">
              <w:t>M</w:t>
            </w:r>
          </w:p>
        </w:tc>
        <w:tc>
          <w:tcPr>
            <w:tcW w:w="0" w:type="auto"/>
          </w:tcPr>
          <w:p w14:paraId="3AA1BDBC" w14:textId="77777777" w:rsidR="003D7AC7" w:rsidRPr="001934CB" w:rsidRDefault="003D7AC7" w:rsidP="00957077">
            <w:pPr>
              <w:pStyle w:val="TAL"/>
              <w:rPr>
                <w:rFonts w:ascii="Helvetica" w:hAnsi="Helvetica"/>
              </w:rPr>
            </w:pPr>
            <w:r w:rsidRPr="001934CB">
              <w:t>This is constant string "notifyNetworkRequestSessionFailure".</w:t>
            </w:r>
          </w:p>
        </w:tc>
      </w:tr>
      <w:tr w:rsidR="003D7AC7" w:rsidRPr="001934CB" w14:paraId="6E58F7D4" w14:textId="77777777" w:rsidTr="00957077">
        <w:trPr>
          <w:cantSplit/>
          <w:jc w:val="center"/>
        </w:trPr>
        <w:tc>
          <w:tcPr>
            <w:tcW w:w="0" w:type="auto"/>
          </w:tcPr>
          <w:p w14:paraId="054C78EA" w14:textId="77777777" w:rsidR="003D7AC7" w:rsidRPr="001934CB" w:rsidRDefault="003D7AC7" w:rsidP="00957077">
            <w:pPr>
              <w:pStyle w:val="TAL"/>
            </w:pPr>
            <w:r w:rsidRPr="001934CB">
              <w:t>There is no corresponding IS attribute.</w:t>
            </w:r>
          </w:p>
        </w:tc>
        <w:tc>
          <w:tcPr>
            <w:tcW w:w="0" w:type="auto"/>
          </w:tcPr>
          <w:p w14:paraId="61C7677F" w14:textId="77777777" w:rsidR="003D7AC7" w:rsidRPr="001934CB" w:rsidRDefault="003D7AC7" w:rsidP="00957077">
            <w:pPr>
              <w:pStyle w:val="TAL"/>
            </w:pPr>
            <w:r w:rsidRPr="001934CB">
              <w:t>event_name</w:t>
            </w:r>
          </w:p>
        </w:tc>
        <w:tc>
          <w:tcPr>
            <w:tcW w:w="0" w:type="auto"/>
          </w:tcPr>
          <w:p w14:paraId="39DA5FB5" w14:textId="77777777" w:rsidR="003D7AC7" w:rsidRPr="001934CB" w:rsidRDefault="003D7AC7" w:rsidP="00957077">
            <w:pPr>
              <w:pStyle w:val="TAL"/>
              <w:jc w:val="center"/>
            </w:pPr>
            <w:r w:rsidRPr="001934CB">
              <w:t>M</w:t>
            </w:r>
          </w:p>
        </w:tc>
        <w:tc>
          <w:tcPr>
            <w:tcW w:w="0" w:type="auto"/>
          </w:tcPr>
          <w:p w14:paraId="0996842A" w14:textId="77777777" w:rsidR="003D7AC7" w:rsidRPr="001934CB" w:rsidRDefault="003D7AC7" w:rsidP="00957077">
            <w:pPr>
              <w:pStyle w:val="TAL"/>
              <w:rPr>
                <w:rFonts w:ascii="Helvetica" w:hAnsi="Helvetica"/>
              </w:rPr>
            </w:pPr>
            <w:r w:rsidRPr="001934CB">
              <w:rPr>
                <w:rFonts w:ascii="Helvetica" w:hAnsi="Helvetica"/>
              </w:rPr>
              <w:t>It carries no information.</w:t>
            </w:r>
          </w:p>
        </w:tc>
      </w:tr>
      <w:tr w:rsidR="003D7AC7" w:rsidRPr="001934CB" w14:paraId="51812318" w14:textId="77777777" w:rsidTr="00957077">
        <w:trPr>
          <w:cantSplit/>
          <w:jc w:val="center"/>
        </w:trPr>
        <w:tc>
          <w:tcPr>
            <w:tcW w:w="0" w:type="auto"/>
          </w:tcPr>
          <w:p w14:paraId="66285F2C" w14:textId="77777777" w:rsidR="003D7AC7" w:rsidRPr="001934CB" w:rsidRDefault="003D7AC7" w:rsidP="00957077">
            <w:pPr>
              <w:pStyle w:val="TAL"/>
            </w:pPr>
            <w:r w:rsidRPr="001934CB">
              <w:t>There is no corresponding IS attribute.</w:t>
            </w:r>
          </w:p>
        </w:tc>
        <w:tc>
          <w:tcPr>
            <w:tcW w:w="0" w:type="auto"/>
          </w:tcPr>
          <w:p w14:paraId="35D80F33" w14:textId="77777777" w:rsidR="003D7AC7" w:rsidRPr="001934CB" w:rsidRDefault="003D7AC7" w:rsidP="00957077">
            <w:pPr>
              <w:pStyle w:val="TAL"/>
            </w:pPr>
            <w:r w:rsidRPr="001934CB">
              <w:t>Variable Header</w:t>
            </w:r>
          </w:p>
        </w:tc>
        <w:tc>
          <w:tcPr>
            <w:tcW w:w="0" w:type="auto"/>
          </w:tcPr>
          <w:p w14:paraId="3CCBE6CD" w14:textId="77777777" w:rsidR="003D7AC7" w:rsidRPr="001934CB" w:rsidRDefault="003D7AC7" w:rsidP="00957077">
            <w:pPr>
              <w:pStyle w:val="TAL"/>
              <w:jc w:val="center"/>
            </w:pPr>
            <w:r w:rsidRPr="001934CB">
              <w:t>M</w:t>
            </w:r>
          </w:p>
        </w:tc>
        <w:tc>
          <w:tcPr>
            <w:tcW w:w="0" w:type="auto"/>
          </w:tcPr>
          <w:p w14:paraId="7562270D" w14:textId="77777777" w:rsidR="003D7AC7" w:rsidRPr="001934CB" w:rsidRDefault="003D7AC7" w:rsidP="00957077">
            <w:pPr>
              <w:pStyle w:val="TAL"/>
              <w:rPr>
                <w:rFonts w:ascii="Helvetica" w:hAnsi="Helvetica"/>
                <w:szCs w:val="18"/>
              </w:rPr>
            </w:pPr>
            <w:r w:rsidRPr="001934CB">
              <w:rPr>
                <w:rFonts w:ascii="Helvetica" w:hAnsi="Helvetica"/>
                <w:color w:val="000000"/>
                <w:szCs w:val="18"/>
                <w:shd w:val="clear" w:color="auto" w:fill="FFFFFF"/>
              </w:rPr>
              <w:t>The Variable Header consists of a single name/value (NV) pair, namely Priority.</w:t>
            </w:r>
          </w:p>
        </w:tc>
      </w:tr>
      <w:tr w:rsidR="003D7AC7" w:rsidRPr="001934CB" w14:paraId="4E1BC634" w14:textId="77777777" w:rsidTr="00957077">
        <w:trPr>
          <w:cantSplit/>
          <w:jc w:val="center"/>
        </w:trPr>
        <w:tc>
          <w:tcPr>
            <w:tcW w:w="0" w:type="auto"/>
          </w:tcPr>
          <w:p w14:paraId="622C35D8" w14:textId="77777777" w:rsidR="003D7AC7" w:rsidRPr="001934CB" w:rsidRDefault="003D7AC7" w:rsidP="00957077">
            <w:pPr>
              <w:pStyle w:val="TAL"/>
            </w:pPr>
            <w:r w:rsidRPr="001934CB">
              <w:t>objectClass, objectInstance</w:t>
            </w:r>
          </w:p>
        </w:tc>
        <w:tc>
          <w:tcPr>
            <w:tcW w:w="0" w:type="auto"/>
          </w:tcPr>
          <w:p w14:paraId="551A8F69" w14:textId="77777777" w:rsidR="003D7AC7" w:rsidRPr="001934CB" w:rsidRDefault="003D7AC7" w:rsidP="00957077">
            <w:pPr>
              <w:pStyle w:val="TAL"/>
            </w:pPr>
            <w:r w:rsidRPr="001934CB">
              <w:t>One NV pair of filterable_body_fields</w:t>
            </w:r>
          </w:p>
        </w:tc>
        <w:tc>
          <w:tcPr>
            <w:tcW w:w="0" w:type="auto"/>
          </w:tcPr>
          <w:p w14:paraId="76FC9738" w14:textId="77777777" w:rsidR="003D7AC7" w:rsidRPr="001934CB" w:rsidRDefault="003D7AC7" w:rsidP="00957077">
            <w:pPr>
              <w:pStyle w:val="TAL"/>
              <w:jc w:val="center"/>
            </w:pPr>
            <w:r w:rsidRPr="001934CB">
              <w:t>M</w:t>
            </w:r>
          </w:p>
        </w:tc>
        <w:tc>
          <w:tcPr>
            <w:tcW w:w="0" w:type="auto"/>
          </w:tcPr>
          <w:p w14:paraId="534224A5" w14:textId="77777777" w:rsidR="003D7AC7" w:rsidRPr="001934CB" w:rsidRDefault="003D7AC7" w:rsidP="00957077">
            <w:pPr>
              <w:pStyle w:val="TAL"/>
            </w:pPr>
            <w:r w:rsidRPr="001934CB">
              <w:t>NV stands for name-value pair. Order arrangement of NV pairs is not significant. The name of NV-pair is always encoded in string.</w:t>
            </w:r>
          </w:p>
          <w:p w14:paraId="2B84BDF6" w14:textId="77777777" w:rsidR="003D7AC7" w:rsidRPr="001934CB" w:rsidRDefault="003D7AC7" w:rsidP="00957077">
            <w:pPr>
              <w:pStyle w:val="TAL"/>
            </w:pPr>
          </w:p>
          <w:p w14:paraId="1E784F0D" w14:textId="77777777" w:rsidR="003D7AC7" w:rsidRPr="001934CB" w:rsidRDefault="003D7AC7" w:rsidP="00957077">
            <w:pPr>
              <w:pStyle w:val="TAL"/>
            </w:pPr>
            <w:r w:rsidRPr="001934CB">
              <w:t>Name of this NV pair is the MANAGED_OBJECT_INSTANCE of interface AttributeNameValue of module NotificationIRPConstDefs.</w:t>
            </w:r>
          </w:p>
          <w:p w14:paraId="087D608C" w14:textId="77777777" w:rsidR="003D7AC7" w:rsidRPr="001934CB" w:rsidRDefault="003D7AC7" w:rsidP="00957077">
            <w:pPr>
              <w:pStyle w:val="TAL"/>
            </w:pPr>
          </w:p>
          <w:p w14:paraId="4CED7E86" w14:textId="77777777" w:rsidR="003D7AC7" w:rsidRPr="001934CB" w:rsidRDefault="003D7AC7" w:rsidP="00957077">
            <w:pPr>
              <w:pStyle w:val="TAL"/>
            </w:pPr>
            <w:r w:rsidRPr="001934CB">
              <w:t>Value of NV pair is a string. See corresponding table in Notification IRP: CORBA SS (3GPP TS 32.306 [8]).</w:t>
            </w:r>
          </w:p>
        </w:tc>
      </w:tr>
      <w:tr w:rsidR="003D7AC7" w:rsidRPr="001934CB" w14:paraId="10E430EA" w14:textId="77777777" w:rsidTr="00957077">
        <w:trPr>
          <w:cantSplit/>
          <w:jc w:val="center"/>
        </w:trPr>
        <w:tc>
          <w:tcPr>
            <w:tcW w:w="0" w:type="auto"/>
          </w:tcPr>
          <w:p w14:paraId="1A8F8578" w14:textId="77777777" w:rsidR="003D7AC7" w:rsidRPr="001934CB" w:rsidRDefault="003D7AC7" w:rsidP="00957077">
            <w:pPr>
              <w:pStyle w:val="TAL"/>
            </w:pPr>
            <w:r w:rsidRPr="001934CB">
              <w:t>notificationId</w:t>
            </w:r>
          </w:p>
        </w:tc>
        <w:tc>
          <w:tcPr>
            <w:tcW w:w="0" w:type="auto"/>
          </w:tcPr>
          <w:p w14:paraId="0F001880" w14:textId="77777777" w:rsidR="003D7AC7" w:rsidRPr="001934CB" w:rsidRDefault="003D7AC7" w:rsidP="00957077">
            <w:pPr>
              <w:pStyle w:val="TAL"/>
            </w:pPr>
            <w:r w:rsidRPr="001934CB">
              <w:t>One NV pair of remaining_body</w:t>
            </w:r>
          </w:p>
        </w:tc>
        <w:tc>
          <w:tcPr>
            <w:tcW w:w="0" w:type="auto"/>
          </w:tcPr>
          <w:p w14:paraId="11B89A0E" w14:textId="77777777" w:rsidR="003D7AC7" w:rsidRPr="001934CB" w:rsidRDefault="003D7AC7" w:rsidP="00957077">
            <w:pPr>
              <w:pStyle w:val="TAL"/>
              <w:jc w:val="center"/>
            </w:pPr>
            <w:r w:rsidRPr="001934CB">
              <w:t>O</w:t>
            </w:r>
          </w:p>
        </w:tc>
        <w:tc>
          <w:tcPr>
            <w:tcW w:w="0" w:type="auto"/>
          </w:tcPr>
          <w:p w14:paraId="71FABD5C" w14:textId="77777777" w:rsidR="003D7AC7" w:rsidRPr="001934CB" w:rsidRDefault="003D7AC7" w:rsidP="00957077">
            <w:pPr>
              <w:pStyle w:val="TAL"/>
            </w:pPr>
            <w:r w:rsidRPr="001934CB">
              <w:t>Name of NV pair is the NOTIFICATION_ID of interface AttributeNameValue of module NotificationIRPConstDefs.</w:t>
            </w:r>
          </w:p>
          <w:p w14:paraId="3B3F6E0E" w14:textId="77777777" w:rsidR="003D7AC7" w:rsidRPr="001934CB" w:rsidRDefault="003D7AC7" w:rsidP="00957077">
            <w:pPr>
              <w:pStyle w:val="TAL"/>
            </w:pPr>
          </w:p>
          <w:p w14:paraId="0B6DDDD7" w14:textId="77777777" w:rsidR="003D7AC7" w:rsidRPr="001934CB" w:rsidRDefault="003D7AC7" w:rsidP="00957077">
            <w:pPr>
              <w:pStyle w:val="TAL"/>
            </w:pPr>
            <w:r w:rsidRPr="001934CB">
              <w:t>Value of NV pair is a long. See corresponding table in Notification IRP: CORBA SS (3GPP TS 32.306 [8]).</w:t>
            </w:r>
          </w:p>
        </w:tc>
      </w:tr>
      <w:tr w:rsidR="003D7AC7" w:rsidRPr="001934CB" w14:paraId="72625F65" w14:textId="77777777" w:rsidTr="00957077">
        <w:trPr>
          <w:cantSplit/>
          <w:jc w:val="center"/>
        </w:trPr>
        <w:tc>
          <w:tcPr>
            <w:tcW w:w="0" w:type="auto"/>
          </w:tcPr>
          <w:p w14:paraId="1D353024" w14:textId="77777777" w:rsidR="003D7AC7" w:rsidRPr="001934CB" w:rsidRDefault="003D7AC7" w:rsidP="00957077">
            <w:pPr>
              <w:pStyle w:val="TAL"/>
            </w:pPr>
            <w:r w:rsidRPr="001934CB">
              <w:t>eventTime</w:t>
            </w:r>
          </w:p>
        </w:tc>
        <w:tc>
          <w:tcPr>
            <w:tcW w:w="0" w:type="auto"/>
          </w:tcPr>
          <w:p w14:paraId="1C849239" w14:textId="77777777" w:rsidR="003D7AC7" w:rsidRPr="001934CB" w:rsidRDefault="003D7AC7" w:rsidP="00957077">
            <w:pPr>
              <w:pStyle w:val="TAL"/>
            </w:pPr>
            <w:r w:rsidRPr="001934CB">
              <w:t>One NV pair of filterable_body_fields</w:t>
            </w:r>
          </w:p>
        </w:tc>
        <w:tc>
          <w:tcPr>
            <w:tcW w:w="0" w:type="auto"/>
          </w:tcPr>
          <w:p w14:paraId="24EA5094" w14:textId="77777777" w:rsidR="003D7AC7" w:rsidRPr="001934CB" w:rsidRDefault="003D7AC7" w:rsidP="00957077">
            <w:pPr>
              <w:pStyle w:val="TAL"/>
              <w:jc w:val="center"/>
            </w:pPr>
            <w:r w:rsidRPr="001934CB">
              <w:t>M</w:t>
            </w:r>
          </w:p>
        </w:tc>
        <w:tc>
          <w:tcPr>
            <w:tcW w:w="0" w:type="auto"/>
          </w:tcPr>
          <w:p w14:paraId="4C21F643" w14:textId="77777777" w:rsidR="003D7AC7" w:rsidRPr="001934CB" w:rsidRDefault="003D7AC7" w:rsidP="00957077">
            <w:pPr>
              <w:pStyle w:val="TAL"/>
            </w:pPr>
            <w:r w:rsidRPr="001934CB">
              <w:t>Name of NV pair is the EVENT_TIME of interface AttributeNameValue of module NotificationIRPConstDefs.</w:t>
            </w:r>
          </w:p>
          <w:p w14:paraId="4DF14088" w14:textId="77777777" w:rsidR="003D7AC7" w:rsidRPr="001934CB" w:rsidRDefault="003D7AC7" w:rsidP="00957077">
            <w:pPr>
              <w:pStyle w:val="TAL"/>
              <w:rPr>
                <w:rFonts w:ascii="Helvetica" w:hAnsi="Helvetica"/>
              </w:rPr>
            </w:pPr>
          </w:p>
          <w:p w14:paraId="3B45733B" w14:textId="77777777" w:rsidR="003D7AC7" w:rsidRPr="001934CB" w:rsidRDefault="003D7AC7" w:rsidP="00957077">
            <w:pPr>
              <w:pStyle w:val="TAL"/>
            </w:pPr>
            <w:r w:rsidRPr="001934CB">
              <w:t>Value of NV pair is IRPTime. See corresponding table in Notification IRP: CORBA SS (3GPP TS 32.306 [8]).</w:t>
            </w:r>
          </w:p>
        </w:tc>
      </w:tr>
      <w:tr w:rsidR="003D7AC7" w:rsidRPr="001934CB" w14:paraId="373288E6" w14:textId="77777777" w:rsidTr="00957077">
        <w:trPr>
          <w:cantSplit/>
          <w:jc w:val="center"/>
        </w:trPr>
        <w:tc>
          <w:tcPr>
            <w:tcW w:w="0" w:type="auto"/>
          </w:tcPr>
          <w:p w14:paraId="42F2920A" w14:textId="77777777" w:rsidR="003D7AC7" w:rsidRPr="001934CB" w:rsidRDefault="003D7AC7" w:rsidP="00957077">
            <w:pPr>
              <w:pStyle w:val="TAL"/>
            </w:pPr>
            <w:r w:rsidRPr="001934CB">
              <w:t>systemDN</w:t>
            </w:r>
          </w:p>
        </w:tc>
        <w:tc>
          <w:tcPr>
            <w:tcW w:w="0" w:type="auto"/>
          </w:tcPr>
          <w:p w14:paraId="6ED95648" w14:textId="77777777" w:rsidR="003D7AC7" w:rsidRPr="001934CB" w:rsidRDefault="003D7AC7" w:rsidP="00957077">
            <w:pPr>
              <w:pStyle w:val="TAL"/>
            </w:pPr>
            <w:r w:rsidRPr="001934CB">
              <w:t>One NV pair of filterable_body_fields</w:t>
            </w:r>
          </w:p>
        </w:tc>
        <w:tc>
          <w:tcPr>
            <w:tcW w:w="0" w:type="auto"/>
          </w:tcPr>
          <w:p w14:paraId="22D00164" w14:textId="77777777" w:rsidR="003D7AC7" w:rsidRPr="001934CB" w:rsidRDefault="003D7AC7" w:rsidP="00957077">
            <w:pPr>
              <w:pStyle w:val="TAL"/>
              <w:jc w:val="center"/>
            </w:pPr>
            <w:r w:rsidRPr="001934CB">
              <w:t>M</w:t>
            </w:r>
          </w:p>
        </w:tc>
        <w:tc>
          <w:tcPr>
            <w:tcW w:w="0" w:type="auto"/>
          </w:tcPr>
          <w:p w14:paraId="20D22F46" w14:textId="77777777" w:rsidR="003D7AC7" w:rsidRPr="001934CB" w:rsidRDefault="003D7AC7" w:rsidP="00957077">
            <w:pPr>
              <w:pStyle w:val="TAL"/>
            </w:pPr>
            <w:r w:rsidRPr="001934CB">
              <w:t>Name of NV pair is the SYSTEM_DN of interface AttributeNameValue of module NotificationIRPConstDefs.</w:t>
            </w:r>
          </w:p>
          <w:p w14:paraId="3A6C5105" w14:textId="77777777" w:rsidR="003D7AC7" w:rsidRPr="001934CB" w:rsidRDefault="003D7AC7" w:rsidP="00957077">
            <w:pPr>
              <w:pStyle w:val="TAL"/>
            </w:pPr>
          </w:p>
          <w:p w14:paraId="686CF652" w14:textId="77777777" w:rsidR="003D7AC7" w:rsidRPr="001934CB" w:rsidRDefault="003D7AC7" w:rsidP="00957077">
            <w:pPr>
              <w:pStyle w:val="TAL"/>
            </w:pPr>
            <w:r w:rsidRPr="001934CB">
              <w:t>Value of NV pair is a string. See corresponding table in Notification IRP: CORBA SS (3GPP TS 32.306 [8]).</w:t>
            </w:r>
          </w:p>
        </w:tc>
      </w:tr>
      <w:tr w:rsidR="003D7AC7" w:rsidRPr="001934CB" w14:paraId="04F87C88" w14:textId="77777777" w:rsidTr="00957077">
        <w:trPr>
          <w:cantSplit/>
          <w:jc w:val="center"/>
        </w:trPr>
        <w:tc>
          <w:tcPr>
            <w:tcW w:w="0" w:type="auto"/>
          </w:tcPr>
          <w:p w14:paraId="28BAA29E" w14:textId="77777777" w:rsidR="003D7AC7" w:rsidRPr="001934CB" w:rsidRDefault="003D7AC7" w:rsidP="00957077">
            <w:pPr>
              <w:pStyle w:val="TAL"/>
              <w:rPr>
                <w:lang w:eastAsia="zh-CN"/>
              </w:rPr>
            </w:pPr>
            <w:r w:rsidRPr="001934CB">
              <w:rPr>
                <w:lang w:eastAsia="zh-CN"/>
              </w:rPr>
              <w:t>qoEReference</w:t>
            </w:r>
          </w:p>
        </w:tc>
        <w:tc>
          <w:tcPr>
            <w:tcW w:w="0" w:type="auto"/>
          </w:tcPr>
          <w:p w14:paraId="1AFD50AE" w14:textId="77777777" w:rsidR="003D7AC7" w:rsidRPr="001934CB" w:rsidRDefault="003D7AC7" w:rsidP="00957077">
            <w:pPr>
              <w:pStyle w:val="TAL"/>
              <w:rPr>
                <w:rFonts w:ascii="Times New Roman" w:hAnsi="Times New Roman"/>
              </w:rPr>
            </w:pPr>
            <w:r w:rsidRPr="001934CB">
              <w:t>One NV pair of filterable_body_fields</w:t>
            </w:r>
          </w:p>
        </w:tc>
        <w:tc>
          <w:tcPr>
            <w:tcW w:w="0" w:type="auto"/>
          </w:tcPr>
          <w:p w14:paraId="030CEF6B" w14:textId="77777777" w:rsidR="003D7AC7" w:rsidRPr="001934CB" w:rsidRDefault="003D7AC7" w:rsidP="00957077">
            <w:pPr>
              <w:pStyle w:val="TAL"/>
              <w:jc w:val="center"/>
              <w:rPr>
                <w:rFonts w:ascii="Helvetica" w:hAnsi="Helvetica"/>
              </w:rPr>
            </w:pPr>
            <w:r w:rsidRPr="001934CB">
              <w:rPr>
                <w:rFonts w:ascii="Helvetica" w:hAnsi="Helvetica"/>
              </w:rPr>
              <w:t>M</w:t>
            </w:r>
          </w:p>
        </w:tc>
        <w:tc>
          <w:tcPr>
            <w:tcW w:w="0" w:type="auto"/>
          </w:tcPr>
          <w:p w14:paraId="224984EF" w14:textId="77777777" w:rsidR="003D7AC7" w:rsidRPr="001934CB" w:rsidRDefault="003D7AC7" w:rsidP="00957077">
            <w:pPr>
              <w:pStyle w:val="TAL"/>
            </w:pPr>
            <w:r w:rsidRPr="001934CB">
              <w:t>Name of NV pair is the QOE_REFERENCE of qmc</w:t>
            </w:r>
            <w:r w:rsidRPr="001934CB">
              <w:rPr>
                <w:lang w:eastAsia="zh-CN"/>
              </w:rPr>
              <w:t>IRPNotifications::</w:t>
            </w:r>
            <w:r w:rsidRPr="001934CB">
              <w:t>notifyNetworkRequestSessionFailure.</w:t>
            </w:r>
          </w:p>
          <w:p w14:paraId="797D8CFB" w14:textId="77777777" w:rsidR="003D7AC7" w:rsidRPr="001934CB" w:rsidRDefault="003D7AC7" w:rsidP="00957077">
            <w:pPr>
              <w:pStyle w:val="TAL"/>
            </w:pPr>
          </w:p>
          <w:p w14:paraId="609666F4" w14:textId="77777777" w:rsidR="003D7AC7" w:rsidRPr="001934CB" w:rsidRDefault="003D7AC7" w:rsidP="00957077">
            <w:pPr>
              <w:pStyle w:val="TAL"/>
            </w:pPr>
            <w:r w:rsidRPr="001934CB">
              <w:t>Value of NV pair is QoeReference of module QmcIRPConstDefs.</w:t>
            </w:r>
          </w:p>
        </w:tc>
      </w:tr>
      <w:tr w:rsidR="003D7AC7" w:rsidRPr="001934CB" w14:paraId="1F51CADD" w14:textId="77777777" w:rsidTr="00957077">
        <w:trPr>
          <w:cantSplit/>
          <w:jc w:val="center"/>
        </w:trPr>
        <w:tc>
          <w:tcPr>
            <w:tcW w:w="0" w:type="auto"/>
          </w:tcPr>
          <w:p w14:paraId="4BCE115F" w14:textId="77777777" w:rsidR="003D7AC7" w:rsidRPr="001934CB" w:rsidRDefault="003D7AC7" w:rsidP="00957077">
            <w:pPr>
              <w:pStyle w:val="TAL"/>
              <w:rPr>
                <w:lang w:eastAsia="zh-CN"/>
              </w:rPr>
            </w:pPr>
            <w:r w:rsidRPr="001934CB">
              <w:rPr>
                <w:lang w:eastAsia="zh-CN"/>
              </w:rPr>
              <w:t>reason</w:t>
            </w:r>
          </w:p>
        </w:tc>
        <w:tc>
          <w:tcPr>
            <w:tcW w:w="0" w:type="auto"/>
          </w:tcPr>
          <w:p w14:paraId="3B7D4A8B" w14:textId="77777777" w:rsidR="003D7AC7" w:rsidRPr="001934CB" w:rsidRDefault="003D7AC7" w:rsidP="00957077">
            <w:pPr>
              <w:pStyle w:val="TAL"/>
            </w:pPr>
            <w:r w:rsidRPr="001934CB">
              <w:t>One NV pair of remaining_body</w:t>
            </w:r>
          </w:p>
        </w:tc>
        <w:tc>
          <w:tcPr>
            <w:tcW w:w="0" w:type="auto"/>
          </w:tcPr>
          <w:p w14:paraId="50A198F4" w14:textId="77777777" w:rsidR="003D7AC7" w:rsidRPr="001934CB" w:rsidRDefault="003D7AC7" w:rsidP="00957077">
            <w:pPr>
              <w:pStyle w:val="TAL"/>
              <w:jc w:val="center"/>
              <w:rPr>
                <w:rFonts w:ascii="Helvetica" w:hAnsi="Helvetica"/>
                <w:lang w:eastAsia="zh-CN"/>
              </w:rPr>
            </w:pPr>
            <w:r w:rsidRPr="001934CB">
              <w:rPr>
                <w:rFonts w:ascii="Helvetica" w:hAnsi="Helvetica"/>
                <w:lang w:eastAsia="zh-CN"/>
              </w:rPr>
              <w:t>O</w:t>
            </w:r>
          </w:p>
        </w:tc>
        <w:tc>
          <w:tcPr>
            <w:tcW w:w="0" w:type="auto"/>
          </w:tcPr>
          <w:p w14:paraId="6275960A" w14:textId="77777777" w:rsidR="003D7AC7" w:rsidRPr="001934CB" w:rsidRDefault="003D7AC7" w:rsidP="00957077">
            <w:pPr>
              <w:pStyle w:val="TAL"/>
            </w:pPr>
            <w:r w:rsidRPr="001934CB">
              <w:t xml:space="preserve">Name of NV pair is the REASON of </w:t>
            </w:r>
          </w:p>
          <w:p w14:paraId="5409EFD3" w14:textId="77777777" w:rsidR="003D7AC7" w:rsidRPr="001934CB" w:rsidRDefault="003D7AC7" w:rsidP="00957077">
            <w:pPr>
              <w:pStyle w:val="TAL"/>
            </w:pPr>
            <w:r w:rsidRPr="001934CB">
              <w:t>qmc</w:t>
            </w:r>
            <w:r w:rsidRPr="001934CB">
              <w:rPr>
                <w:lang w:eastAsia="zh-CN"/>
              </w:rPr>
              <w:t>IRPNotifications::</w:t>
            </w:r>
            <w:r w:rsidRPr="001934CB">
              <w:t xml:space="preserve"> notifyNetworkRequestSessionFailure.</w:t>
            </w:r>
          </w:p>
          <w:p w14:paraId="1C42449A" w14:textId="77777777" w:rsidR="003D7AC7" w:rsidRPr="001934CB" w:rsidRDefault="003D7AC7" w:rsidP="00957077">
            <w:pPr>
              <w:pStyle w:val="TAL"/>
            </w:pPr>
          </w:p>
          <w:p w14:paraId="354E7E58" w14:textId="77777777" w:rsidR="003D7AC7" w:rsidRPr="001934CB" w:rsidRDefault="003D7AC7" w:rsidP="00957077">
            <w:pPr>
              <w:pStyle w:val="TAL"/>
            </w:pPr>
            <w:r w:rsidRPr="001934CB">
              <w:t xml:space="preserve">Value of NV pair is </w:t>
            </w:r>
            <w:r w:rsidRPr="001934CB">
              <w:rPr>
                <w:lang w:eastAsia="zh-CN"/>
              </w:rPr>
              <w:t>a string.</w:t>
            </w:r>
          </w:p>
        </w:tc>
      </w:tr>
    </w:tbl>
    <w:p w14:paraId="1FE05269" w14:textId="77777777" w:rsidR="003D7AC7" w:rsidRPr="001934CB" w:rsidRDefault="003D7AC7" w:rsidP="003D7AC7"/>
    <w:p w14:paraId="7BC63C9D" w14:textId="77777777" w:rsidR="003D7AC7" w:rsidRPr="001934CB" w:rsidRDefault="003D7AC7" w:rsidP="003D7AC7">
      <w:r w:rsidRPr="001934CB">
        <w:br w:type="page"/>
      </w:r>
    </w:p>
    <w:p w14:paraId="30A3B97E" w14:textId="77777777" w:rsidR="003D7AC7" w:rsidRPr="001934CB" w:rsidRDefault="003D7AC7" w:rsidP="003D7AC7">
      <w:pPr>
        <w:pStyle w:val="Heading1"/>
      </w:pPr>
      <w:bookmarkStart w:id="77" w:name="_Toc50712785"/>
      <w:bookmarkStart w:id="78" w:name="_Toc50713113"/>
      <w:bookmarkStart w:id="79" w:name="_Toc50993412"/>
      <w:r w:rsidRPr="001934CB">
        <w:lastRenderedPageBreak/>
        <w:t>A.3</w:t>
      </w:r>
      <w:r w:rsidRPr="001934CB">
        <w:tab/>
        <w:t>Solution Set (SS) definitions</w:t>
      </w:r>
      <w:bookmarkEnd w:id="77"/>
      <w:bookmarkEnd w:id="78"/>
      <w:bookmarkEnd w:id="79"/>
    </w:p>
    <w:p w14:paraId="140FDBA3" w14:textId="77777777" w:rsidR="003D7AC7" w:rsidRPr="001934CB" w:rsidRDefault="003D7AC7" w:rsidP="003D7AC7">
      <w:pPr>
        <w:pStyle w:val="Heading2"/>
        <w:rPr>
          <w:lang w:eastAsia="zh-CN"/>
        </w:rPr>
      </w:pPr>
      <w:bookmarkStart w:id="80" w:name="_Toc50712786"/>
      <w:bookmarkStart w:id="81" w:name="_Toc50713114"/>
      <w:bookmarkStart w:id="82" w:name="_Toc50993413"/>
      <w:r w:rsidRPr="001934CB">
        <w:rPr>
          <w:lang w:eastAsia="zh-CN"/>
        </w:rPr>
        <w:t>A.3.1</w:t>
      </w:r>
      <w:r w:rsidRPr="001934CB">
        <w:rPr>
          <w:lang w:eastAsia="zh-CN"/>
        </w:rPr>
        <w:tab/>
        <w:t>IDL definition structure</w:t>
      </w:r>
      <w:bookmarkEnd w:id="80"/>
      <w:bookmarkEnd w:id="81"/>
      <w:bookmarkEnd w:id="82"/>
    </w:p>
    <w:p w14:paraId="3F69ACEB" w14:textId="77777777" w:rsidR="003D7AC7" w:rsidRPr="001934CB" w:rsidRDefault="003D7AC7" w:rsidP="003D7AC7">
      <w:r w:rsidRPr="001934CB">
        <w:t xml:space="preserve">Clause A.3.2 defines the constants and types used by the </w:t>
      </w:r>
      <w:r w:rsidRPr="001934CB">
        <w:rPr>
          <w:lang w:eastAsia="zh-CN"/>
        </w:rPr>
        <w:t xml:space="preserve">QMC Management </w:t>
      </w:r>
      <w:r w:rsidRPr="001934CB">
        <w:t>IRP.</w:t>
      </w:r>
    </w:p>
    <w:p w14:paraId="541B8FC2" w14:textId="77777777" w:rsidR="003D7AC7" w:rsidRPr="001934CB" w:rsidRDefault="003D7AC7" w:rsidP="003D7AC7">
      <w:r w:rsidRPr="001934CB">
        <w:t xml:space="preserve">Clause A.3.3 defines the operations which are performed by the </w:t>
      </w:r>
      <w:r w:rsidRPr="001934CB">
        <w:rPr>
          <w:lang w:eastAsia="zh-CN"/>
        </w:rPr>
        <w:t>QMC Management</w:t>
      </w:r>
      <w:r w:rsidRPr="001934CB">
        <w:t xml:space="preserve"> IRP agent.</w:t>
      </w:r>
    </w:p>
    <w:p w14:paraId="4066DDE4" w14:textId="77777777" w:rsidR="003D7AC7" w:rsidRPr="001934CB" w:rsidRDefault="003D7AC7" w:rsidP="003D7AC7">
      <w:pPr>
        <w:rPr>
          <w:lang w:eastAsia="zh-CN"/>
        </w:rPr>
      </w:pPr>
      <w:r w:rsidRPr="001934CB">
        <w:t xml:space="preserve">Clause A.3.4 defines the notifications which are emitted by the </w:t>
      </w:r>
      <w:r w:rsidRPr="001934CB">
        <w:rPr>
          <w:lang w:eastAsia="zh-CN"/>
        </w:rPr>
        <w:t>QMC Management</w:t>
      </w:r>
      <w:r w:rsidRPr="001934CB">
        <w:t xml:space="preserve"> IRP agent.</w:t>
      </w:r>
    </w:p>
    <w:p w14:paraId="455B5A8E" w14:textId="77777777" w:rsidR="003D7AC7" w:rsidRPr="001934CB" w:rsidRDefault="003D7AC7" w:rsidP="003D7AC7">
      <w:pPr>
        <w:pStyle w:val="Heading2"/>
        <w:rPr>
          <w:lang w:eastAsia="zh-CN"/>
        </w:rPr>
      </w:pPr>
      <w:r w:rsidRPr="001934CB">
        <w:rPr>
          <w:lang w:eastAsia="zh-CN"/>
        </w:rPr>
        <w:br w:type="page"/>
      </w:r>
      <w:bookmarkStart w:id="83" w:name="_Toc50712787"/>
      <w:bookmarkStart w:id="84" w:name="_Toc50713115"/>
      <w:bookmarkStart w:id="85" w:name="_Toc50993414"/>
      <w:r w:rsidRPr="001934CB">
        <w:rPr>
          <w:lang w:eastAsia="zh-CN"/>
        </w:rPr>
        <w:lastRenderedPageBreak/>
        <w:t>A.3.2</w:t>
      </w:r>
      <w:r w:rsidRPr="001934CB">
        <w:rPr>
          <w:lang w:eastAsia="zh-CN"/>
        </w:rPr>
        <w:tab/>
        <w:t>IDL specification (file name "QMCIRPConstDefs.idl")</w:t>
      </w:r>
      <w:bookmarkEnd w:id="83"/>
      <w:bookmarkEnd w:id="84"/>
      <w:bookmarkEnd w:id="85"/>
    </w:p>
    <w:p w14:paraId="5CADD48C" w14:textId="77777777" w:rsidR="003D7AC7" w:rsidRPr="001934CB" w:rsidRDefault="003D7AC7" w:rsidP="003D7AC7">
      <w:pPr>
        <w:pStyle w:val="PL"/>
        <w:rPr>
          <w:rFonts w:cs="Courier New"/>
          <w:szCs w:val="16"/>
        </w:rPr>
      </w:pPr>
      <w:r w:rsidRPr="001934CB">
        <w:rPr>
          <w:rFonts w:cs="Courier New"/>
          <w:szCs w:val="16"/>
        </w:rPr>
        <w:t>//File: QMCIRPConstDefs.idl</w:t>
      </w:r>
    </w:p>
    <w:p w14:paraId="13BFEC55" w14:textId="77777777" w:rsidR="003D7AC7" w:rsidRPr="001934CB" w:rsidRDefault="003D7AC7" w:rsidP="003D7AC7">
      <w:pPr>
        <w:pStyle w:val="PL"/>
        <w:rPr>
          <w:rFonts w:cs="Courier New"/>
          <w:szCs w:val="16"/>
        </w:rPr>
      </w:pPr>
      <w:r w:rsidRPr="001934CB">
        <w:rPr>
          <w:rFonts w:cs="Courier New"/>
          <w:szCs w:val="16"/>
        </w:rPr>
        <w:t>#ifndef _QMC_IRP_CONST_DEFS_IDL_</w:t>
      </w:r>
    </w:p>
    <w:p w14:paraId="44DA3AD1" w14:textId="77777777" w:rsidR="003D7AC7" w:rsidRPr="001934CB" w:rsidRDefault="003D7AC7" w:rsidP="003D7AC7">
      <w:pPr>
        <w:pStyle w:val="PL"/>
        <w:rPr>
          <w:rFonts w:cs="Courier New"/>
          <w:szCs w:val="16"/>
        </w:rPr>
      </w:pPr>
      <w:r w:rsidRPr="001934CB">
        <w:rPr>
          <w:rFonts w:cs="Courier New"/>
          <w:szCs w:val="16"/>
        </w:rPr>
        <w:t>#define _QMC_IRP_CONST_DEFS_IDL_</w:t>
      </w:r>
    </w:p>
    <w:p w14:paraId="030F37C6" w14:textId="77777777" w:rsidR="003D7AC7" w:rsidRPr="001934CB" w:rsidRDefault="003D7AC7" w:rsidP="003D7AC7">
      <w:pPr>
        <w:pStyle w:val="PL"/>
        <w:rPr>
          <w:rFonts w:cs="Courier New"/>
          <w:szCs w:val="16"/>
        </w:rPr>
      </w:pPr>
      <w:r w:rsidRPr="001934CB">
        <w:t>#include &lt;KernelCmConstDefs.idl&gt;</w:t>
      </w:r>
    </w:p>
    <w:p w14:paraId="79DB6438" w14:textId="77777777" w:rsidR="003D7AC7" w:rsidRPr="001934CB" w:rsidRDefault="003D7AC7" w:rsidP="003D7AC7">
      <w:pPr>
        <w:pStyle w:val="PL"/>
        <w:rPr>
          <w:rFonts w:cs="Courier New"/>
          <w:szCs w:val="16"/>
        </w:rPr>
      </w:pPr>
    </w:p>
    <w:p w14:paraId="70A0A883" w14:textId="6CE2C78B" w:rsidR="003D7AC7" w:rsidRPr="001934CB" w:rsidRDefault="003D7AC7" w:rsidP="003D7AC7">
      <w:pPr>
        <w:pStyle w:val="PL"/>
        <w:rPr>
          <w:rFonts w:cs="Courier New"/>
          <w:szCs w:val="16"/>
        </w:rPr>
      </w:pPr>
      <w:bookmarkStart w:id="86" w:name="_Hlk50993531"/>
      <w:r w:rsidRPr="001934CB">
        <w:rPr>
          <w:rFonts w:cs="Courier New"/>
          <w:szCs w:val="16"/>
        </w:rPr>
        <w:t xml:space="preserve">// This statement </w:t>
      </w:r>
      <w:r w:rsidR="009D7CF5">
        <w:rPr>
          <w:rFonts w:cs="Courier New"/>
          <w:szCs w:val="16"/>
        </w:rPr>
        <w:t>shall</w:t>
      </w:r>
      <w:r w:rsidRPr="001934CB">
        <w:rPr>
          <w:rFonts w:cs="Courier New"/>
          <w:szCs w:val="16"/>
        </w:rPr>
        <w:t xml:space="preserve"> appear after all include statements</w:t>
      </w:r>
      <w:bookmarkEnd w:id="86"/>
    </w:p>
    <w:p w14:paraId="5E6D9735" w14:textId="77777777" w:rsidR="003D7AC7" w:rsidRPr="001934CB" w:rsidRDefault="003D7AC7" w:rsidP="003D7AC7">
      <w:pPr>
        <w:pStyle w:val="PL"/>
        <w:rPr>
          <w:rFonts w:cs="Courier New"/>
          <w:szCs w:val="16"/>
        </w:rPr>
      </w:pPr>
      <w:r w:rsidRPr="001934CB">
        <w:rPr>
          <w:rFonts w:cs="Courier New"/>
          <w:szCs w:val="16"/>
        </w:rPr>
        <w:t>#pragma prefix "3gppsa5.org"</w:t>
      </w:r>
    </w:p>
    <w:p w14:paraId="2D4EC291" w14:textId="77777777" w:rsidR="003D7AC7" w:rsidRPr="001934CB" w:rsidRDefault="003D7AC7" w:rsidP="003D7AC7">
      <w:pPr>
        <w:pStyle w:val="PL"/>
        <w:rPr>
          <w:rFonts w:cs="Courier New"/>
          <w:szCs w:val="16"/>
        </w:rPr>
      </w:pPr>
    </w:p>
    <w:p w14:paraId="418B073F" w14:textId="77777777" w:rsidR="003D7AC7" w:rsidRPr="001934CB" w:rsidRDefault="003D7AC7" w:rsidP="003D7AC7">
      <w:pPr>
        <w:pStyle w:val="PL"/>
        <w:rPr>
          <w:rFonts w:cs="Courier New"/>
          <w:szCs w:val="16"/>
        </w:rPr>
      </w:pPr>
      <w:r w:rsidRPr="001934CB">
        <w:rPr>
          <w:rFonts w:cs="Courier New"/>
          <w:szCs w:val="16"/>
        </w:rPr>
        <w:t>/* ## Module: QMCIRPConstDefs</w:t>
      </w:r>
    </w:p>
    <w:p w14:paraId="0DA1DC2C" w14:textId="77777777" w:rsidR="003D7AC7" w:rsidRPr="001934CB" w:rsidRDefault="003D7AC7" w:rsidP="003D7AC7">
      <w:pPr>
        <w:pStyle w:val="PL"/>
        <w:rPr>
          <w:rFonts w:cs="Courier New"/>
          <w:szCs w:val="16"/>
        </w:rPr>
      </w:pPr>
      <w:r w:rsidRPr="001934CB">
        <w:rPr>
          <w:rFonts w:cs="Courier New"/>
          <w:szCs w:val="16"/>
        </w:rPr>
        <w:t>This module contains commonly used definitions for QMC IRP</w:t>
      </w:r>
    </w:p>
    <w:p w14:paraId="1588471F" w14:textId="77777777" w:rsidR="003D7AC7" w:rsidRPr="001934CB" w:rsidRDefault="003D7AC7" w:rsidP="003D7AC7">
      <w:pPr>
        <w:pStyle w:val="PL"/>
        <w:rPr>
          <w:rFonts w:cs="Courier New"/>
          <w:szCs w:val="16"/>
        </w:rPr>
      </w:pPr>
      <w:r w:rsidRPr="001934CB">
        <w:rPr>
          <w:rFonts w:cs="Courier New"/>
          <w:szCs w:val="16"/>
        </w:rPr>
        <w:t>===============================================================</w:t>
      </w:r>
    </w:p>
    <w:p w14:paraId="281D4083" w14:textId="77777777" w:rsidR="003D7AC7" w:rsidRPr="001934CB" w:rsidRDefault="003D7AC7" w:rsidP="003D7AC7">
      <w:pPr>
        <w:pStyle w:val="PL"/>
        <w:rPr>
          <w:rFonts w:cs="Courier New"/>
          <w:szCs w:val="16"/>
        </w:rPr>
      </w:pPr>
      <w:r w:rsidRPr="001934CB">
        <w:rPr>
          <w:rFonts w:cs="Courier New"/>
          <w:szCs w:val="16"/>
        </w:rPr>
        <w:t>*/</w:t>
      </w:r>
    </w:p>
    <w:p w14:paraId="0540A9AD" w14:textId="77777777" w:rsidR="003D7AC7" w:rsidRPr="001934CB" w:rsidRDefault="003D7AC7" w:rsidP="003D7AC7">
      <w:pPr>
        <w:pStyle w:val="PL"/>
        <w:rPr>
          <w:rFonts w:cs="Courier New"/>
          <w:szCs w:val="16"/>
        </w:rPr>
      </w:pPr>
      <w:r w:rsidRPr="001934CB">
        <w:rPr>
          <w:rFonts w:cs="Courier New"/>
          <w:szCs w:val="16"/>
        </w:rPr>
        <w:t>module QMCIRPConstDefs</w:t>
      </w:r>
    </w:p>
    <w:p w14:paraId="1CB9FB49" w14:textId="77777777" w:rsidR="003D7AC7" w:rsidRPr="001934CB" w:rsidRDefault="003D7AC7" w:rsidP="003D7AC7">
      <w:pPr>
        <w:pStyle w:val="PL"/>
        <w:rPr>
          <w:rFonts w:cs="Courier New"/>
          <w:szCs w:val="16"/>
        </w:rPr>
      </w:pPr>
      <w:r w:rsidRPr="001934CB">
        <w:rPr>
          <w:rFonts w:cs="Courier New"/>
          <w:szCs w:val="16"/>
        </w:rPr>
        <w:t>{</w:t>
      </w:r>
    </w:p>
    <w:p w14:paraId="25E9E428" w14:textId="77777777" w:rsidR="003D7AC7" w:rsidRPr="001934CB" w:rsidRDefault="003D7AC7" w:rsidP="003D7AC7">
      <w:pPr>
        <w:pStyle w:val="PL"/>
        <w:rPr>
          <w:rFonts w:cs="Courier New"/>
          <w:szCs w:val="16"/>
        </w:rPr>
      </w:pPr>
      <w:r w:rsidRPr="001934CB">
        <w:rPr>
          <w:rFonts w:cs="Courier New"/>
          <w:szCs w:val="16"/>
        </w:rPr>
        <w:t>enum Result Enum {SUCESS, FAILURE, PARTIAL_SUCCESS};</w:t>
      </w:r>
    </w:p>
    <w:p w14:paraId="18E294B2" w14:textId="77777777" w:rsidR="003D7AC7" w:rsidRPr="001934CB" w:rsidRDefault="003D7AC7" w:rsidP="003D7AC7">
      <w:pPr>
        <w:pStyle w:val="PL"/>
        <w:rPr>
          <w:rFonts w:cs="Courier New"/>
          <w:szCs w:val="16"/>
        </w:rPr>
      </w:pPr>
    </w:p>
    <w:p w14:paraId="476F330D" w14:textId="77777777" w:rsidR="003D7AC7" w:rsidRPr="001934CB" w:rsidRDefault="003D7AC7" w:rsidP="003D7AC7">
      <w:pPr>
        <w:pStyle w:val="PL"/>
        <w:rPr>
          <w:rFonts w:cs="Courier New"/>
          <w:szCs w:val="16"/>
        </w:rPr>
      </w:pPr>
      <w:r w:rsidRPr="001934CB">
        <w:rPr>
          <w:rFonts w:cs="Courier New"/>
          <w:szCs w:val="16"/>
        </w:rPr>
        <w:t xml:space="preserve">typedef struct QoeReference </w:t>
      </w:r>
    </w:p>
    <w:p w14:paraId="10065104" w14:textId="77777777" w:rsidR="003D7AC7" w:rsidRPr="001934CB" w:rsidRDefault="003D7AC7" w:rsidP="003D7AC7">
      <w:pPr>
        <w:pStyle w:val="PL"/>
        <w:rPr>
          <w:rFonts w:cs="Courier New"/>
          <w:szCs w:val="16"/>
        </w:rPr>
      </w:pPr>
      <w:r w:rsidRPr="001934CB">
        <w:rPr>
          <w:rFonts w:cs="Courier New"/>
          <w:szCs w:val="16"/>
        </w:rPr>
        <w:tab/>
        <w:t>{</w:t>
      </w:r>
      <w:r w:rsidRPr="001934CB">
        <w:rPr>
          <w:rFonts w:cs="Courier New"/>
          <w:szCs w:val="16"/>
        </w:rPr>
        <w:tab/>
      </w:r>
      <w:r w:rsidRPr="001934CB">
        <w:rPr>
          <w:rFonts w:cs="Courier New"/>
          <w:szCs w:val="16"/>
        </w:rPr>
        <w:tab/>
      </w:r>
    </w:p>
    <w:p w14:paraId="5D5ED161"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short mcc;</w:t>
      </w:r>
    </w:p>
    <w:p w14:paraId="199368A8"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short mnc;</w:t>
      </w:r>
    </w:p>
    <w:p w14:paraId="4722B685"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unsigned long qmcId;</w:t>
      </w:r>
    </w:p>
    <w:p w14:paraId="19C0DCB8" w14:textId="77777777" w:rsidR="003D7AC7" w:rsidRPr="001934CB" w:rsidRDefault="003D7AC7" w:rsidP="003D7AC7">
      <w:pPr>
        <w:pStyle w:val="PL"/>
        <w:rPr>
          <w:rFonts w:cs="Courier New"/>
          <w:szCs w:val="16"/>
        </w:rPr>
      </w:pPr>
      <w:r w:rsidRPr="001934CB">
        <w:rPr>
          <w:rFonts w:cs="Courier New"/>
          <w:szCs w:val="16"/>
        </w:rPr>
        <w:tab/>
        <w:t>};</w:t>
      </w:r>
    </w:p>
    <w:p w14:paraId="16E02E80" w14:textId="77777777" w:rsidR="003D7AC7" w:rsidRPr="001934CB" w:rsidRDefault="003D7AC7" w:rsidP="003D7AC7">
      <w:pPr>
        <w:pStyle w:val="PL"/>
        <w:rPr>
          <w:rFonts w:cs="Courier New"/>
          <w:szCs w:val="16"/>
        </w:rPr>
      </w:pPr>
    </w:p>
    <w:p w14:paraId="3164AC0F" w14:textId="77777777" w:rsidR="003D7AC7" w:rsidRPr="001934CB" w:rsidRDefault="003D7AC7" w:rsidP="003D7AC7">
      <w:pPr>
        <w:pStyle w:val="PL"/>
        <w:rPr>
          <w:rFonts w:cs="Courier New"/>
          <w:szCs w:val="16"/>
        </w:rPr>
      </w:pPr>
      <w:r w:rsidRPr="001934CB">
        <w:rPr>
          <w:rFonts w:cs="Courier New"/>
          <w:szCs w:val="16"/>
        </w:rPr>
        <w:t>typedef sequence&lt;QoEReference&gt; QoEReferenceList;</w:t>
      </w:r>
    </w:p>
    <w:p w14:paraId="7E2980D4" w14:textId="77777777" w:rsidR="003D7AC7" w:rsidRPr="001934CB" w:rsidRDefault="003D7AC7" w:rsidP="003D7AC7">
      <w:pPr>
        <w:pStyle w:val="PL"/>
        <w:rPr>
          <w:rFonts w:cs="Courier New"/>
          <w:szCs w:val="16"/>
        </w:rPr>
      </w:pPr>
    </w:p>
    <w:p w14:paraId="19404CDD" w14:textId="77777777" w:rsidR="003D7AC7" w:rsidRPr="001934CB" w:rsidRDefault="003D7AC7" w:rsidP="003D7AC7">
      <w:pPr>
        <w:pStyle w:val="PL"/>
        <w:rPr>
          <w:rFonts w:cs="Courier New"/>
          <w:szCs w:val="16"/>
        </w:rPr>
      </w:pPr>
      <w:r w:rsidRPr="001934CB">
        <w:rPr>
          <w:rFonts w:cs="Courier New"/>
          <w:szCs w:val="16"/>
        </w:rPr>
        <w:t>typedef string QoeCollectionEntityAddress;</w:t>
      </w:r>
    </w:p>
    <w:p w14:paraId="52D179E6" w14:textId="77777777" w:rsidR="003D7AC7" w:rsidRPr="001934CB" w:rsidRDefault="003D7AC7" w:rsidP="003D7AC7">
      <w:pPr>
        <w:pStyle w:val="PL"/>
        <w:rPr>
          <w:rFonts w:cs="Courier New"/>
          <w:szCs w:val="16"/>
        </w:rPr>
      </w:pPr>
    </w:p>
    <w:p w14:paraId="493E4E90" w14:textId="77777777" w:rsidR="003D7AC7" w:rsidRPr="001934CB" w:rsidRDefault="003D7AC7" w:rsidP="003D7AC7">
      <w:pPr>
        <w:pStyle w:val="PL"/>
        <w:rPr>
          <w:rFonts w:cs="Courier New"/>
          <w:szCs w:val="16"/>
        </w:rPr>
      </w:pPr>
      <w:r w:rsidRPr="001934CB">
        <w:rPr>
          <w:rFonts w:cs="Courier New"/>
          <w:szCs w:val="16"/>
        </w:rPr>
        <w:t>enum QmcTarget {AREA_BASED_QMC,INDIVIDUAL_BASED_UE</w:t>
      </w:r>
      <w:r w:rsidRPr="001934CB" w:rsidDel="00E46CFB">
        <w:rPr>
          <w:rFonts w:cs="Courier New"/>
          <w:szCs w:val="16"/>
        </w:rPr>
        <w:t xml:space="preserve"> </w:t>
      </w:r>
      <w:r w:rsidRPr="001934CB">
        <w:rPr>
          <w:rFonts w:cs="Courier New"/>
          <w:szCs w:val="16"/>
        </w:rPr>
        <w:t>};</w:t>
      </w:r>
    </w:p>
    <w:p w14:paraId="7658B444" w14:textId="77777777" w:rsidR="003D7AC7" w:rsidRPr="001934CB" w:rsidRDefault="003D7AC7" w:rsidP="003D7AC7">
      <w:pPr>
        <w:pStyle w:val="PL"/>
        <w:rPr>
          <w:rFonts w:cs="Courier New"/>
          <w:szCs w:val="16"/>
          <w:lang w:eastAsia="zh-CN"/>
        </w:rPr>
      </w:pPr>
    </w:p>
    <w:p w14:paraId="44087942" w14:textId="77777777" w:rsidR="003D7AC7" w:rsidRPr="001934CB" w:rsidRDefault="003D7AC7" w:rsidP="003D7AC7">
      <w:pPr>
        <w:pStyle w:val="PL"/>
        <w:rPr>
          <w:rFonts w:cs="Courier New"/>
          <w:szCs w:val="16"/>
          <w:lang w:eastAsia="zh-CN"/>
        </w:rPr>
      </w:pPr>
      <w:r w:rsidRPr="001934CB">
        <w:rPr>
          <w:rFonts w:cs="Courier New"/>
          <w:szCs w:val="16"/>
          <w:lang w:eastAsia="zh-CN"/>
        </w:rPr>
        <w:t>enum ServiceType {DASH,MTSI};</w:t>
      </w:r>
    </w:p>
    <w:p w14:paraId="1420A9D4" w14:textId="77777777" w:rsidR="003D7AC7" w:rsidRPr="001934CB" w:rsidRDefault="003D7AC7" w:rsidP="003D7AC7">
      <w:pPr>
        <w:pStyle w:val="PL"/>
        <w:rPr>
          <w:rFonts w:cs="Courier New"/>
          <w:szCs w:val="16"/>
          <w:lang w:eastAsia="zh-CN"/>
        </w:rPr>
      </w:pPr>
    </w:p>
    <w:p w14:paraId="441FDD1E" w14:textId="77777777" w:rsidR="003D7AC7" w:rsidRPr="001934CB" w:rsidRDefault="003D7AC7" w:rsidP="003D7AC7">
      <w:pPr>
        <w:pStyle w:val="PL"/>
        <w:rPr>
          <w:rFonts w:cs="Courier New"/>
          <w:szCs w:val="16"/>
        </w:rPr>
      </w:pPr>
      <w:r w:rsidRPr="001934CB">
        <w:rPr>
          <w:rFonts w:cs="Courier New"/>
          <w:szCs w:val="16"/>
        </w:rPr>
        <w:t>typedef string QmcConfigurationFile;</w:t>
      </w:r>
    </w:p>
    <w:p w14:paraId="15729D18" w14:textId="77777777" w:rsidR="003D7AC7" w:rsidRPr="001934CB" w:rsidRDefault="003D7AC7" w:rsidP="003D7AC7">
      <w:pPr>
        <w:pStyle w:val="PL"/>
        <w:rPr>
          <w:rFonts w:cs="Courier New"/>
          <w:szCs w:val="16"/>
          <w:lang w:eastAsia="zh-CN"/>
        </w:rPr>
      </w:pPr>
    </w:p>
    <w:p w14:paraId="69016959" w14:textId="77777777" w:rsidR="003D7AC7" w:rsidRPr="001934CB" w:rsidRDefault="003D7AC7" w:rsidP="003D7AC7">
      <w:pPr>
        <w:pStyle w:val="PL"/>
        <w:rPr>
          <w:rFonts w:cs="Courier New"/>
          <w:szCs w:val="16"/>
          <w:lang w:eastAsia="zh-CN"/>
        </w:rPr>
      </w:pPr>
      <w:r w:rsidRPr="001934CB">
        <w:t>typedef sequence</w:t>
      </w:r>
      <w:r w:rsidRPr="001934CB">
        <w:rPr>
          <w:rFonts w:hint="eastAsia"/>
          <w:lang w:eastAsia="zh-CN"/>
        </w:rPr>
        <w:t xml:space="preserve"> &lt;</w:t>
      </w:r>
      <w:r w:rsidRPr="001934CB">
        <w:t>KernelCmConstDefs::DN</w:t>
      </w:r>
      <w:r w:rsidRPr="001934CB">
        <w:rPr>
          <w:rFonts w:hint="eastAsia"/>
          <w:lang w:eastAsia="zh-CN"/>
        </w:rPr>
        <w:t>&gt;</w:t>
      </w:r>
      <w:r w:rsidRPr="001934CB">
        <w:t xml:space="preserve"> </w:t>
      </w:r>
      <w:r w:rsidRPr="001934CB">
        <w:rPr>
          <w:rFonts w:hint="eastAsia"/>
          <w:lang w:eastAsia="zh-CN"/>
        </w:rPr>
        <w:t>DN</w:t>
      </w:r>
      <w:r w:rsidRPr="001934CB">
        <w:t>Set;</w:t>
      </w:r>
    </w:p>
    <w:p w14:paraId="76336E0B" w14:textId="77777777" w:rsidR="003D7AC7" w:rsidRPr="001934CB" w:rsidRDefault="003D7AC7" w:rsidP="003D7AC7">
      <w:pPr>
        <w:pStyle w:val="PL"/>
        <w:rPr>
          <w:rFonts w:cs="Courier New"/>
          <w:szCs w:val="16"/>
        </w:rPr>
      </w:pPr>
    </w:p>
    <w:p w14:paraId="2E119FB9" w14:textId="77777777" w:rsidR="003D7AC7" w:rsidRPr="001934CB" w:rsidRDefault="003D7AC7" w:rsidP="003D7AC7">
      <w:pPr>
        <w:pStyle w:val="PL"/>
        <w:rPr>
          <w:rFonts w:cs="Courier New"/>
          <w:szCs w:val="16"/>
        </w:rPr>
      </w:pPr>
      <w:r w:rsidRPr="001934CB">
        <w:rPr>
          <w:rFonts w:cs="Courier New"/>
          <w:szCs w:val="16"/>
        </w:rPr>
        <w:t>enum UnsupportedItem {MANAGED_ENTITY, QMC_TARGET, AREA_SCOPE, SERVICE_TYPE, PLMN_TARGET};</w:t>
      </w:r>
    </w:p>
    <w:p w14:paraId="75293C45" w14:textId="77777777" w:rsidR="003D7AC7" w:rsidRPr="001934CB" w:rsidRDefault="003D7AC7" w:rsidP="003D7AC7">
      <w:pPr>
        <w:pStyle w:val="PL"/>
        <w:rPr>
          <w:rFonts w:cs="Courier New"/>
          <w:szCs w:val="16"/>
        </w:rPr>
      </w:pPr>
      <w:r w:rsidRPr="001934CB">
        <w:rPr>
          <w:rFonts w:cs="Courier New"/>
          <w:szCs w:val="16"/>
        </w:rPr>
        <w:t>typedef sequence&lt;UnsupportedItem&gt; UnsupportedList;</w:t>
      </w:r>
    </w:p>
    <w:p w14:paraId="49FA0885" w14:textId="77777777" w:rsidR="003D7AC7" w:rsidRPr="001934CB" w:rsidRDefault="003D7AC7" w:rsidP="003D7AC7">
      <w:pPr>
        <w:pStyle w:val="PL"/>
        <w:rPr>
          <w:rFonts w:cs="Courier New"/>
          <w:szCs w:val="16"/>
        </w:rPr>
      </w:pPr>
    </w:p>
    <w:p w14:paraId="1825AE0F" w14:textId="77777777" w:rsidR="003D7AC7" w:rsidRPr="001934CB" w:rsidRDefault="003D7AC7" w:rsidP="003D7AC7">
      <w:pPr>
        <w:pStyle w:val="PL"/>
        <w:rPr>
          <w:rFonts w:cs="Courier New"/>
          <w:szCs w:val="16"/>
        </w:rPr>
      </w:pPr>
      <w:r w:rsidRPr="001934CB">
        <w:rPr>
          <w:rFonts w:cs="Courier New"/>
          <w:szCs w:val="16"/>
        </w:rPr>
        <w:t>/**</w:t>
      </w:r>
    </w:p>
    <w:p w14:paraId="789343D2" w14:textId="77777777" w:rsidR="003D7AC7" w:rsidRPr="001934CB" w:rsidRDefault="003D7AC7" w:rsidP="003D7AC7">
      <w:pPr>
        <w:pStyle w:val="PL"/>
        <w:rPr>
          <w:rFonts w:cs="Courier New"/>
          <w:szCs w:val="16"/>
        </w:rPr>
      </w:pPr>
      <w:r w:rsidRPr="001934CB">
        <w:rPr>
          <w:rFonts w:cs="Courier New"/>
          <w:szCs w:val="16"/>
        </w:rPr>
        <w:t>* This block identifies attributes which are included as part of the</w:t>
      </w:r>
    </w:p>
    <w:p w14:paraId="449DCF57" w14:textId="77777777" w:rsidR="003D7AC7" w:rsidRPr="001934CB" w:rsidRDefault="003D7AC7" w:rsidP="003D7AC7">
      <w:pPr>
        <w:pStyle w:val="PL"/>
        <w:rPr>
          <w:rFonts w:cs="Courier New"/>
          <w:szCs w:val="16"/>
        </w:rPr>
      </w:pPr>
      <w:r w:rsidRPr="001934CB">
        <w:rPr>
          <w:rFonts w:cs="Courier New"/>
          <w:szCs w:val="16"/>
        </w:rPr>
        <w:t>* notifications defined within QMCIRP. These attribute values should not</w:t>
      </w:r>
    </w:p>
    <w:p w14:paraId="752826C7" w14:textId="77777777" w:rsidR="003D7AC7" w:rsidRPr="001934CB" w:rsidRDefault="003D7AC7" w:rsidP="003D7AC7">
      <w:pPr>
        <w:pStyle w:val="PL"/>
        <w:rPr>
          <w:rFonts w:cs="Courier New"/>
          <w:szCs w:val="16"/>
        </w:rPr>
      </w:pPr>
      <w:r w:rsidRPr="001934CB">
        <w:rPr>
          <w:rFonts w:cs="Courier New"/>
          <w:szCs w:val="16"/>
        </w:rPr>
        <w:t>* clash with those defined for the attributes of notification</w:t>
      </w:r>
    </w:p>
    <w:p w14:paraId="206488E5" w14:textId="77777777" w:rsidR="003D7AC7" w:rsidRPr="001934CB" w:rsidRDefault="003D7AC7" w:rsidP="003D7AC7">
      <w:pPr>
        <w:pStyle w:val="PL"/>
        <w:rPr>
          <w:rFonts w:cs="Courier New"/>
          <w:szCs w:val="16"/>
        </w:rPr>
      </w:pPr>
      <w:r w:rsidRPr="001934CB">
        <w:rPr>
          <w:rFonts w:cs="Courier New"/>
          <w:szCs w:val="16"/>
        </w:rPr>
        <w:t>* header (see IDL of Notification IRP).</w:t>
      </w:r>
    </w:p>
    <w:p w14:paraId="4BE4828C" w14:textId="77777777" w:rsidR="003D7AC7" w:rsidRPr="001934CB" w:rsidRDefault="003D7AC7" w:rsidP="003D7AC7">
      <w:pPr>
        <w:pStyle w:val="PL"/>
        <w:rPr>
          <w:rFonts w:cs="Courier New"/>
          <w:szCs w:val="16"/>
        </w:rPr>
      </w:pPr>
      <w:r w:rsidRPr="001934CB">
        <w:rPr>
          <w:rFonts w:cs="Courier New"/>
          <w:szCs w:val="16"/>
        </w:rPr>
        <w:t>*/</w:t>
      </w:r>
    </w:p>
    <w:p w14:paraId="18710808" w14:textId="77777777" w:rsidR="003D7AC7" w:rsidRPr="001934CB" w:rsidRDefault="003D7AC7" w:rsidP="003D7AC7">
      <w:pPr>
        <w:pStyle w:val="PL"/>
        <w:rPr>
          <w:rFonts w:cs="Courier New"/>
          <w:szCs w:val="16"/>
        </w:rPr>
      </w:pPr>
    </w:p>
    <w:p w14:paraId="434DE636" w14:textId="77777777" w:rsidR="003D7AC7" w:rsidRPr="001934CB" w:rsidRDefault="003D7AC7" w:rsidP="003D7AC7">
      <w:pPr>
        <w:pStyle w:val="PL"/>
        <w:rPr>
          <w:rFonts w:cs="Courier New"/>
          <w:szCs w:val="16"/>
        </w:rPr>
      </w:pPr>
      <w:r w:rsidRPr="001934CB">
        <w:rPr>
          <w:rFonts w:cs="Courier New"/>
          <w:szCs w:val="16"/>
        </w:rPr>
        <w:t>interface AttributeNameValue</w:t>
      </w:r>
    </w:p>
    <w:p w14:paraId="1E856E26" w14:textId="77777777" w:rsidR="003D7AC7" w:rsidRPr="001934CB" w:rsidRDefault="003D7AC7" w:rsidP="003D7AC7">
      <w:pPr>
        <w:pStyle w:val="PL"/>
        <w:rPr>
          <w:rFonts w:cs="Courier New"/>
          <w:szCs w:val="16"/>
        </w:rPr>
      </w:pPr>
      <w:r w:rsidRPr="001934CB">
        <w:rPr>
          <w:rFonts w:cs="Courier New"/>
          <w:szCs w:val="16"/>
        </w:rPr>
        <w:t>{</w:t>
      </w:r>
    </w:p>
    <w:p w14:paraId="7FDF7B0C" w14:textId="77777777" w:rsidR="003D7AC7" w:rsidRPr="001934CB" w:rsidRDefault="003D7AC7" w:rsidP="003D7AC7">
      <w:pPr>
        <w:pStyle w:val="PL"/>
        <w:rPr>
          <w:rFonts w:cs="Courier New"/>
          <w:szCs w:val="16"/>
        </w:rPr>
      </w:pPr>
      <w:r w:rsidRPr="001934CB">
        <w:rPr>
          <w:rFonts w:cs="Courier New"/>
          <w:szCs w:val="16"/>
        </w:rPr>
        <w:t xml:space="preserve">   </w:t>
      </w:r>
    </w:p>
    <w:p w14:paraId="3B8073FF" w14:textId="77777777" w:rsidR="003D7AC7" w:rsidRPr="001934CB" w:rsidRDefault="003D7AC7" w:rsidP="003D7AC7">
      <w:pPr>
        <w:pStyle w:val="PL"/>
        <w:rPr>
          <w:rFonts w:cs="Courier New"/>
          <w:szCs w:val="16"/>
        </w:rPr>
      </w:pPr>
      <w:r w:rsidRPr="001934CB">
        <w:rPr>
          <w:rFonts w:cs="Courier New"/>
          <w:szCs w:val="16"/>
        </w:rPr>
        <w:t xml:space="preserve">   const string QOE_REFERENCE = "QOE_REFERENCE";</w:t>
      </w:r>
    </w:p>
    <w:p w14:paraId="49EEC232" w14:textId="77777777" w:rsidR="003D7AC7" w:rsidRPr="001934CB" w:rsidRDefault="003D7AC7" w:rsidP="003D7AC7">
      <w:pPr>
        <w:pStyle w:val="PL"/>
        <w:rPr>
          <w:rFonts w:cs="Courier New"/>
          <w:szCs w:val="16"/>
        </w:rPr>
      </w:pPr>
      <w:r w:rsidRPr="001934CB">
        <w:rPr>
          <w:rFonts w:cs="Courier New"/>
          <w:szCs w:val="16"/>
        </w:rPr>
        <w:t xml:space="preserve">   const string QMC_TARGET = "QMC_TARGET";</w:t>
      </w:r>
    </w:p>
    <w:p w14:paraId="679CD9B8" w14:textId="77777777" w:rsidR="003D7AC7" w:rsidRPr="001934CB" w:rsidRDefault="003D7AC7" w:rsidP="003D7AC7">
      <w:pPr>
        <w:pStyle w:val="PL"/>
        <w:rPr>
          <w:rFonts w:cs="Courier New"/>
          <w:szCs w:val="16"/>
        </w:rPr>
      </w:pPr>
      <w:r w:rsidRPr="001934CB">
        <w:rPr>
          <w:rFonts w:cs="Courier New"/>
          <w:szCs w:val="16"/>
        </w:rPr>
        <w:t xml:space="preserve">   const string MO_INSTANCE = "MO_INSTANCE";</w:t>
      </w:r>
    </w:p>
    <w:p w14:paraId="075954B8" w14:textId="77777777" w:rsidR="003D7AC7" w:rsidRPr="001934CB" w:rsidRDefault="003D7AC7" w:rsidP="003D7AC7">
      <w:pPr>
        <w:pStyle w:val="PL"/>
        <w:rPr>
          <w:rFonts w:cs="Courier New"/>
          <w:szCs w:val="16"/>
        </w:rPr>
      </w:pPr>
      <w:r w:rsidRPr="001934CB">
        <w:rPr>
          <w:rFonts w:cs="Courier New"/>
          <w:szCs w:val="16"/>
        </w:rPr>
        <w:t xml:space="preserve">   const string REASON = "REASON";</w:t>
      </w:r>
    </w:p>
    <w:p w14:paraId="0913C767" w14:textId="77777777" w:rsidR="003D7AC7" w:rsidRPr="001934CB" w:rsidRDefault="003D7AC7" w:rsidP="003D7AC7">
      <w:pPr>
        <w:pStyle w:val="PL"/>
        <w:rPr>
          <w:rFonts w:cs="Courier New"/>
          <w:szCs w:val="16"/>
        </w:rPr>
      </w:pPr>
      <w:r w:rsidRPr="001934CB">
        <w:rPr>
          <w:rFonts w:cs="Courier New"/>
          <w:szCs w:val="16"/>
        </w:rPr>
        <w:t>};</w:t>
      </w:r>
    </w:p>
    <w:p w14:paraId="56D56281" w14:textId="77777777" w:rsidR="003D7AC7" w:rsidRPr="001934CB" w:rsidRDefault="003D7AC7" w:rsidP="003D7AC7">
      <w:pPr>
        <w:pStyle w:val="PL"/>
        <w:rPr>
          <w:rFonts w:cs="Courier New"/>
          <w:szCs w:val="16"/>
        </w:rPr>
      </w:pPr>
    </w:p>
    <w:p w14:paraId="5330CF85" w14:textId="77777777" w:rsidR="003D7AC7" w:rsidRPr="001934CB" w:rsidRDefault="003D7AC7" w:rsidP="003D7AC7">
      <w:pPr>
        <w:pStyle w:val="PL"/>
        <w:rPr>
          <w:rFonts w:cs="Courier New"/>
          <w:szCs w:val="16"/>
        </w:rPr>
      </w:pPr>
      <w:r w:rsidRPr="001934CB">
        <w:rPr>
          <w:rFonts w:cs="Courier New"/>
          <w:szCs w:val="16"/>
        </w:rPr>
        <w:t>};</w:t>
      </w:r>
    </w:p>
    <w:p w14:paraId="1296074C" w14:textId="77777777" w:rsidR="003D7AC7" w:rsidRPr="001934CB" w:rsidRDefault="003D7AC7" w:rsidP="003D7AC7">
      <w:pPr>
        <w:pStyle w:val="Heading2"/>
      </w:pPr>
      <w:r w:rsidRPr="001934CB">
        <w:br w:type="page"/>
      </w:r>
      <w:bookmarkStart w:id="87" w:name="_Toc50712788"/>
      <w:bookmarkStart w:id="88" w:name="_Toc50713116"/>
      <w:bookmarkStart w:id="89" w:name="_Toc50993415"/>
      <w:r w:rsidRPr="001934CB">
        <w:rPr>
          <w:lang w:eastAsia="zh-CN"/>
        </w:rPr>
        <w:lastRenderedPageBreak/>
        <w:t>A.3.3</w:t>
      </w:r>
      <w:r w:rsidRPr="001934CB">
        <w:rPr>
          <w:lang w:eastAsia="zh-CN"/>
        </w:rPr>
        <w:tab/>
        <w:t>IDL specification (file name “QMCIRPSystem.idl”)</w:t>
      </w:r>
      <w:bookmarkEnd w:id="87"/>
      <w:bookmarkEnd w:id="88"/>
      <w:bookmarkEnd w:id="89"/>
    </w:p>
    <w:p w14:paraId="20A2AA41" w14:textId="77777777" w:rsidR="003D7AC7" w:rsidRPr="001934CB" w:rsidRDefault="003D7AC7" w:rsidP="003D7AC7">
      <w:pPr>
        <w:pStyle w:val="PL"/>
      </w:pPr>
      <w:r w:rsidRPr="001934CB">
        <w:t>//File: QMCIRPSystem.idl</w:t>
      </w:r>
    </w:p>
    <w:p w14:paraId="1B6A4992" w14:textId="77777777" w:rsidR="003D7AC7" w:rsidRPr="001934CB" w:rsidRDefault="003D7AC7" w:rsidP="003D7AC7">
      <w:pPr>
        <w:pStyle w:val="PL"/>
      </w:pPr>
      <w:r w:rsidRPr="001934CB">
        <w:t>#ifndef _QMC_IRP_SYSTEM_IDL_</w:t>
      </w:r>
    </w:p>
    <w:p w14:paraId="5795243A" w14:textId="77777777" w:rsidR="003D7AC7" w:rsidRPr="001934CB" w:rsidRDefault="003D7AC7" w:rsidP="003D7AC7">
      <w:pPr>
        <w:pStyle w:val="PL"/>
      </w:pPr>
      <w:r w:rsidRPr="001934CB">
        <w:t>#define _QMC_IRP_SYSTEM_IDL_</w:t>
      </w:r>
    </w:p>
    <w:p w14:paraId="0F9BBC22" w14:textId="77777777" w:rsidR="003D7AC7" w:rsidRPr="001934CB" w:rsidRDefault="003D7AC7" w:rsidP="003D7AC7">
      <w:pPr>
        <w:pStyle w:val="PL"/>
      </w:pPr>
    </w:p>
    <w:p w14:paraId="648D2FE1" w14:textId="77777777" w:rsidR="003D7AC7" w:rsidRPr="001934CB" w:rsidRDefault="003D7AC7" w:rsidP="003D7AC7">
      <w:pPr>
        <w:pStyle w:val="PL"/>
      </w:pPr>
      <w:r w:rsidRPr="001934CB">
        <w:t>#include &lt;KernelCmConstDefs.idl&gt;</w:t>
      </w:r>
    </w:p>
    <w:p w14:paraId="1772A82D" w14:textId="77777777" w:rsidR="003D7AC7" w:rsidRPr="001934CB" w:rsidRDefault="003D7AC7" w:rsidP="003D7AC7">
      <w:pPr>
        <w:pStyle w:val="PL"/>
      </w:pPr>
      <w:r w:rsidRPr="001934CB">
        <w:t>#include &lt;GenericIRPManagementConstDefs.idl&gt;</w:t>
      </w:r>
    </w:p>
    <w:p w14:paraId="24AA8D3B" w14:textId="77777777" w:rsidR="003D7AC7" w:rsidRPr="001934CB" w:rsidRDefault="003D7AC7" w:rsidP="003D7AC7">
      <w:pPr>
        <w:pStyle w:val="PL"/>
      </w:pPr>
      <w:r w:rsidRPr="001934CB">
        <w:t>#include &lt;GenericIRPManagementSystem.idl&gt;</w:t>
      </w:r>
    </w:p>
    <w:p w14:paraId="3DF8E3D4" w14:textId="77777777" w:rsidR="003D7AC7" w:rsidRPr="001934CB" w:rsidRDefault="003D7AC7" w:rsidP="003D7AC7">
      <w:pPr>
        <w:pStyle w:val="PL"/>
      </w:pPr>
      <w:r w:rsidRPr="001934CB">
        <w:t>#include &lt;QMCIRPConstDefs.idl&gt;</w:t>
      </w:r>
    </w:p>
    <w:p w14:paraId="10491C3A" w14:textId="77777777" w:rsidR="003D7AC7" w:rsidRPr="001934CB" w:rsidRDefault="003D7AC7" w:rsidP="003D7AC7">
      <w:pPr>
        <w:pStyle w:val="PL"/>
      </w:pPr>
    </w:p>
    <w:p w14:paraId="5FCC993C" w14:textId="02128FA2" w:rsidR="003D7AC7" w:rsidRPr="001934CB" w:rsidRDefault="003D7AC7" w:rsidP="003D7AC7">
      <w:pPr>
        <w:pStyle w:val="PL"/>
      </w:pPr>
      <w:r w:rsidRPr="001934CB">
        <w:t xml:space="preserve">//This statement </w:t>
      </w:r>
      <w:r w:rsidR="009D7CF5">
        <w:t>shall</w:t>
      </w:r>
      <w:r w:rsidRPr="001934CB">
        <w:t xml:space="preserve"> appear after all include statements</w:t>
      </w:r>
    </w:p>
    <w:p w14:paraId="471F8D88" w14:textId="77777777" w:rsidR="003D7AC7" w:rsidRPr="001934CB" w:rsidRDefault="003D7AC7" w:rsidP="003D7AC7">
      <w:pPr>
        <w:pStyle w:val="PL"/>
        <w:rPr>
          <w:rFonts w:cs="Courier New"/>
          <w:szCs w:val="16"/>
        </w:rPr>
      </w:pPr>
      <w:r w:rsidRPr="001934CB">
        <w:t xml:space="preserve">#pragma prefix </w:t>
      </w:r>
      <w:r w:rsidRPr="001934CB">
        <w:rPr>
          <w:rFonts w:cs="Courier New"/>
          <w:szCs w:val="16"/>
        </w:rPr>
        <w:t>"3gppsa5.org"</w:t>
      </w:r>
    </w:p>
    <w:p w14:paraId="2085621D" w14:textId="77777777" w:rsidR="003D7AC7" w:rsidRPr="001934CB" w:rsidRDefault="003D7AC7" w:rsidP="003D7AC7">
      <w:pPr>
        <w:pStyle w:val="PL"/>
        <w:rPr>
          <w:rFonts w:cs="Courier New"/>
          <w:szCs w:val="16"/>
        </w:rPr>
      </w:pPr>
    </w:p>
    <w:p w14:paraId="3811C5DB" w14:textId="77777777" w:rsidR="003D7AC7" w:rsidRPr="001934CB" w:rsidRDefault="003D7AC7" w:rsidP="003D7AC7">
      <w:pPr>
        <w:pStyle w:val="PL"/>
        <w:rPr>
          <w:rFonts w:cs="Courier New"/>
          <w:szCs w:val="16"/>
        </w:rPr>
      </w:pPr>
      <w:r w:rsidRPr="001934CB">
        <w:rPr>
          <w:rFonts w:cs="Courier New"/>
          <w:szCs w:val="16"/>
        </w:rPr>
        <w:t>/* Module: QMCIRPSystem</w:t>
      </w:r>
    </w:p>
    <w:p w14:paraId="1CE03BCD" w14:textId="77777777" w:rsidR="003D7AC7" w:rsidRPr="001934CB" w:rsidRDefault="003D7AC7" w:rsidP="003D7AC7">
      <w:pPr>
        <w:pStyle w:val="PL"/>
        <w:rPr>
          <w:rFonts w:cs="Courier New"/>
          <w:szCs w:val="16"/>
        </w:rPr>
      </w:pPr>
      <w:r w:rsidRPr="001934CB">
        <w:rPr>
          <w:rFonts w:cs="Courier New"/>
          <w:szCs w:val="16"/>
        </w:rPr>
        <w:t>This module contains the specification of all operations of QMC IRP Agent.</w:t>
      </w:r>
    </w:p>
    <w:p w14:paraId="6162E7C2" w14:textId="77777777" w:rsidR="003D7AC7" w:rsidRPr="001934CB" w:rsidRDefault="003D7AC7" w:rsidP="003D7AC7">
      <w:pPr>
        <w:pStyle w:val="PL"/>
        <w:rPr>
          <w:rFonts w:cs="Courier New"/>
          <w:szCs w:val="16"/>
        </w:rPr>
      </w:pPr>
      <w:r w:rsidRPr="001934CB">
        <w:rPr>
          <w:rFonts w:cs="Courier New"/>
          <w:szCs w:val="16"/>
        </w:rPr>
        <w:t>=============================================================================</w:t>
      </w:r>
    </w:p>
    <w:p w14:paraId="2A61F7D6" w14:textId="77777777" w:rsidR="003D7AC7" w:rsidRPr="001934CB" w:rsidRDefault="003D7AC7" w:rsidP="003D7AC7">
      <w:pPr>
        <w:pStyle w:val="PL"/>
      </w:pPr>
      <w:r w:rsidRPr="001934CB">
        <w:t>*/</w:t>
      </w:r>
    </w:p>
    <w:p w14:paraId="0B6D97F9" w14:textId="77777777" w:rsidR="003D7AC7" w:rsidRPr="001934CB" w:rsidRDefault="003D7AC7" w:rsidP="003D7AC7">
      <w:pPr>
        <w:pStyle w:val="PL"/>
      </w:pPr>
      <w:r w:rsidRPr="001934CB">
        <w:t>module QMCIRP</w:t>
      </w:r>
    </w:p>
    <w:p w14:paraId="066BED06" w14:textId="77777777" w:rsidR="003D7AC7" w:rsidRPr="001934CB" w:rsidRDefault="003D7AC7" w:rsidP="003D7AC7">
      <w:pPr>
        <w:pStyle w:val="PL"/>
      </w:pPr>
      <w:r w:rsidRPr="001934CB">
        <w:t>{</w:t>
      </w:r>
    </w:p>
    <w:p w14:paraId="7570B02E" w14:textId="77777777" w:rsidR="003D7AC7" w:rsidRPr="001934CB" w:rsidRDefault="003D7AC7" w:rsidP="003D7AC7">
      <w:pPr>
        <w:pStyle w:val="PL"/>
      </w:pPr>
      <w:r w:rsidRPr="001934CB">
        <w:t xml:space="preserve">   exception ActivateAreaQMCJob { string reason; };</w:t>
      </w:r>
    </w:p>
    <w:p w14:paraId="7F23CCF8" w14:textId="77777777" w:rsidR="003D7AC7" w:rsidRPr="001934CB" w:rsidRDefault="003D7AC7" w:rsidP="003D7AC7">
      <w:pPr>
        <w:pStyle w:val="PL"/>
      </w:pPr>
      <w:r w:rsidRPr="001934CB">
        <w:t xml:space="preserve">   exception NotUniqueQMCReference { string reason; };</w:t>
      </w:r>
    </w:p>
    <w:p w14:paraId="1B7B3477" w14:textId="77777777" w:rsidR="003D7AC7" w:rsidRPr="001934CB" w:rsidRDefault="003D7AC7" w:rsidP="003D7AC7">
      <w:pPr>
        <w:pStyle w:val="PL"/>
      </w:pPr>
      <w:r w:rsidRPr="001934CB">
        <w:t xml:space="preserve">   exception DeactivateQMCJob { string reason; };</w:t>
      </w:r>
    </w:p>
    <w:p w14:paraId="60988222" w14:textId="77777777" w:rsidR="003D7AC7" w:rsidRPr="001934CB" w:rsidRDefault="003D7AC7" w:rsidP="003D7AC7">
      <w:pPr>
        <w:pStyle w:val="PL"/>
      </w:pPr>
      <w:r w:rsidRPr="001934CB">
        <w:t xml:space="preserve">   exception ListQMCJob { string reason; };</w:t>
      </w:r>
    </w:p>
    <w:p w14:paraId="55C54870" w14:textId="77777777" w:rsidR="003D7AC7" w:rsidRPr="001934CB" w:rsidRDefault="003D7AC7" w:rsidP="003D7AC7">
      <w:pPr>
        <w:pStyle w:val="PL"/>
      </w:pPr>
      <w:r w:rsidRPr="001934CB">
        <w:t xml:space="preserve">   exception ListActivatedQMCJob { string reason; };</w:t>
      </w:r>
    </w:p>
    <w:p w14:paraId="0C78D4B8" w14:textId="77777777" w:rsidR="003D7AC7" w:rsidRPr="001934CB" w:rsidRDefault="003D7AC7" w:rsidP="003D7AC7">
      <w:pPr>
        <w:pStyle w:val="PL"/>
      </w:pPr>
    </w:p>
    <w:p w14:paraId="12855D21" w14:textId="77777777" w:rsidR="003D7AC7" w:rsidRPr="001934CB" w:rsidRDefault="003D7AC7" w:rsidP="003D7AC7">
      <w:pPr>
        <w:pStyle w:val="PL"/>
      </w:pPr>
      <w:r w:rsidRPr="001934CB">
        <w:t xml:space="preserve">  interface QMCIRP</w:t>
      </w:r>
    </w:p>
    <w:p w14:paraId="21527D01" w14:textId="77777777" w:rsidR="003D7AC7" w:rsidRPr="001934CB" w:rsidRDefault="003D7AC7" w:rsidP="003D7AC7">
      <w:pPr>
        <w:pStyle w:val="PL"/>
      </w:pPr>
      <w:r w:rsidRPr="001934CB">
        <w:t xml:space="preserve">  {</w:t>
      </w:r>
    </w:p>
    <w:p w14:paraId="749243CF" w14:textId="77777777" w:rsidR="003D7AC7" w:rsidRPr="001934CB" w:rsidRDefault="003D7AC7" w:rsidP="003D7AC7">
      <w:pPr>
        <w:pStyle w:val="PL"/>
      </w:pPr>
    </w:p>
    <w:p w14:paraId="2A406219" w14:textId="77777777" w:rsidR="003D7AC7" w:rsidRPr="001934CB" w:rsidRDefault="003D7AC7" w:rsidP="003D7AC7">
      <w:pPr>
        <w:pStyle w:val="PL"/>
      </w:pPr>
      <w:r w:rsidRPr="001934CB">
        <w:t xml:space="preserve">    /**</w:t>
      </w:r>
    </w:p>
    <w:p w14:paraId="03002357" w14:textId="77777777" w:rsidR="003D7AC7" w:rsidRPr="001934CB" w:rsidRDefault="003D7AC7" w:rsidP="003D7AC7">
      <w:pPr>
        <w:pStyle w:val="PL"/>
      </w:pPr>
      <w:r w:rsidRPr="001934CB">
        <w:t xml:space="preserve">    * Request to activate a QMCJob through Itf-N.</w:t>
      </w:r>
    </w:p>
    <w:p w14:paraId="3758744F" w14:textId="77777777" w:rsidR="003D7AC7" w:rsidRPr="001934CB" w:rsidRDefault="003D7AC7" w:rsidP="003D7AC7">
      <w:pPr>
        <w:pStyle w:val="PL"/>
      </w:pPr>
      <w:r w:rsidRPr="001934CB">
        <w:t xml:space="preserve">    **/</w:t>
      </w:r>
    </w:p>
    <w:p w14:paraId="5772BAEA" w14:textId="77777777" w:rsidR="003D7AC7" w:rsidRPr="001934CB" w:rsidRDefault="003D7AC7" w:rsidP="003D7AC7">
      <w:pPr>
        <w:pStyle w:val="PL"/>
      </w:pPr>
    </w:p>
    <w:p w14:paraId="67798709" w14:textId="77777777" w:rsidR="003D7AC7" w:rsidRPr="001934CB" w:rsidRDefault="003D7AC7" w:rsidP="003D7AC7">
      <w:pPr>
        <w:pStyle w:val="PL"/>
      </w:pPr>
      <w:r w:rsidRPr="001934CB">
        <w:t xml:space="preserve">    QMCIRPConstDefs::ResultEnum activateAreaQMCJob (</w:t>
      </w:r>
    </w:p>
    <w:p w14:paraId="3C3E50EB" w14:textId="77777777" w:rsidR="003D7AC7" w:rsidRPr="001934CB" w:rsidRDefault="003D7AC7" w:rsidP="003D7AC7">
      <w:pPr>
        <w:pStyle w:val="PL"/>
      </w:pPr>
      <w:r w:rsidRPr="001934CB">
        <w:t xml:space="preserve">      in KernelCmConstDefs::DN                           moInstance,      </w:t>
      </w:r>
    </w:p>
    <w:p w14:paraId="3DB30962" w14:textId="77777777" w:rsidR="003D7AC7" w:rsidRPr="001934CB" w:rsidRDefault="003D7AC7" w:rsidP="003D7AC7">
      <w:pPr>
        <w:pStyle w:val="PL"/>
      </w:pPr>
      <w:r w:rsidRPr="001934CB">
        <w:t xml:space="preserve">      in QMCIRPConstDefs::QoeReference                   qoeReference,</w:t>
      </w:r>
    </w:p>
    <w:p w14:paraId="187BCF6B" w14:textId="77777777" w:rsidR="003D7AC7" w:rsidRPr="001934CB" w:rsidRDefault="003D7AC7" w:rsidP="003D7AC7">
      <w:pPr>
        <w:pStyle w:val="PL"/>
      </w:pPr>
      <w:r w:rsidRPr="001934CB">
        <w:t xml:space="preserve">      in QMCIRPConstDefs::QmcTarget                      qmcTarget,</w:t>
      </w:r>
    </w:p>
    <w:p w14:paraId="60D0F50A" w14:textId="77777777" w:rsidR="003D7AC7" w:rsidRPr="001934CB" w:rsidRDefault="003D7AC7" w:rsidP="003D7AC7">
      <w:pPr>
        <w:pStyle w:val="PL"/>
      </w:pPr>
      <w:r w:rsidRPr="001934CB">
        <w:t xml:space="preserve">      </w:t>
      </w:r>
      <w:r w:rsidRPr="001934CB">
        <w:rPr>
          <w:lang w:eastAsia="zh-CN"/>
        </w:rPr>
        <w:t>in QMCIRPConstDefs:</w:t>
      </w:r>
      <w:r w:rsidRPr="001934CB">
        <w:t>:</w:t>
      </w:r>
      <w:r w:rsidRPr="001934CB">
        <w:rPr>
          <w:rFonts w:cs="Courier New"/>
          <w:lang w:eastAsia="zh-CN"/>
        </w:rPr>
        <w:t>Qoe</w:t>
      </w:r>
      <w:r w:rsidRPr="001934CB">
        <w:rPr>
          <w:rFonts w:cs="Courier New"/>
        </w:rPr>
        <w:t>CollectionEntityAddress</w:t>
      </w:r>
      <w:r w:rsidRPr="001934CB">
        <w:rPr>
          <w:rFonts w:hint="eastAsia"/>
          <w:lang w:eastAsia="zh-CN"/>
        </w:rPr>
        <w:t xml:space="preserve">   </w:t>
      </w:r>
      <w:r w:rsidRPr="001934CB">
        <w:rPr>
          <w:lang w:eastAsia="zh-CN"/>
        </w:rPr>
        <w:t xml:space="preserve">  </w:t>
      </w:r>
      <w:r w:rsidRPr="001934CB">
        <w:rPr>
          <w:rFonts w:cs="Courier New"/>
        </w:rPr>
        <w:t>qoeCollectionEntityAddress,</w:t>
      </w:r>
    </w:p>
    <w:p w14:paraId="4B55712D" w14:textId="77777777" w:rsidR="003D7AC7" w:rsidRPr="001934CB" w:rsidRDefault="003D7AC7" w:rsidP="003D7AC7">
      <w:pPr>
        <w:pStyle w:val="PL"/>
        <w:tabs>
          <w:tab w:val="clear" w:pos="5376"/>
          <w:tab w:val="clear" w:pos="5760"/>
          <w:tab w:val="left" w:pos="5675"/>
        </w:tabs>
        <w:rPr>
          <w:lang w:eastAsia="zh-CN"/>
        </w:rPr>
      </w:pPr>
      <w:r w:rsidRPr="001934CB">
        <w:t xml:space="preserve">      </w:t>
      </w:r>
      <w:r w:rsidRPr="001934CB">
        <w:rPr>
          <w:lang w:eastAsia="zh-CN"/>
        </w:rPr>
        <w:t>in QMCIRPConstDefs::DNSet</w:t>
      </w:r>
      <w:r w:rsidRPr="001934CB">
        <w:rPr>
          <w:rFonts w:hint="eastAsia"/>
          <w:lang w:eastAsia="zh-CN"/>
        </w:rPr>
        <w:t xml:space="preserve">                        </w:t>
      </w:r>
      <w:r w:rsidRPr="001934CB">
        <w:rPr>
          <w:lang w:eastAsia="zh-CN"/>
        </w:rPr>
        <w:t>areaScope,</w:t>
      </w:r>
    </w:p>
    <w:p w14:paraId="27E39E72" w14:textId="77777777" w:rsidR="003D7AC7" w:rsidRPr="001934CB" w:rsidRDefault="003D7AC7" w:rsidP="003D7AC7">
      <w:pPr>
        <w:pStyle w:val="PL"/>
        <w:tabs>
          <w:tab w:val="clear" w:pos="5376"/>
          <w:tab w:val="clear" w:pos="5760"/>
          <w:tab w:val="left" w:pos="5675"/>
        </w:tabs>
        <w:rPr>
          <w:lang w:eastAsia="zh-CN"/>
        </w:rPr>
      </w:pPr>
      <w:r w:rsidRPr="001934CB">
        <w:rPr>
          <w:lang w:eastAsia="zh-CN"/>
        </w:rPr>
        <w:tab/>
        <w:t xml:space="preserve">  in QMCIRPConstDefs::ServiceType                  serviceType,</w:t>
      </w:r>
    </w:p>
    <w:p w14:paraId="62423FBF" w14:textId="77777777" w:rsidR="003D7AC7" w:rsidRPr="001934CB" w:rsidRDefault="003D7AC7" w:rsidP="003D7AC7">
      <w:pPr>
        <w:pStyle w:val="PL"/>
        <w:rPr>
          <w:lang w:eastAsia="zh-CN"/>
        </w:rPr>
      </w:pPr>
      <w:r w:rsidRPr="001934CB">
        <w:rPr>
          <w:lang w:eastAsia="zh-CN"/>
        </w:rPr>
        <w:t xml:space="preserve">      in QMCIRPConstDefs::PLMNTarget                   pLMNTarget,</w:t>
      </w:r>
    </w:p>
    <w:p w14:paraId="22947567" w14:textId="77777777" w:rsidR="003D7AC7" w:rsidRPr="001934CB" w:rsidRDefault="003D7AC7" w:rsidP="003D7AC7">
      <w:pPr>
        <w:pStyle w:val="PL"/>
        <w:rPr>
          <w:lang w:eastAsia="zh-CN"/>
        </w:rPr>
      </w:pPr>
      <w:r w:rsidRPr="001934CB">
        <w:rPr>
          <w:lang w:eastAsia="zh-CN"/>
        </w:rPr>
        <w:tab/>
        <w:t xml:space="preserve">  in QMCIRPConstDefs::</w:t>
      </w:r>
      <w:r w:rsidRPr="001934CB">
        <w:rPr>
          <w:rFonts w:cs="Courier New"/>
          <w:szCs w:val="16"/>
          <w:lang w:eastAsia="zh-CN"/>
        </w:rPr>
        <w:t>QmcConfigurationFile</w:t>
      </w:r>
      <w:r w:rsidRPr="001934CB">
        <w:rPr>
          <w:rFonts w:cs="Courier New"/>
        </w:rPr>
        <w:tab/>
      </w:r>
      <w:r w:rsidRPr="001934CB">
        <w:rPr>
          <w:rFonts w:cs="Courier New"/>
        </w:rPr>
        <w:tab/>
      </w:r>
      <w:r w:rsidRPr="001934CB">
        <w:rPr>
          <w:rFonts w:cs="Courier New"/>
        </w:rPr>
        <w:tab/>
        <w:t xml:space="preserve"> qmcConfigurationFile,</w:t>
      </w:r>
    </w:p>
    <w:p w14:paraId="3468C34A" w14:textId="77777777" w:rsidR="003D7AC7" w:rsidRPr="001934CB" w:rsidRDefault="003D7AC7" w:rsidP="003D7AC7">
      <w:pPr>
        <w:pStyle w:val="PL"/>
      </w:pPr>
      <w:r w:rsidRPr="001934CB">
        <w:t xml:space="preserve">      out QMCIRPConstDefs:: UnsupportedList            unsupportedList</w:t>
      </w:r>
    </w:p>
    <w:p w14:paraId="3218C3AD" w14:textId="77777777" w:rsidR="003D7AC7" w:rsidRPr="001934CB" w:rsidRDefault="003D7AC7" w:rsidP="003D7AC7">
      <w:pPr>
        <w:pStyle w:val="PL"/>
      </w:pPr>
      <w:r w:rsidRPr="001934CB">
        <w:t xml:space="preserve">    )</w:t>
      </w:r>
    </w:p>
    <w:p w14:paraId="7B179CDC" w14:textId="77777777" w:rsidR="003D7AC7" w:rsidRPr="001934CB" w:rsidRDefault="003D7AC7" w:rsidP="003D7AC7">
      <w:pPr>
        <w:pStyle w:val="PL"/>
        <w:ind w:firstLine="384"/>
      </w:pPr>
      <w:r w:rsidRPr="001934CB">
        <w:t xml:space="preserve">raises (ActivateAreaQMCJob, </w:t>
      </w:r>
    </w:p>
    <w:p w14:paraId="53E99C08" w14:textId="77777777" w:rsidR="003D7AC7" w:rsidRPr="001934CB" w:rsidRDefault="003D7AC7" w:rsidP="003D7AC7">
      <w:pPr>
        <w:pStyle w:val="PL"/>
        <w:ind w:firstLine="384"/>
      </w:pPr>
      <w:r w:rsidRPr="001934CB">
        <w:t xml:space="preserve">      NotUniqueQoEReference,</w:t>
      </w:r>
    </w:p>
    <w:p w14:paraId="4413BF57" w14:textId="77777777" w:rsidR="003D7AC7" w:rsidRPr="001934CB" w:rsidRDefault="003D7AC7" w:rsidP="003D7AC7">
      <w:pPr>
        <w:pStyle w:val="PL"/>
      </w:pPr>
      <w:r w:rsidRPr="001934CB">
        <w:t xml:space="preserve">          GenericIRPManagementSystem::InvalidParameter,</w:t>
      </w:r>
    </w:p>
    <w:p w14:paraId="44A03DAE" w14:textId="77777777" w:rsidR="003D7AC7" w:rsidRPr="001934CB" w:rsidRDefault="003D7AC7" w:rsidP="003D7AC7">
      <w:pPr>
        <w:pStyle w:val="PL"/>
      </w:pPr>
      <w:r w:rsidRPr="001934CB">
        <w:t xml:space="preserve">          GenericIRPManagementSystem::ValueNotSupported,</w:t>
      </w:r>
    </w:p>
    <w:p w14:paraId="526B0437" w14:textId="77777777" w:rsidR="003D7AC7" w:rsidRPr="001934CB" w:rsidRDefault="003D7AC7" w:rsidP="003D7AC7">
      <w:pPr>
        <w:pStyle w:val="PL"/>
      </w:pPr>
      <w:r w:rsidRPr="001934CB">
        <w:t xml:space="preserve">          GenericIRPManagementSystem::OperationNotSupported</w:t>
      </w:r>
    </w:p>
    <w:p w14:paraId="6E8DA12C" w14:textId="77777777" w:rsidR="003D7AC7" w:rsidRPr="001934CB" w:rsidRDefault="003D7AC7" w:rsidP="003D7AC7">
      <w:pPr>
        <w:pStyle w:val="PL"/>
      </w:pPr>
      <w:r w:rsidRPr="001934CB">
        <w:t xml:space="preserve">          );</w:t>
      </w:r>
    </w:p>
    <w:p w14:paraId="4A6D041A" w14:textId="77777777" w:rsidR="003D7AC7" w:rsidRPr="001934CB" w:rsidRDefault="003D7AC7" w:rsidP="003D7AC7">
      <w:pPr>
        <w:pStyle w:val="PL"/>
      </w:pPr>
    </w:p>
    <w:p w14:paraId="534341AB" w14:textId="77777777" w:rsidR="003D7AC7" w:rsidRPr="001934CB" w:rsidRDefault="003D7AC7" w:rsidP="003D7AC7">
      <w:pPr>
        <w:pStyle w:val="PL"/>
      </w:pPr>
      <w:r w:rsidRPr="001934CB">
        <w:t xml:space="preserve">    /**</w:t>
      </w:r>
    </w:p>
    <w:p w14:paraId="563B305C" w14:textId="77777777" w:rsidR="003D7AC7" w:rsidRPr="001934CB" w:rsidRDefault="003D7AC7" w:rsidP="003D7AC7">
      <w:pPr>
        <w:pStyle w:val="PL"/>
      </w:pPr>
      <w:r w:rsidRPr="001934CB">
        <w:t xml:space="preserve">    * Request to deactivate a QMCJob through Itf-N.</w:t>
      </w:r>
    </w:p>
    <w:p w14:paraId="37BB2133" w14:textId="77777777" w:rsidR="003D7AC7" w:rsidRPr="001934CB" w:rsidRDefault="003D7AC7" w:rsidP="003D7AC7">
      <w:pPr>
        <w:pStyle w:val="PL"/>
      </w:pPr>
      <w:r w:rsidRPr="001934CB">
        <w:t xml:space="preserve">    **/</w:t>
      </w:r>
    </w:p>
    <w:p w14:paraId="20F56AF6" w14:textId="77777777" w:rsidR="003D7AC7" w:rsidRPr="001934CB" w:rsidRDefault="003D7AC7" w:rsidP="003D7AC7">
      <w:pPr>
        <w:pStyle w:val="PL"/>
      </w:pPr>
    </w:p>
    <w:p w14:paraId="02151326" w14:textId="77777777" w:rsidR="003D7AC7" w:rsidRPr="001934CB" w:rsidRDefault="003D7AC7" w:rsidP="003D7AC7">
      <w:pPr>
        <w:pStyle w:val="PL"/>
        <w:ind w:firstLine="384"/>
      </w:pPr>
      <w:r w:rsidRPr="001934CB">
        <w:t>QMCIRPConstDefs::ResultEnum deactivateQMCJob (</w:t>
      </w:r>
    </w:p>
    <w:p w14:paraId="7D8C399F" w14:textId="77777777" w:rsidR="003D7AC7" w:rsidRPr="001934CB" w:rsidRDefault="003D7AC7" w:rsidP="003D7AC7">
      <w:pPr>
        <w:pStyle w:val="PL"/>
        <w:ind w:firstLine="384"/>
      </w:pPr>
      <w:r w:rsidRPr="001934CB">
        <w:t xml:space="preserve">  in KernelCmConstDefs::DN                          moInstance,      </w:t>
      </w:r>
    </w:p>
    <w:p w14:paraId="078B7809" w14:textId="77777777" w:rsidR="003D7AC7" w:rsidRPr="001934CB" w:rsidRDefault="003D7AC7" w:rsidP="003D7AC7">
      <w:pPr>
        <w:pStyle w:val="PL"/>
      </w:pPr>
      <w:r w:rsidRPr="001934CB">
        <w:t xml:space="preserve">      in QMCIRPConstDefs::QoeReference                  qoeReference,</w:t>
      </w:r>
    </w:p>
    <w:p w14:paraId="0C88B1A3" w14:textId="77777777" w:rsidR="003D7AC7" w:rsidRPr="001934CB" w:rsidRDefault="003D7AC7" w:rsidP="003D7AC7">
      <w:pPr>
        <w:pStyle w:val="PL"/>
      </w:pPr>
      <w:r w:rsidRPr="001934CB">
        <w:t xml:space="preserve">      in QMCIRPConstDefs::QmcTarget                     qmcTarget,</w:t>
      </w:r>
    </w:p>
    <w:p w14:paraId="73136ED0" w14:textId="77777777" w:rsidR="003D7AC7" w:rsidRPr="001934CB" w:rsidRDefault="003D7AC7" w:rsidP="003D7AC7">
      <w:pPr>
        <w:pStyle w:val="PL"/>
      </w:pPr>
      <w:r w:rsidRPr="001934CB">
        <w:t xml:space="preserve">      out QMCIRPConstDefs:: UnsupportedList            unsupportedList)</w:t>
      </w:r>
    </w:p>
    <w:p w14:paraId="4B8F0F08" w14:textId="77777777" w:rsidR="003D7AC7" w:rsidRPr="001934CB" w:rsidRDefault="003D7AC7" w:rsidP="003D7AC7">
      <w:pPr>
        <w:pStyle w:val="PL"/>
      </w:pPr>
      <w:r w:rsidRPr="001934CB">
        <w:t xml:space="preserve">    raises (DeactivateQMCJob,</w:t>
      </w:r>
    </w:p>
    <w:p w14:paraId="4A408E48" w14:textId="77777777" w:rsidR="003D7AC7" w:rsidRPr="001934CB" w:rsidRDefault="003D7AC7" w:rsidP="003D7AC7">
      <w:pPr>
        <w:pStyle w:val="PL"/>
      </w:pPr>
      <w:r w:rsidRPr="001934CB">
        <w:t xml:space="preserve">            NotUniqueQoEReference,</w:t>
      </w:r>
    </w:p>
    <w:p w14:paraId="299F3AF9" w14:textId="77777777" w:rsidR="003D7AC7" w:rsidRPr="001934CB" w:rsidRDefault="003D7AC7" w:rsidP="003D7AC7">
      <w:pPr>
        <w:pStyle w:val="PL"/>
      </w:pPr>
      <w:r w:rsidRPr="001934CB">
        <w:t xml:space="preserve">            GenericIRPManagementSystem::InvalidParameter,</w:t>
      </w:r>
    </w:p>
    <w:p w14:paraId="5CA61BA0" w14:textId="77777777" w:rsidR="003D7AC7" w:rsidRPr="001934CB" w:rsidRDefault="003D7AC7" w:rsidP="003D7AC7">
      <w:pPr>
        <w:pStyle w:val="PL"/>
      </w:pPr>
      <w:r w:rsidRPr="001934CB">
        <w:t xml:space="preserve">            GenericIRPManagementSystem::ValueNotSupported,</w:t>
      </w:r>
    </w:p>
    <w:p w14:paraId="6B7EB9AA" w14:textId="77777777" w:rsidR="003D7AC7" w:rsidRPr="001934CB" w:rsidRDefault="003D7AC7" w:rsidP="003D7AC7">
      <w:pPr>
        <w:pStyle w:val="PL"/>
      </w:pPr>
      <w:r w:rsidRPr="001934CB">
        <w:t xml:space="preserve">            GenericIRPManagementSystem::OperationNotSupported);</w:t>
      </w:r>
    </w:p>
    <w:p w14:paraId="77A5A837" w14:textId="77777777" w:rsidR="003D7AC7" w:rsidRPr="001934CB" w:rsidRDefault="003D7AC7" w:rsidP="003D7AC7">
      <w:pPr>
        <w:pStyle w:val="PL"/>
      </w:pPr>
    </w:p>
    <w:p w14:paraId="293330C1" w14:textId="77777777" w:rsidR="003D7AC7" w:rsidRPr="001934CB" w:rsidRDefault="003D7AC7" w:rsidP="003D7AC7">
      <w:pPr>
        <w:pStyle w:val="PL"/>
      </w:pPr>
      <w:r w:rsidRPr="001934CB">
        <w:t xml:space="preserve">    /** </w:t>
      </w:r>
    </w:p>
    <w:p w14:paraId="2BE22FCF" w14:textId="77777777" w:rsidR="003D7AC7" w:rsidRPr="001934CB" w:rsidRDefault="003D7AC7" w:rsidP="003D7AC7">
      <w:pPr>
        <w:pStyle w:val="PL"/>
      </w:pPr>
      <w:r w:rsidRPr="001934CB">
        <w:t xml:space="preserve">    * Request to list the parameters of a specific QMCJob through Itf-N.</w:t>
      </w:r>
    </w:p>
    <w:p w14:paraId="1F50EDEB" w14:textId="77777777" w:rsidR="003D7AC7" w:rsidRPr="001934CB" w:rsidRDefault="003D7AC7" w:rsidP="003D7AC7">
      <w:pPr>
        <w:pStyle w:val="PL"/>
      </w:pPr>
      <w:r w:rsidRPr="001934CB">
        <w:t xml:space="preserve">    **/</w:t>
      </w:r>
    </w:p>
    <w:p w14:paraId="7EC4226A" w14:textId="77777777" w:rsidR="003D7AC7" w:rsidRPr="001934CB" w:rsidRDefault="003D7AC7" w:rsidP="003D7AC7">
      <w:pPr>
        <w:pStyle w:val="PL"/>
      </w:pPr>
    </w:p>
    <w:p w14:paraId="456938BD" w14:textId="77777777" w:rsidR="003D7AC7" w:rsidRPr="001934CB" w:rsidRDefault="003D7AC7" w:rsidP="003D7AC7">
      <w:pPr>
        <w:pStyle w:val="PL"/>
      </w:pPr>
      <w:r w:rsidRPr="001934CB">
        <w:t xml:space="preserve">    QMCIRPConstDefs::ResultEnum listQMCJob (</w:t>
      </w:r>
    </w:p>
    <w:p w14:paraId="70B28ACA" w14:textId="77777777" w:rsidR="003D7AC7" w:rsidRPr="001934CB" w:rsidRDefault="003D7AC7" w:rsidP="003D7AC7">
      <w:pPr>
        <w:pStyle w:val="PL"/>
      </w:pPr>
      <w:r w:rsidRPr="001934CB">
        <w:t xml:space="preserve">      in QMCIRPConstDefs::QoeReference                           qoeReference,</w:t>
      </w:r>
    </w:p>
    <w:p w14:paraId="0C836950" w14:textId="77777777" w:rsidR="003D7AC7" w:rsidRPr="001934CB" w:rsidRDefault="003D7AC7" w:rsidP="003D7AC7">
      <w:pPr>
        <w:pStyle w:val="PL"/>
      </w:pPr>
      <w:r w:rsidRPr="001934CB">
        <w:t xml:space="preserve">      out KernelCmConstDefs::DN                           moInstance,      </w:t>
      </w:r>
    </w:p>
    <w:p w14:paraId="286BD457" w14:textId="77777777" w:rsidR="003D7AC7" w:rsidRPr="001934CB" w:rsidRDefault="003D7AC7" w:rsidP="003D7AC7">
      <w:pPr>
        <w:pStyle w:val="PL"/>
      </w:pPr>
      <w:r w:rsidRPr="001934CB">
        <w:t xml:space="preserve">      out QMCIRPConstDefs::QoeReference                   qoeReference,</w:t>
      </w:r>
    </w:p>
    <w:p w14:paraId="4BBDE2E0" w14:textId="77777777" w:rsidR="003D7AC7" w:rsidRPr="001934CB" w:rsidRDefault="003D7AC7" w:rsidP="003D7AC7">
      <w:pPr>
        <w:pStyle w:val="PL"/>
      </w:pPr>
      <w:r w:rsidRPr="001934CB">
        <w:t xml:space="preserve">      out QMCIRPConstDefs::QmcTarget                      qmcTarget,</w:t>
      </w:r>
    </w:p>
    <w:p w14:paraId="4EB579F9" w14:textId="77777777" w:rsidR="003D7AC7" w:rsidRPr="001934CB" w:rsidRDefault="003D7AC7" w:rsidP="003D7AC7">
      <w:pPr>
        <w:pStyle w:val="PL"/>
        <w:rPr>
          <w:rFonts w:cs="Courier New"/>
        </w:rPr>
      </w:pPr>
      <w:r w:rsidRPr="001934CB">
        <w:t xml:space="preserve">      </w:t>
      </w:r>
      <w:r w:rsidRPr="001934CB">
        <w:rPr>
          <w:lang w:eastAsia="zh-CN"/>
        </w:rPr>
        <w:t>out QMCIRPConstDefs:</w:t>
      </w:r>
      <w:r w:rsidRPr="001934CB">
        <w:t>:</w:t>
      </w:r>
      <w:r w:rsidRPr="001934CB">
        <w:rPr>
          <w:rFonts w:cs="Courier New"/>
          <w:lang w:eastAsia="zh-CN"/>
        </w:rPr>
        <w:t>Qoe</w:t>
      </w:r>
      <w:r w:rsidRPr="001934CB">
        <w:rPr>
          <w:rFonts w:cs="Courier New"/>
        </w:rPr>
        <w:t>CollectionEntityAddress</w:t>
      </w:r>
      <w:r w:rsidRPr="001934CB">
        <w:rPr>
          <w:rFonts w:hint="eastAsia"/>
          <w:lang w:eastAsia="zh-CN"/>
        </w:rPr>
        <w:t xml:space="preserve">   </w:t>
      </w:r>
      <w:r w:rsidRPr="001934CB">
        <w:rPr>
          <w:lang w:eastAsia="zh-CN"/>
        </w:rPr>
        <w:t xml:space="preserve">  </w:t>
      </w:r>
      <w:r w:rsidRPr="001934CB">
        <w:rPr>
          <w:rFonts w:cs="Courier New"/>
        </w:rPr>
        <w:t>qoeCollectionEntityAddress,</w:t>
      </w:r>
    </w:p>
    <w:p w14:paraId="2315340E" w14:textId="77777777" w:rsidR="003D7AC7" w:rsidRPr="001934CB" w:rsidRDefault="003D7AC7" w:rsidP="003D7AC7">
      <w:pPr>
        <w:pStyle w:val="PL"/>
      </w:pPr>
      <w:r w:rsidRPr="001934CB">
        <w:rPr>
          <w:lang w:eastAsia="zh-CN"/>
        </w:rPr>
        <w:t xml:space="preserve">      out QMCIRPConstDefs::ServiceType                    serviceType,</w:t>
      </w:r>
    </w:p>
    <w:p w14:paraId="7F7AB474" w14:textId="77777777" w:rsidR="003D7AC7" w:rsidRPr="001934CB" w:rsidRDefault="003D7AC7" w:rsidP="003D7AC7">
      <w:pPr>
        <w:pStyle w:val="PL"/>
        <w:tabs>
          <w:tab w:val="clear" w:pos="5376"/>
          <w:tab w:val="clear" w:pos="5760"/>
          <w:tab w:val="left" w:pos="5675"/>
        </w:tabs>
        <w:rPr>
          <w:lang w:eastAsia="zh-CN"/>
        </w:rPr>
      </w:pPr>
      <w:r w:rsidRPr="001934CB">
        <w:lastRenderedPageBreak/>
        <w:t xml:space="preserve">      </w:t>
      </w:r>
      <w:r w:rsidRPr="001934CB">
        <w:rPr>
          <w:lang w:eastAsia="zh-CN"/>
        </w:rPr>
        <w:t>out QMCIRPConstDefs::DNSet</w:t>
      </w:r>
      <w:r w:rsidRPr="001934CB">
        <w:rPr>
          <w:rFonts w:hint="eastAsia"/>
          <w:lang w:eastAsia="zh-CN"/>
        </w:rPr>
        <w:t xml:space="preserve">                        </w:t>
      </w:r>
      <w:r w:rsidRPr="001934CB">
        <w:rPr>
          <w:lang w:eastAsia="zh-CN"/>
        </w:rPr>
        <w:t xml:space="preserve">  areaScope,</w:t>
      </w:r>
    </w:p>
    <w:p w14:paraId="2169CF43" w14:textId="77777777" w:rsidR="003D7AC7" w:rsidRPr="001934CB" w:rsidRDefault="003D7AC7" w:rsidP="003D7AC7">
      <w:pPr>
        <w:pStyle w:val="PL"/>
        <w:rPr>
          <w:lang w:eastAsia="zh-CN"/>
        </w:rPr>
      </w:pPr>
      <w:r w:rsidRPr="001934CB">
        <w:rPr>
          <w:lang w:eastAsia="zh-CN"/>
        </w:rPr>
        <w:t xml:space="preserve">      out QMCIRPConstDefs::PLMNTarget                    pLMNTarget,</w:t>
      </w:r>
    </w:p>
    <w:p w14:paraId="73410066" w14:textId="77777777" w:rsidR="003D7AC7" w:rsidRPr="001934CB" w:rsidRDefault="003D7AC7" w:rsidP="003D7AC7">
      <w:pPr>
        <w:pStyle w:val="PL"/>
        <w:rPr>
          <w:lang w:eastAsia="zh-CN"/>
        </w:rPr>
      </w:pPr>
      <w:r w:rsidRPr="001934CB">
        <w:rPr>
          <w:lang w:eastAsia="zh-CN"/>
        </w:rPr>
        <w:tab/>
        <w:t xml:space="preserve">  out QMCIRPConstDefs::</w:t>
      </w:r>
      <w:r w:rsidRPr="001934CB">
        <w:rPr>
          <w:rFonts w:cs="Courier New"/>
          <w:szCs w:val="16"/>
          <w:lang w:eastAsia="zh-CN"/>
        </w:rPr>
        <w:t>QmcConfigurationFile</w:t>
      </w:r>
      <w:r w:rsidRPr="001934CB">
        <w:rPr>
          <w:rFonts w:cs="Courier New"/>
        </w:rPr>
        <w:tab/>
      </w:r>
      <w:r w:rsidRPr="001934CB">
        <w:rPr>
          <w:rFonts w:cs="Courier New"/>
        </w:rPr>
        <w:tab/>
      </w:r>
      <w:r w:rsidRPr="001934CB">
        <w:rPr>
          <w:rFonts w:cs="Courier New"/>
        </w:rPr>
        <w:tab/>
        <w:t xml:space="preserve"> qmcConfigurationFile</w:t>
      </w:r>
    </w:p>
    <w:p w14:paraId="1FB938B3" w14:textId="77777777" w:rsidR="003D7AC7" w:rsidRPr="001934CB" w:rsidRDefault="003D7AC7" w:rsidP="003D7AC7">
      <w:pPr>
        <w:pStyle w:val="PL"/>
        <w:tabs>
          <w:tab w:val="clear" w:pos="384"/>
          <w:tab w:val="clear" w:pos="768"/>
          <w:tab w:val="clear" w:pos="1152"/>
          <w:tab w:val="clear" w:pos="6912"/>
          <w:tab w:val="clear" w:pos="8064"/>
          <w:tab w:val="clear" w:pos="8448"/>
          <w:tab w:val="left" w:pos="620"/>
          <w:tab w:val="left" w:pos="6685"/>
        </w:tabs>
      </w:pPr>
      <w:r w:rsidRPr="001934CB">
        <w:t>)</w:t>
      </w:r>
    </w:p>
    <w:p w14:paraId="1FC0F762" w14:textId="77777777" w:rsidR="003D7AC7" w:rsidRPr="001934CB" w:rsidRDefault="003D7AC7" w:rsidP="003D7AC7">
      <w:pPr>
        <w:pStyle w:val="PL"/>
      </w:pPr>
      <w:r w:rsidRPr="001934CB">
        <w:t xml:space="preserve">  </w:t>
      </w:r>
    </w:p>
    <w:p w14:paraId="48DF2199" w14:textId="77777777" w:rsidR="003D7AC7" w:rsidRPr="001934CB" w:rsidRDefault="003D7AC7" w:rsidP="003D7AC7">
      <w:pPr>
        <w:pStyle w:val="PL"/>
      </w:pPr>
      <w:r w:rsidRPr="001934CB">
        <w:t xml:space="preserve">    raises (ListQMCJob,</w:t>
      </w:r>
    </w:p>
    <w:p w14:paraId="3318D0DC" w14:textId="77777777" w:rsidR="003D7AC7" w:rsidRPr="001934CB" w:rsidRDefault="003D7AC7" w:rsidP="003D7AC7">
      <w:pPr>
        <w:pStyle w:val="PL"/>
      </w:pPr>
      <w:r w:rsidRPr="001934CB">
        <w:t xml:space="preserve">            NotUniqueQoEReference,</w:t>
      </w:r>
    </w:p>
    <w:p w14:paraId="5A115F70" w14:textId="77777777" w:rsidR="003D7AC7" w:rsidRPr="001934CB" w:rsidRDefault="003D7AC7" w:rsidP="003D7AC7">
      <w:pPr>
        <w:pStyle w:val="PL"/>
      </w:pPr>
      <w:r w:rsidRPr="001934CB">
        <w:t xml:space="preserve">            GenericIRPManagementSystem::InvalidParameter,</w:t>
      </w:r>
    </w:p>
    <w:p w14:paraId="67872B85" w14:textId="77777777" w:rsidR="003D7AC7" w:rsidRPr="001934CB" w:rsidRDefault="003D7AC7" w:rsidP="003D7AC7">
      <w:pPr>
        <w:pStyle w:val="PL"/>
      </w:pPr>
      <w:r w:rsidRPr="001934CB">
        <w:t xml:space="preserve">            GenericIRPManagementSystem::ValueNotSupported,</w:t>
      </w:r>
    </w:p>
    <w:p w14:paraId="479D735E" w14:textId="77777777" w:rsidR="003D7AC7" w:rsidRPr="001934CB" w:rsidRDefault="003D7AC7" w:rsidP="003D7AC7">
      <w:pPr>
        <w:pStyle w:val="PL"/>
      </w:pPr>
      <w:r w:rsidRPr="001934CB">
        <w:t xml:space="preserve">            GenericIRPManagementSystem::OperationNotSupported);</w:t>
      </w:r>
    </w:p>
    <w:p w14:paraId="7E5FC61F" w14:textId="77777777" w:rsidR="003D7AC7" w:rsidRPr="001934CB" w:rsidRDefault="003D7AC7" w:rsidP="003D7AC7">
      <w:pPr>
        <w:pStyle w:val="PL"/>
      </w:pPr>
    </w:p>
    <w:p w14:paraId="3B407F75" w14:textId="77777777" w:rsidR="003D7AC7" w:rsidRPr="001934CB" w:rsidRDefault="003D7AC7" w:rsidP="003D7AC7">
      <w:pPr>
        <w:pStyle w:val="PL"/>
      </w:pPr>
      <w:r w:rsidRPr="001934CB">
        <w:t xml:space="preserve">    /**</w:t>
      </w:r>
    </w:p>
    <w:p w14:paraId="3466906F" w14:textId="77777777" w:rsidR="003D7AC7" w:rsidRPr="001934CB" w:rsidRDefault="003D7AC7" w:rsidP="003D7AC7">
      <w:pPr>
        <w:pStyle w:val="PL"/>
      </w:pPr>
      <w:r w:rsidRPr="001934CB">
        <w:t xml:space="preserve">    * Request to list the activated QMCJobs through Itf-N.</w:t>
      </w:r>
    </w:p>
    <w:p w14:paraId="5DBFBF80" w14:textId="77777777" w:rsidR="003D7AC7" w:rsidRPr="001934CB" w:rsidRDefault="003D7AC7" w:rsidP="003D7AC7">
      <w:pPr>
        <w:pStyle w:val="PL"/>
      </w:pPr>
      <w:r w:rsidRPr="001934CB">
        <w:t xml:space="preserve">    **/</w:t>
      </w:r>
    </w:p>
    <w:p w14:paraId="20226ECA" w14:textId="77777777" w:rsidR="003D7AC7" w:rsidRPr="001934CB" w:rsidRDefault="003D7AC7" w:rsidP="003D7AC7">
      <w:pPr>
        <w:pStyle w:val="PL"/>
      </w:pPr>
    </w:p>
    <w:p w14:paraId="6400F454" w14:textId="77777777" w:rsidR="003D7AC7" w:rsidRPr="001934CB" w:rsidRDefault="003D7AC7" w:rsidP="003D7AC7">
      <w:pPr>
        <w:pStyle w:val="PL"/>
      </w:pPr>
      <w:r w:rsidRPr="001934CB">
        <w:t xml:space="preserve">    QMCIRPConstDefs::ResultEnum listActivatedQMCJob (</w:t>
      </w:r>
    </w:p>
    <w:p w14:paraId="13AA1628" w14:textId="77777777" w:rsidR="003D7AC7" w:rsidRPr="001934CB" w:rsidRDefault="003D7AC7" w:rsidP="003D7AC7">
      <w:pPr>
        <w:pStyle w:val="PL"/>
      </w:pPr>
      <w:r w:rsidRPr="001934CB">
        <w:t xml:space="preserve">      out </w:t>
      </w:r>
      <w:r w:rsidRPr="001934CB">
        <w:rPr>
          <w:lang w:eastAsia="zh-CN"/>
        </w:rPr>
        <w:t>QMCIRPConstDefs::</w:t>
      </w:r>
      <w:r w:rsidRPr="001934CB">
        <w:rPr>
          <w:rFonts w:cs="Courier New"/>
          <w:szCs w:val="16"/>
        </w:rPr>
        <w:t xml:space="preserve"> QoEReferenceList qoeReferenceList</w:t>
      </w:r>
      <w:r w:rsidRPr="001934CB">
        <w:t>)</w:t>
      </w:r>
    </w:p>
    <w:p w14:paraId="7F20B5A0" w14:textId="77777777" w:rsidR="003D7AC7" w:rsidRPr="001934CB" w:rsidRDefault="003D7AC7" w:rsidP="003D7AC7">
      <w:pPr>
        <w:pStyle w:val="PL"/>
      </w:pPr>
      <w:r w:rsidRPr="001934CB">
        <w:t xml:space="preserve">    raises (ListActivatedQMCJob,</w:t>
      </w:r>
    </w:p>
    <w:p w14:paraId="24E4A4B3" w14:textId="77777777" w:rsidR="003D7AC7" w:rsidRPr="001934CB" w:rsidRDefault="003D7AC7" w:rsidP="003D7AC7">
      <w:pPr>
        <w:pStyle w:val="PL"/>
      </w:pPr>
      <w:r w:rsidRPr="001934CB">
        <w:t xml:space="preserve">            GenericIRPManagementSystem::InvalidParameter,</w:t>
      </w:r>
    </w:p>
    <w:p w14:paraId="728F3E51" w14:textId="77777777" w:rsidR="003D7AC7" w:rsidRPr="001934CB" w:rsidRDefault="003D7AC7" w:rsidP="003D7AC7">
      <w:pPr>
        <w:pStyle w:val="PL"/>
      </w:pPr>
      <w:r w:rsidRPr="001934CB">
        <w:t xml:space="preserve">            GenericIRPManagementSystem::ValueNotSupported,</w:t>
      </w:r>
    </w:p>
    <w:p w14:paraId="7C569AB7" w14:textId="77777777" w:rsidR="003D7AC7" w:rsidRPr="001934CB" w:rsidRDefault="003D7AC7" w:rsidP="003D7AC7">
      <w:pPr>
        <w:pStyle w:val="PL"/>
      </w:pPr>
      <w:r w:rsidRPr="001934CB">
        <w:t xml:space="preserve">            GenericIRPManagementSystem::OperationNotSupported);</w:t>
      </w:r>
    </w:p>
    <w:p w14:paraId="217A50E6" w14:textId="77777777" w:rsidR="003D7AC7" w:rsidRPr="001934CB" w:rsidRDefault="003D7AC7" w:rsidP="003D7AC7">
      <w:pPr>
        <w:pStyle w:val="PL"/>
      </w:pPr>
      <w:r w:rsidRPr="001934CB">
        <w:t xml:space="preserve">  };</w:t>
      </w:r>
    </w:p>
    <w:p w14:paraId="6C7E491D" w14:textId="77777777" w:rsidR="003D7AC7" w:rsidRPr="001934CB" w:rsidRDefault="003D7AC7" w:rsidP="003D7AC7">
      <w:pPr>
        <w:pStyle w:val="PL"/>
      </w:pPr>
    </w:p>
    <w:p w14:paraId="43C7DB44" w14:textId="77777777" w:rsidR="003D7AC7" w:rsidRPr="001934CB" w:rsidRDefault="003D7AC7" w:rsidP="003D7AC7">
      <w:pPr>
        <w:pStyle w:val="PL"/>
      </w:pPr>
      <w:r w:rsidRPr="001934CB">
        <w:t>};</w:t>
      </w:r>
    </w:p>
    <w:p w14:paraId="653391BF" w14:textId="77777777" w:rsidR="003D7AC7" w:rsidRPr="001934CB" w:rsidRDefault="003D7AC7" w:rsidP="003D7AC7">
      <w:pPr>
        <w:pStyle w:val="PL"/>
      </w:pPr>
      <w:r w:rsidRPr="001934CB">
        <w:t>#endif // _QMC_IRP_SYSTEM_IDL_</w:t>
      </w:r>
    </w:p>
    <w:p w14:paraId="066B489F" w14:textId="77777777" w:rsidR="003D7AC7" w:rsidRPr="001934CB" w:rsidRDefault="003D7AC7" w:rsidP="003D7AC7">
      <w:pPr>
        <w:pStyle w:val="PL"/>
      </w:pPr>
    </w:p>
    <w:p w14:paraId="5CCDB561" w14:textId="77777777" w:rsidR="003D7AC7" w:rsidRPr="001934CB" w:rsidRDefault="003D7AC7" w:rsidP="003D7AC7">
      <w:pPr>
        <w:pStyle w:val="Heading2"/>
      </w:pPr>
      <w:r w:rsidRPr="001934CB">
        <w:br w:type="page"/>
      </w:r>
      <w:bookmarkStart w:id="90" w:name="_Toc50712789"/>
      <w:bookmarkStart w:id="91" w:name="_Toc50713117"/>
      <w:bookmarkStart w:id="92" w:name="_Toc50993416"/>
      <w:r w:rsidRPr="001934CB">
        <w:rPr>
          <w:lang w:eastAsia="zh-CN"/>
        </w:rPr>
        <w:lastRenderedPageBreak/>
        <w:t>A.3.4</w:t>
      </w:r>
      <w:r w:rsidRPr="001934CB">
        <w:rPr>
          <w:lang w:eastAsia="zh-CN"/>
        </w:rPr>
        <w:tab/>
        <w:t>IDL specification (file name “QMCIRPNotifications.idl”)</w:t>
      </w:r>
      <w:bookmarkEnd w:id="90"/>
      <w:bookmarkEnd w:id="91"/>
      <w:bookmarkEnd w:id="92"/>
    </w:p>
    <w:p w14:paraId="5AB43E3A" w14:textId="77777777" w:rsidR="003D7AC7" w:rsidRPr="001934CB" w:rsidRDefault="003D7AC7" w:rsidP="003D7AC7">
      <w:pPr>
        <w:pStyle w:val="PL"/>
      </w:pPr>
      <w:r w:rsidRPr="001934CB">
        <w:t>//File: QMCIRPNotifications.idl</w:t>
      </w:r>
    </w:p>
    <w:p w14:paraId="4FC417CD" w14:textId="77777777" w:rsidR="003D7AC7" w:rsidRPr="001934CB" w:rsidRDefault="003D7AC7" w:rsidP="003D7AC7">
      <w:pPr>
        <w:pStyle w:val="PL"/>
      </w:pPr>
      <w:r w:rsidRPr="001934CB">
        <w:t>#ifndef _QMC_IRP_NOTIFICATIONS_IDL_</w:t>
      </w:r>
    </w:p>
    <w:p w14:paraId="30D2006B" w14:textId="77777777" w:rsidR="003D7AC7" w:rsidRPr="001934CB" w:rsidRDefault="003D7AC7" w:rsidP="003D7AC7">
      <w:pPr>
        <w:pStyle w:val="PL"/>
      </w:pPr>
      <w:r w:rsidRPr="001934CB">
        <w:t>#define _QMC_IRP_NOTIFICATIONS_IDL_</w:t>
      </w:r>
    </w:p>
    <w:p w14:paraId="0366E6C3" w14:textId="77777777" w:rsidR="003D7AC7" w:rsidRPr="001934CB" w:rsidRDefault="003D7AC7" w:rsidP="003D7AC7">
      <w:pPr>
        <w:pStyle w:val="PL"/>
      </w:pPr>
    </w:p>
    <w:p w14:paraId="1DAF6ACF" w14:textId="77777777" w:rsidR="003D7AC7" w:rsidRPr="001934CB" w:rsidRDefault="003D7AC7" w:rsidP="003D7AC7">
      <w:pPr>
        <w:pStyle w:val="PL"/>
      </w:pPr>
      <w:r w:rsidRPr="001934CB">
        <w:t>#include &lt;QMCIRPConstDefs.idl&gt;</w:t>
      </w:r>
    </w:p>
    <w:p w14:paraId="6DA141DE" w14:textId="77777777" w:rsidR="003D7AC7" w:rsidRPr="001934CB" w:rsidRDefault="003D7AC7" w:rsidP="003D7AC7">
      <w:pPr>
        <w:pStyle w:val="PL"/>
      </w:pPr>
      <w:r w:rsidRPr="001934CB">
        <w:t>#include &lt;NotificationIRPNotifications.idl&gt;</w:t>
      </w:r>
    </w:p>
    <w:p w14:paraId="5E68C41A" w14:textId="77777777" w:rsidR="003D7AC7" w:rsidRPr="001934CB" w:rsidRDefault="003D7AC7" w:rsidP="003D7AC7">
      <w:pPr>
        <w:pStyle w:val="PL"/>
      </w:pPr>
    </w:p>
    <w:p w14:paraId="74380D5B" w14:textId="1B1B2D90" w:rsidR="003D7AC7" w:rsidRPr="001934CB" w:rsidRDefault="003D7AC7" w:rsidP="003D7AC7">
      <w:pPr>
        <w:pStyle w:val="PL"/>
      </w:pPr>
      <w:r w:rsidRPr="001934CB">
        <w:t xml:space="preserve">// This statement </w:t>
      </w:r>
      <w:r w:rsidR="009D7CF5">
        <w:t>shall</w:t>
      </w:r>
      <w:r w:rsidRPr="001934CB">
        <w:t xml:space="preserve"> appear after all include statements</w:t>
      </w:r>
    </w:p>
    <w:p w14:paraId="25655C30" w14:textId="77777777" w:rsidR="003D7AC7" w:rsidRPr="001F3DC1" w:rsidRDefault="003D7AC7" w:rsidP="003D7AC7">
      <w:pPr>
        <w:pStyle w:val="PL"/>
        <w:rPr>
          <w:rFonts w:cs="Courier New"/>
          <w:szCs w:val="16"/>
        </w:rPr>
      </w:pPr>
      <w:r w:rsidRPr="001F3DC1">
        <w:t xml:space="preserve">#pragma prefix </w:t>
      </w:r>
      <w:r w:rsidRPr="001F3DC1">
        <w:rPr>
          <w:rFonts w:cs="Courier New"/>
          <w:szCs w:val="16"/>
        </w:rPr>
        <w:t>"3gppsa5.org"</w:t>
      </w:r>
    </w:p>
    <w:p w14:paraId="3C8E684B" w14:textId="77777777" w:rsidR="003D7AC7" w:rsidRPr="001F3DC1" w:rsidRDefault="003D7AC7" w:rsidP="003D7AC7">
      <w:pPr>
        <w:pStyle w:val="PL"/>
        <w:rPr>
          <w:rFonts w:cs="Courier New"/>
          <w:szCs w:val="16"/>
        </w:rPr>
      </w:pPr>
    </w:p>
    <w:p w14:paraId="3E43CA55" w14:textId="77777777" w:rsidR="003D7AC7" w:rsidRPr="001F3DC1" w:rsidRDefault="003D7AC7" w:rsidP="003D7AC7">
      <w:pPr>
        <w:pStyle w:val="PL"/>
        <w:rPr>
          <w:rFonts w:cs="Courier New"/>
          <w:szCs w:val="16"/>
        </w:rPr>
      </w:pPr>
      <w:r w:rsidRPr="001F3DC1">
        <w:rPr>
          <w:rFonts w:cs="Courier New"/>
          <w:szCs w:val="16"/>
        </w:rPr>
        <w:t>/* Module: QMCIRPNotifications</w:t>
      </w:r>
    </w:p>
    <w:p w14:paraId="49B5E47D" w14:textId="77777777" w:rsidR="003D7AC7" w:rsidRPr="001934CB" w:rsidRDefault="003D7AC7" w:rsidP="003D7AC7">
      <w:pPr>
        <w:pStyle w:val="PL"/>
        <w:rPr>
          <w:rFonts w:cs="Courier New"/>
          <w:szCs w:val="16"/>
        </w:rPr>
      </w:pPr>
      <w:r w:rsidRPr="001934CB">
        <w:rPr>
          <w:rFonts w:cs="Courier New"/>
          <w:szCs w:val="16"/>
        </w:rPr>
        <w:t>This module contains the specification of all notifications of QMC IRP Agent.</w:t>
      </w:r>
    </w:p>
    <w:p w14:paraId="620B5F6F" w14:textId="77777777" w:rsidR="003D7AC7" w:rsidRPr="001934CB" w:rsidRDefault="003D7AC7" w:rsidP="003D7AC7">
      <w:pPr>
        <w:pStyle w:val="PL"/>
        <w:rPr>
          <w:rFonts w:cs="Courier New"/>
          <w:szCs w:val="16"/>
        </w:rPr>
      </w:pPr>
      <w:r w:rsidRPr="001934CB">
        <w:rPr>
          <w:rFonts w:cs="Courier New"/>
          <w:szCs w:val="16"/>
        </w:rPr>
        <w:t>=============================================================================</w:t>
      </w:r>
    </w:p>
    <w:p w14:paraId="6958FEDD" w14:textId="77777777" w:rsidR="003D7AC7" w:rsidRPr="001934CB" w:rsidRDefault="003D7AC7" w:rsidP="003D7AC7">
      <w:pPr>
        <w:pStyle w:val="PL"/>
      </w:pPr>
      <w:r w:rsidRPr="001934CB">
        <w:t>*/</w:t>
      </w:r>
    </w:p>
    <w:p w14:paraId="16364073" w14:textId="77777777" w:rsidR="003D7AC7" w:rsidRPr="001934CB" w:rsidRDefault="003D7AC7" w:rsidP="003D7AC7">
      <w:pPr>
        <w:pStyle w:val="PL"/>
      </w:pPr>
      <w:r w:rsidRPr="001934CB">
        <w:t>module QMCIRPNotifications</w:t>
      </w:r>
    </w:p>
    <w:p w14:paraId="3A533F4A" w14:textId="77777777" w:rsidR="003D7AC7" w:rsidRPr="001934CB" w:rsidRDefault="003D7AC7" w:rsidP="003D7AC7">
      <w:pPr>
        <w:pStyle w:val="PL"/>
      </w:pPr>
      <w:r w:rsidRPr="001934CB">
        <w:t>{</w:t>
      </w:r>
    </w:p>
    <w:p w14:paraId="26AFC69C" w14:textId="77777777" w:rsidR="003D7AC7" w:rsidRPr="001934CB" w:rsidRDefault="003D7AC7" w:rsidP="003D7AC7">
      <w:pPr>
        <w:pStyle w:val="PL"/>
      </w:pPr>
    </w:p>
    <w:p w14:paraId="40632883" w14:textId="77777777" w:rsidR="003D7AC7" w:rsidRPr="001934CB" w:rsidRDefault="003D7AC7" w:rsidP="003D7AC7">
      <w:pPr>
        <w:pStyle w:val="PL"/>
      </w:pPr>
      <w:r w:rsidRPr="001934CB">
        <w:t xml:space="preserve">  /**</w:t>
      </w:r>
    </w:p>
    <w:p w14:paraId="3715FB43" w14:textId="77777777" w:rsidR="003D7AC7" w:rsidRPr="001934CB" w:rsidRDefault="003D7AC7" w:rsidP="003D7AC7">
      <w:pPr>
        <w:pStyle w:val="PL"/>
      </w:pPr>
      <w:r w:rsidRPr="001934CB">
        <w:t xml:space="preserve">  * Constant definitions for the notifyNetworkRequestSessionFailure notification</w:t>
      </w:r>
    </w:p>
    <w:p w14:paraId="615512BA" w14:textId="77777777" w:rsidR="003D7AC7" w:rsidRPr="001934CB" w:rsidRDefault="003D7AC7" w:rsidP="003D7AC7">
      <w:pPr>
        <w:pStyle w:val="PL"/>
      </w:pPr>
      <w:r w:rsidRPr="001934CB">
        <w:t xml:space="preserve">  **/</w:t>
      </w:r>
    </w:p>
    <w:p w14:paraId="17BC5E29" w14:textId="77777777" w:rsidR="003D7AC7" w:rsidRPr="001934CB" w:rsidRDefault="003D7AC7" w:rsidP="003D7AC7">
      <w:pPr>
        <w:pStyle w:val="PL"/>
      </w:pPr>
    </w:p>
    <w:p w14:paraId="307516A6" w14:textId="77777777" w:rsidR="003D7AC7" w:rsidRPr="001934CB" w:rsidRDefault="003D7AC7" w:rsidP="003D7AC7">
      <w:pPr>
        <w:pStyle w:val="PL"/>
      </w:pPr>
      <w:r w:rsidRPr="001934CB">
        <w:t xml:space="preserve">  interface NotifyNetworkRequestSessionFailure: NotificationIRPNotifications::Notify</w:t>
      </w:r>
    </w:p>
    <w:p w14:paraId="16F2AA49" w14:textId="77777777" w:rsidR="003D7AC7" w:rsidRPr="001934CB" w:rsidRDefault="003D7AC7" w:rsidP="003D7AC7">
      <w:pPr>
        <w:pStyle w:val="PL"/>
      </w:pPr>
      <w:r w:rsidRPr="001934CB">
        <w:t xml:space="preserve">  {</w:t>
      </w:r>
    </w:p>
    <w:p w14:paraId="767B6D09" w14:textId="77777777" w:rsidR="003D7AC7" w:rsidRPr="001934CB" w:rsidRDefault="003D7AC7" w:rsidP="003D7AC7">
      <w:pPr>
        <w:pStyle w:val="PL"/>
      </w:pPr>
      <w:r w:rsidRPr="001934CB">
        <w:t xml:space="preserve">    const string EVENT_TYPE = "notifyNetworkRequestSessionFailure";</w:t>
      </w:r>
    </w:p>
    <w:p w14:paraId="7812ED26" w14:textId="77777777" w:rsidR="003D7AC7" w:rsidRPr="001934CB" w:rsidRDefault="003D7AC7" w:rsidP="003D7AC7">
      <w:pPr>
        <w:pStyle w:val="PL"/>
      </w:pPr>
    </w:p>
    <w:p w14:paraId="0920C6D1" w14:textId="77777777" w:rsidR="003D7AC7" w:rsidRPr="001934CB" w:rsidRDefault="003D7AC7" w:rsidP="003D7AC7">
      <w:pPr>
        <w:pStyle w:val="PL"/>
      </w:pPr>
      <w:r w:rsidRPr="001934CB">
        <w:t xml:space="preserve">    /**</w:t>
      </w:r>
    </w:p>
    <w:p w14:paraId="4977E4B7" w14:textId="77777777" w:rsidR="003D7AC7" w:rsidRPr="001934CB" w:rsidRDefault="003D7AC7" w:rsidP="003D7AC7">
      <w:pPr>
        <w:pStyle w:val="PL"/>
      </w:pPr>
      <w:r w:rsidRPr="001934CB">
        <w:t xml:space="preserve">    * This constant defines the name of the QoeReference property.</w:t>
      </w:r>
    </w:p>
    <w:p w14:paraId="178E2171" w14:textId="77777777" w:rsidR="003D7AC7" w:rsidRPr="001934CB" w:rsidRDefault="003D7AC7" w:rsidP="003D7AC7">
      <w:pPr>
        <w:pStyle w:val="PL"/>
      </w:pPr>
      <w:r w:rsidRPr="001934CB">
        <w:t xml:space="preserve">    * The data type for the value of this property is</w:t>
      </w:r>
    </w:p>
    <w:p w14:paraId="42A5A12D" w14:textId="77777777" w:rsidR="003D7AC7" w:rsidRPr="001934CB" w:rsidRDefault="003D7AC7" w:rsidP="003D7AC7">
      <w:pPr>
        <w:pStyle w:val="PL"/>
      </w:pPr>
      <w:r w:rsidRPr="001934CB">
        <w:t xml:space="preserve">    * QMCIRPConstDefs::QoeReference.</w:t>
      </w:r>
    </w:p>
    <w:p w14:paraId="67250CDE" w14:textId="77777777" w:rsidR="003D7AC7" w:rsidRPr="001934CB" w:rsidRDefault="003D7AC7" w:rsidP="003D7AC7">
      <w:pPr>
        <w:pStyle w:val="PL"/>
      </w:pPr>
      <w:r w:rsidRPr="001934CB">
        <w:t xml:space="preserve">    **/</w:t>
      </w:r>
    </w:p>
    <w:p w14:paraId="136B9278" w14:textId="77777777" w:rsidR="003D7AC7" w:rsidRPr="001934CB" w:rsidRDefault="003D7AC7" w:rsidP="003D7AC7">
      <w:pPr>
        <w:pStyle w:val="PL"/>
      </w:pPr>
    </w:p>
    <w:p w14:paraId="20DEB5B3" w14:textId="77777777" w:rsidR="003D7AC7" w:rsidRPr="001934CB" w:rsidRDefault="003D7AC7" w:rsidP="003D7AC7">
      <w:pPr>
        <w:pStyle w:val="PL"/>
      </w:pPr>
      <w:r w:rsidRPr="001934CB">
        <w:t xml:space="preserve">    const string QOE_REFERENCE = QMCIRPConstDefs::AttributeNameValue::QOE_REFERENCE;</w:t>
      </w:r>
    </w:p>
    <w:p w14:paraId="1AED5F08" w14:textId="77777777" w:rsidR="003D7AC7" w:rsidRPr="001934CB" w:rsidRDefault="003D7AC7" w:rsidP="003D7AC7">
      <w:pPr>
        <w:pStyle w:val="PL"/>
      </w:pPr>
    </w:p>
    <w:p w14:paraId="1F6388EE" w14:textId="77777777" w:rsidR="003D7AC7" w:rsidRPr="001934CB" w:rsidRDefault="003D7AC7" w:rsidP="003D7AC7">
      <w:pPr>
        <w:pStyle w:val="PL"/>
      </w:pPr>
      <w:r w:rsidRPr="001934CB">
        <w:t xml:space="preserve">  </w:t>
      </w:r>
    </w:p>
    <w:p w14:paraId="4888CFD4" w14:textId="77777777" w:rsidR="003D7AC7" w:rsidRPr="001934CB" w:rsidRDefault="003D7AC7" w:rsidP="003D7AC7">
      <w:pPr>
        <w:pStyle w:val="PL"/>
        <w:rPr>
          <w:rFonts w:cs="Courier New"/>
          <w:szCs w:val="16"/>
        </w:rPr>
      </w:pPr>
      <w:r w:rsidRPr="001934CB">
        <w:rPr>
          <w:rFonts w:cs="Courier New"/>
          <w:szCs w:val="16"/>
        </w:rPr>
        <w:t xml:space="preserve">    /**</w:t>
      </w:r>
    </w:p>
    <w:p w14:paraId="4399C8CA" w14:textId="77777777" w:rsidR="003D7AC7" w:rsidRPr="001934CB" w:rsidRDefault="003D7AC7" w:rsidP="003D7AC7">
      <w:pPr>
        <w:pStyle w:val="PL"/>
        <w:rPr>
          <w:rFonts w:cs="Courier New"/>
          <w:szCs w:val="16"/>
        </w:rPr>
      </w:pPr>
      <w:r w:rsidRPr="001934CB">
        <w:rPr>
          <w:rFonts w:cs="Courier New"/>
          <w:szCs w:val="16"/>
        </w:rPr>
        <w:t xml:space="preserve">    * This constant defines the name of the reason property.</w:t>
      </w:r>
    </w:p>
    <w:p w14:paraId="7DB8BFE0" w14:textId="77777777" w:rsidR="003D7AC7" w:rsidRPr="001934CB" w:rsidRDefault="003D7AC7" w:rsidP="003D7AC7">
      <w:pPr>
        <w:pStyle w:val="PL"/>
        <w:rPr>
          <w:rFonts w:cs="Courier New"/>
          <w:szCs w:val="16"/>
        </w:rPr>
      </w:pPr>
      <w:r w:rsidRPr="001934CB">
        <w:rPr>
          <w:rFonts w:cs="Courier New"/>
          <w:szCs w:val="16"/>
        </w:rPr>
        <w:t xml:space="preserve">    * The data type for the value of this property is string.</w:t>
      </w:r>
    </w:p>
    <w:p w14:paraId="33A5F40E" w14:textId="77777777" w:rsidR="003D7AC7" w:rsidRPr="001934CB" w:rsidRDefault="003D7AC7" w:rsidP="003D7AC7">
      <w:pPr>
        <w:pStyle w:val="PL"/>
        <w:rPr>
          <w:rFonts w:cs="Courier New"/>
          <w:szCs w:val="16"/>
        </w:rPr>
      </w:pPr>
      <w:r w:rsidRPr="001934CB">
        <w:rPr>
          <w:rFonts w:cs="Courier New"/>
          <w:szCs w:val="16"/>
        </w:rPr>
        <w:t xml:space="preserve">    */</w:t>
      </w:r>
    </w:p>
    <w:p w14:paraId="00908459" w14:textId="77777777" w:rsidR="003D7AC7" w:rsidRPr="001934CB" w:rsidRDefault="003D7AC7" w:rsidP="003D7AC7">
      <w:pPr>
        <w:pStyle w:val="PL"/>
        <w:rPr>
          <w:rFonts w:cs="Courier New"/>
          <w:szCs w:val="16"/>
        </w:rPr>
      </w:pPr>
      <w:r w:rsidRPr="001934CB">
        <w:rPr>
          <w:rFonts w:cs="Courier New"/>
          <w:szCs w:val="16"/>
        </w:rPr>
        <w:t xml:space="preserve">      </w:t>
      </w:r>
    </w:p>
    <w:p w14:paraId="4331F3D8" w14:textId="77777777" w:rsidR="003D7AC7" w:rsidRPr="001934CB" w:rsidRDefault="003D7AC7" w:rsidP="003D7AC7">
      <w:pPr>
        <w:pStyle w:val="PL"/>
        <w:rPr>
          <w:rFonts w:cs="Courier New"/>
          <w:szCs w:val="16"/>
        </w:rPr>
      </w:pPr>
      <w:r w:rsidRPr="001934CB">
        <w:rPr>
          <w:rFonts w:cs="Courier New"/>
          <w:szCs w:val="16"/>
        </w:rPr>
        <w:t xml:space="preserve">    const string REASON = QMCIRPConstDefs::AttributeNameValue::REASON;</w:t>
      </w:r>
    </w:p>
    <w:p w14:paraId="6E647112" w14:textId="77777777" w:rsidR="003D7AC7" w:rsidRPr="001934CB" w:rsidRDefault="003D7AC7" w:rsidP="003D7AC7">
      <w:pPr>
        <w:pStyle w:val="PL"/>
        <w:rPr>
          <w:rFonts w:cs="Courier New"/>
          <w:szCs w:val="16"/>
        </w:rPr>
      </w:pPr>
      <w:r w:rsidRPr="001934CB">
        <w:rPr>
          <w:rFonts w:cs="Courier New"/>
          <w:szCs w:val="16"/>
        </w:rPr>
        <w:t xml:space="preserve">   };</w:t>
      </w:r>
    </w:p>
    <w:p w14:paraId="1E52AF69" w14:textId="77777777" w:rsidR="003D7AC7" w:rsidRPr="001934CB" w:rsidRDefault="003D7AC7" w:rsidP="003D7AC7">
      <w:pPr>
        <w:pStyle w:val="PL"/>
        <w:rPr>
          <w:rFonts w:cs="Courier New"/>
          <w:szCs w:val="16"/>
        </w:rPr>
      </w:pPr>
    </w:p>
    <w:p w14:paraId="652009F6" w14:textId="77777777" w:rsidR="003D7AC7" w:rsidRPr="001934CB" w:rsidRDefault="003D7AC7" w:rsidP="003D7AC7">
      <w:pPr>
        <w:pStyle w:val="PL"/>
        <w:rPr>
          <w:rFonts w:cs="Courier New"/>
          <w:szCs w:val="16"/>
        </w:rPr>
      </w:pPr>
      <w:r w:rsidRPr="001934CB">
        <w:rPr>
          <w:rFonts w:cs="Courier New"/>
          <w:szCs w:val="16"/>
        </w:rPr>
        <w:t>};</w:t>
      </w:r>
    </w:p>
    <w:p w14:paraId="192B12C3" w14:textId="77777777" w:rsidR="003D7AC7" w:rsidRPr="001934CB" w:rsidRDefault="003D7AC7" w:rsidP="003D7AC7">
      <w:pPr>
        <w:pStyle w:val="PL"/>
        <w:rPr>
          <w:rFonts w:cs="Courier New"/>
          <w:szCs w:val="16"/>
        </w:rPr>
      </w:pPr>
    </w:p>
    <w:p w14:paraId="247B8800" w14:textId="77777777" w:rsidR="003D7AC7" w:rsidRPr="001934CB" w:rsidRDefault="003D7AC7" w:rsidP="003D7AC7">
      <w:pPr>
        <w:pStyle w:val="PL"/>
        <w:rPr>
          <w:rFonts w:cs="Courier New"/>
          <w:szCs w:val="16"/>
        </w:rPr>
      </w:pPr>
      <w:r w:rsidRPr="001934CB">
        <w:rPr>
          <w:rFonts w:cs="Courier New"/>
          <w:szCs w:val="16"/>
        </w:rPr>
        <w:t>#endif // _QMC_IRP_NOTIFICATIONS_IDL_</w:t>
      </w:r>
    </w:p>
    <w:p w14:paraId="321D3494" w14:textId="77777777" w:rsidR="003D7AC7" w:rsidRPr="001934CB" w:rsidRDefault="003D7AC7" w:rsidP="003D7AC7">
      <w:pPr>
        <w:pStyle w:val="PL"/>
        <w:rPr>
          <w:rFonts w:cs="Courier New"/>
          <w:szCs w:val="16"/>
        </w:rPr>
      </w:pPr>
    </w:p>
    <w:p w14:paraId="2576DDAC" w14:textId="5C10A4E2" w:rsidR="003D7AC7" w:rsidRPr="0013227B" w:rsidRDefault="003D7AC7" w:rsidP="003D7AC7">
      <w:pPr>
        <w:pStyle w:val="Heading8"/>
      </w:pPr>
      <w:r w:rsidRPr="001934CB">
        <w:rPr>
          <w:highlight w:val="cyan"/>
        </w:rPr>
        <w:br w:type="page"/>
      </w:r>
      <w:bookmarkStart w:id="93" w:name="_Toc50713118"/>
      <w:bookmarkStart w:id="94" w:name="_Toc50993417"/>
      <w:r w:rsidRPr="0013227B">
        <w:lastRenderedPageBreak/>
        <w:t>Annex B (normative):</w:t>
      </w:r>
      <w:r w:rsidRPr="001934CB">
        <w:rPr>
          <w:highlight w:val="cyan"/>
        </w:rPr>
        <w:br/>
      </w:r>
      <w:r w:rsidRPr="0013227B">
        <w:t>XML definitions</w:t>
      </w:r>
      <w:bookmarkEnd w:id="93"/>
      <w:bookmarkEnd w:id="94"/>
    </w:p>
    <w:p w14:paraId="05924CB2" w14:textId="14252E9E" w:rsidR="0013227B" w:rsidRPr="0013227B" w:rsidRDefault="0013227B" w:rsidP="0013227B">
      <w:pPr>
        <w:pStyle w:val="Heading1"/>
      </w:pPr>
      <w:bookmarkStart w:id="95" w:name="_Toc50993418"/>
      <w:r w:rsidRPr="0013227B">
        <w:t>B.0</w:t>
      </w:r>
      <w:r w:rsidRPr="0013227B">
        <w:tab/>
        <w:t>Introduction</w:t>
      </w:r>
      <w:bookmarkEnd w:id="95"/>
    </w:p>
    <w:p w14:paraId="5C22C309" w14:textId="77777777" w:rsidR="003D7AC7" w:rsidRPr="0013227B" w:rsidRDefault="003D7AC7" w:rsidP="003D7AC7">
      <w:r w:rsidRPr="0013227B">
        <w:t xml:space="preserve">This annex contains the </w:t>
      </w:r>
      <w:r w:rsidRPr="0013227B">
        <w:rPr>
          <w:color w:val="000000"/>
        </w:rPr>
        <w:t xml:space="preserve">XML definitions for the </w:t>
      </w:r>
      <w:r w:rsidRPr="0013227B">
        <w:rPr>
          <w:lang w:eastAsia="zh-CN"/>
        </w:rPr>
        <w:t>QMC Management</w:t>
      </w:r>
      <w:r w:rsidRPr="0013227B">
        <w:rPr>
          <w:b/>
          <w:lang w:eastAsia="zh-CN"/>
        </w:rPr>
        <w:t xml:space="preserve"> </w:t>
      </w:r>
      <w:r w:rsidRPr="0013227B">
        <w:t xml:space="preserve">IRP for the IRP whose semantics is specified in </w:t>
      </w:r>
      <w:r w:rsidRPr="0013227B">
        <w:rPr>
          <w:lang w:eastAsia="zh-CN"/>
        </w:rPr>
        <w:t>QMC Management</w:t>
      </w:r>
      <w:r w:rsidRPr="0013227B">
        <w:rPr>
          <w:b/>
          <w:lang w:eastAsia="zh-CN"/>
        </w:rPr>
        <w:t xml:space="preserve"> </w:t>
      </w:r>
      <w:r w:rsidRPr="0013227B">
        <w:t>IRP: Information Service (3GPP TS 28.308 [19]).</w:t>
      </w:r>
    </w:p>
    <w:p w14:paraId="3CA108E9" w14:textId="77777777" w:rsidR="003D7AC7" w:rsidRPr="0013227B" w:rsidRDefault="003D7AC7" w:rsidP="003D7AC7">
      <w:pPr>
        <w:rPr>
          <w:snapToGrid w:val="0"/>
        </w:rPr>
      </w:pPr>
      <w:r w:rsidRPr="0013227B">
        <w:rPr>
          <w:snapToGrid w:val="0"/>
        </w:rPr>
        <w:t xml:space="preserve">This XML definitions specification defines the XML syntax of the </w:t>
      </w:r>
      <w:r w:rsidRPr="0013227B">
        <w:rPr>
          <w:lang w:eastAsia="zh-CN"/>
        </w:rPr>
        <w:t>QMC Management</w:t>
      </w:r>
      <w:r w:rsidRPr="0013227B">
        <w:rPr>
          <w:snapToGrid w:val="0"/>
        </w:rPr>
        <w:t xml:space="preserve"> IRP XML Data File.</w:t>
      </w:r>
    </w:p>
    <w:p w14:paraId="08DFA7EB" w14:textId="77777777" w:rsidR="003D7AC7" w:rsidRDefault="003D7AC7" w:rsidP="003D7AC7">
      <w:pPr>
        <w:pStyle w:val="Heading1"/>
        <w:rPr>
          <w:ins w:id="96" w:author="28.309_CR0001R1_(Rel-18)_TEI18" w:date="2024-03-28T09:07:00Z"/>
        </w:rPr>
      </w:pPr>
      <w:bookmarkStart w:id="97" w:name="_Toc50712790"/>
      <w:bookmarkStart w:id="98" w:name="_Toc50713119"/>
      <w:bookmarkStart w:id="99" w:name="_Toc50993419"/>
      <w:r w:rsidRPr="0013227B">
        <w:t>B.1</w:t>
      </w:r>
      <w:r w:rsidRPr="0013227B">
        <w:tab/>
        <w:t>Architectural Features</w:t>
      </w:r>
      <w:bookmarkEnd w:id="97"/>
      <w:bookmarkEnd w:id="98"/>
      <w:bookmarkEnd w:id="99"/>
    </w:p>
    <w:p w14:paraId="3B9DC649" w14:textId="7B6337E2" w:rsidR="001F3DC1" w:rsidRPr="001F3DC1" w:rsidRDefault="001F3DC1" w:rsidP="00CA1654">
      <w:pPr>
        <w:pStyle w:val="Heading2"/>
      </w:pPr>
      <w:ins w:id="100" w:author="28.309_CR0001R1_(Rel-18)_TEI18" w:date="2024-03-28T09:08:00Z">
        <w:r>
          <w:t>B.1.0</w:t>
        </w:r>
      </w:ins>
      <w:ins w:id="101" w:author="28.309_CR0001R1_(Rel-18)_TEI18" w:date="2024-04-02T15:14:00Z">
        <w:r w:rsidR="00CA1654">
          <w:tab/>
        </w:r>
      </w:ins>
      <w:ins w:id="102" w:author="28.309_CR0001R1_(Rel-18)_TEI18" w:date="2024-03-28T09:08:00Z">
        <w:r>
          <w:t>General</w:t>
        </w:r>
      </w:ins>
    </w:p>
    <w:p w14:paraId="07398A9D" w14:textId="77777777" w:rsidR="003D7AC7" w:rsidRPr="0013227B" w:rsidRDefault="003D7AC7" w:rsidP="003D7AC7">
      <w:r w:rsidRPr="0013227B">
        <w:t xml:space="preserve">The overall architectural feature of </w:t>
      </w:r>
      <w:r w:rsidRPr="0013227B">
        <w:rPr>
          <w:lang w:eastAsia="zh-CN"/>
        </w:rPr>
        <w:t>QMC Management</w:t>
      </w:r>
      <w:r w:rsidRPr="0013227B">
        <w:t xml:space="preserve"> IRP is specified in 3G TS 28.</w:t>
      </w:r>
      <w:r w:rsidRPr="0013227B">
        <w:rPr>
          <w:lang w:eastAsia="zh-CN"/>
        </w:rPr>
        <w:t>308</w:t>
      </w:r>
      <w:r w:rsidRPr="0013227B">
        <w:t xml:space="preserve"> [</w:t>
      </w:r>
      <w:r w:rsidRPr="0013227B">
        <w:rPr>
          <w:lang w:eastAsia="zh-CN"/>
        </w:rPr>
        <w:t>19</w:t>
      </w:r>
      <w:r w:rsidRPr="0013227B">
        <w:t>]. This clause specifies features that are specific to the XML definitions.</w:t>
      </w:r>
    </w:p>
    <w:p w14:paraId="45874AE7" w14:textId="77777777" w:rsidR="003D7AC7" w:rsidRPr="001934CB" w:rsidRDefault="003D7AC7" w:rsidP="003D7AC7">
      <w:pPr>
        <w:pStyle w:val="Heading2"/>
        <w:rPr>
          <w:highlight w:val="cyan"/>
          <w:lang w:eastAsia="zh-CN"/>
        </w:rPr>
      </w:pPr>
      <w:bookmarkStart w:id="103" w:name="_Toc50712791"/>
      <w:bookmarkStart w:id="104" w:name="_Toc50713120"/>
      <w:bookmarkStart w:id="105" w:name="_Toc50993420"/>
      <w:r w:rsidRPr="0013227B">
        <w:rPr>
          <w:lang w:eastAsia="zh-CN"/>
        </w:rPr>
        <w:t>B.1.1</w:t>
      </w:r>
      <w:r w:rsidRPr="0013227B">
        <w:rPr>
          <w:lang w:eastAsia="zh-CN"/>
        </w:rPr>
        <w:tab/>
        <w:t>Syntax for Distinguished Names (DN)</w:t>
      </w:r>
      <w:bookmarkEnd w:id="103"/>
      <w:bookmarkEnd w:id="104"/>
      <w:bookmarkEnd w:id="105"/>
    </w:p>
    <w:p w14:paraId="72515DA7" w14:textId="77777777" w:rsidR="003D7AC7" w:rsidRPr="001934CB" w:rsidRDefault="003D7AC7" w:rsidP="003D7AC7">
      <w:r w:rsidRPr="001934CB">
        <w:t>The syntax of a Distinguished Name is defined in 3GPP TS 32.300 [7].</w:t>
      </w:r>
    </w:p>
    <w:p w14:paraId="3682B26D" w14:textId="77777777" w:rsidR="003D7AC7" w:rsidRPr="001934CB" w:rsidRDefault="003D7AC7" w:rsidP="003D7AC7">
      <w:pPr>
        <w:pStyle w:val="Heading2"/>
        <w:rPr>
          <w:lang w:eastAsia="zh-CN"/>
        </w:rPr>
      </w:pPr>
      <w:bookmarkStart w:id="106" w:name="_Toc50712792"/>
      <w:bookmarkStart w:id="107" w:name="_Toc50713121"/>
      <w:bookmarkStart w:id="108" w:name="_Toc50993421"/>
      <w:r w:rsidRPr="001934CB">
        <w:rPr>
          <w:lang w:eastAsia="zh-CN"/>
        </w:rPr>
        <w:t>B.1.2</w:t>
      </w:r>
      <w:r w:rsidRPr="001934CB">
        <w:rPr>
          <w:lang w:eastAsia="zh-CN"/>
        </w:rPr>
        <w:tab/>
        <w:t>Notification services</w:t>
      </w:r>
      <w:bookmarkEnd w:id="106"/>
      <w:bookmarkEnd w:id="107"/>
      <w:bookmarkEnd w:id="108"/>
    </w:p>
    <w:p w14:paraId="4F03C2A8" w14:textId="77777777" w:rsidR="003D7AC7" w:rsidRPr="001934CB" w:rsidRDefault="003D7AC7" w:rsidP="003D7AC7">
      <w:pPr>
        <w:rPr>
          <w:snapToGrid w:val="0"/>
        </w:rPr>
      </w:pPr>
      <w:r w:rsidRPr="001934CB">
        <w:t xml:space="preserve">This annex </w:t>
      </w:r>
      <w:r w:rsidRPr="001934CB">
        <w:rPr>
          <w:snapToGrid w:val="0"/>
        </w:rPr>
        <w:t xml:space="preserve">defines the XML syntax of </w:t>
      </w:r>
      <w:r w:rsidRPr="001934CB">
        <w:rPr>
          <w:lang w:eastAsia="zh-CN"/>
        </w:rPr>
        <w:t>QMC Management</w:t>
      </w:r>
      <w:r w:rsidRPr="001934CB">
        <w:rPr>
          <w:snapToGrid w:val="0"/>
        </w:rPr>
        <w:t xml:space="preserve"> IRP notifications that is to be used for the </w:t>
      </w:r>
      <w:r w:rsidRPr="001934CB">
        <w:rPr>
          <w:lang w:eastAsia="zh-CN"/>
        </w:rPr>
        <w:t>QMC Management</w:t>
      </w:r>
      <w:r w:rsidRPr="001934CB">
        <w:rPr>
          <w:snapToGrid w:val="0"/>
        </w:rPr>
        <w:t xml:space="preserve"> IRP SOAP Solution Set and in conjunction with Notification Log IRP XML definitions for Notification Log IRP XML Data File and the NL IRP XML Notification Format.</w:t>
      </w:r>
    </w:p>
    <w:p w14:paraId="5E4F96AC" w14:textId="77777777" w:rsidR="003D7AC7" w:rsidRPr="001934CB" w:rsidRDefault="003D7AC7" w:rsidP="003D7AC7">
      <w:pPr>
        <w:pStyle w:val="Heading2"/>
        <w:rPr>
          <w:lang w:eastAsia="zh-CN"/>
        </w:rPr>
      </w:pPr>
      <w:bookmarkStart w:id="109" w:name="_Toc50712793"/>
      <w:bookmarkStart w:id="110" w:name="_Toc50713122"/>
      <w:bookmarkStart w:id="111" w:name="_Toc50993422"/>
      <w:r w:rsidRPr="001934CB">
        <w:rPr>
          <w:lang w:eastAsia="zh-CN"/>
        </w:rPr>
        <w:t>B.1.3</w:t>
      </w:r>
      <w:r w:rsidRPr="001934CB">
        <w:rPr>
          <w:lang w:eastAsia="zh-CN"/>
        </w:rPr>
        <w:tab/>
        <w:t>IOC definitions</w:t>
      </w:r>
      <w:bookmarkEnd w:id="109"/>
      <w:bookmarkEnd w:id="110"/>
      <w:bookmarkEnd w:id="111"/>
    </w:p>
    <w:p w14:paraId="2E54370D" w14:textId="77777777" w:rsidR="003D7AC7" w:rsidRPr="001934CB" w:rsidRDefault="003D7AC7" w:rsidP="003D7AC7">
      <w:pPr>
        <w:rPr>
          <w:snapToGrid w:val="0"/>
        </w:rPr>
      </w:pPr>
      <w:r w:rsidRPr="001934CB">
        <w:t xml:space="preserve">This annex </w:t>
      </w:r>
      <w:r w:rsidRPr="001934CB">
        <w:rPr>
          <w:snapToGrid w:val="0"/>
        </w:rPr>
        <w:t xml:space="preserve">defines the XML syntax for the IOC definitions of the </w:t>
      </w:r>
      <w:r w:rsidRPr="001934CB">
        <w:rPr>
          <w:lang w:eastAsia="zh-CN"/>
        </w:rPr>
        <w:t>QMC Management</w:t>
      </w:r>
      <w:r w:rsidRPr="001934CB">
        <w:rPr>
          <w:snapToGrid w:val="0"/>
        </w:rPr>
        <w:t xml:space="preserve"> IRP IS [</w:t>
      </w:r>
      <w:r w:rsidRPr="001934CB">
        <w:rPr>
          <w:snapToGrid w:val="0"/>
          <w:lang w:eastAsia="zh-CN"/>
        </w:rPr>
        <w:t>19</w:t>
      </w:r>
      <w:r w:rsidRPr="001934CB">
        <w:rPr>
          <w:snapToGrid w:val="0"/>
        </w:rPr>
        <w:t xml:space="preserve">], which are used by the XML definitions for the </w:t>
      </w:r>
      <w:r w:rsidRPr="001934CB">
        <w:rPr>
          <w:lang w:eastAsia="zh-CN"/>
        </w:rPr>
        <w:t>QMC Management</w:t>
      </w:r>
      <w:r w:rsidRPr="001934CB">
        <w:rPr>
          <w:snapToGrid w:val="0"/>
        </w:rPr>
        <w:t xml:space="preserve"> IRP notifications and the </w:t>
      </w:r>
      <w:r w:rsidRPr="001934CB">
        <w:rPr>
          <w:lang w:eastAsia="zh-CN"/>
        </w:rPr>
        <w:t>QMC Management</w:t>
      </w:r>
      <w:r w:rsidRPr="001934CB">
        <w:rPr>
          <w:snapToGrid w:val="0"/>
        </w:rPr>
        <w:t xml:space="preserve"> IRP IS operations.</w:t>
      </w:r>
    </w:p>
    <w:p w14:paraId="6FD0BD25" w14:textId="77777777" w:rsidR="003D7AC7" w:rsidRPr="001934CB" w:rsidRDefault="003D7AC7" w:rsidP="003D7AC7">
      <w:pPr>
        <w:pStyle w:val="Heading2"/>
        <w:rPr>
          <w:lang w:eastAsia="zh-CN"/>
        </w:rPr>
      </w:pPr>
      <w:bookmarkStart w:id="112" w:name="_Toc50713123"/>
      <w:bookmarkStart w:id="113" w:name="_Toc50993423"/>
      <w:bookmarkStart w:id="114" w:name="_Toc50712794"/>
      <w:r w:rsidRPr="001934CB">
        <w:rPr>
          <w:lang w:eastAsia="zh-CN"/>
        </w:rPr>
        <w:t>B.1.4</w:t>
      </w:r>
      <w:r w:rsidRPr="001934CB">
        <w:rPr>
          <w:lang w:eastAsia="zh-CN"/>
        </w:rPr>
        <w:tab/>
        <w:t>Supported W3C specification</w:t>
      </w:r>
      <w:bookmarkEnd w:id="112"/>
      <w:bookmarkEnd w:id="113"/>
      <w:r w:rsidRPr="001934CB">
        <w:rPr>
          <w:lang w:eastAsia="zh-CN"/>
        </w:rPr>
        <w:t xml:space="preserve"> </w:t>
      </w:r>
      <w:bookmarkEnd w:id="114"/>
    </w:p>
    <w:p w14:paraId="35F522F6" w14:textId="77777777" w:rsidR="003D7AC7" w:rsidRPr="001934CB" w:rsidRDefault="003D7AC7" w:rsidP="003D7AC7">
      <w:pPr>
        <w:rPr>
          <w:snapToGrid w:val="0"/>
        </w:rPr>
      </w:pPr>
      <w:r w:rsidRPr="001934CB">
        <w:t>The Extensible Markup Language (XML) 1.0 (Second Edition) [11], XML Schema Part 0: Primer [12], XML Schema Part 1: Structures[13] and XML Schema Part 2: Datatypes [14] are supported.</w:t>
      </w:r>
    </w:p>
    <w:p w14:paraId="184B0E36" w14:textId="77777777" w:rsidR="003D7AC7" w:rsidRPr="001934CB" w:rsidRDefault="003D7AC7" w:rsidP="003D7AC7">
      <w:pPr>
        <w:pStyle w:val="Heading1"/>
      </w:pPr>
      <w:bookmarkStart w:id="115" w:name="_Toc50712795"/>
      <w:bookmarkStart w:id="116" w:name="_Toc50713124"/>
      <w:bookmarkStart w:id="117" w:name="_Toc50993424"/>
      <w:r w:rsidRPr="001934CB">
        <w:t>B.2</w:t>
      </w:r>
      <w:r w:rsidRPr="001934CB">
        <w:tab/>
        <w:t>Mapping</w:t>
      </w:r>
      <w:bookmarkEnd w:id="115"/>
      <w:bookmarkEnd w:id="116"/>
      <w:bookmarkEnd w:id="117"/>
    </w:p>
    <w:p w14:paraId="126CF51A" w14:textId="13E99B88" w:rsidR="003D7AC7" w:rsidRPr="001934CB" w:rsidRDefault="003D7AC7" w:rsidP="003D7AC7">
      <w:r w:rsidRPr="001934CB">
        <w:t xml:space="preserve">Not present in the current version of </w:t>
      </w:r>
      <w:r w:rsidR="00CB1C88">
        <w:t>the present document</w:t>
      </w:r>
      <w:r w:rsidRPr="001934CB">
        <w:t>.</w:t>
      </w:r>
    </w:p>
    <w:p w14:paraId="7903A4DC" w14:textId="77777777" w:rsidR="003D7AC7" w:rsidRPr="001934CB" w:rsidRDefault="003D7AC7" w:rsidP="003D7AC7">
      <w:pPr>
        <w:pStyle w:val="Heading1"/>
      </w:pPr>
      <w:bookmarkStart w:id="118" w:name="_Toc50712796"/>
      <w:bookmarkStart w:id="119" w:name="_Toc50713125"/>
      <w:bookmarkStart w:id="120" w:name="_Toc50993425"/>
      <w:r w:rsidRPr="001934CB">
        <w:lastRenderedPageBreak/>
        <w:t>B.3</w:t>
      </w:r>
      <w:r w:rsidRPr="001934CB">
        <w:tab/>
        <w:t>Solution Set (SS) definitions</w:t>
      </w:r>
      <w:bookmarkEnd w:id="118"/>
      <w:bookmarkEnd w:id="119"/>
      <w:bookmarkEnd w:id="120"/>
    </w:p>
    <w:p w14:paraId="1BD87187" w14:textId="77777777" w:rsidR="003D7AC7" w:rsidRPr="001934CB" w:rsidRDefault="003D7AC7" w:rsidP="003D7AC7">
      <w:pPr>
        <w:pStyle w:val="Heading2"/>
        <w:rPr>
          <w:lang w:eastAsia="zh-CN"/>
        </w:rPr>
      </w:pPr>
      <w:bookmarkStart w:id="121" w:name="_Toc50712797"/>
      <w:bookmarkStart w:id="122" w:name="_Toc50713126"/>
      <w:bookmarkStart w:id="123" w:name="_Toc50993426"/>
      <w:r w:rsidRPr="001934CB">
        <w:rPr>
          <w:lang w:eastAsia="zh-CN"/>
        </w:rPr>
        <w:t>B.3.1</w:t>
      </w:r>
      <w:r w:rsidRPr="001934CB">
        <w:rPr>
          <w:lang w:eastAsia="zh-CN"/>
        </w:rPr>
        <w:tab/>
        <w:t>XML definition structure</w:t>
      </w:r>
      <w:bookmarkEnd w:id="121"/>
      <w:bookmarkEnd w:id="122"/>
      <w:bookmarkEnd w:id="123"/>
    </w:p>
    <w:p w14:paraId="59880735" w14:textId="77777777" w:rsidR="003D7AC7" w:rsidRPr="001934CB" w:rsidRDefault="003D7AC7" w:rsidP="003D7AC7">
      <w:r w:rsidRPr="001934CB">
        <w:t xml:space="preserve">Clause B.3.2 provides XML definitions of </w:t>
      </w:r>
      <w:r w:rsidRPr="001934CB">
        <w:rPr>
          <w:lang w:eastAsia="zh-CN"/>
        </w:rPr>
        <w:t>QMC Management</w:t>
      </w:r>
      <w:r w:rsidRPr="001934CB">
        <w:t xml:space="preserve"> IRP notifications as defined in [</w:t>
      </w:r>
      <w:r w:rsidRPr="001934CB">
        <w:rPr>
          <w:lang w:eastAsia="zh-CN"/>
        </w:rPr>
        <w:t>19</w:t>
      </w:r>
      <w:r w:rsidRPr="001934CB">
        <w:t>].</w:t>
      </w:r>
      <w:r w:rsidRPr="001934CB">
        <w:rPr>
          <w:snapToGrid w:val="0"/>
        </w:rPr>
        <w:t xml:space="preserve"> These definitions are to be used for the </w:t>
      </w:r>
      <w:r w:rsidRPr="001934CB">
        <w:rPr>
          <w:lang w:eastAsia="zh-CN"/>
        </w:rPr>
        <w:t>QMC Management</w:t>
      </w:r>
      <w:r w:rsidRPr="001934CB">
        <w:rPr>
          <w:snapToGrid w:val="0"/>
        </w:rPr>
        <w:t xml:space="preserve"> IRP SOAP Solution Set. </w:t>
      </w:r>
      <w:r w:rsidRPr="001934CB">
        <w:t>For QMC IRP XML File Name Conventions the generic file name definitions as specified by the FT IRP apply (see [10]).</w:t>
      </w:r>
    </w:p>
    <w:p w14:paraId="52895AD0" w14:textId="77777777" w:rsidR="003D7AC7" w:rsidRPr="001934CB" w:rsidRDefault="003D7AC7" w:rsidP="003D7AC7">
      <w:pPr>
        <w:rPr>
          <w:snapToGrid w:val="0"/>
        </w:rPr>
      </w:pPr>
      <w:r w:rsidRPr="001934CB">
        <w:t xml:space="preserve">Clause B.3.3 provides XML definitions of </w:t>
      </w:r>
      <w:r w:rsidRPr="001934CB">
        <w:rPr>
          <w:lang w:eastAsia="zh-CN"/>
        </w:rPr>
        <w:t>QMC Management</w:t>
      </w:r>
      <w:r w:rsidRPr="001934CB">
        <w:t xml:space="preserve"> IOC as defined in [</w:t>
      </w:r>
      <w:r w:rsidRPr="001934CB">
        <w:rPr>
          <w:lang w:eastAsia="zh-CN"/>
        </w:rPr>
        <w:t>19</w:t>
      </w:r>
      <w:r w:rsidRPr="001934CB">
        <w:t>].</w:t>
      </w:r>
    </w:p>
    <w:p w14:paraId="7A6DC03D" w14:textId="77777777" w:rsidR="003D7AC7" w:rsidRPr="001934CB" w:rsidRDefault="003D7AC7" w:rsidP="003D7AC7">
      <w:pPr>
        <w:pStyle w:val="TH"/>
      </w:pPr>
    </w:p>
    <w:p w14:paraId="5F74ECD4" w14:textId="77777777" w:rsidR="003D7AC7" w:rsidRPr="001934CB" w:rsidRDefault="003D7AC7" w:rsidP="003D7AC7">
      <w:pPr>
        <w:pStyle w:val="Heading2"/>
        <w:rPr>
          <w:lang w:eastAsia="zh-CN"/>
        </w:rPr>
      </w:pPr>
      <w:r w:rsidRPr="001934CB">
        <w:rPr>
          <w:lang w:eastAsia="zh-CN"/>
        </w:rPr>
        <w:br w:type="page"/>
      </w:r>
      <w:bookmarkStart w:id="124" w:name="_Toc50712798"/>
      <w:bookmarkStart w:id="125" w:name="_Toc50713127"/>
      <w:bookmarkStart w:id="126" w:name="_Toc50993427"/>
      <w:r w:rsidRPr="001934CB">
        <w:rPr>
          <w:lang w:eastAsia="zh-CN"/>
        </w:rPr>
        <w:lastRenderedPageBreak/>
        <w:t>B.3.2</w:t>
      </w:r>
      <w:r w:rsidRPr="001934CB">
        <w:rPr>
          <w:lang w:eastAsia="zh-CN"/>
        </w:rPr>
        <w:tab/>
        <w:t xml:space="preserve">XML schema </w:t>
      </w:r>
      <w:r w:rsidRPr="001934CB">
        <w:t>"</w:t>
      </w:r>
      <w:r w:rsidRPr="001934CB">
        <w:rPr>
          <w:rFonts w:cs="Courier New"/>
          <w:szCs w:val="16"/>
        </w:rPr>
        <w:t>QMCIRPNotif.xsd</w:t>
      </w:r>
      <w:r w:rsidRPr="001934CB">
        <w:t>"</w:t>
      </w:r>
      <w:bookmarkEnd w:id="124"/>
      <w:bookmarkEnd w:id="125"/>
      <w:bookmarkEnd w:id="126"/>
    </w:p>
    <w:p w14:paraId="23AE66D8" w14:textId="77777777" w:rsidR="003D7AC7" w:rsidRPr="001934CB" w:rsidRDefault="003D7AC7" w:rsidP="003D7AC7">
      <w:pPr>
        <w:pStyle w:val="PL"/>
        <w:rPr>
          <w:rFonts w:cs="Courier New"/>
          <w:szCs w:val="16"/>
        </w:rPr>
      </w:pPr>
      <w:r w:rsidRPr="001934CB">
        <w:rPr>
          <w:rFonts w:cs="Courier New"/>
          <w:szCs w:val="16"/>
        </w:rPr>
        <w:t>&lt;?xml version="1.0" encoding="UTF-8"?&gt;</w:t>
      </w:r>
    </w:p>
    <w:p w14:paraId="74AC4089" w14:textId="77777777" w:rsidR="003D7AC7" w:rsidRPr="001934CB" w:rsidRDefault="003D7AC7" w:rsidP="003D7AC7">
      <w:pPr>
        <w:pStyle w:val="PL"/>
        <w:rPr>
          <w:rFonts w:cs="Courier New"/>
          <w:szCs w:val="16"/>
        </w:rPr>
      </w:pPr>
      <w:r w:rsidRPr="001934CB">
        <w:rPr>
          <w:rFonts w:cs="Courier New"/>
          <w:szCs w:val="16"/>
        </w:rPr>
        <w:t>&lt;!--</w:t>
      </w:r>
    </w:p>
    <w:p w14:paraId="0F34C055" w14:textId="77777777" w:rsidR="003D7AC7" w:rsidRPr="001934CB" w:rsidRDefault="003D7AC7" w:rsidP="003D7AC7">
      <w:pPr>
        <w:pStyle w:val="PL"/>
        <w:rPr>
          <w:rFonts w:cs="Courier New"/>
          <w:szCs w:val="16"/>
        </w:rPr>
      </w:pPr>
      <w:r w:rsidRPr="001934CB">
        <w:rPr>
          <w:rFonts w:cs="Courier New"/>
          <w:szCs w:val="16"/>
        </w:rPr>
        <w:t xml:space="preserve">  3GPP TS 28.309 QMC Management IRP Notification</w:t>
      </w:r>
    </w:p>
    <w:p w14:paraId="75C33A64" w14:textId="77777777" w:rsidR="003D7AC7" w:rsidRPr="001934CB" w:rsidRDefault="003D7AC7" w:rsidP="003D7AC7">
      <w:pPr>
        <w:pStyle w:val="PL"/>
        <w:rPr>
          <w:rFonts w:cs="Courier New"/>
          <w:szCs w:val="16"/>
        </w:rPr>
      </w:pPr>
      <w:r w:rsidRPr="001934CB">
        <w:rPr>
          <w:rFonts w:cs="Courier New"/>
          <w:szCs w:val="16"/>
        </w:rPr>
        <w:t xml:space="preserve">  QMC IRP specific data file XML schema</w:t>
      </w:r>
    </w:p>
    <w:p w14:paraId="5DA41366" w14:textId="77777777" w:rsidR="003D7AC7" w:rsidRPr="001934CB" w:rsidRDefault="003D7AC7" w:rsidP="003D7AC7">
      <w:pPr>
        <w:pStyle w:val="PL"/>
        <w:rPr>
          <w:rFonts w:cs="Courier New"/>
          <w:szCs w:val="16"/>
        </w:rPr>
      </w:pPr>
      <w:r w:rsidRPr="001934CB">
        <w:rPr>
          <w:rFonts w:cs="Courier New"/>
          <w:szCs w:val="16"/>
        </w:rPr>
        <w:t xml:space="preserve">  qMCIRPNotif.xsd</w:t>
      </w:r>
    </w:p>
    <w:p w14:paraId="7A8920AB" w14:textId="77777777" w:rsidR="003D7AC7" w:rsidRPr="001934CB" w:rsidRDefault="003D7AC7" w:rsidP="003D7AC7">
      <w:pPr>
        <w:pStyle w:val="PL"/>
        <w:rPr>
          <w:rFonts w:cs="Courier New"/>
          <w:szCs w:val="16"/>
        </w:rPr>
      </w:pPr>
      <w:r w:rsidRPr="001934CB">
        <w:rPr>
          <w:rFonts w:cs="Courier New"/>
          <w:szCs w:val="16"/>
        </w:rPr>
        <w:t>--&gt;</w:t>
      </w:r>
    </w:p>
    <w:p w14:paraId="79B7408C" w14:textId="77777777" w:rsidR="003D7AC7" w:rsidRPr="001934CB" w:rsidRDefault="003D7AC7" w:rsidP="003D7AC7">
      <w:pPr>
        <w:pStyle w:val="PL"/>
        <w:rPr>
          <w:rFonts w:cs="Courier New"/>
          <w:szCs w:val="16"/>
        </w:rPr>
      </w:pPr>
      <w:r w:rsidRPr="001934CB">
        <w:rPr>
          <w:rFonts w:cs="Courier New"/>
          <w:szCs w:val="16"/>
        </w:rPr>
        <w:t>&lt;schema xmlns="http://www.w3.org/2001/XMLSchema" xmlns:tr="http://www.3gpp.org/ftp/specs/archive/28_series/28.309#qMCIRPNotif" xmlns:xe="http://www.3gpp.org/ftp/specs/archive/32_series/32.306#notification" targetNamespace="http://www.3gpp.org/ftp/specs/archive/28_series/28.309#qMCIRPNotif" elementFormDefault="qualified"&gt;</w:t>
      </w:r>
    </w:p>
    <w:p w14:paraId="06342197" w14:textId="77777777" w:rsidR="003D7AC7" w:rsidRPr="008515BD" w:rsidRDefault="003D7AC7" w:rsidP="003D7AC7">
      <w:pPr>
        <w:pStyle w:val="PL"/>
        <w:rPr>
          <w:rFonts w:cs="Courier New"/>
          <w:szCs w:val="16"/>
          <w:lang w:val="fr-FR"/>
        </w:rPr>
      </w:pPr>
      <w:r w:rsidRPr="001934CB">
        <w:rPr>
          <w:rFonts w:cs="Courier New"/>
          <w:szCs w:val="16"/>
        </w:rPr>
        <w:tab/>
      </w:r>
      <w:r w:rsidRPr="008515BD">
        <w:rPr>
          <w:rFonts w:cs="Courier New"/>
          <w:szCs w:val="16"/>
          <w:lang w:val="fr-FR"/>
        </w:rPr>
        <w:t>&lt;import namespace="http://www.3gpp.org/ftp/specs/archive/32_series/32.306#notification"/&gt;</w:t>
      </w:r>
    </w:p>
    <w:p w14:paraId="18F95288" w14:textId="77777777" w:rsidR="003D7AC7" w:rsidRPr="001934CB" w:rsidRDefault="003D7AC7" w:rsidP="003D7AC7">
      <w:pPr>
        <w:pStyle w:val="PL"/>
        <w:rPr>
          <w:rFonts w:cs="Courier New"/>
          <w:szCs w:val="16"/>
        </w:rPr>
      </w:pPr>
      <w:r w:rsidRPr="008515BD">
        <w:rPr>
          <w:rFonts w:cs="Courier New"/>
          <w:szCs w:val="16"/>
          <w:lang w:val="fr-FR"/>
        </w:rPr>
        <w:tab/>
      </w:r>
      <w:r w:rsidRPr="001934CB">
        <w:rPr>
          <w:rFonts w:cs="Courier New"/>
          <w:szCs w:val="16"/>
        </w:rPr>
        <w:t>&lt;!-- XML types specific for QMC IRP notifications --&gt;</w:t>
      </w:r>
    </w:p>
    <w:p w14:paraId="2FDFF97C" w14:textId="77777777" w:rsidR="003D7AC7" w:rsidRPr="001934CB" w:rsidRDefault="003D7AC7" w:rsidP="003D7AC7">
      <w:pPr>
        <w:pStyle w:val="PL"/>
        <w:rPr>
          <w:rFonts w:cs="Courier New"/>
          <w:szCs w:val="16"/>
        </w:rPr>
      </w:pPr>
      <w:r w:rsidRPr="001934CB">
        <w:rPr>
          <w:rFonts w:cs="Courier New"/>
          <w:szCs w:val="16"/>
        </w:rPr>
        <w:tab/>
        <w:t>&lt;complexType name="QoeReference"&gt;</w:t>
      </w:r>
    </w:p>
    <w:p w14:paraId="3E72C7DD"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&lt;sequence&gt;</w:t>
      </w:r>
    </w:p>
    <w:p w14:paraId="546A3D81"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&lt;element name="MCC" type="short"/&gt;</w:t>
      </w:r>
    </w:p>
    <w:p w14:paraId="0AC65E00"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&lt;element name="MNC" type="short"/&gt;</w:t>
      </w:r>
    </w:p>
    <w:p w14:paraId="7710DB32"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&lt;element name="QMC_ID" type="integer"/&gt;</w:t>
      </w:r>
    </w:p>
    <w:p w14:paraId="5CB60C04"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&lt;/sequence&gt;</w:t>
      </w:r>
    </w:p>
    <w:p w14:paraId="4EF7E339" w14:textId="77777777" w:rsidR="003D7AC7" w:rsidRPr="001934CB" w:rsidRDefault="003D7AC7" w:rsidP="003D7AC7">
      <w:pPr>
        <w:pStyle w:val="PL"/>
        <w:rPr>
          <w:rFonts w:cs="Courier New"/>
          <w:szCs w:val="16"/>
        </w:rPr>
      </w:pPr>
      <w:r w:rsidRPr="001934CB">
        <w:rPr>
          <w:rFonts w:cs="Courier New"/>
          <w:szCs w:val="16"/>
        </w:rPr>
        <w:tab/>
        <w:t>&lt;/complexType&gt;</w:t>
      </w:r>
    </w:p>
    <w:p w14:paraId="16D4DF85" w14:textId="77777777" w:rsidR="003D7AC7" w:rsidRPr="001934CB" w:rsidRDefault="003D7AC7" w:rsidP="003D7AC7">
      <w:pPr>
        <w:pStyle w:val="PL"/>
        <w:rPr>
          <w:rFonts w:cs="Courier New"/>
          <w:szCs w:val="16"/>
        </w:rPr>
      </w:pPr>
      <w:r w:rsidRPr="001934CB">
        <w:rPr>
          <w:rFonts w:cs="Courier New"/>
          <w:szCs w:val="16"/>
        </w:rPr>
        <w:tab/>
        <w:t>&lt;complexType name="NotifyNetworkRequestSessionFailure"&gt;</w:t>
      </w:r>
    </w:p>
    <w:p w14:paraId="7F8FB4AC" w14:textId="77777777" w:rsidR="003D7AC7" w:rsidRPr="008515BD" w:rsidRDefault="003D7AC7" w:rsidP="003D7AC7">
      <w:pPr>
        <w:pStyle w:val="PL"/>
        <w:rPr>
          <w:rFonts w:cs="Courier New"/>
          <w:szCs w:val="16"/>
          <w:lang w:val="fr-FR"/>
        </w:rPr>
      </w:pPr>
      <w:r w:rsidRPr="001934CB">
        <w:rPr>
          <w:rFonts w:cs="Courier New"/>
          <w:szCs w:val="16"/>
        </w:rPr>
        <w:tab/>
      </w:r>
      <w:r w:rsidRPr="001934CB">
        <w:rPr>
          <w:rFonts w:cs="Courier New"/>
          <w:szCs w:val="16"/>
        </w:rPr>
        <w:tab/>
      </w:r>
      <w:r w:rsidRPr="008515BD">
        <w:rPr>
          <w:rFonts w:cs="Courier New"/>
          <w:szCs w:val="16"/>
          <w:lang w:val="fr-FR"/>
        </w:rPr>
        <w:t>&lt;complexContent&gt;</w:t>
      </w:r>
    </w:p>
    <w:p w14:paraId="47133600" w14:textId="77777777" w:rsidR="003D7AC7" w:rsidRPr="008515BD" w:rsidRDefault="003D7AC7" w:rsidP="003D7AC7">
      <w:pPr>
        <w:pStyle w:val="PL"/>
        <w:rPr>
          <w:rFonts w:cs="Courier New"/>
          <w:szCs w:val="16"/>
          <w:lang w:val="fr-FR"/>
        </w:rPr>
      </w:pPr>
      <w:r w:rsidRPr="008515BD">
        <w:rPr>
          <w:rFonts w:cs="Courier New"/>
          <w:szCs w:val="16"/>
          <w:lang w:val="fr-FR"/>
        </w:rPr>
        <w:tab/>
      </w:r>
      <w:r w:rsidRPr="008515BD">
        <w:rPr>
          <w:rFonts w:cs="Courier New"/>
          <w:szCs w:val="16"/>
          <w:lang w:val="fr-FR"/>
        </w:rPr>
        <w:tab/>
      </w:r>
      <w:r w:rsidRPr="008515BD">
        <w:rPr>
          <w:rFonts w:cs="Courier New"/>
          <w:szCs w:val="16"/>
          <w:lang w:val="fr-FR"/>
        </w:rPr>
        <w:tab/>
        <w:t>&lt;extension base="xe:Notification"&gt;</w:t>
      </w:r>
    </w:p>
    <w:p w14:paraId="470B803B" w14:textId="77777777" w:rsidR="003D7AC7" w:rsidRPr="001934CB" w:rsidRDefault="003D7AC7" w:rsidP="003D7AC7">
      <w:pPr>
        <w:pStyle w:val="PL"/>
        <w:rPr>
          <w:rFonts w:cs="Courier New"/>
          <w:szCs w:val="16"/>
        </w:rPr>
      </w:pPr>
      <w:r w:rsidRPr="008515BD">
        <w:rPr>
          <w:rFonts w:cs="Courier New"/>
          <w:szCs w:val="16"/>
          <w:lang w:val="fr-FR"/>
        </w:rPr>
        <w:tab/>
      </w:r>
      <w:r w:rsidRPr="008515BD">
        <w:rPr>
          <w:rFonts w:cs="Courier New"/>
          <w:szCs w:val="16"/>
          <w:lang w:val="fr-FR"/>
        </w:rPr>
        <w:tab/>
      </w:r>
      <w:r w:rsidRPr="008515BD">
        <w:rPr>
          <w:rFonts w:cs="Courier New"/>
          <w:szCs w:val="16"/>
          <w:lang w:val="fr-FR"/>
        </w:rPr>
        <w:tab/>
      </w:r>
      <w:r w:rsidRPr="008515BD">
        <w:rPr>
          <w:rFonts w:cs="Courier New"/>
          <w:szCs w:val="16"/>
          <w:lang w:val="fr-FR"/>
        </w:rPr>
        <w:tab/>
      </w:r>
      <w:r w:rsidRPr="001934CB">
        <w:rPr>
          <w:rFonts w:cs="Courier New"/>
          <w:szCs w:val="16"/>
        </w:rPr>
        <w:t>&lt;sequence&gt;</w:t>
      </w:r>
    </w:p>
    <w:p w14:paraId="1F43364C"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t>&lt;element name="body"&gt;</w:t>
      </w:r>
    </w:p>
    <w:p w14:paraId="7086B36F"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t>&lt;complexType&gt;</w:t>
      </w:r>
    </w:p>
    <w:p w14:paraId="7A9EA182"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t>&lt;sequence&gt;</w:t>
      </w:r>
    </w:p>
    <w:p w14:paraId="32A6DF8E"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t>&lt;element name="QoeReference" type="tr:QoeReference"/&gt;</w:t>
      </w:r>
    </w:p>
    <w:p w14:paraId="46DB10A5"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t>&lt;element name="Reason" type="string" minOccurs="0"/&gt;</w:t>
      </w:r>
    </w:p>
    <w:p w14:paraId="5D1A5D69" w14:textId="77777777" w:rsidR="003D7AC7" w:rsidRPr="001F3DC1"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934CB">
        <w:rPr>
          <w:rFonts w:cs="Courier New"/>
          <w:szCs w:val="16"/>
        </w:rPr>
        <w:tab/>
      </w:r>
      <w:r w:rsidRPr="001F3DC1">
        <w:rPr>
          <w:rFonts w:cs="Courier New"/>
          <w:szCs w:val="16"/>
        </w:rPr>
        <w:t>&lt;/sequence&gt;</w:t>
      </w:r>
    </w:p>
    <w:p w14:paraId="577E6C52" w14:textId="77777777" w:rsidR="003D7AC7" w:rsidRPr="001F3DC1" w:rsidRDefault="003D7AC7" w:rsidP="003D7AC7">
      <w:pPr>
        <w:pStyle w:val="PL"/>
        <w:rPr>
          <w:rFonts w:cs="Courier New"/>
          <w:szCs w:val="16"/>
        </w:rPr>
      </w:pPr>
      <w:r w:rsidRPr="001F3DC1">
        <w:rPr>
          <w:rFonts w:cs="Courier New"/>
          <w:szCs w:val="16"/>
        </w:rPr>
        <w:tab/>
      </w:r>
      <w:r w:rsidRPr="001F3DC1">
        <w:rPr>
          <w:rFonts w:cs="Courier New"/>
          <w:szCs w:val="16"/>
        </w:rPr>
        <w:tab/>
      </w:r>
      <w:r w:rsidRPr="001F3DC1">
        <w:rPr>
          <w:rFonts w:cs="Courier New"/>
          <w:szCs w:val="16"/>
        </w:rPr>
        <w:tab/>
      </w:r>
      <w:r w:rsidRPr="001F3DC1">
        <w:rPr>
          <w:rFonts w:cs="Courier New"/>
          <w:szCs w:val="16"/>
        </w:rPr>
        <w:tab/>
      </w:r>
      <w:r w:rsidRPr="001F3DC1">
        <w:rPr>
          <w:rFonts w:cs="Courier New"/>
          <w:szCs w:val="16"/>
        </w:rPr>
        <w:tab/>
      </w:r>
      <w:r w:rsidRPr="001F3DC1">
        <w:rPr>
          <w:rFonts w:cs="Courier New"/>
          <w:szCs w:val="16"/>
        </w:rPr>
        <w:tab/>
        <w:t>&lt;/complexType&gt;</w:t>
      </w:r>
    </w:p>
    <w:p w14:paraId="280E6433" w14:textId="77777777" w:rsidR="003D7AC7" w:rsidRPr="001F3DC1" w:rsidRDefault="003D7AC7" w:rsidP="003D7AC7">
      <w:pPr>
        <w:pStyle w:val="PL"/>
        <w:rPr>
          <w:rFonts w:cs="Courier New"/>
          <w:szCs w:val="16"/>
        </w:rPr>
      </w:pPr>
      <w:r w:rsidRPr="001F3DC1">
        <w:rPr>
          <w:rFonts w:cs="Courier New"/>
          <w:szCs w:val="16"/>
        </w:rPr>
        <w:tab/>
      </w:r>
      <w:r w:rsidRPr="001F3DC1">
        <w:rPr>
          <w:rFonts w:cs="Courier New"/>
          <w:szCs w:val="16"/>
        </w:rPr>
        <w:tab/>
      </w:r>
      <w:r w:rsidRPr="001F3DC1">
        <w:rPr>
          <w:rFonts w:cs="Courier New"/>
          <w:szCs w:val="16"/>
        </w:rPr>
        <w:tab/>
      </w:r>
      <w:r w:rsidRPr="001F3DC1">
        <w:rPr>
          <w:rFonts w:cs="Courier New"/>
          <w:szCs w:val="16"/>
        </w:rPr>
        <w:tab/>
      </w:r>
      <w:r w:rsidRPr="001F3DC1">
        <w:rPr>
          <w:rFonts w:cs="Courier New"/>
          <w:szCs w:val="16"/>
        </w:rPr>
        <w:tab/>
        <w:t>&lt;/element&gt;</w:t>
      </w:r>
    </w:p>
    <w:p w14:paraId="4B26CD45" w14:textId="77777777" w:rsidR="003D7AC7" w:rsidRPr="001F3DC1" w:rsidRDefault="003D7AC7" w:rsidP="003D7AC7">
      <w:pPr>
        <w:pStyle w:val="PL"/>
        <w:rPr>
          <w:rFonts w:cs="Courier New"/>
          <w:szCs w:val="16"/>
        </w:rPr>
      </w:pPr>
      <w:r w:rsidRPr="001F3DC1">
        <w:rPr>
          <w:rFonts w:cs="Courier New"/>
          <w:szCs w:val="16"/>
        </w:rPr>
        <w:tab/>
      </w:r>
      <w:r w:rsidRPr="001F3DC1">
        <w:rPr>
          <w:rFonts w:cs="Courier New"/>
          <w:szCs w:val="16"/>
        </w:rPr>
        <w:tab/>
      </w:r>
      <w:r w:rsidRPr="001F3DC1">
        <w:rPr>
          <w:rFonts w:cs="Courier New"/>
          <w:szCs w:val="16"/>
        </w:rPr>
        <w:tab/>
      </w:r>
      <w:r w:rsidRPr="001F3DC1">
        <w:rPr>
          <w:rFonts w:cs="Courier New"/>
          <w:szCs w:val="16"/>
        </w:rPr>
        <w:tab/>
        <w:t>&lt;/sequence&gt;</w:t>
      </w:r>
    </w:p>
    <w:p w14:paraId="2A9DBA9E" w14:textId="77777777" w:rsidR="003D7AC7" w:rsidRPr="001F3DC1" w:rsidRDefault="003D7AC7" w:rsidP="003D7AC7">
      <w:pPr>
        <w:pStyle w:val="PL"/>
        <w:rPr>
          <w:rFonts w:cs="Courier New"/>
          <w:szCs w:val="16"/>
        </w:rPr>
      </w:pPr>
      <w:r w:rsidRPr="001F3DC1">
        <w:rPr>
          <w:rFonts w:cs="Courier New"/>
          <w:szCs w:val="16"/>
        </w:rPr>
        <w:tab/>
      </w:r>
      <w:r w:rsidRPr="001F3DC1">
        <w:rPr>
          <w:rFonts w:cs="Courier New"/>
          <w:szCs w:val="16"/>
        </w:rPr>
        <w:tab/>
      </w:r>
      <w:r w:rsidRPr="001F3DC1">
        <w:rPr>
          <w:rFonts w:cs="Courier New"/>
          <w:szCs w:val="16"/>
        </w:rPr>
        <w:tab/>
        <w:t>&lt;/extension&gt;</w:t>
      </w:r>
    </w:p>
    <w:p w14:paraId="000CFE1E" w14:textId="77777777" w:rsidR="003D7AC7" w:rsidRPr="001F3DC1" w:rsidRDefault="003D7AC7" w:rsidP="003D7AC7">
      <w:pPr>
        <w:pStyle w:val="PL"/>
        <w:rPr>
          <w:rFonts w:cs="Courier New"/>
          <w:szCs w:val="16"/>
        </w:rPr>
      </w:pPr>
      <w:r w:rsidRPr="001F3DC1">
        <w:rPr>
          <w:rFonts w:cs="Courier New"/>
          <w:szCs w:val="16"/>
        </w:rPr>
        <w:tab/>
      </w:r>
      <w:r w:rsidRPr="001F3DC1">
        <w:rPr>
          <w:rFonts w:cs="Courier New"/>
          <w:szCs w:val="16"/>
        </w:rPr>
        <w:tab/>
        <w:t>&lt;/complexContent&gt;</w:t>
      </w:r>
    </w:p>
    <w:p w14:paraId="0D7D79A7" w14:textId="77777777" w:rsidR="003D7AC7" w:rsidRPr="001934CB" w:rsidRDefault="003D7AC7" w:rsidP="003D7AC7">
      <w:pPr>
        <w:pStyle w:val="PL"/>
        <w:rPr>
          <w:rFonts w:cs="Courier New"/>
          <w:szCs w:val="16"/>
        </w:rPr>
      </w:pPr>
      <w:r w:rsidRPr="001F3DC1">
        <w:rPr>
          <w:rFonts w:cs="Courier New"/>
          <w:szCs w:val="16"/>
        </w:rPr>
        <w:tab/>
      </w:r>
      <w:r w:rsidRPr="001934CB">
        <w:rPr>
          <w:rFonts w:cs="Courier New"/>
          <w:szCs w:val="16"/>
        </w:rPr>
        <w:t>&lt;/complexType&gt;</w:t>
      </w:r>
    </w:p>
    <w:p w14:paraId="21B0AA5A" w14:textId="77777777" w:rsidR="003D7AC7" w:rsidRPr="001934CB" w:rsidRDefault="003D7AC7" w:rsidP="003D7AC7">
      <w:pPr>
        <w:pStyle w:val="PL"/>
        <w:rPr>
          <w:rFonts w:cs="Courier New"/>
          <w:szCs w:val="16"/>
        </w:rPr>
      </w:pPr>
      <w:r w:rsidRPr="001934CB">
        <w:rPr>
          <w:rFonts w:cs="Courier New"/>
          <w:szCs w:val="16"/>
        </w:rPr>
        <w:tab/>
        <w:t>&lt;element name="NotifyNetworkRequestSessionFailure" type="tr:NotifyNetworkRequestSessionFailure"/&gt;</w:t>
      </w:r>
    </w:p>
    <w:p w14:paraId="1184060D" w14:textId="77777777" w:rsidR="003D7AC7" w:rsidRPr="001934CB" w:rsidRDefault="003D7AC7" w:rsidP="003D7AC7">
      <w:pPr>
        <w:pStyle w:val="PL"/>
        <w:rPr>
          <w:rFonts w:cs="Courier New"/>
          <w:szCs w:val="16"/>
        </w:rPr>
      </w:pPr>
      <w:r w:rsidRPr="001934CB">
        <w:t>&lt;/schema&gt;</w:t>
      </w:r>
    </w:p>
    <w:p w14:paraId="10E8C956" w14:textId="77777777" w:rsidR="003D7AC7" w:rsidRPr="001934CB" w:rsidRDefault="003D7AC7" w:rsidP="003D7AC7">
      <w:pPr>
        <w:pStyle w:val="Heading2"/>
        <w:rPr>
          <w:lang w:eastAsia="zh-CN"/>
        </w:rPr>
      </w:pPr>
      <w:r w:rsidRPr="001934CB">
        <w:br w:type="page"/>
      </w:r>
      <w:bookmarkStart w:id="127" w:name="_Toc50712799"/>
      <w:bookmarkStart w:id="128" w:name="_Toc50713128"/>
      <w:bookmarkStart w:id="129" w:name="_Toc50993428"/>
      <w:r w:rsidRPr="001934CB">
        <w:rPr>
          <w:lang w:eastAsia="zh-CN"/>
        </w:rPr>
        <w:lastRenderedPageBreak/>
        <w:t>B.3.3</w:t>
      </w:r>
      <w:r w:rsidRPr="001934CB">
        <w:rPr>
          <w:lang w:eastAsia="zh-CN"/>
        </w:rPr>
        <w:tab/>
        <w:t xml:space="preserve">XML schema </w:t>
      </w:r>
      <w:r w:rsidRPr="001934CB">
        <w:t>"</w:t>
      </w:r>
      <w:r w:rsidRPr="001934CB">
        <w:rPr>
          <w:rFonts w:cs="Courier New"/>
          <w:szCs w:val="16"/>
        </w:rPr>
        <w:t>QMCIRPIOCs.xsd</w:t>
      </w:r>
      <w:r w:rsidRPr="001934CB">
        <w:t>"</w:t>
      </w:r>
      <w:bookmarkEnd w:id="127"/>
      <w:bookmarkEnd w:id="128"/>
      <w:bookmarkEnd w:id="129"/>
    </w:p>
    <w:p w14:paraId="4D80ACF3" w14:textId="77777777" w:rsidR="003D7AC7" w:rsidRPr="001934CB" w:rsidRDefault="003D7AC7" w:rsidP="003D7AC7">
      <w:pPr>
        <w:pStyle w:val="PL"/>
        <w:rPr>
          <w:rFonts w:cs="Courier New"/>
          <w:szCs w:val="16"/>
        </w:rPr>
      </w:pPr>
      <w:r w:rsidRPr="001934CB">
        <w:rPr>
          <w:rFonts w:cs="Courier New"/>
          <w:szCs w:val="16"/>
        </w:rPr>
        <w:t>&lt;?xml version="1.0" encoding="UTF-8"?&gt;</w:t>
      </w:r>
    </w:p>
    <w:p w14:paraId="5C77D5C5" w14:textId="77777777" w:rsidR="003D7AC7" w:rsidRPr="001934CB" w:rsidRDefault="003D7AC7" w:rsidP="003D7AC7">
      <w:pPr>
        <w:pStyle w:val="PL"/>
        <w:rPr>
          <w:rFonts w:cs="Courier New"/>
          <w:szCs w:val="16"/>
        </w:rPr>
      </w:pPr>
      <w:r w:rsidRPr="001934CB">
        <w:rPr>
          <w:rFonts w:cs="Courier New"/>
          <w:szCs w:val="16"/>
        </w:rPr>
        <w:t>&lt;!--</w:t>
      </w:r>
    </w:p>
    <w:p w14:paraId="7C50CB31" w14:textId="77777777" w:rsidR="003D7AC7" w:rsidRPr="001934CB" w:rsidRDefault="003D7AC7" w:rsidP="003D7AC7">
      <w:pPr>
        <w:pStyle w:val="PL"/>
        <w:rPr>
          <w:rFonts w:cs="Courier New"/>
          <w:szCs w:val="16"/>
        </w:rPr>
      </w:pPr>
      <w:r w:rsidRPr="001934CB">
        <w:rPr>
          <w:rFonts w:cs="Courier New"/>
          <w:szCs w:val="16"/>
        </w:rPr>
        <w:tab/>
        <w:t>3GPP TS 28.309 Trace Management IRP IOC XML Schema</w:t>
      </w:r>
    </w:p>
    <w:p w14:paraId="429014D5" w14:textId="77777777" w:rsidR="003D7AC7" w:rsidRPr="001934CB" w:rsidRDefault="003D7AC7" w:rsidP="003D7AC7">
      <w:pPr>
        <w:pStyle w:val="PL"/>
        <w:rPr>
          <w:rFonts w:cs="Courier New"/>
          <w:szCs w:val="16"/>
        </w:rPr>
      </w:pPr>
      <w:r w:rsidRPr="001934CB">
        <w:rPr>
          <w:rFonts w:cs="Courier New"/>
          <w:szCs w:val="16"/>
        </w:rPr>
        <w:tab/>
        <w:t>qMCIRPIOCs.xsd</w:t>
      </w:r>
    </w:p>
    <w:p w14:paraId="2C7BF6F0" w14:textId="77777777" w:rsidR="003D7AC7" w:rsidRPr="001934CB" w:rsidRDefault="003D7AC7" w:rsidP="003D7AC7">
      <w:pPr>
        <w:pStyle w:val="PL"/>
        <w:rPr>
          <w:rFonts w:cs="Courier New"/>
          <w:szCs w:val="16"/>
        </w:rPr>
      </w:pPr>
      <w:r w:rsidRPr="001934CB">
        <w:rPr>
          <w:rFonts w:cs="Courier New"/>
          <w:szCs w:val="16"/>
        </w:rPr>
        <w:t>--&gt;</w:t>
      </w:r>
    </w:p>
    <w:p w14:paraId="2ABD1A93" w14:textId="77777777" w:rsidR="003D7AC7" w:rsidRPr="001934CB" w:rsidRDefault="003D7AC7" w:rsidP="003D7AC7">
      <w:pPr>
        <w:pStyle w:val="PL"/>
      </w:pPr>
      <w:r w:rsidRPr="001934CB">
        <w:t xml:space="preserve">&lt;schema xmlns:xti="http://www.3gpp.org/ftp/specs/archive/28_series/28.309#tMIRPIOCs" xmlns:xe="http://www.3gpp.org/ftp/specs/archive/32_series/32.306#notification" </w:t>
      </w:r>
    </w:p>
    <w:p w14:paraId="33B13486" w14:textId="77777777" w:rsidR="003D7AC7" w:rsidRPr="001934CB" w:rsidRDefault="003D7AC7" w:rsidP="003D7AC7">
      <w:pPr>
        <w:pStyle w:val="PL"/>
        <w:rPr>
          <w:lang w:eastAsia="zh-CN"/>
        </w:rPr>
      </w:pPr>
      <w:r w:rsidRPr="001934CB">
        <w:t>xmlns:x</w:t>
      </w:r>
      <w:r w:rsidRPr="001934CB">
        <w:rPr>
          <w:lang w:eastAsia="zh-CN"/>
        </w:rPr>
        <w:t>n</w:t>
      </w:r>
      <w:r w:rsidRPr="001934CB">
        <w:t>=</w:t>
      </w:r>
      <w:r w:rsidRPr="001934CB">
        <w:rPr>
          <w:rFonts w:cs="Courier New"/>
          <w:szCs w:val="16"/>
        </w:rPr>
        <w:t>http://www.3gpp.org/ftp/specs/archive/32_series/32.626#genericNrm</w:t>
      </w:r>
    </w:p>
    <w:p w14:paraId="3038B838" w14:textId="77777777" w:rsidR="003D7AC7" w:rsidRPr="008515BD" w:rsidRDefault="003D7AC7" w:rsidP="003D7AC7">
      <w:pPr>
        <w:pStyle w:val="PL"/>
        <w:rPr>
          <w:lang w:val="fr-FR" w:eastAsia="zh-CN"/>
        </w:rPr>
      </w:pPr>
      <w:r w:rsidRPr="008515BD">
        <w:rPr>
          <w:lang w:val="fr-FR"/>
        </w:rPr>
        <w:t>xmlns="http://www.w3.org/2001/XMLSchema" targetNamespace="http://www.3gpp.org/ftp/specs/archive/28_series/28.309#tMIRPIOCs" &lt;import namespace="http://www.3gpp.org/ftp/specs/archive/32_series/32.626#genericNrm"/&gt;</w:t>
      </w:r>
    </w:p>
    <w:p w14:paraId="0B001763" w14:textId="77777777" w:rsidR="003D7AC7" w:rsidRPr="001934CB" w:rsidRDefault="003D7AC7" w:rsidP="003D7AC7">
      <w:pPr>
        <w:pStyle w:val="PL"/>
      </w:pPr>
      <w:r w:rsidRPr="001934CB">
        <w:t>elementFormDefault="qualified" attributeFormDefault="unqualified"&gt;</w:t>
      </w:r>
    </w:p>
    <w:p w14:paraId="1D8DD8AE" w14:textId="77777777" w:rsidR="003D7AC7" w:rsidRPr="001934CB" w:rsidRDefault="003D7AC7" w:rsidP="003D7AC7">
      <w:pPr>
        <w:pStyle w:val="PL"/>
        <w:rPr>
          <w:rFonts w:cs="Courier New"/>
          <w:szCs w:val="16"/>
        </w:rPr>
      </w:pPr>
      <w:r w:rsidRPr="001934CB">
        <w:rPr>
          <w:rFonts w:cs="Courier New"/>
          <w:szCs w:val="16"/>
        </w:rPr>
        <w:tab/>
      </w:r>
    </w:p>
    <w:p w14:paraId="65BE4906" w14:textId="77777777" w:rsidR="003D7AC7" w:rsidRPr="001934CB" w:rsidRDefault="003D7AC7" w:rsidP="003D7AC7">
      <w:pPr>
        <w:pStyle w:val="PL"/>
        <w:tabs>
          <w:tab w:val="clear" w:pos="384"/>
          <w:tab w:val="left" w:pos="235"/>
        </w:tabs>
        <w:rPr>
          <w:rFonts w:cs="Courier New"/>
          <w:szCs w:val="16"/>
        </w:rPr>
      </w:pPr>
      <w:r w:rsidRPr="001934CB">
        <w:t xml:space="preserve">  </w:t>
      </w:r>
      <w:r w:rsidRPr="001934CB">
        <w:rPr>
          <w:rFonts w:hint="eastAsia"/>
          <w:lang w:eastAsia="zh-CN"/>
        </w:rPr>
        <w:t xml:space="preserve">  </w:t>
      </w:r>
      <w:r w:rsidRPr="001934CB">
        <w:rPr>
          <w:rFonts w:cs="Courier New"/>
          <w:szCs w:val="16"/>
        </w:rPr>
        <w:t>&lt;complexType name="</w:t>
      </w:r>
      <w:r w:rsidRPr="001934CB">
        <w:rPr>
          <w:rFonts w:cs="Courier New" w:hint="eastAsia"/>
          <w:szCs w:val="16"/>
          <w:lang w:eastAsia="zh-CN"/>
        </w:rPr>
        <w:t>DNSet</w:t>
      </w:r>
      <w:r w:rsidRPr="001934CB">
        <w:rPr>
          <w:rFonts w:cs="Courier New"/>
          <w:szCs w:val="16"/>
        </w:rPr>
        <w:t>"&gt;</w:t>
      </w:r>
    </w:p>
    <w:p w14:paraId="500465C3" w14:textId="77777777" w:rsidR="003D7AC7" w:rsidRPr="001934CB" w:rsidRDefault="003D7AC7" w:rsidP="003D7AC7">
      <w:pPr>
        <w:pStyle w:val="PL"/>
        <w:rPr>
          <w:rFonts w:cs="Courier New"/>
          <w:szCs w:val="16"/>
        </w:rPr>
      </w:pPr>
      <w:r w:rsidRPr="001934CB">
        <w:t xml:space="preserve">  </w:t>
      </w:r>
      <w:r w:rsidRPr="001934CB">
        <w:rPr>
          <w:rFonts w:hint="eastAsia"/>
          <w:lang w:eastAsia="zh-CN"/>
        </w:rPr>
        <w:t xml:space="preserve">      </w:t>
      </w:r>
      <w:r w:rsidRPr="001934CB">
        <w:rPr>
          <w:rFonts w:cs="Courier New"/>
          <w:szCs w:val="16"/>
        </w:rPr>
        <w:t>&lt;sequence&gt;</w:t>
      </w:r>
    </w:p>
    <w:p w14:paraId="53C0C9F9" w14:textId="77777777" w:rsidR="003D7AC7" w:rsidRPr="001934CB" w:rsidRDefault="003D7AC7" w:rsidP="003D7AC7">
      <w:pPr>
        <w:pStyle w:val="PL"/>
        <w:rPr>
          <w:rFonts w:cs="Courier New"/>
          <w:szCs w:val="16"/>
        </w:rPr>
      </w:pPr>
      <w:r w:rsidRPr="001934CB">
        <w:t xml:space="preserve">  </w:t>
      </w:r>
      <w:r w:rsidRPr="001934CB">
        <w:rPr>
          <w:rFonts w:hint="eastAsia"/>
          <w:lang w:eastAsia="zh-CN"/>
        </w:rPr>
        <w:t xml:space="preserve">         </w:t>
      </w:r>
      <w:r w:rsidRPr="001934CB">
        <w:rPr>
          <w:rFonts w:cs="Courier New"/>
          <w:szCs w:val="16"/>
        </w:rPr>
        <w:t>&lt;element name="</w:t>
      </w:r>
      <w:r w:rsidRPr="001934CB">
        <w:rPr>
          <w:rFonts w:cs="Courier New" w:hint="eastAsia"/>
          <w:szCs w:val="16"/>
          <w:lang w:eastAsia="zh-CN"/>
        </w:rPr>
        <w:t>DN</w:t>
      </w:r>
      <w:r w:rsidRPr="001934CB">
        <w:rPr>
          <w:rFonts w:cs="Courier New"/>
          <w:szCs w:val="16"/>
        </w:rPr>
        <w:t>" type="</w:t>
      </w:r>
      <w:r w:rsidRPr="001934CB">
        <w:rPr>
          <w:rFonts w:cs="Courier New" w:hint="eastAsia"/>
          <w:szCs w:val="16"/>
          <w:lang w:eastAsia="zh-CN"/>
        </w:rPr>
        <w:t>xn</w:t>
      </w:r>
      <w:r w:rsidRPr="001934CB">
        <w:rPr>
          <w:rFonts w:cs="Courier New"/>
          <w:szCs w:val="16"/>
        </w:rPr>
        <w:t>:</w:t>
      </w:r>
      <w:r w:rsidRPr="001934CB">
        <w:rPr>
          <w:rFonts w:cs="Courier New" w:hint="eastAsia"/>
          <w:szCs w:val="16"/>
          <w:lang w:eastAsia="zh-CN"/>
        </w:rPr>
        <w:t>DN</w:t>
      </w:r>
      <w:r w:rsidRPr="001934CB">
        <w:rPr>
          <w:rFonts w:cs="Courier New"/>
          <w:szCs w:val="16"/>
        </w:rPr>
        <w:t>" minOccurs="0" maxOccurs="unbounded"/&gt;</w:t>
      </w:r>
    </w:p>
    <w:p w14:paraId="26113105" w14:textId="77777777" w:rsidR="003D7AC7" w:rsidRPr="001934CB" w:rsidRDefault="003D7AC7" w:rsidP="003D7AC7">
      <w:pPr>
        <w:pStyle w:val="PL"/>
        <w:rPr>
          <w:rFonts w:cs="Courier New"/>
          <w:szCs w:val="16"/>
        </w:rPr>
      </w:pPr>
      <w:r w:rsidRPr="001934CB">
        <w:t xml:space="preserve">  </w:t>
      </w:r>
      <w:r w:rsidRPr="001934CB">
        <w:rPr>
          <w:rFonts w:hint="eastAsia"/>
          <w:lang w:eastAsia="zh-CN"/>
        </w:rPr>
        <w:t xml:space="preserve">       </w:t>
      </w:r>
      <w:r w:rsidRPr="001934CB">
        <w:rPr>
          <w:rFonts w:cs="Courier New"/>
          <w:szCs w:val="16"/>
        </w:rPr>
        <w:t>&lt;/sequence&gt;</w:t>
      </w:r>
    </w:p>
    <w:p w14:paraId="7C92654E" w14:textId="77777777" w:rsidR="003D7AC7" w:rsidRPr="001934CB" w:rsidRDefault="003D7AC7" w:rsidP="003D7AC7">
      <w:pPr>
        <w:pStyle w:val="PL"/>
        <w:tabs>
          <w:tab w:val="clear" w:pos="1920"/>
          <w:tab w:val="left" w:pos="1765"/>
        </w:tabs>
        <w:rPr>
          <w:lang w:eastAsia="zh-CN"/>
        </w:rPr>
      </w:pPr>
      <w:r w:rsidRPr="001934CB">
        <w:t xml:space="preserve">  </w:t>
      </w:r>
      <w:r w:rsidRPr="001934CB">
        <w:rPr>
          <w:rFonts w:hint="eastAsia"/>
          <w:lang w:eastAsia="zh-CN"/>
        </w:rPr>
        <w:t xml:space="preserve">  </w:t>
      </w:r>
      <w:r w:rsidRPr="001934CB">
        <w:t>&lt;/complexType&gt;</w:t>
      </w:r>
      <w:r w:rsidRPr="001934CB">
        <w:tab/>
      </w:r>
    </w:p>
    <w:p w14:paraId="17454F09" w14:textId="77777777" w:rsidR="003D7AC7" w:rsidRPr="001934CB" w:rsidRDefault="003D7AC7" w:rsidP="003D7AC7">
      <w:pPr>
        <w:pStyle w:val="PL"/>
        <w:rPr>
          <w:rFonts w:cs="Courier New"/>
          <w:szCs w:val="16"/>
        </w:rPr>
      </w:pPr>
      <w:r w:rsidRPr="001934CB">
        <w:rPr>
          <w:rFonts w:cs="Courier New"/>
          <w:szCs w:val="16"/>
        </w:rPr>
        <w:tab/>
      </w:r>
    </w:p>
    <w:p w14:paraId="58F5BCBF" w14:textId="77777777" w:rsidR="003D7AC7" w:rsidRPr="001934CB" w:rsidRDefault="003D7AC7" w:rsidP="003D7AC7">
      <w:pPr>
        <w:pStyle w:val="PL"/>
        <w:rPr>
          <w:rFonts w:cs="Courier New"/>
          <w:szCs w:val="16"/>
        </w:rPr>
      </w:pPr>
      <w:r w:rsidRPr="001934CB">
        <w:rPr>
          <w:rFonts w:cs="Courier New"/>
          <w:szCs w:val="16"/>
        </w:rPr>
        <w:tab/>
        <w:t>&lt;simpleType name="QMCTargetType"&gt;</w:t>
      </w:r>
    </w:p>
    <w:p w14:paraId="6656D93B"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&lt;restriction base="string"&gt;</w:t>
      </w:r>
    </w:p>
    <w:p w14:paraId="2CD89137"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&lt;enumeration value="AREA_BASED_QMC"/&gt;</w:t>
      </w:r>
    </w:p>
    <w:p w14:paraId="0B47AA39"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&lt;enumeration value="INDIVIDUAL_BASED_QMC"/&gt;</w:t>
      </w:r>
    </w:p>
    <w:p w14:paraId="575A0BDF"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&lt;/restriction&gt;</w:t>
      </w:r>
    </w:p>
    <w:p w14:paraId="34864892" w14:textId="77777777" w:rsidR="003D7AC7" w:rsidRPr="001934CB" w:rsidRDefault="003D7AC7" w:rsidP="003D7AC7">
      <w:pPr>
        <w:pStyle w:val="PL"/>
        <w:rPr>
          <w:rFonts w:cs="Courier New"/>
          <w:szCs w:val="16"/>
        </w:rPr>
      </w:pPr>
      <w:r w:rsidRPr="001934CB">
        <w:rPr>
          <w:rFonts w:cs="Courier New"/>
          <w:szCs w:val="16"/>
        </w:rPr>
        <w:tab/>
        <w:t>&lt;/simpleType&gt;</w:t>
      </w:r>
    </w:p>
    <w:p w14:paraId="1E9AEBB9" w14:textId="77777777" w:rsidR="003D7AC7" w:rsidRPr="001934CB" w:rsidRDefault="003D7AC7" w:rsidP="003D7AC7">
      <w:pPr>
        <w:pStyle w:val="PL"/>
        <w:rPr>
          <w:rFonts w:cs="Courier New"/>
          <w:szCs w:val="16"/>
        </w:rPr>
      </w:pPr>
      <w:r w:rsidRPr="001934CB">
        <w:rPr>
          <w:rFonts w:cs="Courier New" w:hint="eastAsia"/>
          <w:szCs w:val="16"/>
          <w:lang w:eastAsia="zh-CN"/>
        </w:rPr>
        <w:tab/>
      </w:r>
      <w:r w:rsidRPr="001934CB">
        <w:rPr>
          <w:rFonts w:cs="Courier New"/>
          <w:szCs w:val="16"/>
        </w:rPr>
        <w:t>&lt;complexType name="</w:t>
      </w:r>
      <w:r w:rsidRPr="001934CB">
        <w:rPr>
          <w:rFonts w:cs="Courier New"/>
          <w:szCs w:val="16"/>
          <w:lang w:eastAsia="zh-CN"/>
        </w:rPr>
        <w:t>QMC</w:t>
      </w:r>
      <w:r w:rsidRPr="001934CB">
        <w:rPr>
          <w:rFonts w:cs="Courier New" w:hint="eastAsia"/>
          <w:szCs w:val="16"/>
          <w:lang w:eastAsia="zh-CN"/>
        </w:rPr>
        <w:t>Target</w:t>
      </w:r>
      <w:r w:rsidRPr="001934CB">
        <w:rPr>
          <w:rFonts w:cs="Courier New"/>
          <w:szCs w:val="16"/>
        </w:rPr>
        <w:t>"&gt;</w:t>
      </w:r>
    </w:p>
    <w:p w14:paraId="3851D427"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&lt;sequence&gt;</w:t>
      </w:r>
    </w:p>
    <w:p w14:paraId="36449BA2" w14:textId="77777777" w:rsidR="003D7AC7" w:rsidRPr="001934CB" w:rsidRDefault="003D7AC7" w:rsidP="003D7AC7">
      <w:pPr>
        <w:pStyle w:val="PL"/>
        <w:rPr>
          <w:rFonts w:cs="Courier New"/>
          <w:szCs w:val="16"/>
          <w:lang w:eastAsia="zh-CN"/>
        </w:rPr>
      </w:pPr>
      <w:r w:rsidRPr="001934CB">
        <w:rPr>
          <w:rFonts w:cs="Courier New"/>
          <w:szCs w:val="16"/>
        </w:rPr>
        <w:tab/>
      </w:r>
      <w:r w:rsidRPr="001934CB">
        <w:rPr>
          <w:rFonts w:cs="Courier New"/>
          <w:szCs w:val="16"/>
        </w:rPr>
        <w:tab/>
      </w:r>
      <w:r w:rsidRPr="001934CB">
        <w:rPr>
          <w:rFonts w:cs="Courier New"/>
          <w:szCs w:val="16"/>
        </w:rPr>
        <w:tab/>
        <w:t>&lt;element name="</w:t>
      </w:r>
      <w:r w:rsidRPr="001934CB">
        <w:rPr>
          <w:rFonts w:cs="Courier New" w:hint="eastAsia"/>
          <w:szCs w:val="16"/>
          <w:lang w:eastAsia="zh-CN"/>
        </w:rPr>
        <w:t>typeFlag</w:t>
      </w:r>
      <w:r w:rsidRPr="001934CB">
        <w:rPr>
          <w:rFonts w:cs="Courier New"/>
          <w:szCs w:val="16"/>
        </w:rPr>
        <w:t>" type="xti: QMCTarget</w:t>
      </w:r>
      <w:r w:rsidRPr="001934CB">
        <w:rPr>
          <w:rFonts w:cs="Courier New" w:hint="eastAsia"/>
          <w:szCs w:val="16"/>
          <w:lang w:eastAsia="zh-CN"/>
        </w:rPr>
        <w:t>Type</w:t>
      </w:r>
      <w:r w:rsidRPr="001934CB">
        <w:rPr>
          <w:rFonts w:cs="Courier New"/>
          <w:szCs w:val="16"/>
        </w:rPr>
        <w:t>"/&gt;</w:t>
      </w:r>
    </w:p>
    <w:p w14:paraId="011369ED" w14:textId="77777777" w:rsidR="003D7AC7" w:rsidRPr="001934CB" w:rsidRDefault="003D7AC7" w:rsidP="003D7AC7">
      <w:pPr>
        <w:pStyle w:val="PL"/>
        <w:rPr>
          <w:rFonts w:cs="Courier New"/>
          <w:szCs w:val="16"/>
          <w:lang w:eastAsia="zh-CN"/>
        </w:rPr>
      </w:pPr>
      <w:r w:rsidRPr="001934CB">
        <w:rPr>
          <w:rFonts w:cs="Courier New" w:hint="eastAsia"/>
          <w:szCs w:val="16"/>
          <w:lang w:eastAsia="zh-CN"/>
        </w:rPr>
        <w:tab/>
      </w:r>
      <w:r w:rsidRPr="001934CB">
        <w:rPr>
          <w:rFonts w:cs="Courier New" w:hint="eastAsia"/>
          <w:szCs w:val="16"/>
          <w:lang w:eastAsia="zh-CN"/>
        </w:rPr>
        <w:tab/>
      </w:r>
      <w:r w:rsidRPr="001934CB">
        <w:rPr>
          <w:rFonts w:cs="Courier New" w:hint="eastAsia"/>
          <w:szCs w:val="16"/>
          <w:lang w:eastAsia="zh-CN"/>
        </w:rPr>
        <w:tab/>
      </w:r>
      <w:r w:rsidRPr="001934CB">
        <w:rPr>
          <w:rFonts w:cs="Courier New"/>
          <w:szCs w:val="16"/>
        </w:rPr>
        <w:t>&lt;element name="</w:t>
      </w:r>
      <w:r w:rsidRPr="001934CB">
        <w:rPr>
          <w:rFonts w:cs="Courier New"/>
          <w:szCs w:val="16"/>
          <w:lang w:eastAsia="zh-CN"/>
        </w:rPr>
        <w:t>QMC</w:t>
      </w:r>
      <w:r w:rsidRPr="001934CB">
        <w:rPr>
          <w:rFonts w:cs="Courier New" w:hint="eastAsia"/>
          <w:szCs w:val="16"/>
          <w:lang w:eastAsia="zh-CN"/>
        </w:rPr>
        <w:t>TargetId</w:t>
      </w:r>
      <w:r w:rsidRPr="001934CB">
        <w:rPr>
          <w:rFonts w:cs="Courier New"/>
          <w:szCs w:val="16"/>
        </w:rPr>
        <w:t>" type="string"/&gt;</w:t>
      </w:r>
    </w:p>
    <w:p w14:paraId="60D354EE"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&lt;/sequence&gt;</w:t>
      </w:r>
    </w:p>
    <w:p w14:paraId="266E1245" w14:textId="77777777" w:rsidR="003D7AC7" w:rsidRPr="001934CB" w:rsidRDefault="003D7AC7" w:rsidP="003D7AC7">
      <w:pPr>
        <w:pStyle w:val="PL"/>
        <w:rPr>
          <w:rFonts w:cs="Courier New"/>
          <w:szCs w:val="16"/>
        </w:rPr>
      </w:pPr>
      <w:r w:rsidRPr="001934CB">
        <w:rPr>
          <w:rFonts w:cs="Courier New"/>
          <w:szCs w:val="16"/>
        </w:rPr>
        <w:tab/>
        <w:t>&lt;/complexType&gt;</w:t>
      </w:r>
    </w:p>
    <w:p w14:paraId="67BF9DE8" w14:textId="77777777" w:rsidR="003D7AC7" w:rsidRPr="001934CB" w:rsidRDefault="003D7AC7" w:rsidP="003D7AC7">
      <w:pPr>
        <w:pStyle w:val="PL"/>
        <w:rPr>
          <w:rFonts w:cs="Courier New"/>
          <w:szCs w:val="16"/>
        </w:rPr>
      </w:pPr>
      <w:r w:rsidRPr="001934CB">
        <w:rPr>
          <w:rFonts w:cs="Courier New"/>
          <w:szCs w:val="16"/>
        </w:rPr>
        <w:tab/>
        <w:t>&lt;simpleType name="UnsupportedItem"&gt;</w:t>
      </w:r>
    </w:p>
    <w:p w14:paraId="3D19BA01"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&lt;restriction base="string"&gt;</w:t>
      </w:r>
    </w:p>
    <w:p w14:paraId="1F018159"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&lt;enumeration value="MANAGED_ENTITY"/&gt;</w:t>
      </w:r>
    </w:p>
    <w:p w14:paraId="17CBE3AA" w14:textId="77777777" w:rsidR="003D7AC7" w:rsidRPr="001934CB" w:rsidRDefault="003D7AC7" w:rsidP="003D7AC7">
      <w:pPr>
        <w:pStyle w:val="PL"/>
        <w:rPr>
          <w:rFonts w:cs="Courier New"/>
          <w:szCs w:val="16"/>
          <w:lang w:eastAsia="zh-CN"/>
        </w:rPr>
      </w:pPr>
      <w:r w:rsidRPr="001934CB">
        <w:rPr>
          <w:rFonts w:cs="Courier New"/>
          <w:szCs w:val="16"/>
          <w:lang w:eastAsia="zh-CN"/>
        </w:rPr>
        <w:tab/>
      </w:r>
      <w:r w:rsidRPr="001934CB">
        <w:rPr>
          <w:rFonts w:cs="Courier New"/>
          <w:szCs w:val="16"/>
          <w:lang w:eastAsia="zh-CN"/>
        </w:rPr>
        <w:tab/>
      </w:r>
      <w:r w:rsidRPr="001934CB">
        <w:rPr>
          <w:rFonts w:cs="Courier New"/>
          <w:szCs w:val="16"/>
          <w:lang w:eastAsia="zh-CN"/>
        </w:rPr>
        <w:tab/>
      </w:r>
      <w:r w:rsidRPr="001934CB">
        <w:rPr>
          <w:rFonts w:cs="Courier New"/>
          <w:szCs w:val="16"/>
        </w:rPr>
        <w:t>&lt;enumeration value="</w:t>
      </w:r>
      <w:r w:rsidRPr="001934CB">
        <w:rPr>
          <w:rFonts w:cs="Courier New"/>
          <w:szCs w:val="16"/>
          <w:lang w:eastAsia="zh-CN"/>
        </w:rPr>
        <w:t>QMC</w:t>
      </w:r>
      <w:r w:rsidRPr="001934CB">
        <w:rPr>
          <w:rFonts w:cs="Courier New" w:hint="eastAsia"/>
          <w:szCs w:val="16"/>
          <w:lang w:eastAsia="zh-CN"/>
        </w:rPr>
        <w:t>_AREA_SCOPE</w:t>
      </w:r>
      <w:r w:rsidRPr="001934CB">
        <w:rPr>
          <w:rFonts w:cs="Courier New"/>
          <w:szCs w:val="16"/>
        </w:rPr>
        <w:t>"</w:t>
      </w:r>
      <w:r w:rsidRPr="001934CB">
        <w:rPr>
          <w:rFonts w:cs="Courier New" w:hint="eastAsia"/>
          <w:szCs w:val="16"/>
          <w:lang w:eastAsia="zh-CN"/>
        </w:rPr>
        <w:t>/&gt;</w:t>
      </w:r>
      <w:r w:rsidRPr="001934CB">
        <w:rPr>
          <w:rFonts w:cs="Courier New" w:hint="eastAsia"/>
          <w:szCs w:val="16"/>
          <w:lang w:eastAsia="zh-CN"/>
        </w:rPr>
        <w:tab/>
      </w:r>
      <w:r w:rsidRPr="001934CB">
        <w:rPr>
          <w:rFonts w:cs="Courier New" w:hint="eastAsia"/>
          <w:szCs w:val="16"/>
          <w:lang w:eastAsia="zh-CN"/>
        </w:rPr>
        <w:tab/>
      </w:r>
      <w:r w:rsidRPr="001934CB">
        <w:rPr>
          <w:rFonts w:cs="Courier New" w:hint="eastAsia"/>
          <w:szCs w:val="16"/>
          <w:lang w:eastAsia="zh-CN"/>
        </w:rPr>
        <w:tab/>
      </w:r>
    </w:p>
    <w:p w14:paraId="03E9AA4F" w14:textId="77777777" w:rsidR="003D7AC7" w:rsidRPr="001934CB" w:rsidRDefault="003D7AC7" w:rsidP="003D7AC7">
      <w:pPr>
        <w:pStyle w:val="PL"/>
        <w:rPr>
          <w:rFonts w:cs="Courier New"/>
          <w:szCs w:val="16"/>
          <w:lang w:eastAsia="zh-CN"/>
        </w:rPr>
      </w:pPr>
      <w:r w:rsidRPr="001934CB">
        <w:rPr>
          <w:rFonts w:cs="Courier New"/>
          <w:szCs w:val="16"/>
        </w:rPr>
        <w:t xml:space="preserve">            </w:t>
      </w:r>
      <w:r w:rsidRPr="001934CB">
        <w:rPr>
          <w:rFonts w:cs="Courier New"/>
          <w:szCs w:val="16"/>
          <w:lang w:eastAsia="zh-CN"/>
        </w:rPr>
        <w:tab/>
      </w:r>
      <w:r w:rsidRPr="001934CB">
        <w:rPr>
          <w:rFonts w:cs="Courier New"/>
          <w:szCs w:val="16"/>
        </w:rPr>
        <w:t>&lt;enumeration value="</w:t>
      </w:r>
      <w:r w:rsidRPr="001934CB">
        <w:rPr>
          <w:rFonts w:cs="Courier New"/>
          <w:szCs w:val="16"/>
          <w:lang w:eastAsia="zh-CN"/>
        </w:rPr>
        <w:t>QMC_TARGET</w:t>
      </w:r>
      <w:r w:rsidRPr="001934CB">
        <w:rPr>
          <w:rFonts w:cs="Courier New"/>
          <w:szCs w:val="16"/>
        </w:rPr>
        <w:t>"</w:t>
      </w:r>
      <w:r w:rsidRPr="001934CB">
        <w:rPr>
          <w:rFonts w:cs="Courier New" w:hint="eastAsia"/>
          <w:szCs w:val="16"/>
          <w:lang w:eastAsia="zh-CN"/>
        </w:rPr>
        <w:t>/&gt;</w:t>
      </w:r>
    </w:p>
    <w:p w14:paraId="363738FF"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&lt;enumeration value="PLMN_TARGET"/&gt;</w:t>
      </w:r>
    </w:p>
    <w:p w14:paraId="7F924D20"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&lt;enumeration value="QMC_SERVICE_TYPE"/&gt;</w:t>
      </w:r>
    </w:p>
    <w:p w14:paraId="2AA5B133"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&lt;/restriction&gt;</w:t>
      </w:r>
    </w:p>
    <w:p w14:paraId="318BACA6" w14:textId="77777777" w:rsidR="003D7AC7" w:rsidRPr="001934CB" w:rsidRDefault="003D7AC7" w:rsidP="003D7AC7">
      <w:pPr>
        <w:pStyle w:val="PL"/>
        <w:rPr>
          <w:rFonts w:cs="Courier New"/>
          <w:szCs w:val="16"/>
        </w:rPr>
      </w:pPr>
      <w:r w:rsidRPr="001934CB">
        <w:rPr>
          <w:rFonts w:cs="Courier New"/>
          <w:szCs w:val="16"/>
        </w:rPr>
        <w:tab/>
        <w:t>&lt;/simpleType&gt;</w:t>
      </w:r>
    </w:p>
    <w:p w14:paraId="566B1BD8" w14:textId="77777777" w:rsidR="003D7AC7" w:rsidRPr="001934CB" w:rsidRDefault="003D7AC7" w:rsidP="003D7AC7">
      <w:pPr>
        <w:pStyle w:val="PL"/>
        <w:rPr>
          <w:rFonts w:cs="Courier New"/>
          <w:szCs w:val="16"/>
          <w:lang w:eastAsia="zh-CN"/>
        </w:rPr>
      </w:pPr>
    </w:p>
    <w:p w14:paraId="66180881" w14:textId="77777777" w:rsidR="003D7AC7" w:rsidRPr="001934CB" w:rsidRDefault="003D7AC7" w:rsidP="003D7AC7">
      <w:pPr>
        <w:pStyle w:val="PL"/>
        <w:rPr>
          <w:rFonts w:cs="Courier New"/>
          <w:szCs w:val="16"/>
        </w:rPr>
      </w:pPr>
      <w:r w:rsidRPr="001934CB">
        <w:rPr>
          <w:rFonts w:cs="Courier New"/>
          <w:szCs w:val="16"/>
        </w:rPr>
        <w:tab/>
        <w:t>&lt;complexType name="UnsupportedList"&gt;</w:t>
      </w:r>
    </w:p>
    <w:p w14:paraId="430B314D"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&lt;sequence&gt;</w:t>
      </w:r>
    </w:p>
    <w:p w14:paraId="1F6F3B27"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&lt;element name="UnsupportedItem" type="xti:UnsupportedItem" minOccurs="0" maxOccurs="unbounded"/&gt;</w:t>
      </w:r>
    </w:p>
    <w:p w14:paraId="093D1B64"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&lt;/sequence&gt;</w:t>
      </w:r>
    </w:p>
    <w:p w14:paraId="0850851A" w14:textId="77777777" w:rsidR="003D7AC7" w:rsidRPr="001934CB" w:rsidRDefault="003D7AC7" w:rsidP="003D7AC7">
      <w:pPr>
        <w:pStyle w:val="PL"/>
        <w:rPr>
          <w:rFonts w:cs="Courier New"/>
          <w:szCs w:val="16"/>
        </w:rPr>
      </w:pPr>
      <w:r w:rsidRPr="001934CB">
        <w:rPr>
          <w:rFonts w:cs="Courier New"/>
          <w:szCs w:val="16"/>
        </w:rPr>
        <w:tab/>
        <w:t>&lt;/complexType&gt;</w:t>
      </w:r>
    </w:p>
    <w:p w14:paraId="140EEBA6" w14:textId="77777777" w:rsidR="003D7AC7" w:rsidRPr="001934CB" w:rsidRDefault="003D7AC7" w:rsidP="003D7AC7">
      <w:pPr>
        <w:pStyle w:val="PL"/>
        <w:rPr>
          <w:rFonts w:cs="Courier New"/>
          <w:szCs w:val="16"/>
        </w:rPr>
      </w:pPr>
      <w:r w:rsidRPr="001934CB">
        <w:rPr>
          <w:rFonts w:cs="Courier New"/>
          <w:szCs w:val="16"/>
        </w:rPr>
        <w:t xml:space="preserve">    &lt;simpleType name="</w:t>
      </w:r>
      <w:r w:rsidRPr="001934CB">
        <w:rPr>
          <w:lang w:eastAsia="zh-CN"/>
        </w:rPr>
        <w:t>ServiceType</w:t>
      </w:r>
      <w:r w:rsidRPr="001934CB">
        <w:rPr>
          <w:rFonts w:cs="Courier New"/>
          <w:szCs w:val="16"/>
        </w:rPr>
        <w:t>"&gt;</w:t>
      </w:r>
    </w:p>
    <w:p w14:paraId="1B72F16F"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t>&lt;restriction base="string"&gt;</w:t>
      </w:r>
    </w:p>
    <w:p w14:paraId="23A4F6A8"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szCs w:val="16"/>
        </w:rPr>
        <w:tab/>
      </w:r>
      <w:r w:rsidRPr="001934CB">
        <w:rPr>
          <w:rFonts w:cs="Courier New"/>
          <w:szCs w:val="16"/>
        </w:rPr>
        <w:tab/>
        <w:t>&lt;enumeration value="DASH"/&gt;</w:t>
      </w:r>
    </w:p>
    <w:p w14:paraId="0A9761E0" w14:textId="77777777" w:rsidR="003D7AC7" w:rsidRPr="001934CB" w:rsidRDefault="003D7AC7" w:rsidP="003D7AC7">
      <w:pPr>
        <w:pStyle w:val="PL"/>
        <w:rPr>
          <w:rFonts w:cs="Courier New"/>
          <w:szCs w:val="16"/>
          <w:lang w:eastAsia="zh-CN"/>
        </w:rPr>
      </w:pPr>
      <w:r w:rsidRPr="001934CB">
        <w:rPr>
          <w:rFonts w:cs="Courier New"/>
          <w:szCs w:val="16"/>
        </w:rPr>
        <w:tab/>
      </w:r>
      <w:r w:rsidRPr="001934CB">
        <w:rPr>
          <w:rFonts w:cs="Courier New"/>
          <w:szCs w:val="16"/>
        </w:rPr>
        <w:tab/>
      </w:r>
      <w:r w:rsidRPr="001934CB">
        <w:rPr>
          <w:rFonts w:cs="Courier New"/>
          <w:szCs w:val="16"/>
        </w:rPr>
        <w:tab/>
        <w:t>&lt;enumeration value="MTSI"/&gt;</w:t>
      </w:r>
    </w:p>
    <w:p w14:paraId="6C9295DB" w14:textId="77777777" w:rsidR="003D7AC7" w:rsidRPr="001934CB" w:rsidRDefault="003D7AC7" w:rsidP="003D7AC7">
      <w:pPr>
        <w:pStyle w:val="PL"/>
        <w:rPr>
          <w:rFonts w:cs="Courier New"/>
          <w:szCs w:val="16"/>
        </w:rPr>
      </w:pPr>
      <w:r w:rsidRPr="001934CB">
        <w:rPr>
          <w:rFonts w:cs="Courier New"/>
          <w:szCs w:val="16"/>
        </w:rPr>
        <w:tab/>
      </w:r>
      <w:r w:rsidRPr="001934CB">
        <w:rPr>
          <w:rFonts w:cs="Courier New" w:hint="eastAsia"/>
          <w:szCs w:val="16"/>
          <w:lang w:eastAsia="zh-CN"/>
        </w:rPr>
        <w:tab/>
      </w:r>
      <w:r w:rsidRPr="001934CB">
        <w:rPr>
          <w:rFonts w:cs="Courier New"/>
          <w:szCs w:val="16"/>
        </w:rPr>
        <w:t>&lt;/restriction&gt;</w:t>
      </w:r>
    </w:p>
    <w:p w14:paraId="4E8BD756" w14:textId="77777777" w:rsidR="003D7AC7" w:rsidRPr="001934CB" w:rsidRDefault="003D7AC7" w:rsidP="003D7AC7">
      <w:pPr>
        <w:pStyle w:val="PL"/>
        <w:rPr>
          <w:rFonts w:cs="Courier New"/>
          <w:szCs w:val="16"/>
        </w:rPr>
      </w:pPr>
      <w:r w:rsidRPr="001934CB">
        <w:rPr>
          <w:rFonts w:cs="Courier New" w:hint="eastAsia"/>
          <w:szCs w:val="16"/>
          <w:lang w:eastAsia="zh-CN"/>
        </w:rPr>
        <w:tab/>
      </w:r>
      <w:r w:rsidRPr="001934CB">
        <w:rPr>
          <w:rFonts w:cs="Courier New"/>
          <w:szCs w:val="16"/>
        </w:rPr>
        <w:t>&lt;/simpleType&gt;</w:t>
      </w:r>
    </w:p>
    <w:p w14:paraId="65D0E3EB" w14:textId="77777777" w:rsidR="003D7AC7" w:rsidRPr="001934CB" w:rsidRDefault="003D7AC7" w:rsidP="003D7AC7">
      <w:pPr>
        <w:pStyle w:val="PL"/>
        <w:rPr>
          <w:rFonts w:cs="Courier New"/>
          <w:szCs w:val="16"/>
          <w:lang w:eastAsia="zh-CN"/>
        </w:rPr>
      </w:pPr>
      <w:r w:rsidRPr="001934CB">
        <w:rPr>
          <w:rFonts w:cs="Courier New"/>
          <w:szCs w:val="16"/>
          <w:lang w:eastAsia="zh-CN"/>
        </w:rPr>
        <w:t xml:space="preserve">    &lt;element name="serviceType" type="xti:ServiceType"/&gt;</w:t>
      </w:r>
    </w:p>
    <w:p w14:paraId="19C49ADF" w14:textId="77777777" w:rsidR="003D7AC7" w:rsidRPr="001934CB" w:rsidRDefault="003D7AC7" w:rsidP="003D7AC7">
      <w:pPr>
        <w:pStyle w:val="PL"/>
        <w:rPr>
          <w:rFonts w:cs="Courier New"/>
          <w:szCs w:val="16"/>
        </w:rPr>
      </w:pPr>
      <w:r w:rsidRPr="001934CB">
        <w:rPr>
          <w:rFonts w:cs="Courier New"/>
          <w:szCs w:val="16"/>
        </w:rPr>
        <w:tab/>
        <w:t>&lt;element name="qoEReference" type="unsignedLong"/&gt;</w:t>
      </w:r>
    </w:p>
    <w:p w14:paraId="26761117" w14:textId="77777777" w:rsidR="003D7AC7" w:rsidRPr="001934CB" w:rsidRDefault="003D7AC7" w:rsidP="003D7AC7">
      <w:pPr>
        <w:pStyle w:val="PL"/>
        <w:rPr>
          <w:rFonts w:cs="Courier New"/>
          <w:szCs w:val="16"/>
        </w:rPr>
      </w:pPr>
      <w:r w:rsidRPr="001934CB">
        <w:rPr>
          <w:rFonts w:cs="Courier New"/>
          <w:szCs w:val="16"/>
        </w:rPr>
        <w:tab/>
        <w:t>&lt;element name="qmcTarget" type="xti:QMCTarget"/&gt;</w:t>
      </w:r>
    </w:p>
    <w:p w14:paraId="1A7A5C0D" w14:textId="77777777" w:rsidR="003D7AC7" w:rsidRPr="001934CB" w:rsidRDefault="003D7AC7" w:rsidP="003D7AC7">
      <w:pPr>
        <w:pStyle w:val="PL"/>
        <w:rPr>
          <w:rFonts w:cs="Courier New"/>
          <w:szCs w:val="16"/>
        </w:rPr>
      </w:pPr>
      <w:r w:rsidRPr="001934CB">
        <w:rPr>
          <w:rFonts w:cs="Courier New"/>
          <w:szCs w:val="16"/>
        </w:rPr>
        <w:tab/>
        <w:t>&lt;element name="</w:t>
      </w:r>
      <w:r w:rsidRPr="001934CB">
        <w:rPr>
          <w:rFonts w:cs="Courier New"/>
        </w:rPr>
        <w:t>qoeCollectionEntityAddress</w:t>
      </w:r>
      <w:r w:rsidRPr="001934CB">
        <w:rPr>
          <w:rFonts w:cs="Courier New"/>
          <w:szCs w:val="16"/>
        </w:rPr>
        <w:t>" type="string"/&gt;</w:t>
      </w:r>
    </w:p>
    <w:p w14:paraId="632A1724" w14:textId="77777777" w:rsidR="003D7AC7" w:rsidRPr="001934CB" w:rsidRDefault="003D7AC7" w:rsidP="003D7AC7">
      <w:pPr>
        <w:pStyle w:val="PL"/>
        <w:rPr>
          <w:rFonts w:cs="Courier New"/>
          <w:szCs w:val="16"/>
          <w:lang w:eastAsia="zh-CN"/>
        </w:rPr>
      </w:pPr>
      <w:r w:rsidRPr="001934CB">
        <w:rPr>
          <w:rFonts w:cs="Courier New" w:hint="eastAsia"/>
          <w:szCs w:val="16"/>
          <w:lang w:eastAsia="zh-CN"/>
        </w:rPr>
        <w:tab/>
      </w:r>
      <w:r w:rsidRPr="001934CB">
        <w:rPr>
          <w:rFonts w:cs="Courier New"/>
          <w:szCs w:val="16"/>
          <w:lang w:eastAsia="zh-CN"/>
        </w:rPr>
        <w:t>&lt;element name="a</w:t>
      </w:r>
      <w:r w:rsidRPr="001934CB">
        <w:rPr>
          <w:rFonts w:cs="Courier New" w:hint="eastAsia"/>
          <w:szCs w:val="16"/>
          <w:lang w:eastAsia="zh-CN"/>
        </w:rPr>
        <w:t>reaScope</w:t>
      </w:r>
      <w:r w:rsidRPr="001934CB">
        <w:rPr>
          <w:rFonts w:cs="Courier New"/>
          <w:szCs w:val="16"/>
          <w:lang w:eastAsia="zh-CN"/>
        </w:rPr>
        <w:t>" type="xti:</w:t>
      </w:r>
      <w:r w:rsidRPr="001934CB">
        <w:rPr>
          <w:rFonts w:cs="Courier New" w:hint="eastAsia"/>
          <w:szCs w:val="16"/>
          <w:lang w:eastAsia="zh-CN"/>
        </w:rPr>
        <w:t>DNSet</w:t>
      </w:r>
      <w:r w:rsidRPr="001934CB">
        <w:rPr>
          <w:rFonts w:cs="Courier New"/>
          <w:szCs w:val="16"/>
          <w:lang w:eastAsia="zh-CN"/>
        </w:rPr>
        <w:t>"/&gt;</w:t>
      </w:r>
    </w:p>
    <w:p w14:paraId="60C6B7A9" w14:textId="77777777" w:rsidR="003D7AC7" w:rsidRPr="001934CB" w:rsidRDefault="003D7AC7" w:rsidP="003D7AC7">
      <w:pPr>
        <w:pStyle w:val="PL"/>
        <w:rPr>
          <w:rFonts w:cs="Courier New"/>
          <w:szCs w:val="16"/>
        </w:rPr>
      </w:pPr>
      <w:r w:rsidRPr="001934CB">
        <w:rPr>
          <w:rFonts w:cs="Courier New"/>
          <w:szCs w:val="16"/>
          <w:lang w:eastAsia="zh-CN"/>
        </w:rPr>
        <w:t xml:space="preserve">    </w:t>
      </w:r>
      <w:r w:rsidRPr="001934CB">
        <w:rPr>
          <w:rFonts w:cs="Courier New"/>
          <w:szCs w:val="16"/>
        </w:rPr>
        <w:t>&lt;element name="qmcConfigurationFile" type="string"/&gt;</w:t>
      </w:r>
    </w:p>
    <w:p w14:paraId="4280CAB3" w14:textId="77777777" w:rsidR="003D7AC7" w:rsidRPr="001934CB" w:rsidRDefault="003D7AC7" w:rsidP="003D7AC7">
      <w:pPr>
        <w:pStyle w:val="PL"/>
        <w:rPr>
          <w:rFonts w:cs="Cambria"/>
          <w:color w:val="000000"/>
          <w:sz w:val="24"/>
          <w:szCs w:val="24"/>
          <w:highlight w:val="white"/>
          <w:lang w:eastAsia="zh-CN" w:bidi="or-IN"/>
        </w:rPr>
      </w:pPr>
      <w:r w:rsidRPr="001934CB">
        <w:rPr>
          <w:rFonts w:cs="Courier New"/>
          <w:szCs w:val="16"/>
        </w:rPr>
        <w:t>&lt;/schema&gt;</w:t>
      </w:r>
    </w:p>
    <w:p w14:paraId="61ED1BFA" w14:textId="77777777" w:rsidR="003D7AC7" w:rsidRPr="001934CB" w:rsidRDefault="003D7AC7" w:rsidP="003D7AC7">
      <w:pPr>
        <w:pStyle w:val="PL"/>
        <w:rPr>
          <w:rFonts w:cs="Courier New"/>
          <w:color w:val="000000"/>
          <w:szCs w:val="16"/>
          <w:highlight w:val="white"/>
        </w:rPr>
      </w:pPr>
    </w:p>
    <w:p w14:paraId="605735B0" w14:textId="00A42748" w:rsidR="003D7AC7" w:rsidRPr="0013227B" w:rsidRDefault="003D7AC7" w:rsidP="003D7AC7">
      <w:pPr>
        <w:pStyle w:val="Heading8"/>
      </w:pPr>
      <w:r w:rsidRPr="001934CB">
        <w:rPr>
          <w:highlight w:val="cyan"/>
        </w:rPr>
        <w:br w:type="page"/>
      </w:r>
      <w:bookmarkStart w:id="130" w:name="_Toc50713129"/>
      <w:bookmarkStart w:id="131" w:name="_Toc50993429"/>
      <w:r w:rsidRPr="0013227B">
        <w:lastRenderedPageBreak/>
        <w:t>Annex C (normative):</w:t>
      </w:r>
      <w:r w:rsidRPr="0013227B">
        <w:br/>
        <w:t>SOAP Solution Set</w:t>
      </w:r>
      <w:bookmarkEnd w:id="130"/>
      <w:bookmarkEnd w:id="131"/>
    </w:p>
    <w:p w14:paraId="3483AD0E" w14:textId="3D92F012" w:rsidR="0013227B" w:rsidRPr="0013227B" w:rsidRDefault="0013227B" w:rsidP="0013227B">
      <w:pPr>
        <w:pStyle w:val="Heading1"/>
      </w:pPr>
      <w:bookmarkStart w:id="132" w:name="_Toc50993430"/>
      <w:r w:rsidRPr="0013227B">
        <w:t>C.0</w:t>
      </w:r>
      <w:r w:rsidRPr="0013227B">
        <w:tab/>
        <w:t>Introduction</w:t>
      </w:r>
      <w:bookmarkEnd w:id="132"/>
    </w:p>
    <w:p w14:paraId="0CB3820C" w14:textId="77777777" w:rsidR="003D7AC7" w:rsidRPr="0013227B" w:rsidRDefault="003D7AC7" w:rsidP="003D7AC7">
      <w:pPr>
        <w:rPr>
          <w:lang w:eastAsia="zh-CN"/>
        </w:rPr>
      </w:pPr>
      <w:r w:rsidRPr="0013227B">
        <w:t xml:space="preserve">This annex specifies the </w:t>
      </w:r>
      <w:r w:rsidRPr="0013227B">
        <w:rPr>
          <w:rFonts w:hint="eastAsia"/>
          <w:lang w:eastAsia="zh-CN"/>
        </w:rPr>
        <w:t>SOAP</w:t>
      </w:r>
      <w:r w:rsidRPr="0013227B">
        <w:rPr>
          <w:lang w:bidi="ar-KW"/>
        </w:rPr>
        <w:t xml:space="preserve"> </w:t>
      </w:r>
      <w:r w:rsidRPr="0013227B">
        <w:t>Solution Set for the IRP whose semantics are specified in</w:t>
      </w:r>
      <w:r w:rsidRPr="0013227B">
        <w:rPr>
          <w:lang w:bidi="ar-KW"/>
        </w:rPr>
        <w:t xml:space="preserve"> QMC Management</w:t>
      </w:r>
      <w:r w:rsidRPr="0013227B">
        <w:t xml:space="preserve"> IRP: Information </w:t>
      </w:r>
      <w:r w:rsidRPr="0013227B">
        <w:rPr>
          <w:lang w:eastAsia="zh-CN"/>
        </w:rPr>
        <w:t>Service (3GPP TS 28.308 [19]).</w:t>
      </w:r>
    </w:p>
    <w:p w14:paraId="5D90C96B" w14:textId="37B60BE2" w:rsidR="003D7AC7" w:rsidRDefault="003D7AC7" w:rsidP="003D7AC7">
      <w:pPr>
        <w:pStyle w:val="Heading1"/>
      </w:pPr>
      <w:bookmarkStart w:id="133" w:name="_Toc50712800"/>
      <w:bookmarkStart w:id="134" w:name="_Toc50713130"/>
      <w:bookmarkStart w:id="135" w:name="_Toc50993431"/>
      <w:r w:rsidRPr="0013227B">
        <w:t>C.1</w:t>
      </w:r>
      <w:r w:rsidRPr="0013227B">
        <w:tab/>
        <w:t>Architectural features</w:t>
      </w:r>
      <w:bookmarkEnd w:id="133"/>
      <w:bookmarkEnd w:id="134"/>
      <w:bookmarkEnd w:id="135"/>
    </w:p>
    <w:p w14:paraId="5DF2BFC8" w14:textId="350CB9A6" w:rsidR="000838FB" w:rsidRPr="000838FB" w:rsidRDefault="000838FB" w:rsidP="000838FB">
      <w:pPr>
        <w:pStyle w:val="Heading2"/>
      </w:pPr>
      <w:bookmarkStart w:id="136" w:name="_Toc50993432"/>
      <w:r>
        <w:t>C.1.0</w:t>
      </w:r>
      <w:r>
        <w:tab/>
        <w:t>General</w:t>
      </w:r>
      <w:bookmarkEnd w:id="136"/>
    </w:p>
    <w:p w14:paraId="168BFD84" w14:textId="77777777" w:rsidR="003D7AC7" w:rsidRPr="0013227B" w:rsidRDefault="003D7AC7" w:rsidP="003D7AC7">
      <w:pPr>
        <w:rPr>
          <w:lang w:bidi="ar-KW"/>
        </w:rPr>
      </w:pPr>
      <w:r w:rsidRPr="0013227B">
        <w:rPr>
          <w:lang w:bidi="ar-KW"/>
        </w:rPr>
        <w:t xml:space="preserve">The overall architectural feature of the QMC Management IRP is specified in 3GPP TS 28.308 [19].  This clause specifies features that are specific to the </w:t>
      </w:r>
      <w:r w:rsidRPr="0013227B">
        <w:rPr>
          <w:rFonts w:hint="eastAsia"/>
          <w:lang w:eastAsia="zh-CN" w:bidi="ar-KW"/>
        </w:rPr>
        <w:t>SOAP</w:t>
      </w:r>
      <w:r w:rsidRPr="0013227B">
        <w:rPr>
          <w:lang w:bidi="ar-KW"/>
        </w:rPr>
        <w:t xml:space="preserve"> solution set.</w:t>
      </w:r>
    </w:p>
    <w:p w14:paraId="13897D29" w14:textId="77777777" w:rsidR="003D7AC7" w:rsidRPr="001934CB" w:rsidRDefault="003D7AC7" w:rsidP="003D7AC7">
      <w:pPr>
        <w:pStyle w:val="Heading2"/>
        <w:rPr>
          <w:highlight w:val="cyan"/>
          <w:lang w:eastAsia="zh-CN"/>
        </w:rPr>
      </w:pPr>
      <w:bookmarkStart w:id="137" w:name="_Toc50712801"/>
      <w:bookmarkStart w:id="138" w:name="_Toc50713131"/>
      <w:bookmarkStart w:id="139" w:name="_Toc50993433"/>
      <w:r w:rsidRPr="0013227B">
        <w:rPr>
          <w:lang w:eastAsia="zh-CN"/>
        </w:rPr>
        <w:t>C.1.1</w:t>
      </w:r>
      <w:r w:rsidRPr="0013227B">
        <w:rPr>
          <w:lang w:eastAsia="zh-CN"/>
        </w:rPr>
        <w:tab/>
        <w:t>Syntax for Distinguished Names (DN)</w:t>
      </w:r>
      <w:bookmarkEnd w:id="137"/>
      <w:bookmarkEnd w:id="138"/>
      <w:bookmarkEnd w:id="139"/>
    </w:p>
    <w:p w14:paraId="1C9336F5" w14:textId="77777777" w:rsidR="003D7AC7" w:rsidRPr="001934CB" w:rsidRDefault="003D7AC7" w:rsidP="003D7AC7">
      <w:r w:rsidRPr="001934CB">
        <w:t>The syntax of a Distinguished Name is defined in 3GPP TS 32.300 [7].</w:t>
      </w:r>
    </w:p>
    <w:p w14:paraId="56B01D29" w14:textId="77777777" w:rsidR="003D7AC7" w:rsidRPr="001934CB" w:rsidRDefault="003D7AC7" w:rsidP="003D7AC7">
      <w:pPr>
        <w:pStyle w:val="Heading2"/>
        <w:rPr>
          <w:lang w:eastAsia="zh-CN"/>
        </w:rPr>
      </w:pPr>
      <w:bookmarkStart w:id="140" w:name="_Toc50712802"/>
      <w:bookmarkStart w:id="141" w:name="_Toc50713132"/>
      <w:bookmarkStart w:id="142" w:name="_Toc50993434"/>
      <w:r w:rsidRPr="001934CB">
        <w:rPr>
          <w:lang w:eastAsia="zh-CN"/>
        </w:rPr>
        <w:t>C.1.2</w:t>
      </w:r>
      <w:r w:rsidRPr="001934CB">
        <w:rPr>
          <w:lang w:eastAsia="zh-CN"/>
        </w:rPr>
        <w:tab/>
        <w:t>Notification services</w:t>
      </w:r>
      <w:bookmarkEnd w:id="140"/>
      <w:bookmarkEnd w:id="141"/>
      <w:bookmarkEnd w:id="142"/>
    </w:p>
    <w:p w14:paraId="3D5B84A9" w14:textId="77777777" w:rsidR="003D7AC7" w:rsidRPr="001934CB" w:rsidRDefault="003D7AC7" w:rsidP="003D7AC7">
      <w:pPr>
        <w:rPr>
          <w:lang w:eastAsia="zh-CN"/>
        </w:rPr>
      </w:pPr>
      <w:r w:rsidRPr="001934CB">
        <w:t>The Trace Management IRP SOAP SS uses the Notification IRP SOAP SS of 3GPP TS 32.306 [8]. The IRPAgent shall support the push interface model, which</w:t>
      </w:r>
      <w:r w:rsidRPr="001934CB">
        <w:rPr>
          <w:rFonts w:hint="eastAsia"/>
          <w:lang w:eastAsia="zh-CN"/>
        </w:rPr>
        <w:t xml:space="preserve"> means </w:t>
      </w:r>
      <w:r w:rsidRPr="001934CB">
        <w:rPr>
          <w:lang w:eastAsia="zh-CN"/>
        </w:rPr>
        <w:t xml:space="preserve">that the </w:t>
      </w:r>
      <w:r w:rsidRPr="001934CB">
        <w:t>IRPAgent sends trace management notifications to the IRP</w:t>
      </w:r>
      <w:r w:rsidRPr="001934CB">
        <w:rPr>
          <w:rFonts w:hint="eastAsia"/>
          <w:lang w:eastAsia="zh-CN"/>
        </w:rPr>
        <w:t>Manager</w:t>
      </w:r>
      <w:r w:rsidRPr="001934CB">
        <w:t xml:space="preserve"> as soon as new events occur. The IRP</w:t>
      </w:r>
      <w:r w:rsidRPr="001934CB">
        <w:rPr>
          <w:rFonts w:hint="eastAsia"/>
          <w:lang w:eastAsia="zh-CN"/>
        </w:rPr>
        <w:t>Manager</w:t>
      </w:r>
      <w:r w:rsidRPr="001934CB">
        <w:t xml:space="preserve"> does not need to check ("pull") for events</w:t>
      </w:r>
      <w:r w:rsidRPr="001934CB">
        <w:rPr>
          <w:lang w:eastAsia="zh-CN"/>
        </w:rPr>
        <w:t>.</w:t>
      </w:r>
    </w:p>
    <w:p w14:paraId="7AFD2E45" w14:textId="77777777" w:rsidR="003D7AC7" w:rsidRPr="001934CB" w:rsidRDefault="003D7AC7" w:rsidP="003D7AC7">
      <w:pPr>
        <w:pStyle w:val="Heading2"/>
        <w:rPr>
          <w:lang w:eastAsia="zh-CN"/>
        </w:rPr>
      </w:pPr>
      <w:bookmarkStart w:id="143" w:name="_Toc50712803"/>
      <w:bookmarkStart w:id="144" w:name="_Toc50713133"/>
      <w:bookmarkStart w:id="145" w:name="_Toc50993435"/>
      <w:r w:rsidRPr="001934CB">
        <w:rPr>
          <w:lang w:eastAsia="zh-CN"/>
        </w:rPr>
        <w:t>C.1.3</w:t>
      </w:r>
      <w:r w:rsidRPr="001934CB">
        <w:rPr>
          <w:lang w:eastAsia="zh-CN"/>
        </w:rPr>
        <w:tab/>
        <w:t>Supported W3C specifications</w:t>
      </w:r>
      <w:bookmarkEnd w:id="143"/>
      <w:bookmarkEnd w:id="144"/>
      <w:bookmarkEnd w:id="145"/>
    </w:p>
    <w:p w14:paraId="5DE4F5F7" w14:textId="77777777" w:rsidR="003D7AC7" w:rsidRPr="001934CB" w:rsidRDefault="003D7AC7" w:rsidP="003D7AC7">
      <w:pPr>
        <w:rPr>
          <w:lang w:eastAsia="zh-CN"/>
        </w:rPr>
      </w:pPr>
      <w:r w:rsidRPr="001934CB">
        <w:rPr>
          <w:rFonts w:hint="eastAsia"/>
          <w:lang w:eastAsia="zh-CN"/>
        </w:rPr>
        <w:t xml:space="preserve">The </w:t>
      </w:r>
      <w:r w:rsidRPr="001934CB">
        <w:t>SOAP 1.1</w:t>
      </w:r>
      <w:r w:rsidRPr="001934CB">
        <w:rPr>
          <w:lang w:eastAsia="zh-CN"/>
        </w:rPr>
        <w:t xml:space="preserve"> specification [15]</w:t>
      </w:r>
      <w:r w:rsidRPr="001934CB">
        <w:rPr>
          <w:rFonts w:hint="eastAsia"/>
          <w:lang w:eastAsia="zh-CN"/>
        </w:rPr>
        <w:t xml:space="preserve"> and </w:t>
      </w:r>
      <w:r w:rsidRPr="001934CB">
        <w:rPr>
          <w:lang w:eastAsia="zh-CN"/>
        </w:rPr>
        <w:t>WSDL 1.1 specification [17]</w:t>
      </w:r>
      <w:r w:rsidRPr="001934CB">
        <w:rPr>
          <w:rFonts w:hint="eastAsia"/>
          <w:lang w:eastAsia="zh-CN"/>
        </w:rPr>
        <w:t xml:space="preserve"> are supported.</w:t>
      </w:r>
    </w:p>
    <w:p w14:paraId="33BCE9F6" w14:textId="77777777" w:rsidR="003D7AC7" w:rsidRPr="001934CB" w:rsidRDefault="003D7AC7" w:rsidP="003D7AC7">
      <w:pPr>
        <w:rPr>
          <w:lang w:eastAsia="zh-CN"/>
        </w:rPr>
      </w:pPr>
      <w:r w:rsidRPr="001934CB">
        <w:rPr>
          <w:rFonts w:hint="eastAsia"/>
          <w:lang w:eastAsia="zh-CN"/>
        </w:rPr>
        <w:t>The SOAP 1.2 specification [</w:t>
      </w:r>
      <w:r w:rsidRPr="001934CB">
        <w:rPr>
          <w:lang w:eastAsia="zh-CN"/>
        </w:rPr>
        <w:t>18</w:t>
      </w:r>
      <w:r w:rsidRPr="001934CB">
        <w:rPr>
          <w:rFonts w:hint="eastAsia"/>
          <w:lang w:eastAsia="zh-CN"/>
        </w:rPr>
        <w:t>] is supported optionally.</w:t>
      </w:r>
    </w:p>
    <w:p w14:paraId="7168450D" w14:textId="1EC81DFB" w:rsidR="003D7AC7" w:rsidRPr="001934CB" w:rsidRDefault="00CB1C88" w:rsidP="003D7AC7">
      <w:pPr>
        <w:rPr>
          <w:lang w:eastAsia="zh-CN"/>
        </w:rPr>
      </w:pPr>
      <w:r>
        <w:rPr>
          <w:rFonts w:hint="eastAsia"/>
          <w:lang w:eastAsia="zh-CN"/>
        </w:rPr>
        <w:t>The present document</w:t>
      </w:r>
      <w:r w:rsidR="003D7AC7" w:rsidRPr="001934CB">
        <w:t xml:space="preserve"> uses "document" style in W</w:t>
      </w:r>
      <w:r w:rsidR="003D7AC7" w:rsidRPr="001934CB">
        <w:rPr>
          <w:rFonts w:hint="eastAsia"/>
          <w:lang w:eastAsia="zh-CN"/>
        </w:rPr>
        <w:t>SDL file</w:t>
      </w:r>
      <w:r w:rsidR="003D7AC7" w:rsidRPr="001934CB">
        <w:t xml:space="preserve">. </w:t>
      </w:r>
    </w:p>
    <w:p w14:paraId="482DF6E3" w14:textId="03C30CCE" w:rsidR="003D7AC7" w:rsidRPr="001934CB" w:rsidRDefault="00CB1C88" w:rsidP="003D7AC7">
      <w:pPr>
        <w:rPr>
          <w:lang w:eastAsia="zh-CN"/>
        </w:rPr>
      </w:pPr>
      <w:r>
        <w:rPr>
          <w:rFonts w:hint="eastAsia"/>
          <w:lang w:eastAsia="zh-CN"/>
        </w:rPr>
        <w:t>The present document</w:t>
      </w:r>
      <w:r w:rsidR="003D7AC7" w:rsidRPr="001934CB">
        <w:t xml:space="preserve"> uses "literal" </w:t>
      </w:r>
      <w:r w:rsidR="003D7AC7" w:rsidRPr="001934CB">
        <w:rPr>
          <w:rFonts w:hint="eastAsia"/>
          <w:lang w:eastAsia="zh-CN"/>
        </w:rPr>
        <w:t xml:space="preserve">encoding </w:t>
      </w:r>
      <w:r w:rsidR="003D7AC7" w:rsidRPr="001934CB">
        <w:t>style in W</w:t>
      </w:r>
      <w:r w:rsidR="003D7AC7" w:rsidRPr="001934CB">
        <w:rPr>
          <w:rFonts w:hint="eastAsia"/>
          <w:lang w:eastAsia="zh-CN"/>
        </w:rPr>
        <w:t>SDL file</w:t>
      </w:r>
      <w:r w:rsidR="003D7AC7" w:rsidRPr="001934CB">
        <w:t>.</w:t>
      </w:r>
    </w:p>
    <w:p w14:paraId="26654359" w14:textId="77777777" w:rsidR="003D7AC7" w:rsidRPr="001934CB" w:rsidRDefault="003D7AC7" w:rsidP="003D7AC7">
      <w:r w:rsidRPr="001934CB">
        <w:t>The filter language used in the SS is the XPath Language (see W3C XPath 1.0 specification [16]). IRPAgents may throw a FilterComplexityLimit fault when a given filter is too complex.</w:t>
      </w:r>
    </w:p>
    <w:p w14:paraId="15D581DB" w14:textId="77777777" w:rsidR="003D7AC7" w:rsidRPr="001934CB" w:rsidRDefault="003D7AC7" w:rsidP="003D7AC7">
      <w:r w:rsidRPr="001934CB">
        <w:rPr>
          <w:lang w:eastAsia="zh-CN"/>
        </w:rPr>
        <w:t>Relevant d</w:t>
      </w:r>
      <w:r w:rsidRPr="001934CB">
        <w:rPr>
          <w:rFonts w:hint="eastAsia"/>
          <w:lang w:eastAsia="zh-CN"/>
        </w:rPr>
        <w:t>efinition</w:t>
      </w:r>
      <w:r w:rsidRPr="001934CB">
        <w:rPr>
          <w:lang w:eastAsia="zh-CN"/>
        </w:rPr>
        <w:t>s</w:t>
      </w:r>
      <w:r w:rsidRPr="001934CB">
        <w:rPr>
          <w:rFonts w:hint="eastAsia"/>
          <w:lang w:eastAsia="zh-CN"/>
        </w:rPr>
        <w:t xml:space="preserve"> </w:t>
      </w:r>
      <w:r w:rsidRPr="001934CB">
        <w:rPr>
          <w:lang w:eastAsia="zh-CN"/>
        </w:rPr>
        <w:t>are</w:t>
      </w:r>
      <w:r w:rsidRPr="001934CB">
        <w:rPr>
          <w:rFonts w:hint="eastAsia"/>
          <w:lang w:eastAsia="zh-CN"/>
        </w:rPr>
        <w:t xml:space="preserve"> imported from </w:t>
      </w:r>
      <w:r w:rsidRPr="001934CB">
        <w:rPr>
          <w:lang w:eastAsia="zh-CN"/>
        </w:rPr>
        <w:t>the QMC Management IRP XM</w:t>
      </w:r>
      <w:r w:rsidRPr="001934CB">
        <w:rPr>
          <w:rFonts w:hint="eastAsia"/>
          <w:lang w:eastAsia="zh-CN"/>
        </w:rPr>
        <w:t xml:space="preserve">L </w:t>
      </w:r>
      <w:r w:rsidRPr="001934CB">
        <w:rPr>
          <w:lang w:eastAsia="zh-CN"/>
        </w:rPr>
        <w:t>d</w:t>
      </w:r>
      <w:r w:rsidRPr="001934CB">
        <w:rPr>
          <w:rFonts w:hint="eastAsia"/>
          <w:lang w:eastAsia="zh-CN"/>
        </w:rPr>
        <w:t>efinition</w:t>
      </w:r>
      <w:r w:rsidRPr="001934CB">
        <w:rPr>
          <w:lang w:eastAsia="zh-CN"/>
        </w:rPr>
        <w:t>s</w:t>
      </w:r>
      <w:r w:rsidRPr="001934CB">
        <w:rPr>
          <w:rFonts w:hint="eastAsia"/>
          <w:lang w:eastAsia="zh-CN"/>
        </w:rPr>
        <w:t xml:space="preserve"> </w:t>
      </w:r>
      <w:r w:rsidRPr="001934CB">
        <w:rPr>
          <w:lang w:eastAsia="zh-CN"/>
        </w:rPr>
        <w:t xml:space="preserve">of </w:t>
      </w:r>
      <w:r w:rsidRPr="001934CB">
        <w:t>Annex B</w:t>
      </w:r>
    </w:p>
    <w:p w14:paraId="3AE35DD7" w14:textId="77777777" w:rsidR="003D7AC7" w:rsidRPr="001934CB" w:rsidRDefault="003D7AC7" w:rsidP="003D7AC7">
      <w:pPr>
        <w:pStyle w:val="Heading2"/>
        <w:rPr>
          <w:lang w:eastAsia="zh-CN"/>
        </w:rPr>
      </w:pPr>
      <w:bookmarkStart w:id="146" w:name="_Toc50712804"/>
      <w:bookmarkStart w:id="147" w:name="_Toc50713134"/>
      <w:bookmarkStart w:id="148" w:name="_Toc50993436"/>
      <w:r w:rsidRPr="001934CB">
        <w:rPr>
          <w:lang w:eastAsia="zh-CN"/>
        </w:rPr>
        <w:t>C.1.4</w:t>
      </w:r>
      <w:r w:rsidRPr="001934CB">
        <w:rPr>
          <w:lang w:eastAsia="zh-CN"/>
        </w:rPr>
        <w:tab/>
        <w:t>Prefixes and namespaces</w:t>
      </w:r>
      <w:bookmarkEnd w:id="146"/>
      <w:bookmarkEnd w:id="147"/>
      <w:bookmarkEnd w:id="148"/>
    </w:p>
    <w:p w14:paraId="240D0111" w14:textId="5BD82ADE" w:rsidR="003D7AC7" w:rsidRPr="001934CB" w:rsidRDefault="00CB1C88" w:rsidP="00631C02">
      <w:pPr>
        <w:rPr>
          <w:lang w:eastAsia="zh-CN"/>
        </w:rPr>
      </w:pPr>
      <w:r>
        <w:t>The present document</w:t>
      </w:r>
      <w:r w:rsidR="003D7AC7" w:rsidRPr="001934CB">
        <w:t xml:space="preserve"> uses a number of namespace prefixes throughout that are</w:t>
      </w:r>
      <w:r w:rsidR="003D7AC7" w:rsidRPr="001934CB">
        <w:rPr>
          <w:rFonts w:hint="eastAsia"/>
          <w:lang w:eastAsia="zh-CN"/>
        </w:rPr>
        <w:t xml:space="preserve"> </w:t>
      </w:r>
      <w:r w:rsidR="003D7AC7" w:rsidRPr="001934CB">
        <w:t>listed in Table C.1.4</w:t>
      </w:r>
      <w:r>
        <w:t>.1</w:t>
      </w:r>
      <w:r w:rsidR="003D7AC7" w:rsidRPr="001934CB">
        <w:t>.</w:t>
      </w:r>
    </w:p>
    <w:p w14:paraId="21EEA26C" w14:textId="0EF173F9" w:rsidR="003D7AC7" w:rsidRPr="001934CB" w:rsidRDefault="003D7AC7" w:rsidP="003D7AC7">
      <w:pPr>
        <w:pStyle w:val="TH"/>
        <w:rPr>
          <w:sz w:val="22"/>
          <w:lang w:eastAsia="zh-CN"/>
        </w:rPr>
      </w:pPr>
      <w:r w:rsidRPr="001934CB">
        <w:lastRenderedPageBreak/>
        <w:t>Table C.1.4</w:t>
      </w:r>
      <w:r w:rsidR="00CB1C88">
        <w:t>.1</w:t>
      </w:r>
      <w:r w:rsidRPr="001934CB">
        <w:rPr>
          <w:lang w:eastAsia="zh-CN"/>
        </w:rPr>
        <w:t>:</w:t>
      </w:r>
      <w:r w:rsidRPr="001934CB">
        <w:t xml:space="preserve"> Prefixes and Namespaces used in </w:t>
      </w:r>
      <w:r w:rsidR="00CB1C88">
        <w:t>the present document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7692"/>
      </w:tblGrid>
      <w:tr w:rsidR="003D7AC7" w:rsidRPr="001934CB" w14:paraId="59D1E279" w14:textId="77777777" w:rsidTr="00957077">
        <w:trPr>
          <w:jc w:val="center"/>
        </w:trPr>
        <w:tc>
          <w:tcPr>
            <w:tcW w:w="0" w:type="auto"/>
            <w:shd w:val="clear" w:color="auto" w:fill="CCCCCC"/>
          </w:tcPr>
          <w:p w14:paraId="5AD9DA61" w14:textId="77777777" w:rsidR="003D7AC7" w:rsidRPr="001934CB" w:rsidRDefault="003D7AC7" w:rsidP="00957077">
            <w:pPr>
              <w:pStyle w:val="TAL"/>
              <w:jc w:val="center"/>
              <w:rPr>
                <w:rFonts w:cs="Arial"/>
                <w:b/>
                <w:bCs/>
              </w:rPr>
            </w:pPr>
            <w:r w:rsidRPr="001934CB">
              <w:rPr>
                <w:rFonts w:cs="Arial"/>
                <w:b/>
                <w:bCs/>
              </w:rPr>
              <w:t>PREFIX</w:t>
            </w:r>
          </w:p>
        </w:tc>
        <w:tc>
          <w:tcPr>
            <w:tcW w:w="0" w:type="auto"/>
            <w:shd w:val="clear" w:color="auto" w:fill="CCCCCC"/>
          </w:tcPr>
          <w:p w14:paraId="729BB093" w14:textId="77777777" w:rsidR="003D7AC7" w:rsidRPr="001934CB" w:rsidRDefault="003D7AC7" w:rsidP="00957077">
            <w:pPr>
              <w:pStyle w:val="TAL"/>
              <w:jc w:val="center"/>
              <w:rPr>
                <w:rFonts w:cs="Arial"/>
                <w:b/>
                <w:bCs/>
              </w:rPr>
            </w:pPr>
            <w:r w:rsidRPr="001934CB">
              <w:rPr>
                <w:rFonts w:cs="Arial"/>
                <w:b/>
                <w:bCs/>
              </w:rPr>
              <w:t>NAMESPACE</w:t>
            </w:r>
          </w:p>
        </w:tc>
      </w:tr>
      <w:tr w:rsidR="003D7AC7" w:rsidRPr="001934CB" w14:paraId="45AF3A57" w14:textId="77777777" w:rsidTr="00957077">
        <w:trPr>
          <w:jc w:val="center"/>
        </w:trPr>
        <w:tc>
          <w:tcPr>
            <w:tcW w:w="0" w:type="auto"/>
          </w:tcPr>
          <w:p w14:paraId="63EA2B86" w14:textId="77777777" w:rsidR="003D7AC7" w:rsidRPr="001934CB" w:rsidRDefault="003D7AC7" w:rsidP="00957077">
            <w:pPr>
              <w:pStyle w:val="TAL"/>
              <w:rPr>
                <w:lang w:eastAsia="zh-CN"/>
              </w:rPr>
            </w:pPr>
            <w:r w:rsidRPr="001934CB">
              <w:t>(no prefix)</w:t>
            </w:r>
          </w:p>
        </w:tc>
        <w:tc>
          <w:tcPr>
            <w:tcW w:w="0" w:type="auto"/>
          </w:tcPr>
          <w:p w14:paraId="29949F47" w14:textId="77777777" w:rsidR="003D7AC7" w:rsidRPr="001934CB" w:rsidRDefault="003D7AC7" w:rsidP="00957077">
            <w:pPr>
              <w:pStyle w:val="TAL"/>
            </w:pPr>
            <w:r w:rsidRPr="001934CB">
              <w:t>http://schemas.xmlsoap.org/wsdl/</w:t>
            </w:r>
          </w:p>
        </w:tc>
      </w:tr>
      <w:tr w:rsidR="003D7AC7" w:rsidRPr="001934CB" w14:paraId="6593BDCE" w14:textId="77777777" w:rsidTr="00957077">
        <w:trPr>
          <w:jc w:val="center"/>
        </w:trPr>
        <w:tc>
          <w:tcPr>
            <w:tcW w:w="0" w:type="auto"/>
          </w:tcPr>
          <w:p w14:paraId="6E5DE362" w14:textId="77777777" w:rsidR="003D7AC7" w:rsidRPr="001934CB" w:rsidRDefault="003D7AC7" w:rsidP="00957077">
            <w:pPr>
              <w:pStyle w:val="TAL"/>
            </w:pPr>
            <w:r w:rsidRPr="001934CB">
              <w:rPr>
                <w:rFonts w:hint="eastAsia"/>
                <w:lang w:eastAsia="zh-CN"/>
              </w:rPr>
              <w:t>s</w:t>
            </w:r>
            <w:r w:rsidRPr="001934CB">
              <w:t>oap</w:t>
            </w:r>
          </w:p>
        </w:tc>
        <w:tc>
          <w:tcPr>
            <w:tcW w:w="0" w:type="auto"/>
          </w:tcPr>
          <w:p w14:paraId="22E92741" w14:textId="77777777" w:rsidR="003D7AC7" w:rsidRPr="001934CB" w:rsidRDefault="003D7AC7" w:rsidP="00957077">
            <w:pPr>
              <w:pStyle w:val="TAL"/>
            </w:pPr>
            <w:r w:rsidRPr="001934CB">
              <w:t>http://schemas.xmlsoap.org/wsdl/soap/</w:t>
            </w:r>
          </w:p>
        </w:tc>
      </w:tr>
      <w:tr w:rsidR="003D7AC7" w:rsidRPr="001934CB" w14:paraId="2B1B3B5F" w14:textId="77777777" w:rsidTr="00957077">
        <w:trPr>
          <w:jc w:val="center"/>
        </w:trPr>
        <w:tc>
          <w:tcPr>
            <w:tcW w:w="0" w:type="auto"/>
          </w:tcPr>
          <w:p w14:paraId="6FE575D4" w14:textId="77777777" w:rsidR="003D7AC7" w:rsidRPr="001934CB" w:rsidRDefault="003D7AC7" w:rsidP="00957077">
            <w:pPr>
              <w:pStyle w:val="TAL"/>
              <w:rPr>
                <w:lang w:eastAsia="zh-CN"/>
              </w:rPr>
            </w:pPr>
            <w:r w:rsidRPr="001934CB">
              <w:rPr>
                <w:lang w:eastAsia="zh-CN"/>
              </w:rPr>
              <w:t>QMCIRPSystem</w:t>
            </w:r>
          </w:p>
        </w:tc>
        <w:tc>
          <w:tcPr>
            <w:tcW w:w="0" w:type="auto"/>
          </w:tcPr>
          <w:p w14:paraId="50E638BB" w14:textId="77777777" w:rsidR="003D7AC7" w:rsidRPr="001934CB" w:rsidRDefault="003D7AC7" w:rsidP="00957077">
            <w:pPr>
              <w:pStyle w:val="TAL"/>
            </w:pPr>
            <w:r w:rsidRPr="001934CB">
              <w:t>http://www.3gpp.org/ftp/specs/archive/28_series/28.309#QMCIRPSystem</w:t>
            </w:r>
          </w:p>
        </w:tc>
      </w:tr>
      <w:tr w:rsidR="003D7AC7" w:rsidRPr="001934CB" w14:paraId="4FC90C33" w14:textId="77777777" w:rsidTr="00957077">
        <w:trPr>
          <w:jc w:val="center"/>
        </w:trPr>
        <w:tc>
          <w:tcPr>
            <w:tcW w:w="0" w:type="auto"/>
          </w:tcPr>
          <w:p w14:paraId="4EC17265" w14:textId="77777777" w:rsidR="003D7AC7" w:rsidRPr="001934CB" w:rsidRDefault="003D7AC7" w:rsidP="00957077">
            <w:pPr>
              <w:pStyle w:val="TAL"/>
              <w:rPr>
                <w:lang w:eastAsia="zh-CN"/>
              </w:rPr>
            </w:pPr>
            <w:r w:rsidRPr="001934CB">
              <w:rPr>
                <w:lang w:eastAsia="zh-CN"/>
              </w:rPr>
              <w:t>QMCIRP</w:t>
            </w:r>
            <w:r w:rsidRPr="001934CB">
              <w:rPr>
                <w:rFonts w:hint="eastAsia"/>
                <w:lang w:eastAsia="zh-CN"/>
              </w:rPr>
              <w:t>Data</w:t>
            </w:r>
          </w:p>
        </w:tc>
        <w:tc>
          <w:tcPr>
            <w:tcW w:w="0" w:type="auto"/>
          </w:tcPr>
          <w:p w14:paraId="6E4E6016" w14:textId="77777777" w:rsidR="003D7AC7" w:rsidRPr="001934CB" w:rsidRDefault="003D7AC7" w:rsidP="00957077">
            <w:pPr>
              <w:pStyle w:val="TAL"/>
            </w:pPr>
            <w:r w:rsidRPr="001934CB">
              <w:t>http://www.3gpp.org/ftp/specs/archive/28_series/28.309#QMCIRPData</w:t>
            </w:r>
          </w:p>
        </w:tc>
      </w:tr>
      <w:tr w:rsidR="003D7AC7" w:rsidRPr="001934CB" w14:paraId="548E6225" w14:textId="77777777" w:rsidTr="00957077">
        <w:trPr>
          <w:jc w:val="center"/>
        </w:trPr>
        <w:tc>
          <w:tcPr>
            <w:tcW w:w="0" w:type="auto"/>
          </w:tcPr>
          <w:p w14:paraId="6EE5E30E" w14:textId="77777777" w:rsidR="003D7AC7" w:rsidRPr="001934CB" w:rsidRDefault="003D7AC7" w:rsidP="00957077">
            <w:pPr>
              <w:pStyle w:val="TAL"/>
              <w:rPr>
                <w:lang w:eastAsia="zh-CN"/>
              </w:rPr>
            </w:pPr>
            <w:r w:rsidRPr="001934CB">
              <w:rPr>
                <w:lang w:eastAsia="zh-CN"/>
              </w:rPr>
              <w:t>xti</w:t>
            </w:r>
          </w:p>
        </w:tc>
        <w:tc>
          <w:tcPr>
            <w:tcW w:w="0" w:type="auto"/>
          </w:tcPr>
          <w:p w14:paraId="04448AD3" w14:textId="77777777" w:rsidR="003D7AC7" w:rsidRPr="001934CB" w:rsidRDefault="003D7AC7" w:rsidP="00957077">
            <w:pPr>
              <w:pStyle w:val="TAL"/>
            </w:pPr>
            <w:r w:rsidRPr="001934CB">
              <w:t>http://www.3gpp.org/ftp/specs/archive/28_series/28.309#QMCIRPIOCs</w:t>
            </w:r>
          </w:p>
        </w:tc>
      </w:tr>
      <w:tr w:rsidR="003D7AC7" w:rsidRPr="001934CB" w14:paraId="735717A7" w14:textId="77777777" w:rsidTr="00957077">
        <w:trPr>
          <w:jc w:val="center"/>
        </w:trPr>
        <w:tc>
          <w:tcPr>
            <w:tcW w:w="0" w:type="auto"/>
          </w:tcPr>
          <w:p w14:paraId="755806B2" w14:textId="77777777" w:rsidR="003D7AC7" w:rsidRPr="001934CB" w:rsidRDefault="003D7AC7" w:rsidP="00957077">
            <w:pPr>
              <w:pStyle w:val="TAL"/>
              <w:rPr>
                <w:lang w:eastAsia="zh-CN"/>
              </w:rPr>
            </w:pPr>
            <w:r w:rsidRPr="001934CB">
              <w:rPr>
                <w:lang w:eastAsia="zh-CN"/>
              </w:rPr>
              <w:t>xn</w:t>
            </w:r>
          </w:p>
        </w:tc>
        <w:tc>
          <w:tcPr>
            <w:tcW w:w="0" w:type="auto"/>
          </w:tcPr>
          <w:p w14:paraId="4D05D206" w14:textId="77777777" w:rsidR="003D7AC7" w:rsidRPr="001934CB" w:rsidRDefault="003D7AC7" w:rsidP="00957077">
            <w:pPr>
              <w:pStyle w:val="TAL"/>
            </w:pPr>
            <w:r w:rsidRPr="001934CB">
              <w:t>http://www.3gpp.org/ftp/specs/archive/32_series/32.626#genericNrm</w:t>
            </w:r>
          </w:p>
        </w:tc>
      </w:tr>
      <w:tr w:rsidR="003D7AC7" w:rsidRPr="001934CB" w14:paraId="6D145AAC" w14:textId="77777777" w:rsidTr="00957077">
        <w:trPr>
          <w:jc w:val="center"/>
        </w:trPr>
        <w:tc>
          <w:tcPr>
            <w:tcW w:w="0" w:type="auto"/>
          </w:tcPr>
          <w:p w14:paraId="6F335BF3" w14:textId="77777777" w:rsidR="003D7AC7" w:rsidRPr="001934CB" w:rsidRDefault="003D7AC7" w:rsidP="00957077">
            <w:pPr>
              <w:pStyle w:val="TAL"/>
              <w:rPr>
                <w:rFonts w:cs="Arial"/>
                <w:lang w:eastAsia="zh-CN"/>
              </w:rPr>
            </w:pPr>
            <w:r w:rsidRPr="001934CB">
              <w:rPr>
                <w:rFonts w:cs="Arial" w:hint="eastAsia"/>
                <w:lang w:eastAsia="zh-CN"/>
              </w:rPr>
              <w:t>g</w:t>
            </w:r>
            <w:r w:rsidRPr="001934CB">
              <w:rPr>
                <w:rFonts w:cs="Arial"/>
              </w:rPr>
              <w:t>enericIRP</w:t>
            </w:r>
            <w:r w:rsidRPr="001934CB">
              <w:rPr>
                <w:rFonts w:cs="Arial" w:hint="eastAsia"/>
                <w:lang w:eastAsia="zh-CN"/>
              </w:rPr>
              <w:t>System</w:t>
            </w:r>
          </w:p>
        </w:tc>
        <w:tc>
          <w:tcPr>
            <w:tcW w:w="0" w:type="auto"/>
          </w:tcPr>
          <w:p w14:paraId="205B63E7" w14:textId="77777777" w:rsidR="003D7AC7" w:rsidRPr="001934CB" w:rsidRDefault="003D7AC7" w:rsidP="00957077">
            <w:pPr>
              <w:pStyle w:val="TAL"/>
              <w:rPr>
                <w:rFonts w:cs="Arial"/>
                <w:lang w:eastAsia="zh-CN"/>
              </w:rPr>
            </w:pPr>
            <w:r w:rsidRPr="001934CB">
              <w:rPr>
                <w:rFonts w:cs="Arial"/>
              </w:rPr>
              <w:t>http://www.3gpp.org/ftp/specs/archive/32_series/32.316#</w:t>
            </w:r>
            <w:r w:rsidRPr="001934CB">
              <w:rPr>
                <w:rFonts w:cs="Arial" w:hint="eastAsia"/>
                <w:lang w:eastAsia="zh-CN"/>
              </w:rPr>
              <w:t>GenericIRPSystem</w:t>
            </w:r>
          </w:p>
        </w:tc>
      </w:tr>
      <w:tr w:rsidR="003D7AC7" w:rsidRPr="001934CB" w14:paraId="5C22BECA" w14:textId="77777777" w:rsidTr="00957077">
        <w:trPr>
          <w:jc w:val="center"/>
        </w:trPr>
        <w:tc>
          <w:tcPr>
            <w:tcW w:w="0" w:type="auto"/>
          </w:tcPr>
          <w:p w14:paraId="40E77CCF" w14:textId="77777777" w:rsidR="003D7AC7" w:rsidRPr="001934CB" w:rsidRDefault="003D7AC7" w:rsidP="00957077">
            <w:pPr>
              <w:pStyle w:val="TAL"/>
              <w:rPr>
                <w:lang w:eastAsia="zh-CN"/>
              </w:rPr>
            </w:pPr>
            <w:r w:rsidRPr="001934CB">
              <w:rPr>
                <w:lang w:eastAsia="zh-CN"/>
              </w:rPr>
              <w:t>ntfIRPNtfSystem</w:t>
            </w:r>
          </w:p>
        </w:tc>
        <w:tc>
          <w:tcPr>
            <w:tcW w:w="0" w:type="auto"/>
          </w:tcPr>
          <w:p w14:paraId="0BABE2A6" w14:textId="77777777" w:rsidR="003D7AC7" w:rsidRPr="001934CB" w:rsidRDefault="003D7AC7" w:rsidP="00957077">
            <w:pPr>
              <w:pStyle w:val="TAL"/>
            </w:pPr>
            <w:r w:rsidRPr="001934CB">
              <w:t>http://www.3gpp.org/ftp/specs/archive/32_series/32.306#NotificationIRPNtfSystem</w:t>
            </w:r>
          </w:p>
        </w:tc>
      </w:tr>
    </w:tbl>
    <w:p w14:paraId="3BFE25F9" w14:textId="77777777" w:rsidR="003D7AC7" w:rsidRPr="001934CB" w:rsidRDefault="003D7AC7" w:rsidP="003D7AC7">
      <w:pPr>
        <w:pStyle w:val="EditorsNote"/>
        <w:rPr>
          <w:color w:val="auto"/>
          <w:lang w:eastAsia="zh-CN"/>
        </w:rPr>
      </w:pPr>
    </w:p>
    <w:p w14:paraId="20038C16" w14:textId="77777777" w:rsidR="003D7AC7" w:rsidRPr="001934CB" w:rsidRDefault="003D7AC7" w:rsidP="003D7AC7">
      <w:pPr>
        <w:pStyle w:val="TF"/>
        <w:rPr>
          <w:lang w:eastAsia="zh-CN"/>
        </w:rPr>
      </w:pPr>
    </w:p>
    <w:p w14:paraId="4321FE89" w14:textId="77777777" w:rsidR="003D7AC7" w:rsidRPr="001934CB" w:rsidRDefault="003D7AC7" w:rsidP="003D7AC7">
      <w:pPr>
        <w:pStyle w:val="Heading1"/>
      </w:pPr>
      <w:bookmarkStart w:id="149" w:name="_Toc50712805"/>
      <w:bookmarkStart w:id="150" w:name="_Toc50713135"/>
      <w:bookmarkStart w:id="151" w:name="_Toc50993437"/>
      <w:r w:rsidRPr="001934CB">
        <w:t>C.2</w:t>
      </w:r>
      <w:r w:rsidRPr="001934CB">
        <w:tab/>
        <w:t>Mapping</w:t>
      </w:r>
      <w:bookmarkEnd w:id="149"/>
      <w:bookmarkEnd w:id="150"/>
      <w:bookmarkEnd w:id="151"/>
    </w:p>
    <w:p w14:paraId="0A2E9FBF" w14:textId="77777777" w:rsidR="003D7AC7" w:rsidRPr="001934CB" w:rsidRDefault="003D7AC7" w:rsidP="003D7AC7">
      <w:pPr>
        <w:pStyle w:val="Heading2"/>
      </w:pPr>
      <w:bookmarkStart w:id="152" w:name="_Toc50712806"/>
      <w:bookmarkStart w:id="153" w:name="_Toc50713136"/>
      <w:bookmarkStart w:id="154" w:name="_Toc50993438"/>
      <w:r w:rsidRPr="001934CB">
        <w:rPr>
          <w:lang w:eastAsia="zh-CN"/>
        </w:rPr>
        <w:t>C.2</w:t>
      </w:r>
      <w:r w:rsidRPr="001934CB">
        <w:rPr>
          <w:rFonts w:hint="eastAsia"/>
          <w:lang w:eastAsia="zh-CN"/>
        </w:rPr>
        <w:t>.1</w:t>
      </w:r>
      <w:r w:rsidRPr="001934CB">
        <w:rPr>
          <w:lang w:eastAsia="zh-CN"/>
        </w:rPr>
        <w:tab/>
        <w:t>Operation and notification mapping</w:t>
      </w:r>
      <w:bookmarkEnd w:id="152"/>
      <w:bookmarkEnd w:id="153"/>
      <w:bookmarkEnd w:id="154"/>
    </w:p>
    <w:p w14:paraId="39B30AEC" w14:textId="22C9699F" w:rsidR="003D7AC7" w:rsidRPr="001934CB" w:rsidRDefault="003D7AC7" w:rsidP="003D7AC7">
      <w:pPr>
        <w:keepNext/>
      </w:pPr>
      <w:r w:rsidRPr="001934CB">
        <w:t>The QMC Management IRP IS (3GPP TS 28.308 [19]) defines semantics of operation and notification visible across the Itf-N. Table C.2.1</w:t>
      </w:r>
      <w:r w:rsidR="00CB1C88">
        <w:t>.1</w:t>
      </w:r>
      <w:r w:rsidRPr="001934CB">
        <w:t xml:space="preserve"> indicates mapping of these operations and notifications to their equivalents defined in this SS. </w:t>
      </w:r>
    </w:p>
    <w:p w14:paraId="24B6E3D7" w14:textId="42ECE588" w:rsidR="003D7AC7" w:rsidRPr="001934CB" w:rsidRDefault="003D7AC7" w:rsidP="003D7AC7">
      <w:pPr>
        <w:pStyle w:val="TH"/>
      </w:pPr>
      <w:r w:rsidRPr="001934CB">
        <w:t xml:space="preserve">Table </w:t>
      </w:r>
      <w:r w:rsidRPr="001934CB">
        <w:rPr>
          <w:lang w:eastAsia="zh-CN"/>
        </w:rPr>
        <w:t>C.2.1</w:t>
      </w:r>
      <w:r w:rsidR="00CB1C88">
        <w:rPr>
          <w:lang w:eastAsia="zh-CN"/>
        </w:rPr>
        <w:t>.1</w:t>
      </w:r>
      <w:r w:rsidRPr="001934CB">
        <w:t>: Mapping from IS Operation to SS Equivalents</w:t>
      </w:r>
    </w:p>
    <w:tbl>
      <w:tblPr>
        <w:tblW w:w="96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80"/>
        <w:gridCol w:w="2258"/>
        <w:gridCol w:w="2681"/>
        <w:gridCol w:w="978"/>
      </w:tblGrid>
      <w:tr w:rsidR="003D7AC7" w:rsidRPr="001934CB" w14:paraId="160F2448" w14:textId="77777777" w:rsidTr="00957077">
        <w:trPr>
          <w:jc w:val="center"/>
        </w:trPr>
        <w:tc>
          <w:tcPr>
            <w:tcW w:w="0" w:type="auto"/>
            <w:shd w:val="pct20" w:color="auto" w:fill="FFFFFF"/>
          </w:tcPr>
          <w:p w14:paraId="174F7C5C" w14:textId="77777777" w:rsidR="003D7AC7" w:rsidRPr="001934CB" w:rsidRDefault="003D7AC7" w:rsidP="00957077">
            <w:pPr>
              <w:pStyle w:val="TAH"/>
            </w:pPr>
            <w:r w:rsidRPr="001934CB">
              <w:t xml:space="preserve">IS Operations in 3GPP TS 32.442 [5] </w:t>
            </w:r>
          </w:p>
        </w:tc>
        <w:tc>
          <w:tcPr>
            <w:tcW w:w="0" w:type="auto"/>
            <w:shd w:val="pct20" w:color="auto" w:fill="FFFFFF"/>
          </w:tcPr>
          <w:p w14:paraId="5F629350" w14:textId="77777777" w:rsidR="003D7AC7" w:rsidRPr="001934CB" w:rsidRDefault="003D7AC7" w:rsidP="00957077">
            <w:pPr>
              <w:pStyle w:val="TAH"/>
            </w:pPr>
            <w:r w:rsidRPr="001934CB">
              <w:t>SS Operations</w:t>
            </w:r>
          </w:p>
        </w:tc>
        <w:tc>
          <w:tcPr>
            <w:tcW w:w="0" w:type="auto"/>
            <w:shd w:val="pct20" w:color="auto" w:fill="FFFFFF"/>
          </w:tcPr>
          <w:p w14:paraId="63BA3F40" w14:textId="77777777" w:rsidR="003D7AC7" w:rsidRPr="001934CB" w:rsidRDefault="003D7AC7" w:rsidP="00957077">
            <w:pPr>
              <w:pStyle w:val="TAH"/>
            </w:pPr>
            <w:r w:rsidRPr="001934CB">
              <w:t>SS Port</w:t>
            </w:r>
          </w:p>
        </w:tc>
        <w:tc>
          <w:tcPr>
            <w:tcW w:w="0" w:type="auto"/>
            <w:shd w:val="pct20" w:color="auto" w:fill="FFFFFF"/>
          </w:tcPr>
          <w:p w14:paraId="7B195642" w14:textId="77777777" w:rsidR="003D7AC7" w:rsidRPr="001934CB" w:rsidRDefault="003D7AC7" w:rsidP="00957077">
            <w:pPr>
              <w:pStyle w:val="TAH"/>
            </w:pPr>
            <w:r w:rsidRPr="001934CB">
              <w:t>Qualifier</w:t>
            </w:r>
          </w:p>
        </w:tc>
      </w:tr>
      <w:tr w:rsidR="003D7AC7" w:rsidRPr="001934CB" w14:paraId="418C8A57" w14:textId="77777777" w:rsidTr="00957077">
        <w:trPr>
          <w:jc w:val="center"/>
        </w:trPr>
        <w:tc>
          <w:tcPr>
            <w:tcW w:w="0" w:type="auto"/>
          </w:tcPr>
          <w:p w14:paraId="5DEF8CD6" w14:textId="77777777" w:rsidR="003D7AC7" w:rsidRPr="001934CB" w:rsidRDefault="003D7AC7" w:rsidP="00957077">
            <w:pPr>
              <w:pStyle w:val="TAL"/>
            </w:pPr>
            <w:r w:rsidRPr="001934CB">
              <w:t>activateAreaQMCJob</w:t>
            </w:r>
          </w:p>
        </w:tc>
        <w:tc>
          <w:tcPr>
            <w:tcW w:w="0" w:type="auto"/>
          </w:tcPr>
          <w:p w14:paraId="49FACDCD" w14:textId="77777777" w:rsidR="003D7AC7" w:rsidRPr="001934CB" w:rsidRDefault="003D7AC7" w:rsidP="00957077">
            <w:pPr>
              <w:pStyle w:val="TAL"/>
              <w:rPr>
                <w:rFonts w:cs="Arial"/>
              </w:rPr>
            </w:pPr>
            <w:r w:rsidRPr="001934CB">
              <w:rPr>
                <w:rFonts w:cs="Arial"/>
              </w:rPr>
              <w:t>activateAreaQMCJob</w:t>
            </w:r>
          </w:p>
        </w:tc>
        <w:tc>
          <w:tcPr>
            <w:tcW w:w="0" w:type="auto"/>
          </w:tcPr>
          <w:p w14:paraId="35B60611" w14:textId="77777777" w:rsidR="003D7AC7" w:rsidRPr="001934CB" w:rsidRDefault="003D7AC7" w:rsidP="00957077">
            <w:pPr>
              <w:pStyle w:val="TAC"/>
            </w:pPr>
            <w:r w:rsidRPr="001934CB">
              <w:t>QMCIRPManagementPort</w:t>
            </w:r>
          </w:p>
        </w:tc>
        <w:tc>
          <w:tcPr>
            <w:tcW w:w="0" w:type="auto"/>
          </w:tcPr>
          <w:p w14:paraId="231396CA" w14:textId="77777777" w:rsidR="003D7AC7" w:rsidRPr="001934CB" w:rsidRDefault="003D7AC7" w:rsidP="00957077">
            <w:pPr>
              <w:pStyle w:val="TAC"/>
              <w:rPr>
                <w:lang w:eastAsia="zh-CN"/>
              </w:rPr>
            </w:pPr>
            <w:r w:rsidRPr="001934CB">
              <w:t>M</w:t>
            </w:r>
          </w:p>
        </w:tc>
      </w:tr>
      <w:tr w:rsidR="003D7AC7" w:rsidRPr="001934CB" w14:paraId="6113826D" w14:textId="77777777" w:rsidTr="00957077">
        <w:trPr>
          <w:jc w:val="center"/>
        </w:trPr>
        <w:tc>
          <w:tcPr>
            <w:tcW w:w="0" w:type="auto"/>
          </w:tcPr>
          <w:p w14:paraId="47A405F8" w14:textId="77777777" w:rsidR="003D7AC7" w:rsidRPr="001934CB" w:rsidRDefault="003D7AC7" w:rsidP="00957077">
            <w:pPr>
              <w:pStyle w:val="TAL"/>
            </w:pPr>
            <w:r w:rsidRPr="001934CB">
              <w:t>deactivateQMCJob</w:t>
            </w:r>
          </w:p>
        </w:tc>
        <w:tc>
          <w:tcPr>
            <w:tcW w:w="0" w:type="auto"/>
          </w:tcPr>
          <w:p w14:paraId="7A85D72D" w14:textId="77777777" w:rsidR="003D7AC7" w:rsidRPr="001934CB" w:rsidRDefault="003D7AC7" w:rsidP="00957077">
            <w:pPr>
              <w:pStyle w:val="TAL"/>
              <w:rPr>
                <w:rFonts w:cs="Arial"/>
              </w:rPr>
            </w:pPr>
            <w:r w:rsidRPr="001934CB">
              <w:rPr>
                <w:rFonts w:cs="Arial"/>
              </w:rPr>
              <w:t>deactivateQMCJob</w:t>
            </w:r>
          </w:p>
        </w:tc>
        <w:tc>
          <w:tcPr>
            <w:tcW w:w="0" w:type="auto"/>
          </w:tcPr>
          <w:p w14:paraId="7B9CE29D" w14:textId="77777777" w:rsidR="003D7AC7" w:rsidRPr="001934CB" w:rsidRDefault="003D7AC7" w:rsidP="00957077">
            <w:pPr>
              <w:pStyle w:val="TAC"/>
            </w:pPr>
            <w:r w:rsidRPr="001934CB">
              <w:t>QMCIRPManagementPort</w:t>
            </w:r>
          </w:p>
        </w:tc>
        <w:tc>
          <w:tcPr>
            <w:tcW w:w="0" w:type="auto"/>
          </w:tcPr>
          <w:p w14:paraId="4CAE983F" w14:textId="77777777" w:rsidR="003D7AC7" w:rsidRPr="001934CB" w:rsidRDefault="003D7AC7" w:rsidP="00957077">
            <w:pPr>
              <w:pStyle w:val="TAC"/>
              <w:rPr>
                <w:lang w:eastAsia="zh-CN"/>
              </w:rPr>
            </w:pPr>
            <w:r w:rsidRPr="001934CB">
              <w:t>M</w:t>
            </w:r>
          </w:p>
        </w:tc>
      </w:tr>
      <w:tr w:rsidR="003D7AC7" w:rsidRPr="001934CB" w14:paraId="033F8794" w14:textId="77777777" w:rsidTr="00957077">
        <w:trPr>
          <w:jc w:val="center"/>
        </w:trPr>
        <w:tc>
          <w:tcPr>
            <w:tcW w:w="0" w:type="auto"/>
          </w:tcPr>
          <w:p w14:paraId="447F6BC2" w14:textId="77777777" w:rsidR="003D7AC7" w:rsidRPr="001934CB" w:rsidRDefault="003D7AC7" w:rsidP="00957077">
            <w:pPr>
              <w:pStyle w:val="TAL"/>
            </w:pPr>
            <w:r w:rsidRPr="001934CB">
              <w:t>listQMCJob</w:t>
            </w:r>
          </w:p>
        </w:tc>
        <w:tc>
          <w:tcPr>
            <w:tcW w:w="0" w:type="auto"/>
          </w:tcPr>
          <w:p w14:paraId="6755DB59" w14:textId="77777777" w:rsidR="003D7AC7" w:rsidRPr="001934CB" w:rsidRDefault="003D7AC7" w:rsidP="00957077">
            <w:pPr>
              <w:pStyle w:val="TAL"/>
              <w:rPr>
                <w:rFonts w:cs="Arial"/>
              </w:rPr>
            </w:pPr>
            <w:r w:rsidRPr="001934CB">
              <w:rPr>
                <w:rFonts w:cs="Arial"/>
              </w:rPr>
              <w:t>listQMCJob</w:t>
            </w:r>
          </w:p>
        </w:tc>
        <w:tc>
          <w:tcPr>
            <w:tcW w:w="0" w:type="auto"/>
          </w:tcPr>
          <w:p w14:paraId="63CCD86C" w14:textId="77777777" w:rsidR="003D7AC7" w:rsidRPr="001934CB" w:rsidRDefault="003D7AC7" w:rsidP="00957077">
            <w:pPr>
              <w:pStyle w:val="TAC"/>
            </w:pPr>
            <w:r w:rsidRPr="001934CB">
              <w:t>QMCIRPManagementPort</w:t>
            </w:r>
          </w:p>
        </w:tc>
        <w:tc>
          <w:tcPr>
            <w:tcW w:w="0" w:type="auto"/>
          </w:tcPr>
          <w:p w14:paraId="44978113" w14:textId="77777777" w:rsidR="003D7AC7" w:rsidRPr="001934CB" w:rsidRDefault="003D7AC7" w:rsidP="00957077">
            <w:pPr>
              <w:pStyle w:val="TAC"/>
            </w:pPr>
            <w:r w:rsidRPr="001934CB">
              <w:t>M</w:t>
            </w:r>
          </w:p>
        </w:tc>
      </w:tr>
      <w:tr w:rsidR="003D7AC7" w:rsidRPr="001934CB" w14:paraId="68CE0F88" w14:textId="77777777" w:rsidTr="00957077">
        <w:trPr>
          <w:jc w:val="center"/>
        </w:trPr>
        <w:tc>
          <w:tcPr>
            <w:tcW w:w="0" w:type="auto"/>
          </w:tcPr>
          <w:p w14:paraId="3740EBCB" w14:textId="77777777" w:rsidR="003D7AC7" w:rsidRPr="001934CB" w:rsidRDefault="003D7AC7" w:rsidP="00957077">
            <w:pPr>
              <w:pStyle w:val="TAL"/>
            </w:pPr>
            <w:r w:rsidRPr="001934CB">
              <w:t>listActivatedQMCJobs</w:t>
            </w:r>
          </w:p>
        </w:tc>
        <w:tc>
          <w:tcPr>
            <w:tcW w:w="0" w:type="auto"/>
          </w:tcPr>
          <w:p w14:paraId="50A298F9" w14:textId="77777777" w:rsidR="003D7AC7" w:rsidRPr="001934CB" w:rsidRDefault="003D7AC7" w:rsidP="00957077">
            <w:pPr>
              <w:pStyle w:val="TAL"/>
              <w:rPr>
                <w:rFonts w:cs="Arial"/>
              </w:rPr>
            </w:pPr>
            <w:r w:rsidRPr="001934CB">
              <w:rPr>
                <w:rFonts w:cs="Arial"/>
              </w:rPr>
              <w:t>listActivatedQMCJobs</w:t>
            </w:r>
          </w:p>
        </w:tc>
        <w:tc>
          <w:tcPr>
            <w:tcW w:w="0" w:type="auto"/>
          </w:tcPr>
          <w:p w14:paraId="08D36B37" w14:textId="77777777" w:rsidR="003D7AC7" w:rsidRPr="001934CB" w:rsidRDefault="003D7AC7" w:rsidP="00957077">
            <w:pPr>
              <w:pStyle w:val="TAC"/>
            </w:pPr>
            <w:r w:rsidRPr="001934CB">
              <w:t>QMCIRPManagementPort</w:t>
            </w:r>
          </w:p>
        </w:tc>
        <w:tc>
          <w:tcPr>
            <w:tcW w:w="0" w:type="auto"/>
          </w:tcPr>
          <w:p w14:paraId="31C4DFE5" w14:textId="77777777" w:rsidR="003D7AC7" w:rsidRPr="001934CB" w:rsidRDefault="003D7AC7" w:rsidP="00957077">
            <w:pPr>
              <w:pStyle w:val="TAC"/>
            </w:pPr>
            <w:r w:rsidRPr="001934CB">
              <w:t>O</w:t>
            </w:r>
          </w:p>
        </w:tc>
      </w:tr>
      <w:tr w:rsidR="003D7AC7" w:rsidRPr="001934CB" w14:paraId="04E6137E" w14:textId="77777777" w:rsidTr="00957077">
        <w:trPr>
          <w:jc w:val="center"/>
        </w:trPr>
        <w:tc>
          <w:tcPr>
            <w:tcW w:w="0" w:type="auto"/>
            <w:tcBorders>
              <w:bottom w:val="single" w:sz="4" w:space="0" w:color="auto"/>
            </w:tcBorders>
          </w:tcPr>
          <w:p w14:paraId="4436CF37" w14:textId="77777777" w:rsidR="003D7AC7" w:rsidRPr="001934CB" w:rsidRDefault="003D7AC7" w:rsidP="00957077">
            <w:pPr>
              <w:pStyle w:val="TAL"/>
            </w:pPr>
            <w:r w:rsidRPr="001934CB">
              <w:t>notifyNetworkRequestSessionFailure</w:t>
            </w:r>
          </w:p>
        </w:tc>
        <w:tc>
          <w:tcPr>
            <w:tcW w:w="0" w:type="auto"/>
            <w:tcBorders>
              <w:bottom w:val="single" w:sz="4" w:space="0" w:color="auto"/>
            </w:tcBorders>
          </w:tcPr>
          <w:p w14:paraId="05B83FA9" w14:textId="77777777" w:rsidR="003D7AC7" w:rsidRPr="001934CB" w:rsidRDefault="003D7AC7" w:rsidP="00957077">
            <w:pPr>
              <w:pStyle w:val="TAC"/>
              <w:jc w:val="left"/>
            </w:pPr>
            <w:r w:rsidRPr="001934CB">
              <w:t>notify (note 1)</w:t>
            </w:r>
          </w:p>
        </w:tc>
        <w:tc>
          <w:tcPr>
            <w:tcW w:w="0" w:type="auto"/>
            <w:tcBorders>
              <w:bottom w:val="single" w:sz="4" w:space="0" w:color="auto"/>
            </w:tcBorders>
          </w:tcPr>
          <w:p w14:paraId="086EDF3C" w14:textId="77777777" w:rsidR="003D7AC7" w:rsidRPr="001934CB" w:rsidRDefault="003D7AC7" w:rsidP="00957077">
            <w:pPr>
              <w:pStyle w:val="TAC"/>
            </w:pPr>
            <w:r w:rsidRPr="001934CB">
              <w:rPr>
                <w:color w:val="000000"/>
                <w:szCs w:val="18"/>
                <w:highlight w:val="white"/>
                <w:lang w:eastAsia="zh-CN"/>
              </w:rPr>
              <w:t>NotificationIRPNtfPort</w:t>
            </w:r>
          </w:p>
        </w:tc>
        <w:tc>
          <w:tcPr>
            <w:tcW w:w="0" w:type="auto"/>
            <w:tcBorders>
              <w:bottom w:val="single" w:sz="4" w:space="0" w:color="auto"/>
            </w:tcBorders>
          </w:tcPr>
          <w:p w14:paraId="2076B40D" w14:textId="77777777" w:rsidR="003D7AC7" w:rsidRPr="001934CB" w:rsidRDefault="003D7AC7" w:rsidP="00957077">
            <w:pPr>
              <w:pStyle w:val="TAC"/>
            </w:pPr>
            <w:r w:rsidRPr="001934CB">
              <w:t>O</w:t>
            </w:r>
          </w:p>
        </w:tc>
      </w:tr>
      <w:tr w:rsidR="003D7AC7" w:rsidRPr="001934CB" w14:paraId="0922805D" w14:textId="77777777" w:rsidTr="00957077">
        <w:trPr>
          <w:jc w:val="center"/>
        </w:trPr>
        <w:tc>
          <w:tcPr>
            <w:tcW w:w="0" w:type="auto"/>
            <w:gridSpan w:val="4"/>
            <w:tcBorders>
              <w:bottom w:val="single" w:sz="4" w:space="0" w:color="auto"/>
            </w:tcBorders>
          </w:tcPr>
          <w:p w14:paraId="0986882B" w14:textId="77777777" w:rsidR="003D7AC7" w:rsidRPr="001934CB" w:rsidRDefault="003D7AC7" w:rsidP="00957077">
            <w:pPr>
              <w:pStyle w:val="TAN"/>
            </w:pPr>
            <w:r w:rsidRPr="001934CB">
              <w:t>NOTE 1:</w:t>
            </w:r>
            <w:r w:rsidRPr="001934CB">
              <w:tab/>
              <w:t xml:space="preserve">The IS equivalent maps to an XML definition specified in Annex B, and this being an input parameter to the operation notify under the port type ntfIRPNtfSystem:NotificationIRPNtf and under the binding ntfIRPNtfSystem:NotificationIRPNtf of 3GPP TS 32.306 [8]. </w:t>
            </w:r>
          </w:p>
        </w:tc>
      </w:tr>
    </w:tbl>
    <w:p w14:paraId="0BA31FBE" w14:textId="77777777" w:rsidR="003D7AC7" w:rsidRPr="001934CB" w:rsidRDefault="003D7AC7" w:rsidP="003D7AC7">
      <w:pPr>
        <w:keepNext/>
      </w:pPr>
    </w:p>
    <w:p w14:paraId="0C057918" w14:textId="77777777" w:rsidR="003D7AC7" w:rsidRPr="001934CB" w:rsidRDefault="003D7AC7" w:rsidP="003D7AC7">
      <w:pPr>
        <w:pStyle w:val="Heading2"/>
        <w:rPr>
          <w:lang w:eastAsia="zh-CN"/>
        </w:rPr>
      </w:pPr>
      <w:bookmarkStart w:id="155" w:name="_Toc50712807"/>
      <w:bookmarkStart w:id="156" w:name="_Toc50713137"/>
      <w:bookmarkStart w:id="157" w:name="_Toc50993439"/>
      <w:r w:rsidRPr="001934CB">
        <w:rPr>
          <w:lang w:eastAsia="zh-CN"/>
        </w:rPr>
        <w:t>C.2</w:t>
      </w:r>
      <w:r w:rsidRPr="001934CB">
        <w:rPr>
          <w:rFonts w:hint="eastAsia"/>
          <w:lang w:eastAsia="zh-CN"/>
        </w:rPr>
        <w:t>.</w:t>
      </w:r>
      <w:r w:rsidRPr="001934CB">
        <w:rPr>
          <w:lang w:eastAsia="zh-CN"/>
        </w:rPr>
        <w:t>2</w:t>
      </w:r>
      <w:r w:rsidRPr="001934CB">
        <w:rPr>
          <w:lang w:eastAsia="zh-CN"/>
        </w:rPr>
        <w:tab/>
        <w:t>Operation parameter mapping</w:t>
      </w:r>
      <w:bookmarkEnd w:id="155"/>
      <w:bookmarkEnd w:id="156"/>
      <w:bookmarkEnd w:id="157"/>
    </w:p>
    <w:p w14:paraId="4903429E" w14:textId="77777777" w:rsidR="003D7AC7" w:rsidRPr="001934CB" w:rsidRDefault="003D7AC7" w:rsidP="003D7AC7">
      <w:r w:rsidRPr="001934CB">
        <w:t xml:space="preserve">The QMC Management IRP IS (3GPP TS 28.308 [19]) defines semantics of parameters carried in the operations. </w:t>
      </w:r>
      <w:r w:rsidRPr="001934CB">
        <w:rPr>
          <w:rFonts w:hint="eastAsia"/>
          <w:lang w:eastAsia="zh-CN"/>
        </w:rPr>
        <w:t xml:space="preserve">The tables below </w:t>
      </w:r>
      <w:r w:rsidRPr="001934CB">
        <w:rPr>
          <w:rFonts w:hint="eastAsia"/>
        </w:rPr>
        <w:t>show</w:t>
      </w:r>
      <w:r w:rsidRPr="001934CB">
        <w:t xml:space="preserve"> the mapping of these parameters, as per operation, to their equivalents defined in this SS.</w:t>
      </w:r>
    </w:p>
    <w:p w14:paraId="1D1F8A62" w14:textId="77777777" w:rsidR="003D7AC7" w:rsidRPr="001934CB" w:rsidRDefault="003D7AC7" w:rsidP="003D7AC7">
      <w:pPr>
        <w:pStyle w:val="TH"/>
      </w:pPr>
      <w:r w:rsidRPr="001934CB">
        <w:t xml:space="preserve">Table </w:t>
      </w:r>
      <w:r w:rsidRPr="001934CB">
        <w:rPr>
          <w:lang w:eastAsia="zh-CN"/>
        </w:rPr>
        <w:t>C.2</w:t>
      </w:r>
      <w:r w:rsidRPr="001934CB">
        <w:rPr>
          <w:rFonts w:hint="eastAsia"/>
          <w:lang w:eastAsia="zh-CN"/>
        </w:rPr>
        <w:t>.</w:t>
      </w:r>
      <w:r w:rsidRPr="001934CB">
        <w:rPr>
          <w:lang w:eastAsia="zh-CN"/>
        </w:rPr>
        <w:t>2</w:t>
      </w:r>
      <w:r w:rsidRPr="001934CB">
        <w:rPr>
          <w:rFonts w:hint="eastAsia"/>
          <w:lang w:eastAsia="zh-CN"/>
        </w:rPr>
        <w:t>.1</w:t>
      </w:r>
      <w:r w:rsidRPr="001934CB">
        <w:t xml:space="preserve">: </w:t>
      </w:r>
      <w:r w:rsidRPr="001934CB">
        <w:rPr>
          <w:rFonts w:hint="eastAsia"/>
        </w:rPr>
        <w:t>M</w:t>
      </w:r>
      <w:r w:rsidRPr="001934CB">
        <w:t xml:space="preserve">apping from IS </w:t>
      </w:r>
      <w:r w:rsidRPr="001934CB">
        <w:rPr>
          <w:rFonts w:ascii="Courier New" w:hAnsi="Courier New" w:cs="Courier New"/>
        </w:rPr>
        <w:t xml:space="preserve">activateAreaQMCJob </w:t>
      </w:r>
      <w:r w:rsidRPr="001934CB">
        <w:t>parameters to SS equivalents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278"/>
        <w:gridCol w:w="2278"/>
        <w:gridCol w:w="787"/>
      </w:tblGrid>
      <w:tr w:rsidR="003D7AC7" w:rsidRPr="001934CB" w14:paraId="3AD2FF84" w14:textId="77777777" w:rsidTr="00957077">
        <w:trPr>
          <w:jc w:val="center"/>
        </w:trPr>
        <w:tc>
          <w:tcPr>
            <w:tcW w:w="0" w:type="auto"/>
            <w:shd w:val="pct15" w:color="auto" w:fill="FFFFFF"/>
          </w:tcPr>
          <w:p w14:paraId="5E0C830D" w14:textId="77777777" w:rsidR="003D7AC7" w:rsidRPr="001934CB" w:rsidRDefault="003D7AC7" w:rsidP="00957077">
            <w:pPr>
              <w:pStyle w:val="TAH"/>
            </w:pPr>
            <w:r w:rsidRPr="001934CB">
              <w:t>IS Operation parameter</w:t>
            </w:r>
          </w:p>
        </w:tc>
        <w:tc>
          <w:tcPr>
            <w:tcW w:w="0" w:type="auto"/>
            <w:shd w:val="pct15" w:color="auto" w:fill="FFFFFF"/>
          </w:tcPr>
          <w:p w14:paraId="210C856E" w14:textId="77777777" w:rsidR="003D7AC7" w:rsidRPr="001934CB" w:rsidRDefault="003D7AC7" w:rsidP="00957077">
            <w:pPr>
              <w:pStyle w:val="TAH"/>
            </w:pPr>
            <w:r w:rsidRPr="001934CB">
              <w:t>SS Method parameter</w:t>
            </w:r>
          </w:p>
        </w:tc>
        <w:tc>
          <w:tcPr>
            <w:tcW w:w="0" w:type="auto"/>
            <w:shd w:val="pct15" w:color="auto" w:fill="FFFFFF"/>
          </w:tcPr>
          <w:p w14:paraId="7867A287" w14:textId="77777777" w:rsidR="003D7AC7" w:rsidRPr="001934CB" w:rsidRDefault="003D7AC7" w:rsidP="00957077">
            <w:pPr>
              <w:pStyle w:val="TAH"/>
            </w:pPr>
            <w:r w:rsidRPr="001934CB">
              <w:t>Qualifier</w:t>
            </w:r>
          </w:p>
        </w:tc>
      </w:tr>
      <w:tr w:rsidR="003D7AC7" w:rsidRPr="001934CB" w14:paraId="44AD5753" w14:textId="77777777" w:rsidTr="00957077">
        <w:trPr>
          <w:jc w:val="center"/>
        </w:trPr>
        <w:tc>
          <w:tcPr>
            <w:tcW w:w="0" w:type="auto"/>
          </w:tcPr>
          <w:p w14:paraId="4BA14923" w14:textId="77777777" w:rsidR="003D7AC7" w:rsidRPr="001934CB" w:rsidRDefault="003D7AC7" w:rsidP="00957077">
            <w:pPr>
              <w:pStyle w:val="TAL"/>
              <w:rPr>
                <w:rFonts w:cs="Arial"/>
              </w:rPr>
            </w:pPr>
            <w:r w:rsidRPr="001934CB">
              <w:rPr>
                <w:rFonts w:cs="Arial"/>
              </w:rPr>
              <w:t>iOCInstance</w:t>
            </w:r>
          </w:p>
        </w:tc>
        <w:tc>
          <w:tcPr>
            <w:tcW w:w="0" w:type="auto"/>
          </w:tcPr>
          <w:p w14:paraId="057FA9EC" w14:textId="77777777" w:rsidR="003D7AC7" w:rsidRPr="001934CB" w:rsidRDefault="003D7AC7" w:rsidP="00957077">
            <w:pPr>
              <w:pStyle w:val="TAL"/>
              <w:rPr>
                <w:rFonts w:cs="Arial"/>
                <w:snapToGrid w:val="0"/>
              </w:rPr>
            </w:pPr>
            <w:r w:rsidRPr="001934CB">
              <w:rPr>
                <w:rFonts w:cs="Arial"/>
              </w:rPr>
              <w:t>iOCInstance</w:t>
            </w:r>
          </w:p>
        </w:tc>
        <w:tc>
          <w:tcPr>
            <w:tcW w:w="0" w:type="auto"/>
          </w:tcPr>
          <w:p w14:paraId="0DA66CEC" w14:textId="77777777" w:rsidR="003D7AC7" w:rsidRPr="001934CB" w:rsidRDefault="003D7AC7" w:rsidP="00957077">
            <w:pPr>
              <w:pStyle w:val="TAC"/>
              <w:rPr>
                <w:snapToGrid w:val="0"/>
              </w:rPr>
            </w:pPr>
            <w:r w:rsidRPr="001934CB">
              <w:rPr>
                <w:snapToGrid w:val="0"/>
              </w:rPr>
              <w:t>M</w:t>
            </w:r>
          </w:p>
        </w:tc>
      </w:tr>
      <w:tr w:rsidR="003D7AC7" w:rsidRPr="001934CB" w14:paraId="3C72A499" w14:textId="77777777" w:rsidTr="00957077">
        <w:trPr>
          <w:jc w:val="center"/>
        </w:trPr>
        <w:tc>
          <w:tcPr>
            <w:tcW w:w="0" w:type="auto"/>
          </w:tcPr>
          <w:p w14:paraId="48FBF0D4" w14:textId="77777777" w:rsidR="003D7AC7" w:rsidRPr="001934CB" w:rsidRDefault="003D7AC7" w:rsidP="00957077">
            <w:pPr>
              <w:pStyle w:val="TAL"/>
              <w:rPr>
                <w:rFonts w:cs="Arial"/>
              </w:rPr>
            </w:pPr>
            <w:r w:rsidRPr="001934CB">
              <w:rPr>
                <w:rFonts w:cs="Arial"/>
              </w:rPr>
              <w:t>qoEReference</w:t>
            </w:r>
          </w:p>
        </w:tc>
        <w:tc>
          <w:tcPr>
            <w:tcW w:w="0" w:type="auto"/>
          </w:tcPr>
          <w:p w14:paraId="0452E184" w14:textId="77777777" w:rsidR="003D7AC7" w:rsidRPr="001934CB" w:rsidRDefault="003D7AC7" w:rsidP="00957077">
            <w:pPr>
              <w:pStyle w:val="TAL"/>
              <w:rPr>
                <w:rFonts w:cs="Arial"/>
              </w:rPr>
            </w:pPr>
            <w:r w:rsidRPr="001934CB">
              <w:rPr>
                <w:rFonts w:cs="Arial"/>
              </w:rPr>
              <w:t>qoEReference</w:t>
            </w:r>
          </w:p>
        </w:tc>
        <w:tc>
          <w:tcPr>
            <w:tcW w:w="0" w:type="auto"/>
          </w:tcPr>
          <w:p w14:paraId="7AA23906" w14:textId="77777777" w:rsidR="003D7AC7" w:rsidRPr="001934CB" w:rsidRDefault="003D7AC7" w:rsidP="00957077">
            <w:pPr>
              <w:pStyle w:val="TAC"/>
              <w:rPr>
                <w:snapToGrid w:val="0"/>
              </w:rPr>
            </w:pPr>
            <w:r w:rsidRPr="001934CB">
              <w:rPr>
                <w:snapToGrid w:val="0"/>
              </w:rPr>
              <w:t>M</w:t>
            </w:r>
          </w:p>
        </w:tc>
      </w:tr>
      <w:tr w:rsidR="003D7AC7" w:rsidRPr="001934CB" w14:paraId="1989B280" w14:textId="77777777" w:rsidTr="00957077">
        <w:trPr>
          <w:jc w:val="center"/>
        </w:trPr>
        <w:tc>
          <w:tcPr>
            <w:tcW w:w="0" w:type="auto"/>
          </w:tcPr>
          <w:p w14:paraId="15216085" w14:textId="77777777" w:rsidR="003D7AC7" w:rsidRPr="001934CB" w:rsidRDefault="003D7AC7" w:rsidP="00957077">
            <w:pPr>
              <w:pStyle w:val="TAL"/>
              <w:rPr>
                <w:rFonts w:cs="Arial"/>
              </w:rPr>
            </w:pPr>
            <w:r w:rsidRPr="001934CB">
              <w:rPr>
                <w:rFonts w:cs="Arial"/>
              </w:rPr>
              <w:t>qMCTarget</w:t>
            </w:r>
          </w:p>
        </w:tc>
        <w:tc>
          <w:tcPr>
            <w:tcW w:w="0" w:type="auto"/>
          </w:tcPr>
          <w:p w14:paraId="3C80871D" w14:textId="77777777" w:rsidR="003D7AC7" w:rsidRPr="001934CB" w:rsidRDefault="003D7AC7" w:rsidP="00957077">
            <w:pPr>
              <w:pStyle w:val="TAL"/>
              <w:rPr>
                <w:rFonts w:cs="Arial"/>
              </w:rPr>
            </w:pPr>
            <w:r w:rsidRPr="001934CB">
              <w:rPr>
                <w:rFonts w:cs="Arial"/>
              </w:rPr>
              <w:t>qMCTarget</w:t>
            </w:r>
          </w:p>
        </w:tc>
        <w:tc>
          <w:tcPr>
            <w:tcW w:w="0" w:type="auto"/>
          </w:tcPr>
          <w:p w14:paraId="29CC313D" w14:textId="77777777" w:rsidR="003D7AC7" w:rsidRPr="001934CB" w:rsidRDefault="003D7AC7" w:rsidP="00957077">
            <w:pPr>
              <w:pStyle w:val="TAC"/>
              <w:rPr>
                <w:snapToGrid w:val="0"/>
              </w:rPr>
            </w:pPr>
            <w:r w:rsidRPr="001934CB">
              <w:rPr>
                <w:snapToGrid w:val="0"/>
              </w:rPr>
              <w:t>M</w:t>
            </w:r>
          </w:p>
        </w:tc>
      </w:tr>
      <w:tr w:rsidR="003D7AC7" w:rsidRPr="001934CB" w14:paraId="530CF009" w14:textId="77777777" w:rsidTr="00957077">
        <w:trPr>
          <w:jc w:val="center"/>
        </w:trPr>
        <w:tc>
          <w:tcPr>
            <w:tcW w:w="0" w:type="auto"/>
          </w:tcPr>
          <w:p w14:paraId="52919AF6" w14:textId="77777777" w:rsidR="003D7AC7" w:rsidRPr="001934CB" w:rsidRDefault="003D7AC7" w:rsidP="00957077">
            <w:pPr>
              <w:pStyle w:val="TAL"/>
              <w:rPr>
                <w:rFonts w:cs="Arial"/>
              </w:rPr>
            </w:pPr>
            <w:r w:rsidRPr="001934CB">
              <w:rPr>
                <w:rFonts w:cs="Arial"/>
              </w:rPr>
              <w:t>qoECollectionEntityAddress</w:t>
            </w:r>
          </w:p>
        </w:tc>
        <w:tc>
          <w:tcPr>
            <w:tcW w:w="0" w:type="auto"/>
          </w:tcPr>
          <w:p w14:paraId="36F2ADA1" w14:textId="77777777" w:rsidR="003D7AC7" w:rsidRPr="001934CB" w:rsidRDefault="003D7AC7" w:rsidP="00957077">
            <w:pPr>
              <w:pStyle w:val="TAL"/>
              <w:rPr>
                <w:rFonts w:cs="Arial"/>
              </w:rPr>
            </w:pPr>
            <w:r w:rsidRPr="001934CB">
              <w:rPr>
                <w:rFonts w:cs="Arial"/>
              </w:rPr>
              <w:t>qoECollectionEntityAddress</w:t>
            </w:r>
          </w:p>
        </w:tc>
        <w:tc>
          <w:tcPr>
            <w:tcW w:w="0" w:type="auto"/>
          </w:tcPr>
          <w:p w14:paraId="16FBC04C" w14:textId="77777777" w:rsidR="003D7AC7" w:rsidRPr="001934CB" w:rsidRDefault="003D7AC7" w:rsidP="00957077">
            <w:pPr>
              <w:pStyle w:val="TAC"/>
              <w:rPr>
                <w:snapToGrid w:val="0"/>
              </w:rPr>
            </w:pPr>
            <w:r w:rsidRPr="001934CB">
              <w:rPr>
                <w:snapToGrid w:val="0"/>
              </w:rPr>
              <w:t>M</w:t>
            </w:r>
          </w:p>
        </w:tc>
      </w:tr>
      <w:tr w:rsidR="003D7AC7" w:rsidRPr="001934CB" w14:paraId="3551E789" w14:textId="77777777" w:rsidTr="00957077">
        <w:trPr>
          <w:jc w:val="center"/>
        </w:trPr>
        <w:tc>
          <w:tcPr>
            <w:tcW w:w="0" w:type="auto"/>
          </w:tcPr>
          <w:p w14:paraId="32616D9A" w14:textId="77777777" w:rsidR="003D7AC7" w:rsidRPr="001934CB" w:rsidRDefault="003D7AC7" w:rsidP="00957077">
            <w:pPr>
              <w:keepNext/>
              <w:keepLines/>
              <w:spacing w:after="0"/>
              <w:rPr>
                <w:rFonts w:ascii="Arial" w:hAnsi="Arial" w:cs="Arial"/>
                <w:sz w:val="18"/>
              </w:rPr>
            </w:pPr>
            <w:r w:rsidRPr="001934CB">
              <w:rPr>
                <w:rFonts w:ascii="Arial" w:hAnsi="Arial" w:cs="Arial"/>
                <w:sz w:val="18"/>
              </w:rPr>
              <w:t>a</w:t>
            </w:r>
            <w:r w:rsidRPr="001934CB">
              <w:rPr>
                <w:rFonts w:ascii="Arial" w:hAnsi="Arial" w:cs="Arial" w:hint="eastAsia"/>
                <w:sz w:val="18"/>
              </w:rPr>
              <w:t>reaScope</w:t>
            </w:r>
          </w:p>
        </w:tc>
        <w:tc>
          <w:tcPr>
            <w:tcW w:w="0" w:type="auto"/>
          </w:tcPr>
          <w:p w14:paraId="5EB668BD" w14:textId="77777777" w:rsidR="003D7AC7" w:rsidRPr="001934CB" w:rsidRDefault="003D7AC7" w:rsidP="00957077">
            <w:pPr>
              <w:keepNext/>
              <w:keepLines/>
              <w:spacing w:after="0"/>
              <w:rPr>
                <w:rFonts w:ascii="Arial" w:hAnsi="Arial" w:cs="Arial"/>
                <w:sz w:val="18"/>
              </w:rPr>
            </w:pPr>
            <w:r w:rsidRPr="001934CB">
              <w:rPr>
                <w:rFonts w:ascii="Arial" w:hAnsi="Arial" w:cs="Arial"/>
                <w:sz w:val="18"/>
              </w:rPr>
              <w:t>a</w:t>
            </w:r>
            <w:r w:rsidRPr="001934CB">
              <w:rPr>
                <w:rFonts w:ascii="Arial" w:hAnsi="Arial" w:cs="Arial" w:hint="eastAsia"/>
                <w:sz w:val="18"/>
              </w:rPr>
              <w:t>reaScope</w:t>
            </w:r>
          </w:p>
        </w:tc>
        <w:tc>
          <w:tcPr>
            <w:tcW w:w="0" w:type="auto"/>
          </w:tcPr>
          <w:p w14:paraId="16DCF28E" w14:textId="77777777" w:rsidR="003D7AC7" w:rsidRPr="001934CB" w:rsidRDefault="003D7AC7" w:rsidP="00957077">
            <w:pPr>
              <w:keepNext/>
              <w:keepLines/>
              <w:spacing w:after="0"/>
              <w:jc w:val="center"/>
              <w:rPr>
                <w:rFonts w:ascii="Arial" w:hAnsi="Arial" w:cs="Arial"/>
                <w:sz w:val="18"/>
              </w:rPr>
            </w:pPr>
            <w:r w:rsidRPr="001934CB">
              <w:rPr>
                <w:rFonts w:ascii="Arial" w:hAnsi="Arial" w:cs="Arial" w:hint="eastAsia"/>
                <w:sz w:val="18"/>
              </w:rPr>
              <w:t>M</w:t>
            </w:r>
          </w:p>
        </w:tc>
      </w:tr>
      <w:tr w:rsidR="003D7AC7" w:rsidRPr="001934CB" w14:paraId="201583F0" w14:textId="77777777" w:rsidTr="00957077">
        <w:trPr>
          <w:jc w:val="center"/>
        </w:trPr>
        <w:tc>
          <w:tcPr>
            <w:tcW w:w="0" w:type="auto"/>
          </w:tcPr>
          <w:p w14:paraId="222C4438" w14:textId="77777777" w:rsidR="003D7AC7" w:rsidRPr="001934CB" w:rsidRDefault="003D7AC7" w:rsidP="00957077">
            <w:pPr>
              <w:pStyle w:val="TAL"/>
              <w:rPr>
                <w:rFonts w:cs="Arial"/>
              </w:rPr>
            </w:pPr>
            <w:r w:rsidRPr="001934CB">
              <w:rPr>
                <w:rFonts w:cs="Arial"/>
              </w:rPr>
              <w:t>unsupportedList</w:t>
            </w:r>
          </w:p>
        </w:tc>
        <w:tc>
          <w:tcPr>
            <w:tcW w:w="0" w:type="auto"/>
          </w:tcPr>
          <w:p w14:paraId="1741DCD5" w14:textId="77777777" w:rsidR="003D7AC7" w:rsidRPr="001934CB" w:rsidRDefault="003D7AC7" w:rsidP="00957077">
            <w:pPr>
              <w:pStyle w:val="TAL"/>
              <w:rPr>
                <w:rFonts w:cs="Arial"/>
              </w:rPr>
            </w:pPr>
            <w:r w:rsidRPr="001934CB">
              <w:rPr>
                <w:rFonts w:cs="Arial"/>
              </w:rPr>
              <w:t>unsupportedList</w:t>
            </w:r>
          </w:p>
        </w:tc>
        <w:tc>
          <w:tcPr>
            <w:tcW w:w="0" w:type="auto"/>
          </w:tcPr>
          <w:p w14:paraId="54C18B9A" w14:textId="77777777" w:rsidR="003D7AC7" w:rsidRPr="001934CB" w:rsidRDefault="003D7AC7" w:rsidP="00957077">
            <w:pPr>
              <w:pStyle w:val="TAC"/>
              <w:rPr>
                <w:snapToGrid w:val="0"/>
              </w:rPr>
            </w:pPr>
            <w:r w:rsidRPr="001934CB">
              <w:rPr>
                <w:snapToGrid w:val="0"/>
              </w:rPr>
              <w:t>M</w:t>
            </w:r>
          </w:p>
        </w:tc>
      </w:tr>
      <w:tr w:rsidR="003D7AC7" w:rsidRPr="001934CB" w14:paraId="4660B28E" w14:textId="77777777" w:rsidTr="00957077">
        <w:trPr>
          <w:jc w:val="center"/>
        </w:trPr>
        <w:tc>
          <w:tcPr>
            <w:tcW w:w="0" w:type="auto"/>
          </w:tcPr>
          <w:p w14:paraId="747364BA" w14:textId="77777777" w:rsidR="003D7AC7" w:rsidRPr="001934CB" w:rsidRDefault="003D7AC7" w:rsidP="00957077">
            <w:pPr>
              <w:pStyle w:val="TAL"/>
              <w:rPr>
                <w:rFonts w:cs="Arial"/>
              </w:rPr>
            </w:pPr>
            <w:r w:rsidRPr="001934CB">
              <w:t>status</w:t>
            </w:r>
          </w:p>
        </w:tc>
        <w:tc>
          <w:tcPr>
            <w:tcW w:w="0" w:type="auto"/>
          </w:tcPr>
          <w:p w14:paraId="09EC2BE9" w14:textId="77777777" w:rsidR="003D7AC7" w:rsidRPr="001934CB" w:rsidRDefault="003D7AC7" w:rsidP="00957077">
            <w:pPr>
              <w:pStyle w:val="TAL"/>
              <w:rPr>
                <w:lang w:eastAsia="zh-CN"/>
              </w:rPr>
            </w:pPr>
            <w:r w:rsidRPr="001934CB">
              <w:rPr>
                <w:lang w:eastAsia="zh-CN"/>
              </w:rPr>
              <w:t>status</w:t>
            </w:r>
          </w:p>
        </w:tc>
        <w:tc>
          <w:tcPr>
            <w:tcW w:w="0" w:type="auto"/>
          </w:tcPr>
          <w:p w14:paraId="445D3255" w14:textId="77777777" w:rsidR="003D7AC7" w:rsidRPr="001934CB" w:rsidRDefault="003D7AC7" w:rsidP="00957077">
            <w:pPr>
              <w:pStyle w:val="TAC"/>
            </w:pPr>
            <w:r w:rsidRPr="001934CB">
              <w:t>M</w:t>
            </w:r>
          </w:p>
        </w:tc>
      </w:tr>
      <w:tr w:rsidR="003D7AC7" w:rsidRPr="001934CB" w14:paraId="511CAC40" w14:textId="77777777" w:rsidTr="00957077">
        <w:trPr>
          <w:jc w:val="center"/>
        </w:trPr>
        <w:tc>
          <w:tcPr>
            <w:tcW w:w="0" w:type="auto"/>
          </w:tcPr>
          <w:p w14:paraId="06AEDCF6" w14:textId="77777777" w:rsidR="003D7AC7" w:rsidRPr="001934CB" w:rsidRDefault="003D7AC7" w:rsidP="00957077">
            <w:pPr>
              <w:pStyle w:val="TAL"/>
            </w:pPr>
            <w:r w:rsidRPr="001934CB">
              <w:t>pLMNTarget</w:t>
            </w:r>
          </w:p>
        </w:tc>
        <w:tc>
          <w:tcPr>
            <w:tcW w:w="0" w:type="auto"/>
          </w:tcPr>
          <w:p w14:paraId="7D5F8801" w14:textId="77777777" w:rsidR="003D7AC7" w:rsidRPr="001934CB" w:rsidRDefault="003D7AC7" w:rsidP="00957077">
            <w:pPr>
              <w:pStyle w:val="TAL"/>
              <w:rPr>
                <w:lang w:eastAsia="zh-CN"/>
              </w:rPr>
            </w:pPr>
            <w:r w:rsidRPr="001934CB">
              <w:rPr>
                <w:lang w:eastAsia="zh-CN"/>
              </w:rPr>
              <w:t>pLMNTarget</w:t>
            </w:r>
          </w:p>
        </w:tc>
        <w:tc>
          <w:tcPr>
            <w:tcW w:w="0" w:type="auto"/>
          </w:tcPr>
          <w:p w14:paraId="54F188DF" w14:textId="77777777" w:rsidR="003D7AC7" w:rsidRPr="001934CB" w:rsidRDefault="003D7AC7" w:rsidP="00957077">
            <w:pPr>
              <w:pStyle w:val="TAC"/>
            </w:pPr>
            <w:r w:rsidRPr="001934CB">
              <w:t>CM</w:t>
            </w:r>
          </w:p>
        </w:tc>
      </w:tr>
      <w:tr w:rsidR="003D7AC7" w:rsidRPr="001934CB" w14:paraId="258267B9" w14:textId="77777777" w:rsidTr="00957077">
        <w:trPr>
          <w:jc w:val="center"/>
        </w:trPr>
        <w:tc>
          <w:tcPr>
            <w:tcW w:w="0" w:type="auto"/>
          </w:tcPr>
          <w:p w14:paraId="5408F9E7" w14:textId="77777777" w:rsidR="003D7AC7" w:rsidRPr="001934CB" w:rsidRDefault="003D7AC7" w:rsidP="00957077">
            <w:pPr>
              <w:pStyle w:val="TAL"/>
            </w:pPr>
            <w:r w:rsidRPr="001934CB">
              <w:t>qMCConfigurationFile</w:t>
            </w:r>
          </w:p>
        </w:tc>
        <w:tc>
          <w:tcPr>
            <w:tcW w:w="0" w:type="auto"/>
          </w:tcPr>
          <w:p w14:paraId="7767E6E9" w14:textId="77777777" w:rsidR="003D7AC7" w:rsidRPr="001934CB" w:rsidRDefault="003D7AC7" w:rsidP="00957077">
            <w:pPr>
              <w:pStyle w:val="TAL"/>
              <w:rPr>
                <w:lang w:eastAsia="zh-CN"/>
              </w:rPr>
            </w:pPr>
            <w:r w:rsidRPr="001934CB">
              <w:t>qMCConfigurationFile</w:t>
            </w:r>
          </w:p>
        </w:tc>
        <w:tc>
          <w:tcPr>
            <w:tcW w:w="0" w:type="auto"/>
          </w:tcPr>
          <w:p w14:paraId="68126A3C" w14:textId="77777777" w:rsidR="003D7AC7" w:rsidRPr="001934CB" w:rsidRDefault="003D7AC7" w:rsidP="00957077">
            <w:pPr>
              <w:pStyle w:val="TAC"/>
            </w:pPr>
            <w:r w:rsidRPr="001934CB">
              <w:t>M</w:t>
            </w:r>
          </w:p>
        </w:tc>
      </w:tr>
      <w:tr w:rsidR="003D7AC7" w:rsidRPr="001934CB" w14:paraId="5DCE3B24" w14:textId="77777777" w:rsidTr="00957077">
        <w:trPr>
          <w:jc w:val="center"/>
        </w:trPr>
        <w:tc>
          <w:tcPr>
            <w:tcW w:w="0" w:type="auto"/>
          </w:tcPr>
          <w:p w14:paraId="16D1FB94" w14:textId="77777777" w:rsidR="003D7AC7" w:rsidRPr="001934CB" w:rsidRDefault="003D7AC7" w:rsidP="00957077">
            <w:pPr>
              <w:pStyle w:val="TAL"/>
            </w:pPr>
            <w:r w:rsidRPr="001934CB">
              <w:t>serviceType</w:t>
            </w:r>
          </w:p>
        </w:tc>
        <w:tc>
          <w:tcPr>
            <w:tcW w:w="0" w:type="auto"/>
          </w:tcPr>
          <w:p w14:paraId="10AD084D" w14:textId="77777777" w:rsidR="003D7AC7" w:rsidRPr="001934CB" w:rsidRDefault="003D7AC7" w:rsidP="00957077">
            <w:pPr>
              <w:pStyle w:val="TAL"/>
            </w:pPr>
            <w:r w:rsidRPr="001934CB">
              <w:t>serviceType</w:t>
            </w:r>
          </w:p>
        </w:tc>
        <w:tc>
          <w:tcPr>
            <w:tcW w:w="0" w:type="auto"/>
          </w:tcPr>
          <w:p w14:paraId="592439E7" w14:textId="77777777" w:rsidR="003D7AC7" w:rsidRPr="001934CB" w:rsidRDefault="003D7AC7" w:rsidP="00957077">
            <w:pPr>
              <w:pStyle w:val="TAC"/>
            </w:pPr>
            <w:r w:rsidRPr="001934CB">
              <w:t>M</w:t>
            </w:r>
          </w:p>
        </w:tc>
      </w:tr>
    </w:tbl>
    <w:p w14:paraId="4BBFC751" w14:textId="77777777" w:rsidR="003D7AC7" w:rsidRPr="001934CB" w:rsidRDefault="003D7AC7" w:rsidP="003D7AC7">
      <w:pPr>
        <w:rPr>
          <w:lang w:eastAsia="zh-CN"/>
        </w:rPr>
      </w:pPr>
    </w:p>
    <w:p w14:paraId="174E5634" w14:textId="77777777" w:rsidR="003D7AC7" w:rsidRPr="001934CB" w:rsidRDefault="003D7AC7" w:rsidP="003D7AC7">
      <w:pPr>
        <w:pStyle w:val="TH"/>
      </w:pPr>
      <w:r w:rsidRPr="001934CB">
        <w:lastRenderedPageBreak/>
        <w:t xml:space="preserve">Table </w:t>
      </w:r>
      <w:r w:rsidRPr="001934CB">
        <w:rPr>
          <w:lang w:eastAsia="zh-CN"/>
        </w:rPr>
        <w:t>C.2</w:t>
      </w:r>
      <w:r w:rsidRPr="001934CB">
        <w:rPr>
          <w:rFonts w:hint="eastAsia"/>
          <w:lang w:eastAsia="zh-CN"/>
        </w:rPr>
        <w:t>.</w:t>
      </w:r>
      <w:r w:rsidRPr="001934CB">
        <w:rPr>
          <w:lang w:eastAsia="zh-CN"/>
        </w:rPr>
        <w:t>2</w:t>
      </w:r>
      <w:r w:rsidRPr="001934CB">
        <w:rPr>
          <w:rFonts w:hint="eastAsia"/>
          <w:lang w:eastAsia="zh-CN"/>
        </w:rPr>
        <w:t>.</w:t>
      </w:r>
      <w:r w:rsidRPr="001934CB">
        <w:rPr>
          <w:lang w:eastAsia="zh-CN"/>
        </w:rPr>
        <w:t>2</w:t>
      </w:r>
      <w:r w:rsidRPr="001934CB">
        <w:t xml:space="preserve">: </w:t>
      </w:r>
      <w:r w:rsidRPr="001934CB">
        <w:rPr>
          <w:rFonts w:hint="eastAsia"/>
        </w:rPr>
        <w:t>M</w:t>
      </w:r>
      <w:r w:rsidRPr="001934CB">
        <w:t xml:space="preserve">apping from IS </w:t>
      </w:r>
      <w:r w:rsidRPr="001934CB">
        <w:rPr>
          <w:rFonts w:ascii="Courier New" w:hAnsi="Courier New" w:cs="Courier New"/>
        </w:rPr>
        <w:t xml:space="preserve">deactivateQMCJob </w:t>
      </w:r>
      <w:r w:rsidRPr="001934CB">
        <w:t>parameters to SS equivalents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47"/>
        <w:gridCol w:w="1907"/>
        <w:gridCol w:w="787"/>
      </w:tblGrid>
      <w:tr w:rsidR="003D7AC7" w:rsidRPr="001934CB" w14:paraId="01AD24DA" w14:textId="77777777" w:rsidTr="00957077">
        <w:trPr>
          <w:jc w:val="center"/>
        </w:trPr>
        <w:tc>
          <w:tcPr>
            <w:tcW w:w="0" w:type="auto"/>
            <w:shd w:val="pct15" w:color="auto" w:fill="FFFFFF"/>
          </w:tcPr>
          <w:p w14:paraId="334DD252" w14:textId="77777777" w:rsidR="003D7AC7" w:rsidRPr="001934CB" w:rsidRDefault="003D7AC7" w:rsidP="00957077">
            <w:pPr>
              <w:pStyle w:val="TAH"/>
            </w:pPr>
            <w:r w:rsidRPr="001934CB">
              <w:t>IS Operation parameter</w:t>
            </w:r>
          </w:p>
        </w:tc>
        <w:tc>
          <w:tcPr>
            <w:tcW w:w="0" w:type="auto"/>
            <w:shd w:val="pct15" w:color="auto" w:fill="FFFFFF"/>
          </w:tcPr>
          <w:p w14:paraId="4B8A6DED" w14:textId="77777777" w:rsidR="003D7AC7" w:rsidRPr="001934CB" w:rsidRDefault="003D7AC7" w:rsidP="00957077">
            <w:pPr>
              <w:pStyle w:val="TAH"/>
            </w:pPr>
            <w:r w:rsidRPr="001934CB">
              <w:t>SS Method parameter</w:t>
            </w:r>
          </w:p>
        </w:tc>
        <w:tc>
          <w:tcPr>
            <w:tcW w:w="0" w:type="auto"/>
            <w:shd w:val="pct15" w:color="auto" w:fill="FFFFFF"/>
          </w:tcPr>
          <w:p w14:paraId="18A80AA5" w14:textId="77777777" w:rsidR="003D7AC7" w:rsidRPr="001934CB" w:rsidRDefault="003D7AC7" w:rsidP="00957077">
            <w:pPr>
              <w:pStyle w:val="TAH"/>
            </w:pPr>
            <w:r w:rsidRPr="001934CB">
              <w:t>Qualifier</w:t>
            </w:r>
          </w:p>
        </w:tc>
      </w:tr>
      <w:tr w:rsidR="003D7AC7" w:rsidRPr="001934CB" w14:paraId="35D505E2" w14:textId="77777777" w:rsidTr="00957077">
        <w:trPr>
          <w:jc w:val="center"/>
        </w:trPr>
        <w:tc>
          <w:tcPr>
            <w:tcW w:w="0" w:type="auto"/>
          </w:tcPr>
          <w:p w14:paraId="6A6B688E" w14:textId="77777777" w:rsidR="003D7AC7" w:rsidRPr="001934CB" w:rsidRDefault="003D7AC7" w:rsidP="00957077">
            <w:pPr>
              <w:pStyle w:val="TAL"/>
              <w:rPr>
                <w:rFonts w:cs="Arial"/>
              </w:rPr>
            </w:pPr>
            <w:r w:rsidRPr="001934CB">
              <w:rPr>
                <w:rFonts w:cs="Arial"/>
              </w:rPr>
              <w:t>qoEReference</w:t>
            </w:r>
          </w:p>
        </w:tc>
        <w:tc>
          <w:tcPr>
            <w:tcW w:w="0" w:type="auto"/>
          </w:tcPr>
          <w:p w14:paraId="3596F39E" w14:textId="77777777" w:rsidR="003D7AC7" w:rsidRPr="001934CB" w:rsidRDefault="003D7AC7" w:rsidP="00957077">
            <w:pPr>
              <w:pStyle w:val="TAL"/>
              <w:rPr>
                <w:rFonts w:cs="Arial"/>
              </w:rPr>
            </w:pPr>
            <w:r w:rsidRPr="001934CB">
              <w:rPr>
                <w:rFonts w:cs="Arial"/>
              </w:rPr>
              <w:t>qoEReference</w:t>
            </w:r>
          </w:p>
        </w:tc>
        <w:tc>
          <w:tcPr>
            <w:tcW w:w="0" w:type="auto"/>
          </w:tcPr>
          <w:p w14:paraId="7B0CD1AE" w14:textId="77777777" w:rsidR="003D7AC7" w:rsidRPr="001934CB" w:rsidRDefault="003D7AC7" w:rsidP="00957077">
            <w:pPr>
              <w:pStyle w:val="TAC"/>
              <w:rPr>
                <w:snapToGrid w:val="0"/>
              </w:rPr>
            </w:pPr>
            <w:r w:rsidRPr="001934CB">
              <w:rPr>
                <w:snapToGrid w:val="0"/>
              </w:rPr>
              <w:t>M</w:t>
            </w:r>
          </w:p>
        </w:tc>
      </w:tr>
      <w:tr w:rsidR="003D7AC7" w:rsidRPr="001934CB" w14:paraId="5C81B52C" w14:textId="77777777" w:rsidTr="00957077">
        <w:trPr>
          <w:jc w:val="center"/>
        </w:trPr>
        <w:tc>
          <w:tcPr>
            <w:tcW w:w="0" w:type="auto"/>
          </w:tcPr>
          <w:p w14:paraId="484F8ABD" w14:textId="77777777" w:rsidR="003D7AC7" w:rsidRPr="001934CB" w:rsidRDefault="003D7AC7" w:rsidP="00957077">
            <w:pPr>
              <w:pStyle w:val="TAL"/>
              <w:rPr>
                <w:rFonts w:cs="Arial"/>
              </w:rPr>
            </w:pPr>
            <w:r w:rsidRPr="001934CB">
              <w:rPr>
                <w:rFonts w:cs="Arial"/>
              </w:rPr>
              <w:t>qMCTarget</w:t>
            </w:r>
          </w:p>
        </w:tc>
        <w:tc>
          <w:tcPr>
            <w:tcW w:w="0" w:type="auto"/>
          </w:tcPr>
          <w:p w14:paraId="2E8A541F" w14:textId="77777777" w:rsidR="003D7AC7" w:rsidRPr="001934CB" w:rsidRDefault="003D7AC7" w:rsidP="00957077">
            <w:pPr>
              <w:pStyle w:val="TAL"/>
              <w:rPr>
                <w:rFonts w:cs="Arial"/>
              </w:rPr>
            </w:pPr>
            <w:r w:rsidRPr="001934CB">
              <w:rPr>
                <w:rFonts w:cs="Arial"/>
              </w:rPr>
              <w:t>qMCTarget</w:t>
            </w:r>
          </w:p>
        </w:tc>
        <w:tc>
          <w:tcPr>
            <w:tcW w:w="0" w:type="auto"/>
          </w:tcPr>
          <w:p w14:paraId="0BC9EC7A" w14:textId="77777777" w:rsidR="003D7AC7" w:rsidRPr="001934CB" w:rsidRDefault="003D7AC7" w:rsidP="00957077">
            <w:pPr>
              <w:pStyle w:val="TAC"/>
              <w:rPr>
                <w:snapToGrid w:val="0"/>
              </w:rPr>
            </w:pPr>
            <w:r w:rsidRPr="001934CB">
              <w:rPr>
                <w:snapToGrid w:val="0"/>
              </w:rPr>
              <w:t>M</w:t>
            </w:r>
          </w:p>
        </w:tc>
      </w:tr>
      <w:tr w:rsidR="003D7AC7" w:rsidRPr="001934CB" w14:paraId="6EB6BE12" w14:textId="77777777" w:rsidTr="00957077">
        <w:trPr>
          <w:jc w:val="center"/>
        </w:trPr>
        <w:tc>
          <w:tcPr>
            <w:tcW w:w="0" w:type="auto"/>
          </w:tcPr>
          <w:p w14:paraId="7710434E" w14:textId="77777777" w:rsidR="003D7AC7" w:rsidRPr="001934CB" w:rsidRDefault="003D7AC7" w:rsidP="00957077">
            <w:pPr>
              <w:pStyle w:val="TAL"/>
              <w:rPr>
                <w:rFonts w:cs="Arial"/>
              </w:rPr>
            </w:pPr>
            <w:r w:rsidRPr="001934CB">
              <w:t>status</w:t>
            </w:r>
          </w:p>
        </w:tc>
        <w:tc>
          <w:tcPr>
            <w:tcW w:w="0" w:type="auto"/>
          </w:tcPr>
          <w:p w14:paraId="45F2FDDF" w14:textId="77777777" w:rsidR="003D7AC7" w:rsidRPr="001934CB" w:rsidRDefault="003D7AC7" w:rsidP="00957077">
            <w:pPr>
              <w:pStyle w:val="TAL"/>
              <w:rPr>
                <w:lang w:eastAsia="zh-CN"/>
              </w:rPr>
            </w:pPr>
            <w:r w:rsidRPr="001934CB">
              <w:rPr>
                <w:lang w:eastAsia="zh-CN"/>
              </w:rPr>
              <w:t>status</w:t>
            </w:r>
          </w:p>
        </w:tc>
        <w:tc>
          <w:tcPr>
            <w:tcW w:w="0" w:type="auto"/>
          </w:tcPr>
          <w:p w14:paraId="16023BA4" w14:textId="77777777" w:rsidR="003D7AC7" w:rsidRPr="001934CB" w:rsidRDefault="003D7AC7" w:rsidP="00957077">
            <w:pPr>
              <w:pStyle w:val="TAC"/>
            </w:pPr>
            <w:r w:rsidRPr="001934CB">
              <w:t>M</w:t>
            </w:r>
          </w:p>
        </w:tc>
      </w:tr>
      <w:tr w:rsidR="003D7AC7" w:rsidRPr="001934CB" w14:paraId="5301E05F" w14:textId="77777777" w:rsidTr="00957077">
        <w:trPr>
          <w:jc w:val="center"/>
        </w:trPr>
        <w:tc>
          <w:tcPr>
            <w:tcW w:w="0" w:type="auto"/>
          </w:tcPr>
          <w:p w14:paraId="73A69AEB" w14:textId="77777777" w:rsidR="003D7AC7" w:rsidRPr="001934CB" w:rsidRDefault="003D7AC7" w:rsidP="00957077">
            <w:pPr>
              <w:pStyle w:val="TAL"/>
              <w:rPr>
                <w:rFonts w:cs="Arial"/>
              </w:rPr>
            </w:pPr>
            <w:r w:rsidRPr="001934CB">
              <w:rPr>
                <w:rFonts w:cs="Arial"/>
              </w:rPr>
              <w:t>unsupportedList</w:t>
            </w:r>
          </w:p>
        </w:tc>
        <w:tc>
          <w:tcPr>
            <w:tcW w:w="0" w:type="auto"/>
          </w:tcPr>
          <w:p w14:paraId="5992163E" w14:textId="77777777" w:rsidR="003D7AC7" w:rsidRPr="001934CB" w:rsidRDefault="003D7AC7" w:rsidP="00957077">
            <w:pPr>
              <w:pStyle w:val="TAL"/>
              <w:rPr>
                <w:rFonts w:cs="Arial"/>
              </w:rPr>
            </w:pPr>
            <w:r w:rsidRPr="001934CB">
              <w:rPr>
                <w:rFonts w:cs="Arial"/>
              </w:rPr>
              <w:t>unsupportedList</w:t>
            </w:r>
          </w:p>
        </w:tc>
        <w:tc>
          <w:tcPr>
            <w:tcW w:w="0" w:type="auto"/>
          </w:tcPr>
          <w:p w14:paraId="546C1F84" w14:textId="77777777" w:rsidR="003D7AC7" w:rsidRPr="001934CB" w:rsidRDefault="003D7AC7" w:rsidP="00957077">
            <w:pPr>
              <w:pStyle w:val="TAC"/>
              <w:rPr>
                <w:snapToGrid w:val="0"/>
              </w:rPr>
            </w:pPr>
            <w:r w:rsidRPr="001934CB">
              <w:rPr>
                <w:snapToGrid w:val="0"/>
              </w:rPr>
              <w:t>M</w:t>
            </w:r>
          </w:p>
        </w:tc>
      </w:tr>
    </w:tbl>
    <w:p w14:paraId="0A09790D" w14:textId="77777777" w:rsidR="003D7AC7" w:rsidRPr="001934CB" w:rsidRDefault="003D7AC7" w:rsidP="003D7AC7">
      <w:pPr>
        <w:rPr>
          <w:lang w:eastAsia="zh-CN"/>
        </w:rPr>
      </w:pPr>
    </w:p>
    <w:p w14:paraId="2875A7B7" w14:textId="77777777" w:rsidR="003D7AC7" w:rsidRPr="001934CB" w:rsidRDefault="003D7AC7" w:rsidP="003D7AC7">
      <w:pPr>
        <w:pStyle w:val="TH"/>
      </w:pPr>
      <w:r w:rsidRPr="001934CB">
        <w:t xml:space="preserve">Table </w:t>
      </w:r>
      <w:r w:rsidRPr="001934CB">
        <w:rPr>
          <w:lang w:eastAsia="zh-CN"/>
        </w:rPr>
        <w:t>C.2</w:t>
      </w:r>
      <w:r w:rsidRPr="001934CB">
        <w:rPr>
          <w:rFonts w:hint="eastAsia"/>
          <w:lang w:eastAsia="zh-CN"/>
        </w:rPr>
        <w:t>.</w:t>
      </w:r>
      <w:r w:rsidRPr="001934CB">
        <w:rPr>
          <w:lang w:eastAsia="zh-CN"/>
        </w:rPr>
        <w:t>2</w:t>
      </w:r>
      <w:r w:rsidRPr="001934CB">
        <w:rPr>
          <w:rFonts w:hint="eastAsia"/>
          <w:lang w:eastAsia="zh-CN"/>
        </w:rPr>
        <w:t>.</w:t>
      </w:r>
      <w:r w:rsidRPr="001934CB">
        <w:rPr>
          <w:lang w:eastAsia="zh-CN"/>
        </w:rPr>
        <w:t>3</w:t>
      </w:r>
      <w:r w:rsidRPr="001934CB">
        <w:t xml:space="preserve">: </w:t>
      </w:r>
      <w:r w:rsidRPr="001934CB">
        <w:rPr>
          <w:rFonts w:hint="eastAsia"/>
        </w:rPr>
        <w:t>M</w:t>
      </w:r>
      <w:r w:rsidRPr="001934CB">
        <w:t xml:space="preserve">apping from IS </w:t>
      </w:r>
      <w:r w:rsidRPr="001934CB">
        <w:rPr>
          <w:rFonts w:ascii="Courier New" w:hAnsi="Courier New" w:cs="Courier New"/>
        </w:rPr>
        <w:t xml:space="preserve">listQMCJob </w:t>
      </w:r>
      <w:r w:rsidRPr="001934CB">
        <w:t>parameters to SS equivalents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278"/>
        <w:gridCol w:w="2278"/>
        <w:gridCol w:w="787"/>
      </w:tblGrid>
      <w:tr w:rsidR="003D7AC7" w:rsidRPr="001934CB" w14:paraId="149606F6" w14:textId="77777777" w:rsidTr="00957077">
        <w:trPr>
          <w:jc w:val="center"/>
        </w:trPr>
        <w:tc>
          <w:tcPr>
            <w:tcW w:w="0" w:type="auto"/>
            <w:shd w:val="pct15" w:color="auto" w:fill="FFFFFF"/>
          </w:tcPr>
          <w:p w14:paraId="44AFCF9A" w14:textId="77777777" w:rsidR="003D7AC7" w:rsidRPr="001934CB" w:rsidRDefault="003D7AC7" w:rsidP="00957077">
            <w:pPr>
              <w:pStyle w:val="TAH"/>
            </w:pPr>
            <w:r w:rsidRPr="001934CB">
              <w:t>IS Operation parameter</w:t>
            </w:r>
          </w:p>
        </w:tc>
        <w:tc>
          <w:tcPr>
            <w:tcW w:w="0" w:type="auto"/>
            <w:shd w:val="pct15" w:color="auto" w:fill="FFFFFF"/>
          </w:tcPr>
          <w:p w14:paraId="27BC22A9" w14:textId="77777777" w:rsidR="003D7AC7" w:rsidRPr="001934CB" w:rsidRDefault="003D7AC7" w:rsidP="00957077">
            <w:pPr>
              <w:pStyle w:val="TAH"/>
            </w:pPr>
            <w:r w:rsidRPr="001934CB">
              <w:t>SS Method parameter</w:t>
            </w:r>
          </w:p>
        </w:tc>
        <w:tc>
          <w:tcPr>
            <w:tcW w:w="0" w:type="auto"/>
            <w:shd w:val="pct15" w:color="auto" w:fill="FFFFFF"/>
          </w:tcPr>
          <w:p w14:paraId="778A6D75" w14:textId="77777777" w:rsidR="003D7AC7" w:rsidRPr="001934CB" w:rsidRDefault="003D7AC7" w:rsidP="00957077">
            <w:pPr>
              <w:pStyle w:val="TAH"/>
            </w:pPr>
            <w:r w:rsidRPr="001934CB">
              <w:t>Qualifier</w:t>
            </w:r>
          </w:p>
        </w:tc>
      </w:tr>
      <w:tr w:rsidR="003D7AC7" w:rsidRPr="001934CB" w14:paraId="27E1F025" w14:textId="77777777" w:rsidTr="00957077">
        <w:trPr>
          <w:jc w:val="center"/>
        </w:trPr>
        <w:tc>
          <w:tcPr>
            <w:tcW w:w="0" w:type="auto"/>
          </w:tcPr>
          <w:p w14:paraId="5A95BCBE" w14:textId="77777777" w:rsidR="003D7AC7" w:rsidRPr="001934CB" w:rsidRDefault="003D7AC7" w:rsidP="00957077">
            <w:pPr>
              <w:pStyle w:val="TAL"/>
              <w:rPr>
                <w:rFonts w:cs="Arial"/>
              </w:rPr>
            </w:pPr>
            <w:r w:rsidRPr="001934CB">
              <w:rPr>
                <w:rFonts w:cs="Arial"/>
              </w:rPr>
              <w:t>iOCInstance</w:t>
            </w:r>
          </w:p>
        </w:tc>
        <w:tc>
          <w:tcPr>
            <w:tcW w:w="0" w:type="auto"/>
          </w:tcPr>
          <w:p w14:paraId="3D76B9C3" w14:textId="77777777" w:rsidR="003D7AC7" w:rsidRPr="001934CB" w:rsidRDefault="003D7AC7" w:rsidP="00957077">
            <w:pPr>
              <w:pStyle w:val="TAL"/>
              <w:rPr>
                <w:rFonts w:cs="Arial"/>
                <w:snapToGrid w:val="0"/>
              </w:rPr>
            </w:pPr>
            <w:r w:rsidRPr="001934CB">
              <w:rPr>
                <w:rFonts w:cs="Arial"/>
              </w:rPr>
              <w:t>iOCInstance</w:t>
            </w:r>
          </w:p>
        </w:tc>
        <w:tc>
          <w:tcPr>
            <w:tcW w:w="0" w:type="auto"/>
          </w:tcPr>
          <w:p w14:paraId="0EC14788" w14:textId="77777777" w:rsidR="003D7AC7" w:rsidRPr="001934CB" w:rsidRDefault="003D7AC7" w:rsidP="00957077">
            <w:pPr>
              <w:pStyle w:val="TAC"/>
              <w:rPr>
                <w:snapToGrid w:val="0"/>
              </w:rPr>
            </w:pPr>
            <w:r w:rsidRPr="001934CB">
              <w:rPr>
                <w:snapToGrid w:val="0"/>
              </w:rPr>
              <w:t>M</w:t>
            </w:r>
          </w:p>
        </w:tc>
      </w:tr>
      <w:tr w:rsidR="003D7AC7" w:rsidRPr="001934CB" w14:paraId="4C669347" w14:textId="77777777" w:rsidTr="00957077">
        <w:trPr>
          <w:jc w:val="center"/>
        </w:trPr>
        <w:tc>
          <w:tcPr>
            <w:tcW w:w="0" w:type="auto"/>
          </w:tcPr>
          <w:p w14:paraId="21C676B6" w14:textId="77777777" w:rsidR="003D7AC7" w:rsidRPr="001934CB" w:rsidRDefault="003D7AC7" w:rsidP="00957077">
            <w:pPr>
              <w:pStyle w:val="TAL"/>
              <w:rPr>
                <w:rFonts w:cs="Arial"/>
              </w:rPr>
            </w:pPr>
            <w:r w:rsidRPr="001934CB">
              <w:rPr>
                <w:rFonts w:cs="Arial"/>
              </w:rPr>
              <w:t>qoEReference</w:t>
            </w:r>
          </w:p>
        </w:tc>
        <w:tc>
          <w:tcPr>
            <w:tcW w:w="0" w:type="auto"/>
          </w:tcPr>
          <w:p w14:paraId="55C4F198" w14:textId="77777777" w:rsidR="003D7AC7" w:rsidRPr="001934CB" w:rsidRDefault="003D7AC7" w:rsidP="00957077">
            <w:pPr>
              <w:pStyle w:val="TAL"/>
              <w:rPr>
                <w:rFonts w:cs="Arial"/>
              </w:rPr>
            </w:pPr>
            <w:r w:rsidRPr="001934CB">
              <w:rPr>
                <w:rFonts w:cs="Arial"/>
              </w:rPr>
              <w:t>qoEReference</w:t>
            </w:r>
          </w:p>
        </w:tc>
        <w:tc>
          <w:tcPr>
            <w:tcW w:w="0" w:type="auto"/>
          </w:tcPr>
          <w:p w14:paraId="7F752703" w14:textId="77777777" w:rsidR="003D7AC7" w:rsidRPr="001934CB" w:rsidRDefault="003D7AC7" w:rsidP="00957077">
            <w:pPr>
              <w:pStyle w:val="TAC"/>
              <w:rPr>
                <w:snapToGrid w:val="0"/>
              </w:rPr>
            </w:pPr>
            <w:r w:rsidRPr="001934CB">
              <w:rPr>
                <w:snapToGrid w:val="0"/>
              </w:rPr>
              <w:t>M</w:t>
            </w:r>
          </w:p>
        </w:tc>
      </w:tr>
      <w:tr w:rsidR="003D7AC7" w:rsidRPr="001934CB" w14:paraId="72500BAF" w14:textId="77777777" w:rsidTr="00957077">
        <w:trPr>
          <w:jc w:val="center"/>
        </w:trPr>
        <w:tc>
          <w:tcPr>
            <w:tcW w:w="0" w:type="auto"/>
          </w:tcPr>
          <w:p w14:paraId="162CE7EF" w14:textId="77777777" w:rsidR="003D7AC7" w:rsidRPr="001934CB" w:rsidRDefault="003D7AC7" w:rsidP="00957077">
            <w:pPr>
              <w:pStyle w:val="TAL"/>
              <w:rPr>
                <w:rFonts w:cs="Arial"/>
              </w:rPr>
            </w:pPr>
            <w:r w:rsidRPr="001934CB">
              <w:rPr>
                <w:rFonts w:cs="Arial"/>
              </w:rPr>
              <w:t>qMCTarget</w:t>
            </w:r>
          </w:p>
        </w:tc>
        <w:tc>
          <w:tcPr>
            <w:tcW w:w="0" w:type="auto"/>
          </w:tcPr>
          <w:p w14:paraId="53CA66D5" w14:textId="77777777" w:rsidR="003D7AC7" w:rsidRPr="001934CB" w:rsidRDefault="003D7AC7" w:rsidP="00957077">
            <w:pPr>
              <w:pStyle w:val="TAL"/>
              <w:rPr>
                <w:rFonts w:cs="Arial"/>
              </w:rPr>
            </w:pPr>
            <w:r w:rsidRPr="001934CB">
              <w:rPr>
                <w:rFonts w:cs="Arial"/>
              </w:rPr>
              <w:t>qMCTarget</w:t>
            </w:r>
          </w:p>
        </w:tc>
        <w:tc>
          <w:tcPr>
            <w:tcW w:w="0" w:type="auto"/>
          </w:tcPr>
          <w:p w14:paraId="16D7DD43" w14:textId="77777777" w:rsidR="003D7AC7" w:rsidRPr="001934CB" w:rsidRDefault="003D7AC7" w:rsidP="00957077">
            <w:pPr>
              <w:pStyle w:val="TAC"/>
              <w:rPr>
                <w:snapToGrid w:val="0"/>
              </w:rPr>
            </w:pPr>
            <w:r w:rsidRPr="001934CB">
              <w:rPr>
                <w:snapToGrid w:val="0"/>
              </w:rPr>
              <w:t>M</w:t>
            </w:r>
          </w:p>
        </w:tc>
      </w:tr>
      <w:tr w:rsidR="003D7AC7" w:rsidRPr="001934CB" w14:paraId="1E250F34" w14:textId="77777777" w:rsidTr="00957077">
        <w:trPr>
          <w:jc w:val="center"/>
        </w:trPr>
        <w:tc>
          <w:tcPr>
            <w:tcW w:w="0" w:type="auto"/>
          </w:tcPr>
          <w:p w14:paraId="03DD2932" w14:textId="77777777" w:rsidR="003D7AC7" w:rsidRPr="001934CB" w:rsidRDefault="003D7AC7" w:rsidP="00957077">
            <w:pPr>
              <w:pStyle w:val="TAL"/>
              <w:rPr>
                <w:rFonts w:cs="Arial"/>
              </w:rPr>
            </w:pPr>
            <w:r w:rsidRPr="001934CB">
              <w:rPr>
                <w:rFonts w:cs="Arial"/>
              </w:rPr>
              <w:t>qoECollectionEntityAddress</w:t>
            </w:r>
          </w:p>
        </w:tc>
        <w:tc>
          <w:tcPr>
            <w:tcW w:w="0" w:type="auto"/>
          </w:tcPr>
          <w:p w14:paraId="568216F0" w14:textId="77777777" w:rsidR="003D7AC7" w:rsidRPr="001934CB" w:rsidRDefault="003D7AC7" w:rsidP="00957077">
            <w:pPr>
              <w:pStyle w:val="TAL"/>
              <w:rPr>
                <w:rFonts w:cs="Arial"/>
              </w:rPr>
            </w:pPr>
            <w:r w:rsidRPr="001934CB">
              <w:rPr>
                <w:rFonts w:cs="Arial"/>
              </w:rPr>
              <w:t>qoECollectionEntityAddress</w:t>
            </w:r>
          </w:p>
        </w:tc>
        <w:tc>
          <w:tcPr>
            <w:tcW w:w="0" w:type="auto"/>
          </w:tcPr>
          <w:p w14:paraId="57B6E2BB" w14:textId="77777777" w:rsidR="003D7AC7" w:rsidRPr="001934CB" w:rsidRDefault="003D7AC7" w:rsidP="00957077">
            <w:pPr>
              <w:pStyle w:val="TAC"/>
              <w:rPr>
                <w:snapToGrid w:val="0"/>
              </w:rPr>
            </w:pPr>
            <w:r w:rsidRPr="001934CB">
              <w:rPr>
                <w:snapToGrid w:val="0"/>
              </w:rPr>
              <w:t>M</w:t>
            </w:r>
          </w:p>
        </w:tc>
      </w:tr>
      <w:tr w:rsidR="003D7AC7" w:rsidRPr="001934CB" w14:paraId="30737EE1" w14:textId="77777777" w:rsidTr="00957077">
        <w:trPr>
          <w:jc w:val="center"/>
        </w:trPr>
        <w:tc>
          <w:tcPr>
            <w:tcW w:w="0" w:type="auto"/>
          </w:tcPr>
          <w:p w14:paraId="0EC50D9E" w14:textId="77777777" w:rsidR="003D7AC7" w:rsidRPr="001934CB" w:rsidRDefault="003D7AC7" w:rsidP="00957077">
            <w:pPr>
              <w:keepNext/>
              <w:keepLines/>
              <w:spacing w:after="0"/>
              <w:rPr>
                <w:rFonts w:ascii="Arial" w:hAnsi="Arial" w:cs="Arial"/>
                <w:sz w:val="18"/>
              </w:rPr>
            </w:pPr>
            <w:r w:rsidRPr="001934CB">
              <w:rPr>
                <w:rFonts w:ascii="Arial" w:hAnsi="Arial" w:cs="Arial"/>
                <w:sz w:val="18"/>
              </w:rPr>
              <w:t>a</w:t>
            </w:r>
            <w:r w:rsidRPr="001934CB">
              <w:rPr>
                <w:rFonts w:ascii="Arial" w:hAnsi="Arial" w:cs="Arial" w:hint="eastAsia"/>
                <w:sz w:val="18"/>
              </w:rPr>
              <w:t>reaScope</w:t>
            </w:r>
          </w:p>
        </w:tc>
        <w:tc>
          <w:tcPr>
            <w:tcW w:w="0" w:type="auto"/>
          </w:tcPr>
          <w:p w14:paraId="38A82411" w14:textId="77777777" w:rsidR="003D7AC7" w:rsidRPr="001934CB" w:rsidRDefault="003D7AC7" w:rsidP="00957077">
            <w:pPr>
              <w:keepNext/>
              <w:keepLines/>
              <w:spacing w:after="0"/>
              <w:rPr>
                <w:rFonts w:ascii="Arial" w:hAnsi="Arial" w:cs="Arial"/>
                <w:sz w:val="18"/>
              </w:rPr>
            </w:pPr>
            <w:r w:rsidRPr="001934CB">
              <w:rPr>
                <w:rFonts w:ascii="Arial" w:hAnsi="Arial" w:cs="Arial"/>
                <w:sz w:val="18"/>
              </w:rPr>
              <w:t>a</w:t>
            </w:r>
            <w:r w:rsidRPr="001934CB">
              <w:rPr>
                <w:rFonts w:ascii="Arial" w:hAnsi="Arial" w:cs="Arial" w:hint="eastAsia"/>
                <w:sz w:val="18"/>
              </w:rPr>
              <w:t>reaScope</w:t>
            </w:r>
          </w:p>
        </w:tc>
        <w:tc>
          <w:tcPr>
            <w:tcW w:w="0" w:type="auto"/>
          </w:tcPr>
          <w:p w14:paraId="257C6676" w14:textId="77777777" w:rsidR="003D7AC7" w:rsidRPr="001934CB" w:rsidRDefault="003D7AC7" w:rsidP="00957077">
            <w:pPr>
              <w:keepNext/>
              <w:keepLines/>
              <w:spacing w:after="0"/>
              <w:jc w:val="center"/>
              <w:rPr>
                <w:rFonts w:ascii="Arial" w:hAnsi="Arial" w:cs="Arial"/>
                <w:sz w:val="18"/>
              </w:rPr>
            </w:pPr>
            <w:r w:rsidRPr="001934CB">
              <w:rPr>
                <w:rFonts w:ascii="Arial" w:hAnsi="Arial" w:cs="Arial" w:hint="eastAsia"/>
                <w:sz w:val="18"/>
              </w:rPr>
              <w:t>M</w:t>
            </w:r>
          </w:p>
        </w:tc>
      </w:tr>
      <w:tr w:rsidR="003D7AC7" w:rsidRPr="001934CB" w14:paraId="1DA9A421" w14:textId="77777777" w:rsidTr="00957077">
        <w:trPr>
          <w:jc w:val="center"/>
        </w:trPr>
        <w:tc>
          <w:tcPr>
            <w:tcW w:w="0" w:type="auto"/>
          </w:tcPr>
          <w:p w14:paraId="59D7588D" w14:textId="77777777" w:rsidR="003D7AC7" w:rsidRPr="001934CB" w:rsidRDefault="003D7AC7" w:rsidP="00957077">
            <w:pPr>
              <w:pStyle w:val="TAL"/>
              <w:rPr>
                <w:rFonts w:cs="Arial"/>
              </w:rPr>
            </w:pPr>
            <w:r w:rsidRPr="001934CB">
              <w:t>status</w:t>
            </w:r>
          </w:p>
        </w:tc>
        <w:tc>
          <w:tcPr>
            <w:tcW w:w="0" w:type="auto"/>
          </w:tcPr>
          <w:p w14:paraId="356CF8C2" w14:textId="77777777" w:rsidR="003D7AC7" w:rsidRPr="001934CB" w:rsidRDefault="003D7AC7" w:rsidP="00957077">
            <w:pPr>
              <w:pStyle w:val="TAL"/>
              <w:rPr>
                <w:lang w:eastAsia="zh-CN"/>
              </w:rPr>
            </w:pPr>
            <w:r w:rsidRPr="001934CB">
              <w:rPr>
                <w:lang w:eastAsia="zh-CN"/>
              </w:rPr>
              <w:t>status</w:t>
            </w:r>
          </w:p>
        </w:tc>
        <w:tc>
          <w:tcPr>
            <w:tcW w:w="0" w:type="auto"/>
          </w:tcPr>
          <w:p w14:paraId="308FF4A8" w14:textId="77777777" w:rsidR="003D7AC7" w:rsidRPr="001934CB" w:rsidRDefault="003D7AC7" w:rsidP="00957077">
            <w:pPr>
              <w:pStyle w:val="TAC"/>
            </w:pPr>
            <w:r w:rsidRPr="001934CB">
              <w:t>M</w:t>
            </w:r>
          </w:p>
        </w:tc>
      </w:tr>
      <w:tr w:rsidR="003D7AC7" w:rsidRPr="001934CB" w14:paraId="7A6CD0B2" w14:textId="77777777" w:rsidTr="00957077">
        <w:trPr>
          <w:jc w:val="center"/>
        </w:trPr>
        <w:tc>
          <w:tcPr>
            <w:tcW w:w="0" w:type="auto"/>
          </w:tcPr>
          <w:p w14:paraId="100A4A53" w14:textId="77777777" w:rsidR="003D7AC7" w:rsidRPr="001934CB" w:rsidRDefault="003D7AC7" w:rsidP="00957077">
            <w:pPr>
              <w:pStyle w:val="TAL"/>
            </w:pPr>
            <w:r w:rsidRPr="001934CB">
              <w:t>pLMNTarget</w:t>
            </w:r>
          </w:p>
        </w:tc>
        <w:tc>
          <w:tcPr>
            <w:tcW w:w="0" w:type="auto"/>
          </w:tcPr>
          <w:p w14:paraId="75D21ECD" w14:textId="77777777" w:rsidR="003D7AC7" w:rsidRPr="001934CB" w:rsidRDefault="003D7AC7" w:rsidP="00957077">
            <w:pPr>
              <w:pStyle w:val="TAL"/>
              <w:rPr>
                <w:lang w:eastAsia="zh-CN"/>
              </w:rPr>
            </w:pPr>
            <w:r w:rsidRPr="001934CB">
              <w:rPr>
                <w:lang w:eastAsia="zh-CN"/>
              </w:rPr>
              <w:t>pLMNTarget</w:t>
            </w:r>
          </w:p>
        </w:tc>
        <w:tc>
          <w:tcPr>
            <w:tcW w:w="0" w:type="auto"/>
          </w:tcPr>
          <w:p w14:paraId="18F497B6" w14:textId="77777777" w:rsidR="003D7AC7" w:rsidRPr="001934CB" w:rsidRDefault="003D7AC7" w:rsidP="00957077">
            <w:pPr>
              <w:pStyle w:val="TAC"/>
            </w:pPr>
            <w:r w:rsidRPr="001934CB">
              <w:t>CM</w:t>
            </w:r>
          </w:p>
        </w:tc>
      </w:tr>
      <w:tr w:rsidR="003D7AC7" w:rsidRPr="001934CB" w14:paraId="7F981B88" w14:textId="77777777" w:rsidTr="00957077">
        <w:trPr>
          <w:jc w:val="center"/>
        </w:trPr>
        <w:tc>
          <w:tcPr>
            <w:tcW w:w="0" w:type="auto"/>
          </w:tcPr>
          <w:p w14:paraId="3B8F239E" w14:textId="77777777" w:rsidR="003D7AC7" w:rsidRPr="001934CB" w:rsidRDefault="003D7AC7" w:rsidP="00957077">
            <w:pPr>
              <w:pStyle w:val="TAL"/>
            </w:pPr>
            <w:r w:rsidRPr="001934CB">
              <w:t>qMCConfigurationFile</w:t>
            </w:r>
          </w:p>
        </w:tc>
        <w:tc>
          <w:tcPr>
            <w:tcW w:w="0" w:type="auto"/>
          </w:tcPr>
          <w:p w14:paraId="7D562E0D" w14:textId="77777777" w:rsidR="003D7AC7" w:rsidRPr="001934CB" w:rsidRDefault="003D7AC7" w:rsidP="00957077">
            <w:pPr>
              <w:pStyle w:val="TAL"/>
              <w:rPr>
                <w:lang w:eastAsia="zh-CN"/>
              </w:rPr>
            </w:pPr>
            <w:r w:rsidRPr="001934CB">
              <w:t>qMCConfigurationFile</w:t>
            </w:r>
          </w:p>
        </w:tc>
        <w:tc>
          <w:tcPr>
            <w:tcW w:w="0" w:type="auto"/>
          </w:tcPr>
          <w:p w14:paraId="6E3197C4" w14:textId="77777777" w:rsidR="003D7AC7" w:rsidRPr="001934CB" w:rsidRDefault="003D7AC7" w:rsidP="00957077">
            <w:pPr>
              <w:pStyle w:val="TAC"/>
            </w:pPr>
            <w:r w:rsidRPr="001934CB">
              <w:t>M</w:t>
            </w:r>
          </w:p>
        </w:tc>
      </w:tr>
      <w:tr w:rsidR="003D7AC7" w:rsidRPr="001934CB" w14:paraId="12D3F3AD" w14:textId="77777777" w:rsidTr="00957077">
        <w:trPr>
          <w:jc w:val="center"/>
        </w:trPr>
        <w:tc>
          <w:tcPr>
            <w:tcW w:w="0" w:type="auto"/>
          </w:tcPr>
          <w:p w14:paraId="09652ED0" w14:textId="77777777" w:rsidR="003D7AC7" w:rsidRPr="001934CB" w:rsidRDefault="003D7AC7" w:rsidP="00957077">
            <w:pPr>
              <w:pStyle w:val="TAL"/>
            </w:pPr>
            <w:r w:rsidRPr="001934CB">
              <w:t>serviceType</w:t>
            </w:r>
          </w:p>
        </w:tc>
        <w:tc>
          <w:tcPr>
            <w:tcW w:w="0" w:type="auto"/>
          </w:tcPr>
          <w:p w14:paraId="09C1A587" w14:textId="77777777" w:rsidR="003D7AC7" w:rsidRPr="001934CB" w:rsidRDefault="003D7AC7" w:rsidP="00957077">
            <w:pPr>
              <w:pStyle w:val="TAL"/>
            </w:pPr>
            <w:r w:rsidRPr="001934CB">
              <w:t>serviceType</w:t>
            </w:r>
          </w:p>
        </w:tc>
        <w:tc>
          <w:tcPr>
            <w:tcW w:w="0" w:type="auto"/>
          </w:tcPr>
          <w:p w14:paraId="64F7D5DA" w14:textId="77777777" w:rsidR="003D7AC7" w:rsidRPr="001934CB" w:rsidRDefault="003D7AC7" w:rsidP="00957077">
            <w:pPr>
              <w:pStyle w:val="TAC"/>
            </w:pPr>
            <w:r w:rsidRPr="001934CB">
              <w:t>M</w:t>
            </w:r>
          </w:p>
        </w:tc>
      </w:tr>
    </w:tbl>
    <w:p w14:paraId="6837E167" w14:textId="77777777" w:rsidR="003D7AC7" w:rsidRPr="001934CB" w:rsidRDefault="003D7AC7" w:rsidP="003D7AC7">
      <w:pPr>
        <w:rPr>
          <w:lang w:eastAsia="zh-CN"/>
        </w:rPr>
      </w:pPr>
    </w:p>
    <w:p w14:paraId="42CF170B" w14:textId="77777777" w:rsidR="003D7AC7" w:rsidRPr="001934CB" w:rsidRDefault="003D7AC7" w:rsidP="003D7AC7">
      <w:pPr>
        <w:pStyle w:val="TH"/>
      </w:pPr>
      <w:r w:rsidRPr="001934CB">
        <w:t xml:space="preserve">Table </w:t>
      </w:r>
      <w:r w:rsidRPr="001934CB">
        <w:rPr>
          <w:lang w:eastAsia="zh-CN"/>
        </w:rPr>
        <w:t>C.2</w:t>
      </w:r>
      <w:r w:rsidRPr="001934CB">
        <w:rPr>
          <w:rFonts w:hint="eastAsia"/>
          <w:lang w:eastAsia="zh-CN"/>
        </w:rPr>
        <w:t>.</w:t>
      </w:r>
      <w:r w:rsidRPr="001934CB">
        <w:rPr>
          <w:lang w:eastAsia="zh-CN"/>
        </w:rPr>
        <w:t>2</w:t>
      </w:r>
      <w:r w:rsidRPr="001934CB">
        <w:rPr>
          <w:rFonts w:hint="eastAsia"/>
          <w:lang w:eastAsia="zh-CN"/>
        </w:rPr>
        <w:t>.</w:t>
      </w:r>
      <w:r w:rsidRPr="001934CB">
        <w:rPr>
          <w:lang w:eastAsia="zh-CN"/>
        </w:rPr>
        <w:t>4</w:t>
      </w:r>
      <w:r w:rsidRPr="001934CB">
        <w:t xml:space="preserve">: </w:t>
      </w:r>
      <w:r w:rsidRPr="001934CB">
        <w:rPr>
          <w:rFonts w:hint="eastAsia"/>
        </w:rPr>
        <w:t>M</w:t>
      </w:r>
      <w:r w:rsidRPr="001934CB">
        <w:t xml:space="preserve">apping from IS </w:t>
      </w:r>
      <w:r w:rsidRPr="001934CB">
        <w:rPr>
          <w:rFonts w:ascii="Courier New" w:hAnsi="Courier New" w:cs="Courier New"/>
        </w:rPr>
        <w:t xml:space="preserve">listActivatedQMCJobs </w:t>
      </w:r>
      <w:r w:rsidRPr="001934CB">
        <w:t>parameters to SS equivalents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47"/>
        <w:gridCol w:w="1907"/>
        <w:gridCol w:w="787"/>
      </w:tblGrid>
      <w:tr w:rsidR="003D7AC7" w:rsidRPr="001934CB" w14:paraId="5CD96B3C" w14:textId="77777777" w:rsidTr="00957077">
        <w:trPr>
          <w:jc w:val="center"/>
        </w:trPr>
        <w:tc>
          <w:tcPr>
            <w:tcW w:w="0" w:type="auto"/>
            <w:shd w:val="pct15" w:color="auto" w:fill="FFFFFF"/>
          </w:tcPr>
          <w:p w14:paraId="1DB3C6AF" w14:textId="77777777" w:rsidR="003D7AC7" w:rsidRPr="001934CB" w:rsidRDefault="003D7AC7" w:rsidP="00957077">
            <w:pPr>
              <w:pStyle w:val="TAH"/>
            </w:pPr>
            <w:r w:rsidRPr="001934CB">
              <w:t>IS Operation parameter</w:t>
            </w:r>
          </w:p>
        </w:tc>
        <w:tc>
          <w:tcPr>
            <w:tcW w:w="0" w:type="auto"/>
            <w:shd w:val="pct15" w:color="auto" w:fill="FFFFFF"/>
          </w:tcPr>
          <w:p w14:paraId="14D9D835" w14:textId="77777777" w:rsidR="003D7AC7" w:rsidRPr="001934CB" w:rsidRDefault="003D7AC7" w:rsidP="00957077">
            <w:pPr>
              <w:pStyle w:val="TAH"/>
            </w:pPr>
            <w:r w:rsidRPr="001934CB">
              <w:t>SS Method parameter</w:t>
            </w:r>
          </w:p>
        </w:tc>
        <w:tc>
          <w:tcPr>
            <w:tcW w:w="0" w:type="auto"/>
            <w:shd w:val="pct15" w:color="auto" w:fill="FFFFFF"/>
          </w:tcPr>
          <w:p w14:paraId="04481850" w14:textId="77777777" w:rsidR="003D7AC7" w:rsidRPr="001934CB" w:rsidRDefault="003D7AC7" w:rsidP="00957077">
            <w:pPr>
              <w:pStyle w:val="TAH"/>
            </w:pPr>
            <w:r w:rsidRPr="001934CB">
              <w:t>Qualifier</w:t>
            </w:r>
          </w:p>
        </w:tc>
      </w:tr>
      <w:tr w:rsidR="003D7AC7" w:rsidRPr="001934CB" w14:paraId="1BC076A6" w14:textId="77777777" w:rsidTr="00957077">
        <w:trPr>
          <w:jc w:val="center"/>
        </w:trPr>
        <w:tc>
          <w:tcPr>
            <w:tcW w:w="0" w:type="auto"/>
          </w:tcPr>
          <w:p w14:paraId="1BF3C327" w14:textId="77777777" w:rsidR="003D7AC7" w:rsidRPr="001934CB" w:rsidRDefault="003D7AC7" w:rsidP="00957077">
            <w:pPr>
              <w:pStyle w:val="TAL"/>
              <w:rPr>
                <w:rFonts w:cs="Arial"/>
              </w:rPr>
            </w:pPr>
            <w:r w:rsidRPr="001934CB">
              <w:rPr>
                <w:rFonts w:cs="Arial"/>
              </w:rPr>
              <w:t>qoEReferenceList</w:t>
            </w:r>
          </w:p>
        </w:tc>
        <w:tc>
          <w:tcPr>
            <w:tcW w:w="0" w:type="auto"/>
          </w:tcPr>
          <w:p w14:paraId="71926749" w14:textId="77777777" w:rsidR="003D7AC7" w:rsidRPr="001934CB" w:rsidRDefault="003D7AC7" w:rsidP="00957077">
            <w:pPr>
              <w:pStyle w:val="TAL"/>
              <w:rPr>
                <w:rFonts w:cs="Arial"/>
              </w:rPr>
            </w:pPr>
            <w:r w:rsidRPr="001934CB">
              <w:rPr>
                <w:rFonts w:cs="Arial"/>
              </w:rPr>
              <w:t>qoEReferenceList</w:t>
            </w:r>
          </w:p>
        </w:tc>
        <w:tc>
          <w:tcPr>
            <w:tcW w:w="0" w:type="auto"/>
          </w:tcPr>
          <w:p w14:paraId="18915D99" w14:textId="77777777" w:rsidR="003D7AC7" w:rsidRPr="001934CB" w:rsidRDefault="003D7AC7" w:rsidP="00957077">
            <w:pPr>
              <w:pStyle w:val="TAC"/>
              <w:rPr>
                <w:snapToGrid w:val="0"/>
              </w:rPr>
            </w:pPr>
            <w:r w:rsidRPr="001934CB">
              <w:rPr>
                <w:snapToGrid w:val="0"/>
              </w:rPr>
              <w:t>M</w:t>
            </w:r>
          </w:p>
        </w:tc>
      </w:tr>
      <w:tr w:rsidR="003D7AC7" w:rsidRPr="001934CB" w14:paraId="3E0443F0" w14:textId="77777777" w:rsidTr="00957077">
        <w:trPr>
          <w:jc w:val="center"/>
        </w:trPr>
        <w:tc>
          <w:tcPr>
            <w:tcW w:w="0" w:type="auto"/>
          </w:tcPr>
          <w:p w14:paraId="41947D65" w14:textId="77777777" w:rsidR="003D7AC7" w:rsidRPr="001934CB" w:rsidRDefault="003D7AC7" w:rsidP="00957077">
            <w:pPr>
              <w:pStyle w:val="TAL"/>
              <w:rPr>
                <w:rFonts w:cs="Arial"/>
              </w:rPr>
            </w:pPr>
            <w:r w:rsidRPr="001934CB">
              <w:t>status</w:t>
            </w:r>
          </w:p>
        </w:tc>
        <w:tc>
          <w:tcPr>
            <w:tcW w:w="0" w:type="auto"/>
          </w:tcPr>
          <w:p w14:paraId="789B6348" w14:textId="77777777" w:rsidR="003D7AC7" w:rsidRPr="001934CB" w:rsidRDefault="003D7AC7" w:rsidP="00957077">
            <w:pPr>
              <w:pStyle w:val="TAL"/>
              <w:rPr>
                <w:lang w:eastAsia="zh-CN"/>
              </w:rPr>
            </w:pPr>
            <w:r w:rsidRPr="001934CB">
              <w:rPr>
                <w:lang w:eastAsia="zh-CN"/>
              </w:rPr>
              <w:t>status</w:t>
            </w:r>
          </w:p>
        </w:tc>
        <w:tc>
          <w:tcPr>
            <w:tcW w:w="0" w:type="auto"/>
          </w:tcPr>
          <w:p w14:paraId="7C3CA7F4" w14:textId="77777777" w:rsidR="003D7AC7" w:rsidRPr="001934CB" w:rsidRDefault="003D7AC7" w:rsidP="00957077">
            <w:pPr>
              <w:pStyle w:val="TAC"/>
            </w:pPr>
            <w:r w:rsidRPr="001934CB">
              <w:t>M</w:t>
            </w:r>
          </w:p>
        </w:tc>
      </w:tr>
    </w:tbl>
    <w:p w14:paraId="503EFBA8" w14:textId="77777777" w:rsidR="00CB1C88" w:rsidRDefault="00CB1C88" w:rsidP="00CB1C88">
      <w:pPr>
        <w:rPr>
          <w:lang w:eastAsia="zh-CN"/>
        </w:rPr>
      </w:pPr>
      <w:bookmarkStart w:id="158" w:name="_Toc50712808"/>
      <w:bookmarkStart w:id="159" w:name="_Toc50713138"/>
    </w:p>
    <w:p w14:paraId="44AF1140" w14:textId="05E57ED2" w:rsidR="003D7AC7" w:rsidRPr="001934CB" w:rsidRDefault="003D7AC7" w:rsidP="003D7AC7">
      <w:pPr>
        <w:pStyle w:val="Heading2"/>
        <w:rPr>
          <w:lang w:eastAsia="zh-CN"/>
        </w:rPr>
      </w:pPr>
      <w:bookmarkStart w:id="160" w:name="_Toc50993440"/>
      <w:r w:rsidRPr="001934CB">
        <w:rPr>
          <w:lang w:eastAsia="zh-CN"/>
        </w:rPr>
        <w:t>C.2.3</w:t>
      </w:r>
      <w:r w:rsidRPr="001934CB">
        <w:rPr>
          <w:lang w:eastAsia="zh-CN"/>
        </w:rPr>
        <w:tab/>
        <w:t>Notification parameter mapping</w:t>
      </w:r>
      <w:bookmarkEnd w:id="158"/>
      <w:bookmarkEnd w:id="159"/>
      <w:bookmarkEnd w:id="160"/>
    </w:p>
    <w:p w14:paraId="0B358D89" w14:textId="77C00593" w:rsidR="003D7AC7" w:rsidRPr="001934CB" w:rsidRDefault="003D7AC7" w:rsidP="003D7AC7">
      <w:pPr>
        <w:keepNext/>
      </w:pPr>
      <w:r w:rsidRPr="001934CB">
        <w:t>The QMC Management IRP IS (3GPP TS 28.308 [19]) defines semantics of parameters carried in notifications. The following tables indicate the mapping of these parameters to their SS equivalents.</w:t>
      </w:r>
    </w:p>
    <w:p w14:paraId="2083669C" w14:textId="77777777" w:rsidR="003D7AC7" w:rsidRPr="001934CB" w:rsidRDefault="003D7AC7" w:rsidP="003D7AC7">
      <w:pPr>
        <w:pStyle w:val="TH"/>
        <w:rPr>
          <w:rFonts w:ascii="Courier New" w:hAnsi="Courier New"/>
          <w:b w:val="0"/>
        </w:rPr>
      </w:pPr>
      <w:r w:rsidRPr="001934CB">
        <w:t xml:space="preserve">Table C.2.3.1: Mapping for </w:t>
      </w:r>
      <w:r w:rsidRPr="001934CB">
        <w:rPr>
          <w:rFonts w:ascii="Courier New" w:hAnsi="Courier New"/>
          <w:b w:val="0"/>
        </w:rPr>
        <w:t>notifyNetworkRequestSessionFailure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7"/>
        <w:gridCol w:w="1538"/>
        <w:gridCol w:w="787"/>
        <w:gridCol w:w="887"/>
      </w:tblGrid>
      <w:tr w:rsidR="003D7AC7" w:rsidRPr="001934CB" w14:paraId="77D4901D" w14:textId="77777777" w:rsidTr="00957077">
        <w:trPr>
          <w:jc w:val="center"/>
        </w:trPr>
        <w:tc>
          <w:tcPr>
            <w:tcW w:w="0" w:type="auto"/>
            <w:shd w:val="clear" w:color="auto" w:fill="D9D9D9"/>
          </w:tcPr>
          <w:p w14:paraId="6C043E18" w14:textId="77777777" w:rsidR="003D7AC7" w:rsidRPr="001934CB" w:rsidRDefault="003D7AC7" w:rsidP="00957077">
            <w:pPr>
              <w:pStyle w:val="TAH"/>
            </w:pPr>
            <w:r w:rsidRPr="001934CB">
              <w:t>IS Parameters</w:t>
            </w:r>
          </w:p>
        </w:tc>
        <w:tc>
          <w:tcPr>
            <w:tcW w:w="0" w:type="auto"/>
            <w:shd w:val="clear" w:color="auto" w:fill="D9D9D9"/>
          </w:tcPr>
          <w:p w14:paraId="79CF0D3C" w14:textId="77777777" w:rsidR="003D7AC7" w:rsidRPr="001934CB" w:rsidRDefault="003D7AC7" w:rsidP="00957077">
            <w:pPr>
              <w:pStyle w:val="TAH"/>
            </w:pPr>
            <w:r w:rsidRPr="001934CB">
              <w:t>&lt;SS&gt; Parameters</w:t>
            </w:r>
          </w:p>
        </w:tc>
        <w:tc>
          <w:tcPr>
            <w:tcW w:w="0" w:type="auto"/>
            <w:shd w:val="clear" w:color="auto" w:fill="D9D9D9"/>
          </w:tcPr>
          <w:p w14:paraId="173BB401" w14:textId="77777777" w:rsidR="003D7AC7" w:rsidRPr="001934CB" w:rsidRDefault="003D7AC7" w:rsidP="00957077">
            <w:pPr>
              <w:pStyle w:val="TAH"/>
            </w:pPr>
            <w:r w:rsidRPr="001934CB">
              <w:t>Qualifier</w:t>
            </w:r>
          </w:p>
        </w:tc>
        <w:tc>
          <w:tcPr>
            <w:tcW w:w="0" w:type="auto"/>
            <w:shd w:val="clear" w:color="auto" w:fill="D9D9D9"/>
          </w:tcPr>
          <w:p w14:paraId="687551EB" w14:textId="77777777" w:rsidR="003D7AC7" w:rsidRPr="001934CB" w:rsidRDefault="003D7AC7" w:rsidP="00957077">
            <w:pPr>
              <w:pStyle w:val="TAH"/>
            </w:pPr>
            <w:r w:rsidRPr="001934CB">
              <w:t>Comment</w:t>
            </w:r>
          </w:p>
        </w:tc>
      </w:tr>
      <w:tr w:rsidR="003D7AC7" w:rsidRPr="001934CB" w14:paraId="733D3BD6" w14:textId="77777777" w:rsidTr="00957077">
        <w:trPr>
          <w:jc w:val="center"/>
        </w:trPr>
        <w:tc>
          <w:tcPr>
            <w:tcW w:w="0" w:type="auto"/>
          </w:tcPr>
          <w:p w14:paraId="30A9B062" w14:textId="77777777" w:rsidR="003D7AC7" w:rsidRPr="001934CB" w:rsidRDefault="003D7AC7" w:rsidP="00957077">
            <w:pPr>
              <w:pStyle w:val="TAL"/>
              <w:rPr>
                <w:rFonts w:cs="Arial"/>
              </w:rPr>
            </w:pPr>
            <w:r w:rsidRPr="001934CB">
              <w:rPr>
                <w:rFonts w:cs="Arial"/>
              </w:rPr>
              <w:t>objectClass</w:t>
            </w:r>
          </w:p>
        </w:tc>
        <w:tc>
          <w:tcPr>
            <w:tcW w:w="0" w:type="auto"/>
          </w:tcPr>
          <w:p w14:paraId="78E05F36" w14:textId="77777777" w:rsidR="003D7AC7" w:rsidRPr="001934CB" w:rsidRDefault="003D7AC7" w:rsidP="00957077">
            <w:pPr>
              <w:pStyle w:val="TAL"/>
              <w:rPr>
                <w:rFonts w:cs="Arial"/>
              </w:rPr>
            </w:pPr>
            <w:r w:rsidRPr="001934CB">
              <w:rPr>
                <w:rFonts w:cs="Arial"/>
              </w:rPr>
              <w:t>objectClass</w:t>
            </w:r>
          </w:p>
        </w:tc>
        <w:tc>
          <w:tcPr>
            <w:tcW w:w="0" w:type="auto"/>
          </w:tcPr>
          <w:p w14:paraId="52B1A2FC" w14:textId="77777777" w:rsidR="003D7AC7" w:rsidRPr="001934CB" w:rsidRDefault="003D7AC7" w:rsidP="00957077">
            <w:pPr>
              <w:pStyle w:val="TAC"/>
              <w:rPr>
                <w:snapToGrid w:val="0"/>
              </w:rPr>
            </w:pPr>
            <w:r w:rsidRPr="001934CB">
              <w:rPr>
                <w:snapToGrid w:val="0"/>
              </w:rPr>
              <w:t>M</w:t>
            </w:r>
          </w:p>
        </w:tc>
        <w:tc>
          <w:tcPr>
            <w:tcW w:w="0" w:type="auto"/>
          </w:tcPr>
          <w:p w14:paraId="03C68DDE" w14:textId="77777777" w:rsidR="003D7AC7" w:rsidRPr="001934CB" w:rsidRDefault="003D7AC7" w:rsidP="00957077">
            <w:pPr>
              <w:pStyle w:val="TAL"/>
            </w:pPr>
          </w:p>
        </w:tc>
      </w:tr>
      <w:tr w:rsidR="003D7AC7" w:rsidRPr="001934CB" w14:paraId="75419F73" w14:textId="77777777" w:rsidTr="00957077">
        <w:trPr>
          <w:jc w:val="center"/>
        </w:trPr>
        <w:tc>
          <w:tcPr>
            <w:tcW w:w="0" w:type="auto"/>
          </w:tcPr>
          <w:p w14:paraId="0F2D77CE" w14:textId="77777777" w:rsidR="003D7AC7" w:rsidRPr="001934CB" w:rsidRDefault="003D7AC7" w:rsidP="00957077">
            <w:pPr>
              <w:pStyle w:val="TAL"/>
              <w:rPr>
                <w:rFonts w:cs="Arial"/>
              </w:rPr>
            </w:pPr>
            <w:r w:rsidRPr="001934CB">
              <w:rPr>
                <w:rFonts w:cs="Arial"/>
              </w:rPr>
              <w:t>objectInstance</w:t>
            </w:r>
          </w:p>
        </w:tc>
        <w:tc>
          <w:tcPr>
            <w:tcW w:w="0" w:type="auto"/>
          </w:tcPr>
          <w:p w14:paraId="5E59E570" w14:textId="77777777" w:rsidR="003D7AC7" w:rsidRPr="001934CB" w:rsidRDefault="003D7AC7" w:rsidP="00957077">
            <w:pPr>
              <w:pStyle w:val="TAL"/>
              <w:rPr>
                <w:rFonts w:cs="Arial"/>
              </w:rPr>
            </w:pPr>
            <w:r w:rsidRPr="001934CB">
              <w:rPr>
                <w:rFonts w:cs="Arial"/>
              </w:rPr>
              <w:t>objectInstance</w:t>
            </w:r>
          </w:p>
        </w:tc>
        <w:tc>
          <w:tcPr>
            <w:tcW w:w="0" w:type="auto"/>
          </w:tcPr>
          <w:p w14:paraId="39C3DE18" w14:textId="77777777" w:rsidR="003D7AC7" w:rsidRPr="001934CB" w:rsidRDefault="003D7AC7" w:rsidP="00957077">
            <w:pPr>
              <w:pStyle w:val="TAC"/>
              <w:rPr>
                <w:snapToGrid w:val="0"/>
              </w:rPr>
            </w:pPr>
            <w:r w:rsidRPr="001934CB">
              <w:rPr>
                <w:snapToGrid w:val="0"/>
              </w:rPr>
              <w:t>M</w:t>
            </w:r>
          </w:p>
        </w:tc>
        <w:tc>
          <w:tcPr>
            <w:tcW w:w="0" w:type="auto"/>
          </w:tcPr>
          <w:p w14:paraId="2A2C017B" w14:textId="77777777" w:rsidR="003D7AC7" w:rsidRPr="001934CB" w:rsidRDefault="003D7AC7" w:rsidP="00957077">
            <w:pPr>
              <w:pStyle w:val="TAL"/>
            </w:pPr>
          </w:p>
        </w:tc>
      </w:tr>
      <w:tr w:rsidR="003D7AC7" w:rsidRPr="001934CB" w14:paraId="30FC28BB" w14:textId="77777777" w:rsidTr="00957077">
        <w:trPr>
          <w:jc w:val="center"/>
        </w:trPr>
        <w:tc>
          <w:tcPr>
            <w:tcW w:w="0" w:type="auto"/>
          </w:tcPr>
          <w:p w14:paraId="718F01D3" w14:textId="77777777" w:rsidR="003D7AC7" w:rsidRPr="001934CB" w:rsidRDefault="003D7AC7" w:rsidP="00957077">
            <w:pPr>
              <w:pStyle w:val="TAL"/>
              <w:rPr>
                <w:rFonts w:cs="Arial"/>
              </w:rPr>
            </w:pPr>
            <w:r w:rsidRPr="001934CB">
              <w:rPr>
                <w:rFonts w:cs="Arial"/>
              </w:rPr>
              <w:t>eventTime</w:t>
            </w:r>
          </w:p>
        </w:tc>
        <w:tc>
          <w:tcPr>
            <w:tcW w:w="0" w:type="auto"/>
          </w:tcPr>
          <w:p w14:paraId="1645F005" w14:textId="77777777" w:rsidR="003D7AC7" w:rsidRPr="001934CB" w:rsidRDefault="003D7AC7" w:rsidP="00957077">
            <w:pPr>
              <w:pStyle w:val="TAL"/>
              <w:rPr>
                <w:rFonts w:cs="Arial"/>
              </w:rPr>
            </w:pPr>
            <w:r w:rsidRPr="001934CB">
              <w:rPr>
                <w:rFonts w:cs="Arial"/>
              </w:rPr>
              <w:t>eventTime</w:t>
            </w:r>
          </w:p>
        </w:tc>
        <w:tc>
          <w:tcPr>
            <w:tcW w:w="0" w:type="auto"/>
          </w:tcPr>
          <w:p w14:paraId="1415A6BE" w14:textId="77777777" w:rsidR="003D7AC7" w:rsidRPr="001934CB" w:rsidRDefault="003D7AC7" w:rsidP="00957077">
            <w:pPr>
              <w:pStyle w:val="TAC"/>
              <w:rPr>
                <w:snapToGrid w:val="0"/>
              </w:rPr>
            </w:pPr>
            <w:r w:rsidRPr="001934CB">
              <w:rPr>
                <w:snapToGrid w:val="0"/>
              </w:rPr>
              <w:t>M</w:t>
            </w:r>
          </w:p>
        </w:tc>
        <w:tc>
          <w:tcPr>
            <w:tcW w:w="0" w:type="auto"/>
          </w:tcPr>
          <w:p w14:paraId="1DAA7FF9" w14:textId="77777777" w:rsidR="003D7AC7" w:rsidRPr="001934CB" w:rsidRDefault="003D7AC7" w:rsidP="00957077">
            <w:pPr>
              <w:pStyle w:val="TAL"/>
            </w:pPr>
          </w:p>
        </w:tc>
      </w:tr>
      <w:tr w:rsidR="003D7AC7" w:rsidRPr="001934CB" w14:paraId="526BE106" w14:textId="77777777" w:rsidTr="00957077">
        <w:trPr>
          <w:jc w:val="center"/>
        </w:trPr>
        <w:tc>
          <w:tcPr>
            <w:tcW w:w="0" w:type="auto"/>
          </w:tcPr>
          <w:p w14:paraId="54B36D64" w14:textId="77777777" w:rsidR="003D7AC7" w:rsidRPr="001934CB" w:rsidRDefault="003D7AC7" w:rsidP="00957077">
            <w:pPr>
              <w:pStyle w:val="TAL"/>
              <w:rPr>
                <w:rFonts w:cs="Arial"/>
              </w:rPr>
            </w:pPr>
            <w:r w:rsidRPr="001934CB">
              <w:rPr>
                <w:rFonts w:cs="Arial"/>
              </w:rPr>
              <w:t>notificationType</w:t>
            </w:r>
          </w:p>
        </w:tc>
        <w:tc>
          <w:tcPr>
            <w:tcW w:w="0" w:type="auto"/>
          </w:tcPr>
          <w:p w14:paraId="02787EE8" w14:textId="77777777" w:rsidR="003D7AC7" w:rsidRPr="001934CB" w:rsidRDefault="003D7AC7" w:rsidP="00957077">
            <w:pPr>
              <w:pStyle w:val="TAL"/>
              <w:rPr>
                <w:rFonts w:cs="Arial"/>
              </w:rPr>
            </w:pPr>
            <w:r w:rsidRPr="001934CB">
              <w:rPr>
                <w:rFonts w:cs="Arial"/>
              </w:rPr>
              <w:t>notificationType</w:t>
            </w:r>
          </w:p>
        </w:tc>
        <w:tc>
          <w:tcPr>
            <w:tcW w:w="0" w:type="auto"/>
          </w:tcPr>
          <w:p w14:paraId="63A93B22" w14:textId="77777777" w:rsidR="003D7AC7" w:rsidRPr="001934CB" w:rsidRDefault="003D7AC7" w:rsidP="00957077">
            <w:pPr>
              <w:pStyle w:val="TAC"/>
              <w:rPr>
                <w:snapToGrid w:val="0"/>
              </w:rPr>
            </w:pPr>
            <w:r w:rsidRPr="001934CB">
              <w:rPr>
                <w:snapToGrid w:val="0"/>
              </w:rPr>
              <w:t>M</w:t>
            </w:r>
          </w:p>
        </w:tc>
        <w:tc>
          <w:tcPr>
            <w:tcW w:w="0" w:type="auto"/>
          </w:tcPr>
          <w:p w14:paraId="6E4E71AD" w14:textId="77777777" w:rsidR="003D7AC7" w:rsidRPr="001934CB" w:rsidRDefault="003D7AC7" w:rsidP="00957077">
            <w:pPr>
              <w:pStyle w:val="TAL"/>
            </w:pPr>
          </w:p>
        </w:tc>
      </w:tr>
      <w:tr w:rsidR="003D7AC7" w:rsidRPr="001934CB" w14:paraId="49FF8BA8" w14:textId="77777777" w:rsidTr="00957077">
        <w:trPr>
          <w:jc w:val="center"/>
        </w:trPr>
        <w:tc>
          <w:tcPr>
            <w:tcW w:w="0" w:type="auto"/>
          </w:tcPr>
          <w:p w14:paraId="0FA481AB" w14:textId="77777777" w:rsidR="003D7AC7" w:rsidRPr="001934CB" w:rsidRDefault="003D7AC7" w:rsidP="00957077">
            <w:pPr>
              <w:pStyle w:val="TAL"/>
              <w:rPr>
                <w:rFonts w:cs="Arial"/>
              </w:rPr>
            </w:pPr>
            <w:r w:rsidRPr="001934CB">
              <w:rPr>
                <w:rFonts w:cs="Arial"/>
              </w:rPr>
              <w:t>systemDN</w:t>
            </w:r>
          </w:p>
        </w:tc>
        <w:tc>
          <w:tcPr>
            <w:tcW w:w="0" w:type="auto"/>
          </w:tcPr>
          <w:p w14:paraId="350F3279" w14:textId="77777777" w:rsidR="003D7AC7" w:rsidRPr="001934CB" w:rsidRDefault="003D7AC7" w:rsidP="00957077">
            <w:pPr>
              <w:pStyle w:val="TAL"/>
              <w:rPr>
                <w:rFonts w:cs="Arial"/>
              </w:rPr>
            </w:pPr>
            <w:r w:rsidRPr="001934CB">
              <w:rPr>
                <w:rFonts w:cs="Arial"/>
              </w:rPr>
              <w:t>systemDN</w:t>
            </w:r>
          </w:p>
        </w:tc>
        <w:tc>
          <w:tcPr>
            <w:tcW w:w="0" w:type="auto"/>
          </w:tcPr>
          <w:p w14:paraId="23100C06" w14:textId="77777777" w:rsidR="003D7AC7" w:rsidRPr="001934CB" w:rsidRDefault="003D7AC7" w:rsidP="00957077">
            <w:pPr>
              <w:pStyle w:val="TAC"/>
              <w:rPr>
                <w:snapToGrid w:val="0"/>
              </w:rPr>
            </w:pPr>
            <w:r w:rsidRPr="001934CB">
              <w:rPr>
                <w:snapToGrid w:val="0"/>
              </w:rPr>
              <w:t>M</w:t>
            </w:r>
          </w:p>
        </w:tc>
        <w:tc>
          <w:tcPr>
            <w:tcW w:w="0" w:type="auto"/>
          </w:tcPr>
          <w:p w14:paraId="39AA0145" w14:textId="77777777" w:rsidR="003D7AC7" w:rsidRPr="001934CB" w:rsidRDefault="003D7AC7" w:rsidP="00957077">
            <w:pPr>
              <w:pStyle w:val="TAL"/>
            </w:pPr>
          </w:p>
        </w:tc>
      </w:tr>
      <w:tr w:rsidR="003D7AC7" w:rsidRPr="001934CB" w14:paraId="5923477B" w14:textId="77777777" w:rsidTr="00957077">
        <w:trPr>
          <w:jc w:val="center"/>
        </w:trPr>
        <w:tc>
          <w:tcPr>
            <w:tcW w:w="0" w:type="auto"/>
          </w:tcPr>
          <w:p w14:paraId="6B9D92D5" w14:textId="77777777" w:rsidR="003D7AC7" w:rsidRPr="001934CB" w:rsidRDefault="003D7AC7" w:rsidP="00957077">
            <w:pPr>
              <w:pStyle w:val="TAL"/>
              <w:rPr>
                <w:rFonts w:cs="Arial"/>
              </w:rPr>
            </w:pPr>
            <w:r w:rsidRPr="001934CB">
              <w:rPr>
                <w:rFonts w:cs="Arial"/>
              </w:rPr>
              <w:t>notificationID</w:t>
            </w:r>
          </w:p>
        </w:tc>
        <w:tc>
          <w:tcPr>
            <w:tcW w:w="0" w:type="auto"/>
          </w:tcPr>
          <w:p w14:paraId="1716D750" w14:textId="77777777" w:rsidR="003D7AC7" w:rsidRPr="001934CB" w:rsidRDefault="003D7AC7" w:rsidP="00957077">
            <w:pPr>
              <w:pStyle w:val="TAL"/>
              <w:rPr>
                <w:rFonts w:cs="Arial"/>
              </w:rPr>
            </w:pPr>
            <w:r w:rsidRPr="001934CB">
              <w:rPr>
                <w:rFonts w:cs="Arial"/>
              </w:rPr>
              <w:t>notificationID</w:t>
            </w:r>
          </w:p>
        </w:tc>
        <w:tc>
          <w:tcPr>
            <w:tcW w:w="0" w:type="auto"/>
          </w:tcPr>
          <w:p w14:paraId="624EDB1F" w14:textId="77777777" w:rsidR="003D7AC7" w:rsidRPr="001934CB" w:rsidRDefault="003D7AC7" w:rsidP="00957077">
            <w:pPr>
              <w:pStyle w:val="TAC"/>
              <w:rPr>
                <w:snapToGrid w:val="0"/>
              </w:rPr>
            </w:pPr>
            <w:r w:rsidRPr="001934CB">
              <w:rPr>
                <w:snapToGrid w:val="0"/>
              </w:rPr>
              <w:t>O</w:t>
            </w:r>
          </w:p>
        </w:tc>
        <w:tc>
          <w:tcPr>
            <w:tcW w:w="0" w:type="auto"/>
          </w:tcPr>
          <w:p w14:paraId="063923E9" w14:textId="77777777" w:rsidR="003D7AC7" w:rsidRPr="001934CB" w:rsidRDefault="003D7AC7" w:rsidP="00957077">
            <w:pPr>
              <w:pStyle w:val="TAL"/>
            </w:pPr>
          </w:p>
        </w:tc>
      </w:tr>
      <w:tr w:rsidR="003D7AC7" w:rsidRPr="001934CB" w14:paraId="16F2F5CF" w14:textId="77777777" w:rsidTr="00957077">
        <w:trPr>
          <w:jc w:val="center"/>
        </w:trPr>
        <w:tc>
          <w:tcPr>
            <w:tcW w:w="0" w:type="auto"/>
          </w:tcPr>
          <w:p w14:paraId="397A2F79" w14:textId="77777777" w:rsidR="003D7AC7" w:rsidRPr="001934CB" w:rsidRDefault="003D7AC7" w:rsidP="00957077">
            <w:pPr>
              <w:pStyle w:val="TAL"/>
              <w:rPr>
                <w:rFonts w:cs="Arial"/>
              </w:rPr>
            </w:pPr>
            <w:r w:rsidRPr="001934CB">
              <w:rPr>
                <w:rFonts w:cs="Arial"/>
              </w:rPr>
              <w:t>qoEReference</w:t>
            </w:r>
          </w:p>
        </w:tc>
        <w:tc>
          <w:tcPr>
            <w:tcW w:w="0" w:type="auto"/>
          </w:tcPr>
          <w:p w14:paraId="1F7BFD1E" w14:textId="77777777" w:rsidR="003D7AC7" w:rsidRPr="001934CB" w:rsidRDefault="003D7AC7" w:rsidP="00957077">
            <w:pPr>
              <w:pStyle w:val="TAL"/>
              <w:rPr>
                <w:rFonts w:cs="Arial"/>
              </w:rPr>
            </w:pPr>
            <w:r w:rsidRPr="001934CB">
              <w:rPr>
                <w:rFonts w:cs="Arial"/>
              </w:rPr>
              <w:t>qoEReference</w:t>
            </w:r>
          </w:p>
        </w:tc>
        <w:tc>
          <w:tcPr>
            <w:tcW w:w="0" w:type="auto"/>
          </w:tcPr>
          <w:p w14:paraId="72AA184D" w14:textId="77777777" w:rsidR="003D7AC7" w:rsidRPr="001934CB" w:rsidRDefault="003D7AC7" w:rsidP="00957077">
            <w:pPr>
              <w:pStyle w:val="TAC"/>
              <w:rPr>
                <w:snapToGrid w:val="0"/>
              </w:rPr>
            </w:pPr>
            <w:r w:rsidRPr="001934CB">
              <w:rPr>
                <w:snapToGrid w:val="0"/>
              </w:rPr>
              <w:t>M</w:t>
            </w:r>
          </w:p>
        </w:tc>
        <w:tc>
          <w:tcPr>
            <w:tcW w:w="0" w:type="auto"/>
          </w:tcPr>
          <w:p w14:paraId="027328DA" w14:textId="77777777" w:rsidR="003D7AC7" w:rsidRPr="001934CB" w:rsidRDefault="003D7AC7" w:rsidP="00957077">
            <w:pPr>
              <w:pStyle w:val="TAL"/>
            </w:pPr>
          </w:p>
        </w:tc>
      </w:tr>
      <w:tr w:rsidR="003D7AC7" w:rsidRPr="001934CB" w14:paraId="0B3143E4" w14:textId="77777777" w:rsidTr="00957077">
        <w:trPr>
          <w:jc w:val="center"/>
        </w:trPr>
        <w:tc>
          <w:tcPr>
            <w:tcW w:w="0" w:type="auto"/>
          </w:tcPr>
          <w:p w14:paraId="01CCCC0A" w14:textId="77777777" w:rsidR="003D7AC7" w:rsidRPr="001934CB" w:rsidRDefault="003D7AC7" w:rsidP="00957077">
            <w:pPr>
              <w:pStyle w:val="TAL"/>
              <w:rPr>
                <w:rFonts w:cs="Arial"/>
              </w:rPr>
            </w:pPr>
            <w:r w:rsidRPr="001934CB">
              <w:rPr>
                <w:rFonts w:cs="Arial"/>
              </w:rPr>
              <w:t>reason</w:t>
            </w:r>
          </w:p>
        </w:tc>
        <w:tc>
          <w:tcPr>
            <w:tcW w:w="0" w:type="auto"/>
          </w:tcPr>
          <w:p w14:paraId="28BC4AD7" w14:textId="77777777" w:rsidR="003D7AC7" w:rsidRPr="001934CB" w:rsidRDefault="003D7AC7" w:rsidP="00957077">
            <w:pPr>
              <w:pStyle w:val="TAL"/>
              <w:rPr>
                <w:rFonts w:cs="Arial"/>
              </w:rPr>
            </w:pPr>
            <w:r w:rsidRPr="001934CB">
              <w:rPr>
                <w:rFonts w:cs="Arial"/>
              </w:rPr>
              <w:t>reason</w:t>
            </w:r>
          </w:p>
        </w:tc>
        <w:tc>
          <w:tcPr>
            <w:tcW w:w="0" w:type="auto"/>
          </w:tcPr>
          <w:p w14:paraId="5A8FDE37" w14:textId="77777777" w:rsidR="003D7AC7" w:rsidRPr="001934CB" w:rsidRDefault="003D7AC7" w:rsidP="00957077">
            <w:pPr>
              <w:pStyle w:val="TAC"/>
              <w:rPr>
                <w:snapToGrid w:val="0"/>
              </w:rPr>
            </w:pPr>
            <w:r w:rsidRPr="001934CB">
              <w:rPr>
                <w:snapToGrid w:val="0"/>
              </w:rPr>
              <w:t>O</w:t>
            </w:r>
          </w:p>
        </w:tc>
        <w:tc>
          <w:tcPr>
            <w:tcW w:w="0" w:type="auto"/>
          </w:tcPr>
          <w:p w14:paraId="5C4CD918" w14:textId="77777777" w:rsidR="003D7AC7" w:rsidRPr="001934CB" w:rsidRDefault="003D7AC7" w:rsidP="00957077">
            <w:pPr>
              <w:pStyle w:val="TAL"/>
            </w:pPr>
          </w:p>
        </w:tc>
      </w:tr>
    </w:tbl>
    <w:p w14:paraId="1B4CFF76" w14:textId="77777777" w:rsidR="003D7AC7" w:rsidRPr="001934CB" w:rsidRDefault="003D7AC7" w:rsidP="003D7AC7"/>
    <w:p w14:paraId="73F10A5C" w14:textId="77777777" w:rsidR="003D7AC7" w:rsidRPr="001934CB" w:rsidRDefault="003D7AC7" w:rsidP="003D7AC7">
      <w:pPr>
        <w:pStyle w:val="Heading1"/>
      </w:pPr>
      <w:r w:rsidRPr="001934CB">
        <w:br w:type="page"/>
      </w:r>
      <w:bookmarkStart w:id="161" w:name="_Toc50712809"/>
      <w:bookmarkStart w:id="162" w:name="_Toc50713139"/>
      <w:bookmarkStart w:id="163" w:name="_Toc50993441"/>
      <w:r w:rsidRPr="001934CB">
        <w:lastRenderedPageBreak/>
        <w:t>C.3</w:t>
      </w:r>
      <w:r w:rsidRPr="001934CB">
        <w:tab/>
        <w:t>Solution Set (SS) definitions</w:t>
      </w:r>
      <w:bookmarkEnd w:id="161"/>
      <w:bookmarkEnd w:id="162"/>
      <w:bookmarkEnd w:id="163"/>
    </w:p>
    <w:p w14:paraId="012769FB" w14:textId="77777777" w:rsidR="003D7AC7" w:rsidRPr="001934CB" w:rsidRDefault="003D7AC7" w:rsidP="003D7AC7">
      <w:pPr>
        <w:pStyle w:val="Heading2"/>
        <w:rPr>
          <w:lang w:eastAsia="zh-CN"/>
        </w:rPr>
      </w:pPr>
      <w:bookmarkStart w:id="164" w:name="_Toc50712810"/>
      <w:bookmarkStart w:id="165" w:name="_Toc50713140"/>
      <w:bookmarkStart w:id="166" w:name="_Toc50993442"/>
      <w:r w:rsidRPr="001934CB">
        <w:rPr>
          <w:lang w:eastAsia="zh-CN"/>
        </w:rPr>
        <w:t>C.3.1</w:t>
      </w:r>
      <w:r w:rsidRPr="001934CB">
        <w:rPr>
          <w:lang w:eastAsia="zh-CN"/>
        </w:rPr>
        <w:tab/>
        <w:t>WSDL definition structure</w:t>
      </w:r>
      <w:bookmarkEnd w:id="164"/>
      <w:bookmarkEnd w:id="165"/>
      <w:bookmarkEnd w:id="166"/>
    </w:p>
    <w:p w14:paraId="60196DB7" w14:textId="77777777" w:rsidR="003D7AC7" w:rsidRPr="001934CB" w:rsidRDefault="003D7AC7" w:rsidP="003D7AC7">
      <w:r w:rsidRPr="001934CB">
        <w:t xml:space="preserve">Clause C.3.2 defines the services which are supported the </w:t>
      </w:r>
      <w:r w:rsidRPr="001934CB">
        <w:rPr>
          <w:lang w:eastAsia="zh-CN"/>
        </w:rPr>
        <w:t>QMC Management</w:t>
      </w:r>
      <w:r w:rsidRPr="001934CB">
        <w:t xml:space="preserve"> IRP agent.</w:t>
      </w:r>
    </w:p>
    <w:p w14:paraId="4A92F3C7" w14:textId="2125FE30" w:rsidR="003D7AC7" w:rsidRPr="001934CB" w:rsidRDefault="003D7AC7" w:rsidP="00645D99">
      <w:pPr>
        <w:pStyle w:val="Heading2"/>
        <w:rPr>
          <w:lang w:eastAsia="zh-CN"/>
        </w:rPr>
      </w:pPr>
      <w:bookmarkStart w:id="167" w:name="_Toc50712811"/>
      <w:bookmarkStart w:id="168" w:name="_Toc50713141"/>
      <w:bookmarkStart w:id="169" w:name="_Toc50993443"/>
      <w:r w:rsidRPr="001934CB">
        <w:rPr>
          <w:lang w:eastAsia="zh-CN"/>
        </w:rPr>
        <w:t>C.3.2</w:t>
      </w:r>
      <w:r w:rsidRPr="001934CB">
        <w:rPr>
          <w:lang w:eastAsia="zh-CN"/>
        </w:rPr>
        <w:tab/>
      </w:r>
      <w:r w:rsidRPr="001934CB">
        <w:rPr>
          <w:rFonts w:hint="eastAsia"/>
          <w:lang w:eastAsia="zh-CN"/>
        </w:rPr>
        <w:t>WS</w:t>
      </w:r>
      <w:r w:rsidRPr="001934CB">
        <w:rPr>
          <w:lang w:eastAsia="zh-CN"/>
        </w:rPr>
        <w:t xml:space="preserve">DL specification </w:t>
      </w:r>
      <w:r w:rsidRPr="001934CB">
        <w:t>"</w:t>
      </w:r>
      <w:r w:rsidRPr="001934CB">
        <w:rPr>
          <w:lang w:eastAsia="zh-CN"/>
        </w:rPr>
        <w:t>QMCIRPSystem.wsdl</w:t>
      </w:r>
      <w:r w:rsidRPr="001934CB">
        <w:t>"</w:t>
      </w:r>
      <w:bookmarkEnd w:id="167"/>
      <w:bookmarkEnd w:id="168"/>
      <w:bookmarkEnd w:id="169"/>
    </w:p>
    <w:p w14:paraId="029EE69F" w14:textId="77777777" w:rsidR="003D7AC7" w:rsidRPr="001934CB" w:rsidRDefault="003D7AC7" w:rsidP="003D7AC7">
      <w:pPr>
        <w:pStyle w:val="PL"/>
        <w:rPr>
          <w:highlight w:val="white"/>
          <w:lang w:eastAsia="zh-CN"/>
        </w:rPr>
      </w:pPr>
      <w:r w:rsidRPr="001934CB">
        <w:rPr>
          <w:highlight w:val="white"/>
          <w:lang w:eastAsia="zh-CN"/>
        </w:rPr>
        <w:t>&lt;?xml version="1.0" encoding="UTF-8"?&gt;</w:t>
      </w:r>
    </w:p>
    <w:p w14:paraId="2502269F" w14:textId="77777777" w:rsidR="003D7AC7" w:rsidRPr="001934CB" w:rsidRDefault="003D7AC7" w:rsidP="003D7AC7">
      <w:pPr>
        <w:pStyle w:val="PL"/>
        <w:rPr>
          <w:highlight w:val="white"/>
          <w:lang w:eastAsia="zh-CN"/>
        </w:rPr>
      </w:pPr>
      <w:r w:rsidRPr="001934CB">
        <w:rPr>
          <w:highlight w:val="white"/>
          <w:lang w:eastAsia="zh-CN"/>
        </w:rPr>
        <w:t>&lt;!--</w:t>
      </w:r>
    </w:p>
    <w:p w14:paraId="5E9078D4" w14:textId="77777777" w:rsidR="003D7AC7" w:rsidRPr="001934CB" w:rsidRDefault="003D7AC7" w:rsidP="003D7AC7">
      <w:pPr>
        <w:pStyle w:val="PL"/>
        <w:rPr>
          <w:highlight w:val="white"/>
          <w:lang w:eastAsia="zh-CN"/>
        </w:rPr>
      </w:pPr>
      <w:r w:rsidRPr="001934CB">
        <w:rPr>
          <w:highlight w:val="white"/>
          <w:lang w:eastAsia="zh-CN"/>
        </w:rPr>
        <w:tab/>
        <w:t>3GPP TS 28.309 QMC Management IRP SOAP Solution Set</w:t>
      </w:r>
    </w:p>
    <w:p w14:paraId="67785067" w14:textId="77777777" w:rsidR="003D7AC7" w:rsidRPr="001934CB" w:rsidRDefault="003D7AC7" w:rsidP="003D7AC7">
      <w:pPr>
        <w:pStyle w:val="PL"/>
        <w:rPr>
          <w:highlight w:val="white"/>
          <w:lang w:eastAsia="zh-CN"/>
        </w:rPr>
      </w:pPr>
      <w:r w:rsidRPr="001934CB">
        <w:rPr>
          <w:highlight w:val="white"/>
          <w:lang w:eastAsia="zh-CN"/>
        </w:rPr>
        <w:t>--&gt;</w:t>
      </w:r>
    </w:p>
    <w:p w14:paraId="0DB17522" w14:textId="77777777" w:rsidR="003D7AC7" w:rsidRPr="001934CB" w:rsidRDefault="003D7AC7" w:rsidP="003D7AC7">
      <w:pPr>
        <w:pStyle w:val="PL"/>
        <w:rPr>
          <w:highlight w:val="white"/>
          <w:lang w:eastAsia="zh-CN"/>
        </w:rPr>
      </w:pPr>
      <w:r w:rsidRPr="001934CB">
        <w:rPr>
          <w:highlight w:val="white"/>
          <w:lang w:eastAsia="zh-CN"/>
        </w:rPr>
        <w:t>&lt;definitions xmlns="http://schemas.xmlsoap.org/wsdl/" xmlns:soap="http://schemas.xmlsoap.org/wsdl/soap/" xmlns:traceIRPSystem="http://www.3gpp.org/ftp/specs/archive/28_series/28.309#QMCIRPSystem" xmlns:traceIRPData="http://www.3gpp.org/ftp/specs/archive/28_series/28.309#QMCIRPData" xmlns:xn="http://www.3gpp.org/ftp/specs/archive/32_series/32.626#genericNrm" xmlns:genericIRPSystem="http://www.3gpp.org/ftp/specs/archive/32_series/32.316#GenericIRPSystem" xmlns:ntfIRPNtfSystem="http://www.3gpp.org/ftp/specs/archive/32_series/32.306#NotificationIRPNtfSystem" targetNamespace="http://www.3gpp.org/ftp/specs/archive/28_series/28.309#QMCIRPSystem"&gt;</w:t>
      </w:r>
    </w:p>
    <w:p w14:paraId="6BE75A89" w14:textId="77777777" w:rsidR="003D7AC7" w:rsidRPr="008515BD" w:rsidRDefault="003D7AC7" w:rsidP="003D7AC7">
      <w:pPr>
        <w:pStyle w:val="PL"/>
        <w:rPr>
          <w:highlight w:val="white"/>
          <w:lang w:val="fr-FR" w:eastAsia="zh-CN"/>
        </w:rPr>
      </w:pPr>
      <w:r w:rsidRPr="001934CB">
        <w:rPr>
          <w:highlight w:val="white"/>
          <w:lang w:eastAsia="zh-CN"/>
        </w:rPr>
        <w:t xml:space="preserve">  </w:t>
      </w:r>
      <w:r w:rsidRPr="008515BD">
        <w:rPr>
          <w:highlight w:val="white"/>
          <w:lang w:val="fr-FR" w:eastAsia="zh-CN"/>
        </w:rPr>
        <w:t>&lt;import namespace="http://www.3gpp.org/ftp/specs/archive/32_series/32.316#GenericIRPSystem"/&gt;</w:t>
      </w:r>
    </w:p>
    <w:p w14:paraId="25893B06" w14:textId="77777777" w:rsidR="003D7AC7" w:rsidRPr="008515BD" w:rsidRDefault="003D7AC7" w:rsidP="003D7AC7">
      <w:pPr>
        <w:pStyle w:val="PL"/>
        <w:rPr>
          <w:highlight w:val="white"/>
          <w:lang w:val="fr-FR" w:eastAsia="zh-CN"/>
        </w:rPr>
      </w:pPr>
      <w:r w:rsidRPr="008515BD">
        <w:rPr>
          <w:highlight w:val="white"/>
          <w:lang w:val="fr-FR" w:eastAsia="zh-CN"/>
        </w:rPr>
        <w:t xml:space="preserve">  &lt;import namespace="http://www.3gpp.org/ftp/specs/archive/32_series/32.307/schema/32306#notification/NotificationIRPNtfSystem"/&gt;</w:t>
      </w:r>
    </w:p>
    <w:p w14:paraId="1CAA1565" w14:textId="77777777" w:rsidR="003D7AC7" w:rsidRPr="008515BD" w:rsidRDefault="003D7AC7" w:rsidP="003D7AC7">
      <w:pPr>
        <w:pStyle w:val="PL"/>
        <w:rPr>
          <w:highlight w:val="white"/>
          <w:lang w:val="fr-FR" w:eastAsia="zh-CN"/>
        </w:rPr>
      </w:pPr>
      <w:r w:rsidRPr="008515BD">
        <w:rPr>
          <w:highlight w:val="white"/>
          <w:lang w:val="fr-FR" w:eastAsia="zh-CN"/>
        </w:rPr>
        <w:t xml:space="preserve">  &lt;types&gt;</w:t>
      </w:r>
    </w:p>
    <w:p w14:paraId="440390B8" w14:textId="77777777" w:rsidR="003D7AC7" w:rsidRPr="008515BD" w:rsidRDefault="003D7AC7" w:rsidP="003D7AC7">
      <w:pPr>
        <w:pStyle w:val="PL"/>
        <w:rPr>
          <w:highlight w:val="white"/>
          <w:lang w:val="fr-FR" w:eastAsia="zh-CN"/>
        </w:rPr>
      </w:pPr>
      <w:r w:rsidRPr="008515BD">
        <w:rPr>
          <w:highlight w:val="white"/>
          <w:lang w:val="fr-FR" w:eastAsia="zh-CN"/>
        </w:rPr>
        <w:t xml:space="preserve">    &lt;schema targetNamespace="http://www.3gpp.org/ftp/specs/archive/28_series/28.309#QMCIRPData" xmlns="http://www.w3.org/2001/XMLSchema" xmlns:xti="http://www.3gpp.org/ftp/specs/archive/28_series/28.309#QMCIRPIOCs"&gt;</w:t>
      </w:r>
    </w:p>
    <w:p w14:paraId="57D3B231" w14:textId="77777777" w:rsidR="003D7AC7" w:rsidRPr="001934CB" w:rsidRDefault="003D7AC7" w:rsidP="003D7AC7">
      <w:pPr>
        <w:pStyle w:val="PL"/>
        <w:rPr>
          <w:highlight w:val="white"/>
          <w:lang w:eastAsia="zh-CN"/>
        </w:rPr>
      </w:pPr>
      <w:r w:rsidRPr="008515BD">
        <w:rPr>
          <w:highlight w:val="white"/>
          <w:lang w:val="fr-FR" w:eastAsia="zh-CN"/>
        </w:rPr>
        <w:t xml:space="preserve">      </w:t>
      </w:r>
      <w:r w:rsidRPr="001934CB">
        <w:rPr>
          <w:highlight w:val="white"/>
          <w:lang w:eastAsia="zh-CN"/>
        </w:rPr>
        <w:t>&lt;!-- activateAreaQMCJob Request --&gt;</w:t>
      </w:r>
    </w:p>
    <w:p w14:paraId="6F67E959" w14:textId="77777777" w:rsidR="003D7AC7" w:rsidRPr="001934CB" w:rsidRDefault="003D7AC7" w:rsidP="003D7AC7">
      <w:pPr>
        <w:pStyle w:val="PL"/>
        <w:rPr>
          <w:highlight w:val="white"/>
          <w:lang w:eastAsia="zh-CN"/>
        </w:rPr>
      </w:pPr>
      <w:r w:rsidRPr="001934CB">
        <w:rPr>
          <w:highlight w:val="white"/>
          <w:lang w:eastAsia="zh-CN"/>
        </w:rPr>
        <w:t xml:space="preserve">      &lt;element name="activateAreaQMCJobRequest"&gt;</w:t>
      </w:r>
    </w:p>
    <w:p w14:paraId="006FFC96"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6339C6B4"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3A88DAC8" w14:textId="77777777" w:rsidR="003D7AC7" w:rsidRPr="001934CB" w:rsidRDefault="003D7AC7" w:rsidP="003D7AC7">
      <w:pPr>
        <w:pStyle w:val="PL"/>
        <w:rPr>
          <w:highlight w:val="white"/>
          <w:lang w:eastAsia="zh-CN"/>
        </w:rPr>
      </w:pPr>
      <w:r w:rsidRPr="001934CB">
        <w:rPr>
          <w:highlight w:val="white"/>
          <w:lang w:eastAsia="zh-CN"/>
        </w:rPr>
        <w:t xml:space="preserve">            &lt;element name="iOCInstance" type="xn:dn"/&gt;</w:t>
      </w:r>
    </w:p>
    <w:p w14:paraId="2F3E0578" w14:textId="77777777" w:rsidR="003D7AC7" w:rsidRPr="001934CB" w:rsidRDefault="003D7AC7" w:rsidP="003D7AC7">
      <w:pPr>
        <w:pStyle w:val="PL"/>
        <w:rPr>
          <w:rFonts w:cs="Courier New"/>
          <w:szCs w:val="16"/>
        </w:rPr>
      </w:pPr>
      <w:r w:rsidRPr="001934CB">
        <w:rPr>
          <w:highlight w:val="white"/>
          <w:lang w:eastAsia="zh-CN"/>
        </w:rPr>
        <w:t xml:space="preserve">        </w:t>
      </w:r>
      <w:r w:rsidRPr="001934CB">
        <w:rPr>
          <w:lang w:eastAsia="zh-CN"/>
        </w:rPr>
        <w:t xml:space="preserve">    </w:t>
      </w:r>
      <w:r w:rsidRPr="001934CB">
        <w:rPr>
          <w:rFonts w:cs="Courier New"/>
          <w:szCs w:val="16"/>
        </w:rPr>
        <w:t>&lt;element name="qoEReference" type="unsignedLong"/&gt;</w:t>
      </w:r>
    </w:p>
    <w:p w14:paraId="7964AC20" w14:textId="77777777" w:rsidR="003D7AC7" w:rsidRPr="001934CB" w:rsidRDefault="003D7AC7" w:rsidP="003D7AC7">
      <w:pPr>
        <w:pStyle w:val="PL"/>
        <w:rPr>
          <w:highlight w:val="white"/>
          <w:lang w:eastAsia="zh-CN"/>
        </w:rPr>
      </w:pPr>
      <w:r w:rsidRPr="001934CB">
        <w:rPr>
          <w:highlight w:val="white"/>
          <w:lang w:eastAsia="zh-CN"/>
        </w:rPr>
        <w:t xml:space="preserve">            &lt;element name="qmcTarget" type="xti:QMCTarget"/&gt;</w:t>
      </w:r>
    </w:p>
    <w:p w14:paraId="262C382B" w14:textId="77777777" w:rsidR="003D7AC7" w:rsidRPr="001934CB" w:rsidRDefault="003D7AC7" w:rsidP="003D7AC7">
      <w:pPr>
        <w:pStyle w:val="PL"/>
        <w:rPr>
          <w:highlight w:val="white"/>
          <w:lang w:eastAsia="zh-CN"/>
        </w:rPr>
      </w:pPr>
      <w:r w:rsidRPr="001934CB">
        <w:rPr>
          <w:highlight w:val="white"/>
          <w:lang w:eastAsia="zh-CN"/>
        </w:rPr>
        <w:t xml:space="preserve">            &lt;element name="qoeCollectionEntityAddress" type="string" minOccurs="0"/&gt;</w:t>
      </w:r>
    </w:p>
    <w:p w14:paraId="09739CDF" w14:textId="77777777" w:rsidR="003D7AC7" w:rsidRPr="001934CB" w:rsidRDefault="003D7AC7" w:rsidP="003D7AC7">
      <w:pPr>
        <w:pStyle w:val="PL"/>
        <w:rPr>
          <w:highlight w:val="white"/>
          <w:lang w:eastAsia="zh-CN"/>
        </w:rPr>
      </w:pPr>
      <w:r w:rsidRPr="001934CB">
        <w:rPr>
          <w:rFonts w:cs="Courier New"/>
          <w:szCs w:val="16"/>
          <w:lang w:eastAsia="zh-CN"/>
        </w:rPr>
        <w:tab/>
      </w:r>
      <w:r w:rsidRPr="001934CB">
        <w:rPr>
          <w:rFonts w:cs="Courier New"/>
          <w:szCs w:val="16"/>
          <w:lang w:eastAsia="zh-CN"/>
        </w:rPr>
        <w:tab/>
        <w:t xml:space="preserve">    &lt;element name="serviceType" type="xti:ServiceType"/&gt;</w:t>
      </w:r>
    </w:p>
    <w:p w14:paraId="3355C2EC" w14:textId="77777777" w:rsidR="003D7AC7" w:rsidRPr="001934CB" w:rsidRDefault="003D7AC7" w:rsidP="003D7AC7">
      <w:pPr>
        <w:pStyle w:val="PL"/>
        <w:rPr>
          <w:highlight w:val="white"/>
          <w:lang w:eastAsia="zh-CN"/>
        </w:rPr>
      </w:pPr>
      <w:r w:rsidRPr="001934CB">
        <w:rPr>
          <w:highlight w:val="white"/>
          <w:lang w:eastAsia="zh-CN"/>
        </w:rPr>
        <w:t xml:space="preserve">            &lt;element name="ar</w:t>
      </w:r>
      <w:r w:rsidRPr="001934CB">
        <w:rPr>
          <w:rFonts w:hint="eastAsia"/>
          <w:highlight w:val="white"/>
          <w:lang w:eastAsia="zh-CN"/>
        </w:rPr>
        <w:t>eaScope</w:t>
      </w:r>
      <w:r w:rsidRPr="001934CB">
        <w:rPr>
          <w:highlight w:val="white"/>
          <w:lang w:eastAsia="zh-CN"/>
        </w:rPr>
        <w:t>" type="</w:t>
      </w:r>
      <w:r w:rsidRPr="001934CB">
        <w:rPr>
          <w:rFonts w:hint="eastAsia"/>
          <w:highlight w:val="white"/>
          <w:lang w:eastAsia="zh-CN"/>
        </w:rPr>
        <w:t>xti:DNSet</w:t>
      </w:r>
      <w:r w:rsidRPr="001934CB">
        <w:rPr>
          <w:highlight w:val="white"/>
          <w:lang w:eastAsia="zh-CN"/>
        </w:rPr>
        <w:t>"</w:t>
      </w:r>
      <w:r w:rsidRPr="001934CB">
        <w:rPr>
          <w:rFonts w:hint="eastAsia"/>
          <w:highlight w:val="white"/>
          <w:lang w:eastAsia="zh-CN"/>
        </w:rPr>
        <w:t xml:space="preserve"> </w:t>
      </w:r>
      <w:r w:rsidRPr="001934CB">
        <w:rPr>
          <w:highlight w:val="white"/>
          <w:lang w:eastAsia="zh-CN"/>
        </w:rPr>
        <w:t>minOccurs="0"/&gt;</w:t>
      </w:r>
    </w:p>
    <w:p w14:paraId="7C239C24" w14:textId="77777777" w:rsidR="003D7AC7" w:rsidRPr="001934CB" w:rsidRDefault="003D7AC7" w:rsidP="003D7AC7">
      <w:pPr>
        <w:pStyle w:val="PL"/>
        <w:rPr>
          <w:highlight w:val="white"/>
          <w:lang w:eastAsia="zh-CN"/>
        </w:rPr>
      </w:pPr>
      <w:r w:rsidRPr="001934CB">
        <w:rPr>
          <w:highlight w:val="white"/>
          <w:lang w:eastAsia="zh-CN"/>
        </w:rPr>
        <w:t xml:space="preserve">            &lt;element name="pLMNTarget" type="xti:pLMNTarget" minOccurs="0"/&gt;</w:t>
      </w:r>
    </w:p>
    <w:p w14:paraId="7D2A0B0F" w14:textId="77777777" w:rsidR="003D7AC7" w:rsidRPr="001934CB" w:rsidRDefault="003D7AC7" w:rsidP="003D7AC7">
      <w:pPr>
        <w:pStyle w:val="PL"/>
        <w:rPr>
          <w:rFonts w:cs="Courier New"/>
          <w:szCs w:val="16"/>
        </w:rPr>
      </w:pPr>
      <w:r w:rsidRPr="001934CB">
        <w:rPr>
          <w:highlight w:val="white"/>
          <w:lang w:eastAsia="zh-CN"/>
        </w:rPr>
        <w:tab/>
      </w:r>
      <w:r w:rsidRPr="001934CB">
        <w:rPr>
          <w:highlight w:val="white"/>
          <w:lang w:eastAsia="zh-CN"/>
        </w:rPr>
        <w:tab/>
      </w:r>
      <w:r w:rsidRPr="001934CB">
        <w:rPr>
          <w:highlight w:val="white"/>
          <w:lang w:eastAsia="zh-CN"/>
        </w:rPr>
        <w:tab/>
      </w:r>
      <w:r w:rsidRPr="001934CB">
        <w:rPr>
          <w:rFonts w:cs="Courier New"/>
          <w:szCs w:val="16"/>
        </w:rPr>
        <w:t>&lt;element name="qmcConfigurationFile" type="string"/&gt;</w:t>
      </w:r>
    </w:p>
    <w:p w14:paraId="50F73390"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3681F18E"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321CB10C"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11C0F8BF" w14:textId="77777777" w:rsidR="003D7AC7" w:rsidRPr="001934CB" w:rsidRDefault="003D7AC7" w:rsidP="003D7AC7">
      <w:pPr>
        <w:pStyle w:val="PL"/>
        <w:rPr>
          <w:highlight w:val="white"/>
          <w:lang w:eastAsia="zh-CN"/>
        </w:rPr>
      </w:pPr>
      <w:r w:rsidRPr="001934CB">
        <w:rPr>
          <w:highlight w:val="white"/>
          <w:lang w:eastAsia="zh-CN"/>
        </w:rPr>
        <w:t xml:space="preserve">      &lt;!-- activateAreaQMCJob Response --&gt;</w:t>
      </w:r>
    </w:p>
    <w:p w14:paraId="331373A1" w14:textId="77777777" w:rsidR="003D7AC7" w:rsidRPr="001934CB" w:rsidRDefault="003D7AC7" w:rsidP="003D7AC7">
      <w:pPr>
        <w:pStyle w:val="PL"/>
        <w:rPr>
          <w:highlight w:val="white"/>
          <w:lang w:eastAsia="zh-CN"/>
        </w:rPr>
      </w:pPr>
      <w:r w:rsidRPr="001934CB">
        <w:rPr>
          <w:highlight w:val="white"/>
          <w:lang w:eastAsia="zh-CN"/>
        </w:rPr>
        <w:t xml:space="preserve">      &lt;element name="activateAreaQMCJobResponse"&gt;</w:t>
      </w:r>
    </w:p>
    <w:p w14:paraId="0C47C2D4"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380A029A"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7312A1A3" w14:textId="77777777" w:rsidR="003D7AC7" w:rsidRPr="001934CB" w:rsidRDefault="003D7AC7" w:rsidP="003D7AC7">
      <w:pPr>
        <w:pStyle w:val="PL"/>
        <w:rPr>
          <w:highlight w:val="white"/>
          <w:lang w:eastAsia="zh-CN"/>
        </w:rPr>
      </w:pPr>
      <w:r w:rsidRPr="001934CB">
        <w:rPr>
          <w:highlight w:val="white"/>
          <w:lang w:eastAsia="zh-CN"/>
        </w:rPr>
        <w:t xml:space="preserve">            &lt;element name="status"&gt;</w:t>
      </w:r>
    </w:p>
    <w:p w14:paraId="2CCFE64C"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3EC2C3A8"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50D8D9E6" w14:textId="77777777" w:rsidR="003D7AC7" w:rsidRPr="001934CB" w:rsidRDefault="003D7AC7" w:rsidP="003D7AC7">
      <w:pPr>
        <w:pStyle w:val="PL"/>
        <w:rPr>
          <w:highlight w:val="white"/>
          <w:lang w:eastAsia="zh-CN"/>
        </w:rPr>
      </w:pPr>
      <w:r w:rsidRPr="001934CB">
        <w:rPr>
          <w:highlight w:val="white"/>
          <w:lang w:eastAsia="zh-CN"/>
        </w:rPr>
        <w:t xml:space="preserve">                  &lt;enumeration value="Success"/&gt;</w:t>
      </w:r>
    </w:p>
    <w:p w14:paraId="2A2C2C8A" w14:textId="77777777" w:rsidR="003D7AC7" w:rsidRPr="001934CB" w:rsidRDefault="003D7AC7" w:rsidP="003D7AC7">
      <w:pPr>
        <w:pStyle w:val="PL"/>
        <w:rPr>
          <w:highlight w:val="white"/>
          <w:lang w:eastAsia="zh-CN"/>
        </w:rPr>
      </w:pPr>
      <w:r w:rsidRPr="001934CB">
        <w:rPr>
          <w:highlight w:val="white"/>
          <w:lang w:eastAsia="zh-CN"/>
        </w:rPr>
        <w:t xml:space="preserve">                  &lt;enumeration value="Failure"/&gt;</w:t>
      </w:r>
    </w:p>
    <w:p w14:paraId="7BB577C1" w14:textId="77777777" w:rsidR="003D7AC7" w:rsidRPr="001934CB" w:rsidRDefault="003D7AC7" w:rsidP="003D7AC7">
      <w:pPr>
        <w:pStyle w:val="PL"/>
        <w:rPr>
          <w:highlight w:val="white"/>
          <w:lang w:eastAsia="zh-CN"/>
        </w:rPr>
      </w:pPr>
      <w:r w:rsidRPr="001934CB">
        <w:rPr>
          <w:highlight w:val="white"/>
          <w:lang w:eastAsia="zh-CN"/>
        </w:rPr>
        <w:t xml:space="preserve">                  &lt;enumeration value="PartialSuccess"/&gt;</w:t>
      </w:r>
    </w:p>
    <w:p w14:paraId="7BC02E35"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16B99447"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687A265B"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311E6499" w14:textId="77777777" w:rsidR="003D7AC7" w:rsidRPr="001934CB" w:rsidRDefault="003D7AC7" w:rsidP="003D7AC7">
      <w:pPr>
        <w:pStyle w:val="PL"/>
        <w:rPr>
          <w:highlight w:val="white"/>
          <w:lang w:eastAsia="zh-CN"/>
        </w:rPr>
      </w:pPr>
      <w:r w:rsidRPr="001934CB">
        <w:rPr>
          <w:highlight w:val="white"/>
          <w:lang w:eastAsia="zh-CN"/>
        </w:rPr>
        <w:t xml:space="preserve">            &lt;element name="unsupportedList" type="xti:UnsupportedList" minOccurs="0"/&gt;</w:t>
      </w:r>
    </w:p>
    <w:p w14:paraId="76061EDD" w14:textId="77777777" w:rsidR="003D7AC7" w:rsidRPr="001934CB" w:rsidRDefault="003D7AC7" w:rsidP="003D7AC7">
      <w:pPr>
        <w:pStyle w:val="PL"/>
        <w:rPr>
          <w:highlight w:val="white"/>
          <w:lang w:eastAsia="zh-CN"/>
        </w:rPr>
      </w:pPr>
      <w:r w:rsidRPr="001934CB">
        <w:rPr>
          <w:highlight w:val="white"/>
          <w:lang w:eastAsia="zh-CN"/>
        </w:rPr>
        <w:t xml:space="preserve">            &lt;element name="failureReason" minOccurs="0"&gt;</w:t>
      </w:r>
    </w:p>
    <w:p w14:paraId="63DB09F5"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6519D7A4"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2B728E0A" w14:textId="77777777" w:rsidR="003D7AC7" w:rsidRPr="001934CB" w:rsidRDefault="003D7AC7" w:rsidP="003D7AC7">
      <w:pPr>
        <w:pStyle w:val="PL"/>
        <w:rPr>
          <w:highlight w:val="white"/>
          <w:lang w:eastAsia="zh-CN"/>
        </w:rPr>
      </w:pPr>
      <w:r w:rsidRPr="001934CB">
        <w:rPr>
          <w:highlight w:val="white"/>
          <w:lang w:eastAsia="zh-CN"/>
        </w:rPr>
        <w:t xml:space="preserve">                  &lt;enumeration value="invalidManagedEntity"/&gt;</w:t>
      </w:r>
    </w:p>
    <w:p w14:paraId="64BFD8D7" w14:textId="77777777" w:rsidR="003D7AC7" w:rsidRPr="001934CB" w:rsidRDefault="003D7AC7" w:rsidP="003D7AC7">
      <w:pPr>
        <w:pStyle w:val="PL"/>
        <w:rPr>
          <w:highlight w:val="white"/>
          <w:lang w:eastAsia="zh-CN"/>
        </w:rPr>
      </w:pPr>
      <w:r w:rsidRPr="001934CB">
        <w:rPr>
          <w:highlight w:val="white"/>
          <w:lang w:eastAsia="zh-CN"/>
        </w:rPr>
        <w:t xml:space="preserve">                  &lt;enumeration value="invalidQMCTarget"/&gt;</w:t>
      </w:r>
    </w:p>
    <w:p w14:paraId="2EEEADB0" w14:textId="77777777" w:rsidR="003D7AC7" w:rsidRPr="001934CB" w:rsidRDefault="003D7AC7" w:rsidP="003D7AC7">
      <w:pPr>
        <w:pStyle w:val="PL"/>
        <w:rPr>
          <w:highlight w:val="white"/>
          <w:lang w:eastAsia="zh-CN"/>
        </w:rPr>
      </w:pPr>
      <w:r w:rsidRPr="001934CB">
        <w:rPr>
          <w:highlight w:val="white"/>
          <w:lang w:eastAsia="zh-CN"/>
        </w:rPr>
        <w:t xml:space="preserve">                  &lt;enumeration value="invalid</w:t>
      </w:r>
      <w:r w:rsidRPr="001934CB">
        <w:rPr>
          <w:rFonts w:hint="eastAsia"/>
          <w:highlight w:val="white"/>
          <w:lang w:eastAsia="zh-CN"/>
        </w:rPr>
        <w:t>AreaScope</w:t>
      </w:r>
      <w:r w:rsidRPr="001934CB">
        <w:rPr>
          <w:highlight w:val="white"/>
          <w:lang w:eastAsia="zh-CN"/>
        </w:rPr>
        <w:t>"/&gt;</w:t>
      </w:r>
    </w:p>
    <w:p w14:paraId="1589FCE6" w14:textId="77777777" w:rsidR="003D7AC7" w:rsidRPr="001934CB" w:rsidRDefault="003D7AC7" w:rsidP="003D7AC7">
      <w:pPr>
        <w:pStyle w:val="PL"/>
        <w:rPr>
          <w:highlight w:val="white"/>
          <w:lang w:eastAsia="zh-CN"/>
        </w:rPr>
      </w:pPr>
      <w:r w:rsidRPr="001934CB">
        <w:rPr>
          <w:highlight w:val="white"/>
          <w:lang w:eastAsia="zh-CN"/>
        </w:rPr>
        <w:t xml:space="preserve">            </w:t>
      </w:r>
      <w:r w:rsidRPr="001934CB">
        <w:rPr>
          <w:highlight w:val="white"/>
          <w:lang w:eastAsia="zh-CN"/>
        </w:rPr>
        <w:tab/>
      </w:r>
      <w:r w:rsidRPr="001934CB">
        <w:rPr>
          <w:highlight w:val="white"/>
          <w:lang w:eastAsia="zh-CN"/>
        </w:rPr>
        <w:tab/>
        <w:t xml:space="preserve">  &lt;enumeration value="invalidSeviceType"/&gt;</w:t>
      </w:r>
    </w:p>
    <w:p w14:paraId="69B7D3BA" w14:textId="77777777" w:rsidR="003D7AC7" w:rsidRPr="001934CB" w:rsidRDefault="003D7AC7" w:rsidP="003D7AC7">
      <w:pPr>
        <w:pStyle w:val="PL"/>
        <w:rPr>
          <w:highlight w:val="white"/>
          <w:lang w:eastAsia="zh-CN"/>
        </w:rPr>
      </w:pPr>
      <w:r w:rsidRPr="001934CB">
        <w:rPr>
          <w:highlight w:val="white"/>
          <w:lang w:eastAsia="zh-CN"/>
        </w:rPr>
        <w:t xml:space="preserve">                  &lt;enumeration value="invalidPLMNTarget"/&gt;  </w:t>
      </w:r>
    </w:p>
    <w:p w14:paraId="4C426E0C" w14:textId="77777777" w:rsidR="003D7AC7" w:rsidRPr="001934CB" w:rsidRDefault="003D7AC7" w:rsidP="003D7AC7">
      <w:pPr>
        <w:pStyle w:val="PL"/>
        <w:rPr>
          <w:highlight w:val="white"/>
          <w:lang w:eastAsia="zh-CN"/>
        </w:rPr>
      </w:pPr>
      <w:r w:rsidRPr="001934CB">
        <w:rPr>
          <w:highlight w:val="white"/>
          <w:lang w:eastAsia="zh-CN"/>
        </w:rPr>
        <w:tab/>
      </w:r>
      <w:r w:rsidRPr="001934CB">
        <w:rPr>
          <w:highlight w:val="white"/>
          <w:lang w:eastAsia="zh-CN"/>
        </w:rPr>
        <w:tab/>
      </w:r>
      <w:r w:rsidRPr="001934CB">
        <w:rPr>
          <w:highlight w:val="white"/>
          <w:lang w:eastAsia="zh-CN"/>
        </w:rPr>
        <w:tab/>
      </w:r>
      <w:r w:rsidRPr="001934CB">
        <w:rPr>
          <w:highlight w:val="white"/>
          <w:lang w:eastAsia="zh-CN"/>
        </w:rPr>
        <w:tab/>
        <w:t xml:space="preserve">  &lt;enumeration value="operation_failed_unsupported_input_parameter_qoeCollectionEntityAddress"/&gt;</w:t>
      </w:r>
    </w:p>
    <w:p w14:paraId="2B849648" w14:textId="77777777" w:rsidR="003D7AC7" w:rsidRPr="001934CB" w:rsidRDefault="003D7AC7" w:rsidP="003D7AC7">
      <w:pPr>
        <w:pStyle w:val="PL"/>
        <w:rPr>
          <w:highlight w:val="white"/>
          <w:lang w:eastAsia="zh-CN"/>
        </w:rPr>
      </w:pPr>
      <w:r w:rsidRPr="001934CB">
        <w:rPr>
          <w:highlight w:val="white"/>
          <w:lang w:eastAsia="zh-CN"/>
        </w:rPr>
        <w:t xml:space="preserve">                  &lt;enumeration value="notuniqueQoEReference"/&gt;</w:t>
      </w:r>
    </w:p>
    <w:p w14:paraId="18860C6B"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69972A8D"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67486093"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5EADE32F"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4FF15E9C" w14:textId="77777777" w:rsidR="003D7AC7" w:rsidRPr="001934CB" w:rsidRDefault="003D7AC7" w:rsidP="003D7AC7">
      <w:pPr>
        <w:pStyle w:val="PL"/>
        <w:rPr>
          <w:highlight w:val="white"/>
          <w:lang w:eastAsia="zh-CN"/>
        </w:rPr>
      </w:pPr>
      <w:r w:rsidRPr="001934CB">
        <w:rPr>
          <w:highlight w:val="white"/>
          <w:lang w:eastAsia="zh-CN"/>
        </w:rPr>
        <w:lastRenderedPageBreak/>
        <w:t xml:space="preserve">        &lt;/complexType&gt;</w:t>
      </w:r>
    </w:p>
    <w:p w14:paraId="79C76D05"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72AE5DA9" w14:textId="77777777" w:rsidR="003D7AC7" w:rsidRPr="001934CB" w:rsidRDefault="003D7AC7" w:rsidP="003D7AC7">
      <w:pPr>
        <w:pStyle w:val="PL"/>
        <w:rPr>
          <w:highlight w:val="white"/>
          <w:lang w:eastAsia="zh-CN"/>
        </w:rPr>
      </w:pPr>
      <w:r w:rsidRPr="001934CB">
        <w:rPr>
          <w:highlight w:val="white"/>
          <w:lang w:eastAsia="zh-CN"/>
        </w:rPr>
        <w:t xml:space="preserve">      &lt;!-- activateAreaQMCJob Fault --&gt;</w:t>
      </w:r>
    </w:p>
    <w:p w14:paraId="264C1E8C" w14:textId="77777777" w:rsidR="003D7AC7" w:rsidRPr="001934CB" w:rsidRDefault="003D7AC7" w:rsidP="003D7AC7">
      <w:pPr>
        <w:pStyle w:val="PL"/>
        <w:rPr>
          <w:highlight w:val="white"/>
          <w:lang w:eastAsia="zh-CN"/>
        </w:rPr>
      </w:pPr>
      <w:r w:rsidRPr="001934CB">
        <w:rPr>
          <w:highlight w:val="white"/>
          <w:lang w:eastAsia="zh-CN"/>
        </w:rPr>
        <w:t xml:space="preserve">      &lt;element name="activateAreaQMCJobFault"&gt;</w:t>
      </w:r>
    </w:p>
    <w:p w14:paraId="513CA7F7"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1F049708"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0E22E1C1"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value="OperationFailed"/&gt;</w:t>
      </w:r>
    </w:p>
    <w:p w14:paraId="6B3B6667"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60D46D95"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507CEA2F"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6330ECFB" w14:textId="77777777" w:rsidR="003D7AC7" w:rsidRPr="001934CB" w:rsidRDefault="003D7AC7" w:rsidP="003D7AC7">
      <w:pPr>
        <w:pStyle w:val="PL"/>
        <w:rPr>
          <w:highlight w:val="white"/>
          <w:lang w:eastAsia="zh-CN"/>
        </w:rPr>
      </w:pPr>
      <w:r w:rsidRPr="001934CB">
        <w:rPr>
          <w:highlight w:val="white"/>
          <w:lang w:eastAsia="zh-CN"/>
        </w:rPr>
        <w:t xml:space="preserve">      &lt;!-- deactivateQMCJob Request --&gt;</w:t>
      </w:r>
    </w:p>
    <w:p w14:paraId="67004634" w14:textId="77777777" w:rsidR="003D7AC7" w:rsidRPr="001934CB" w:rsidRDefault="003D7AC7" w:rsidP="003D7AC7">
      <w:pPr>
        <w:pStyle w:val="PL"/>
        <w:rPr>
          <w:highlight w:val="white"/>
          <w:lang w:eastAsia="zh-CN"/>
        </w:rPr>
      </w:pPr>
      <w:r w:rsidRPr="001934CB">
        <w:rPr>
          <w:highlight w:val="white"/>
          <w:lang w:eastAsia="zh-CN"/>
        </w:rPr>
        <w:t xml:space="preserve">      &lt;element name="deactivateQMCJobRequest"&gt;</w:t>
      </w:r>
    </w:p>
    <w:p w14:paraId="10921DBF"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508BEE98"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234D1EA1" w14:textId="77777777" w:rsidR="003D7AC7" w:rsidRPr="001934CB" w:rsidRDefault="003D7AC7" w:rsidP="003D7AC7">
      <w:pPr>
        <w:pStyle w:val="PL"/>
        <w:rPr>
          <w:highlight w:val="white"/>
          <w:lang w:eastAsia="zh-CN"/>
        </w:rPr>
      </w:pPr>
      <w:r w:rsidRPr="001934CB">
        <w:rPr>
          <w:highlight w:val="white"/>
          <w:lang w:eastAsia="zh-CN"/>
        </w:rPr>
        <w:t xml:space="preserve">            &lt;element name="qoEReference" type="unsignedLong"/&gt;</w:t>
      </w:r>
    </w:p>
    <w:p w14:paraId="609CBF0F" w14:textId="77777777" w:rsidR="003D7AC7" w:rsidRPr="001934CB" w:rsidRDefault="003D7AC7" w:rsidP="003D7AC7">
      <w:pPr>
        <w:pStyle w:val="PL"/>
        <w:rPr>
          <w:highlight w:val="white"/>
          <w:lang w:eastAsia="zh-CN"/>
        </w:rPr>
      </w:pPr>
      <w:r w:rsidRPr="001934CB">
        <w:rPr>
          <w:highlight w:val="white"/>
          <w:lang w:eastAsia="zh-CN"/>
        </w:rPr>
        <w:t xml:space="preserve">            &lt;element name="qMCTarget" type="xti:QMCTarget"/&gt;</w:t>
      </w:r>
    </w:p>
    <w:p w14:paraId="785A819B"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432B0B5F"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65602349"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34369750" w14:textId="77777777" w:rsidR="003D7AC7" w:rsidRPr="001934CB" w:rsidRDefault="003D7AC7" w:rsidP="003D7AC7">
      <w:pPr>
        <w:pStyle w:val="PL"/>
        <w:rPr>
          <w:highlight w:val="white"/>
          <w:lang w:eastAsia="zh-CN"/>
        </w:rPr>
      </w:pPr>
      <w:r w:rsidRPr="001934CB">
        <w:rPr>
          <w:highlight w:val="white"/>
          <w:lang w:eastAsia="zh-CN"/>
        </w:rPr>
        <w:t xml:space="preserve">      &lt;!-- deactivateQMCJob Response --&gt;</w:t>
      </w:r>
    </w:p>
    <w:p w14:paraId="2D57B234" w14:textId="77777777" w:rsidR="003D7AC7" w:rsidRPr="001934CB" w:rsidRDefault="003D7AC7" w:rsidP="003D7AC7">
      <w:pPr>
        <w:pStyle w:val="PL"/>
        <w:rPr>
          <w:highlight w:val="white"/>
          <w:lang w:eastAsia="zh-CN"/>
        </w:rPr>
      </w:pPr>
      <w:r w:rsidRPr="001934CB">
        <w:rPr>
          <w:highlight w:val="white"/>
          <w:lang w:eastAsia="zh-CN"/>
        </w:rPr>
        <w:t xml:space="preserve">      &lt;element name="deactivateQMCJobResponse"&gt;</w:t>
      </w:r>
    </w:p>
    <w:p w14:paraId="185C3C13"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25796DCF"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3E766DEC" w14:textId="77777777" w:rsidR="003D7AC7" w:rsidRPr="001934CB" w:rsidRDefault="003D7AC7" w:rsidP="003D7AC7">
      <w:pPr>
        <w:pStyle w:val="PL"/>
        <w:rPr>
          <w:highlight w:val="white"/>
          <w:lang w:eastAsia="zh-CN"/>
        </w:rPr>
      </w:pPr>
      <w:r w:rsidRPr="001934CB">
        <w:rPr>
          <w:highlight w:val="white"/>
          <w:lang w:eastAsia="zh-CN"/>
        </w:rPr>
        <w:t xml:space="preserve">            &lt;element name="status"&gt;</w:t>
      </w:r>
    </w:p>
    <w:p w14:paraId="6063DAC3"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71CC577C"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4745186C" w14:textId="77777777" w:rsidR="003D7AC7" w:rsidRPr="001934CB" w:rsidRDefault="003D7AC7" w:rsidP="003D7AC7">
      <w:pPr>
        <w:pStyle w:val="PL"/>
        <w:rPr>
          <w:highlight w:val="white"/>
          <w:lang w:eastAsia="zh-CN"/>
        </w:rPr>
      </w:pPr>
      <w:r w:rsidRPr="001934CB">
        <w:rPr>
          <w:highlight w:val="white"/>
          <w:lang w:eastAsia="zh-CN"/>
        </w:rPr>
        <w:t xml:space="preserve">                  &lt;enumeration value="Success"/&gt;</w:t>
      </w:r>
    </w:p>
    <w:p w14:paraId="40C6C21F" w14:textId="77777777" w:rsidR="003D7AC7" w:rsidRPr="001934CB" w:rsidRDefault="003D7AC7" w:rsidP="003D7AC7">
      <w:pPr>
        <w:pStyle w:val="PL"/>
        <w:rPr>
          <w:highlight w:val="white"/>
          <w:lang w:eastAsia="zh-CN"/>
        </w:rPr>
      </w:pPr>
      <w:r w:rsidRPr="001934CB">
        <w:rPr>
          <w:highlight w:val="white"/>
          <w:lang w:eastAsia="zh-CN"/>
        </w:rPr>
        <w:t xml:space="preserve">                  &lt;enumeration value="Failure"/&gt;</w:t>
      </w:r>
    </w:p>
    <w:p w14:paraId="241205C4" w14:textId="77777777" w:rsidR="003D7AC7" w:rsidRPr="001934CB" w:rsidRDefault="003D7AC7" w:rsidP="003D7AC7">
      <w:pPr>
        <w:pStyle w:val="PL"/>
        <w:rPr>
          <w:highlight w:val="white"/>
          <w:lang w:eastAsia="zh-CN"/>
        </w:rPr>
      </w:pPr>
      <w:r w:rsidRPr="001934CB">
        <w:rPr>
          <w:highlight w:val="white"/>
          <w:lang w:eastAsia="zh-CN"/>
        </w:rPr>
        <w:t xml:space="preserve">                  &lt;enumeration value="PartialSuccess"/&gt;</w:t>
      </w:r>
    </w:p>
    <w:p w14:paraId="6273F642"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15BB3BD0"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4AF25B60"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4EA85049" w14:textId="77777777" w:rsidR="003D7AC7" w:rsidRPr="001934CB" w:rsidRDefault="003D7AC7" w:rsidP="003D7AC7">
      <w:pPr>
        <w:pStyle w:val="PL"/>
        <w:rPr>
          <w:highlight w:val="white"/>
          <w:lang w:eastAsia="zh-CN"/>
        </w:rPr>
      </w:pPr>
      <w:r w:rsidRPr="001934CB">
        <w:rPr>
          <w:highlight w:val="white"/>
          <w:lang w:eastAsia="zh-CN"/>
        </w:rPr>
        <w:t xml:space="preserve">            &lt;element name="unsupportedList" type="xti:UnsupportedList" minOccurs="0"/&gt;</w:t>
      </w:r>
    </w:p>
    <w:p w14:paraId="2A1CD544" w14:textId="77777777" w:rsidR="003D7AC7" w:rsidRPr="001934CB" w:rsidRDefault="003D7AC7" w:rsidP="003D7AC7">
      <w:pPr>
        <w:pStyle w:val="PL"/>
        <w:rPr>
          <w:highlight w:val="white"/>
          <w:lang w:eastAsia="zh-CN"/>
        </w:rPr>
      </w:pPr>
      <w:r w:rsidRPr="001934CB">
        <w:rPr>
          <w:highlight w:val="white"/>
          <w:lang w:eastAsia="zh-CN"/>
        </w:rPr>
        <w:t xml:space="preserve">            &lt;element name="failureReason" minOccurs="0"&gt;</w:t>
      </w:r>
    </w:p>
    <w:p w14:paraId="2F2E55E4"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1FA1CA8C"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1CE4119D" w14:textId="77777777" w:rsidR="003D7AC7" w:rsidRPr="001934CB" w:rsidRDefault="003D7AC7" w:rsidP="003D7AC7">
      <w:pPr>
        <w:pStyle w:val="PL"/>
        <w:rPr>
          <w:highlight w:val="white"/>
          <w:lang w:eastAsia="zh-CN"/>
        </w:rPr>
      </w:pPr>
      <w:r w:rsidRPr="001934CB">
        <w:rPr>
          <w:highlight w:val="white"/>
          <w:lang w:eastAsia="zh-CN"/>
        </w:rPr>
        <w:t xml:space="preserve">                  &lt;enumeration value="notuniqueqoeReference"/&gt;</w:t>
      </w:r>
    </w:p>
    <w:p w14:paraId="748462B6" w14:textId="77777777" w:rsidR="003D7AC7" w:rsidRPr="001934CB" w:rsidRDefault="003D7AC7" w:rsidP="003D7AC7">
      <w:pPr>
        <w:pStyle w:val="PL"/>
        <w:rPr>
          <w:highlight w:val="white"/>
          <w:lang w:eastAsia="zh-CN"/>
        </w:rPr>
      </w:pPr>
      <w:r w:rsidRPr="001934CB">
        <w:rPr>
          <w:highlight w:val="white"/>
          <w:lang w:eastAsia="zh-CN"/>
        </w:rPr>
        <w:tab/>
      </w:r>
      <w:r w:rsidRPr="001934CB">
        <w:rPr>
          <w:highlight w:val="white"/>
          <w:lang w:eastAsia="zh-CN"/>
        </w:rPr>
        <w:tab/>
      </w:r>
      <w:r w:rsidRPr="001934CB">
        <w:rPr>
          <w:highlight w:val="white"/>
          <w:lang w:eastAsia="zh-CN"/>
        </w:rPr>
        <w:tab/>
      </w:r>
      <w:r w:rsidRPr="001934CB">
        <w:rPr>
          <w:highlight w:val="white"/>
          <w:lang w:eastAsia="zh-CN"/>
        </w:rPr>
        <w:tab/>
        <w:t xml:space="preserve">  &lt;enumeration value="invalidManagedEntity"/&gt;</w:t>
      </w:r>
    </w:p>
    <w:p w14:paraId="15CBE68B" w14:textId="77777777" w:rsidR="003D7AC7" w:rsidRPr="001934CB" w:rsidRDefault="003D7AC7" w:rsidP="003D7AC7">
      <w:pPr>
        <w:pStyle w:val="PL"/>
        <w:rPr>
          <w:highlight w:val="white"/>
          <w:lang w:eastAsia="zh-CN"/>
        </w:rPr>
      </w:pPr>
      <w:r w:rsidRPr="001934CB">
        <w:rPr>
          <w:highlight w:val="white"/>
          <w:lang w:eastAsia="zh-CN"/>
        </w:rPr>
        <w:t xml:space="preserve">                  &lt;enumeration value="invalidQMCTarget"/&gt;</w:t>
      </w:r>
    </w:p>
    <w:p w14:paraId="4A5810E0"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value="operation_failed"/&gt;</w:t>
      </w:r>
    </w:p>
    <w:p w14:paraId="2F8C4BED"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value="operation_failed_internal_problem"/&gt;</w:t>
      </w:r>
    </w:p>
    <w:p w14:paraId="344981D0"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0305E3AE"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13FC38E5"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4E1F62E3"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25218A10"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12BA5B5C"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124FA035" w14:textId="77777777" w:rsidR="003D7AC7" w:rsidRPr="001934CB" w:rsidRDefault="003D7AC7" w:rsidP="003D7AC7">
      <w:pPr>
        <w:pStyle w:val="PL"/>
        <w:rPr>
          <w:highlight w:val="white"/>
          <w:lang w:eastAsia="zh-CN"/>
        </w:rPr>
      </w:pPr>
      <w:r w:rsidRPr="001934CB">
        <w:rPr>
          <w:highlight w:val="white"/>
          <w:lang w:eastAsia="zh-CN"/>
        </w:rPr>
        <w:t xml:space="preserve">      &lt;!-- deactivateQMCJob Fault --&gt;</w:t>
      </w:r>
    </w:p>
    <w:p w14:paraId="13C1C52F" w14:textId="77777777" w:rsidR="003D7AC7" w:rsidRPr="001934CB" w:rsidRDefault="003D7AC7" w:rsidP="003D7AC7">
      <w:pPr>
        <w:pStyle w:val="PL"/>
        <w:rPr>
          <w:highlight w:val="white"/>
          <w:lang w:eastAsia="zh-CN"/>
        </w:rPr>
      </w:pPr>
      <w:r w:rsidRPr="001934CB">
        <w:rPr>
          <w:highlight w:val="white"/>
          <w:lang w:eastAsia="zh-CN"/>
        </w:rPr>
        <w:t xml:space="preserve">      &lt;element name="deactivateQMCJobFault"&gt;</w:t>
      </w:r>
    </w:p>
    <w:p w14:paraId="0BB64AD5"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6B618E0A"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18930C79"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value="OperationFailed"/&gt;</w:t>
      </w:r>
    </w:p>
    <w:p w14:paraId="5C5234BA"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58BDBB4E"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01C78338"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5E01B3B0" w14:textId="77777777" w:rsidR="003D7AC7" w:rsidRPr="001934CB" w:rsidRDefault="003D7AC7" w:rsidP="003D7AC7">
      <w:pPr>
        <w:pStyle w:val="PL"/>
        <w:rPr>
          <w:highlight w:val="white"/>
          <w:lang w:eastAsia="zh-CN"/>
        </w:rPr>
      </w:pPr>
      <w:r w:rsidRPr="001934CB">
        <w:rPr>
          <w:highlight w:val="white"/>
          <w:lang w:eastAsia="zh-CN"/>
        </w:rPr>
        <w:t xml:space="preserve">      &lt;!-- listQMCJob Request --&gt;</w:t>
      </w:r>
    </w:p>
    <w:p w14:paraId="02575790" w14:textId="77777777" w:rsidR="003D7AC7" w:rsidRPr="001934CB" w:rsidRDefault="003D7AC7" w:rsidP="003D7AC7">
      <w:pPr>
        <w:pStyle w:val="PL"/>
        <w:rPr>
          <w:highlight w:val="white"/>
          <w:lang w:eastAsia="zh-CN"/>
        </w:rPr>
      </w:pPr>
      <w:r w:rsidRPr="001934CB">
        <w:rPr>
          <w:highlight w:val="white"/>
          <w:lang w:eastAsia="zh-CN"/>
        </w:rPr>
        <w:t xml:space="preserve">      &lt;element name="listQMCJobRequest"&gt;</w:t>
      </w:r>
    </w:p>
    <w:p w14:paraId="6BC6D3A6"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45B28B2E"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6D9248A3" w14:textId="77777777" w:rsidR="003D7AC7" w:rsidRPr="001934CB" w:rsidRDefault="003D7AC7" w:rsidP="003D7AC7">
      <w:pPr>
        <w:pStyle w:val="PL"/>
        <w:rPr>
          <w:highlight w:val="white"/>
          <w:lang w:eastAsia="zh-CN"/>
        </w:rPr>
      </w:pPr>
      <w:r w:rsidRPr="001934CB">
        <w:rPr>
          <w:highlight w:val="white"/>
          <w:lang w:eastAsia="zh-CN"/>
        </w:rPr>
        <w:t xml:space="preserve">            &lt;element name="qoEReference" type="unsignedLong"/&gt;</w:t>
      </w:r>
    </w:p>
    <w:p w14:paraId="1FF988C2"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4300318D"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7979B51A"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4D25A034" w14:textId="77777777" w:rsidR="003D7AC7" w:rsidRPr="001934CB" w:rsidRDefault="003D7AC7" w:rsidP="003D7AC7">
      <w:pPr>
        <w:pStyle w:val="PL"/>
        <w:rPr>
          <w:highlight w:val="white"/>
          <w:lang w:eastAsia="zh-CN"/>
        </w:rPr>
      </w:pPr>
      <w:r w:rsidRPr="001934CB">
        <w:rPr>
          <w:highlight w:val="white"/>
          <w:lang w:eastAsia="zh-CN"/>
        </w:rPr>
        <w:t xml:space="preserve">      &lt;!-- listQMCJob Response --&gt;</w:t>
      </w:r>
    </w:p>
    <w:p w14:paraId="377FCB2D" w14:textId="77777777" w:rsidR="003D7AC7" w:rsidRPr="001934CB" w:rsidRDefault="003D7AC7" w:rsidP="003D7AC7">
      <w:pPr>
        <w:pStyle w:val="PL"/>
        <w:rPr>
          <w:highlight w:val="white"/>
          <w:lang w:eastAsia="zh-CN"/>
        </w:rPr>
      </w:pPr>
      <w:r w:rsidRPr="001934CB">
        <w:rPr>
          <w:highlight w:val="white"/>
          <w:lang w:eastAsia="zh-CN"/>
        </w:rPr>
        <w:t xml:space="preserve">      &lt;element name="listQMCJobResponse"&gt;</w:t>
      </w:r>
    </w:p>
    <w:p w14:paraId="3CA2407C"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3790A54C"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43221CB1" w14:textId="77777777" w:rsidR="003D7AC7" w:rsidRPr="001934CB" w:rsidRDefault="003D7AC7" w:rsidP="003D7AC7">
      <w:pPr>
        <w:pStyle w:val="PL"/>
        <w:rPr>
          <w:highlight w:val="white"/>
          <w:lang w:eastAsia="zh-CN"/>
        </w:rPr>
      </w:pPr>
      <w:r w:rsidRPr="001934CB">
        <w:rPr>
          <w:highlight w:val="white"/>
          <w:lang w:eastAsia="zh-CN"/>
        </w:rPr>
        <w:t xml:space="preserve">            &lt;element name="iOCInstance" type="xn:dn"/&gt;</w:t>
      </w:r>
    </w:p>
    <w:p w14:paraId="0EB3821A" w14:textId="77777777" w:rsidR="003D7AC7" w:rsidRPr="001934CB" w:rsidRDefault="003D7AC7" w:rsidP="003D7AC7">
      <w:pPr>
        <w:pStyle w:val="PL"/>
        <w:rPr>
          <w:highlight w:val="white"/>
          <w:lang w:eastAsia="zh-CN"/>
        </w:rPr>
      </w:pPr>
      <w:r w:rsidRPr="001934CB">
        <w:rPr>
          <w:highlight w:val="white"/>
          <w:lang w:eastAsia="zh-CN"/>
        </w:rPr>
        <w:t xml:space="preserve">            &lt;element name="status"&gt;</w:t>
      </w:r>
    </w:p>
    <w:p w14:paraId="1792E415"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7944BBCA"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5CE51D22" w14:textId="77777777" w:rsidR="003D7AC7" w:rsidRPr="001934CB" w:rsidRDefault="003D7AC7" w:rsidP="003D7AC7">
      <w:pPr>
        <w:pStyle w:val="PL"/>
        <w:rPr>
          <w:highlight w:val="white"/>
          <w:lang w:eastAsia="zh-CN"/>
        </w:rPr>
      </w:pPr>
      <w:r w:rsidRPr="001934CB">
        <w:rPr>
          <w:highlight w:val="white"/>
          <w:lang w:eastAsia="zh-CN"/>
        </w:rPr>
        <w:t xml:space="preserve">                  &lt;enumeration value="Success"/&gt;</w:t>
      </w:r>
    </w:p>
    <w:p w14:paraId="5C9B78CB" w14:textId="77777777" w:rsidR="003D7AC7" w:rsidRPr="001934CB" w:rsidRDefault="003D7AC7" w:rsidP="003D7AC7">
      <w:pPr>
        <w:pStyle w:val="PL"/>
        <w:rPr>
          <w:highlight w:val="white"/>
          <w:lang w:eastAsia="zh-CN"/>
        </w:rPr>
      </w:pPr>
      <w:r w:rsidRPr="001934CB">
        <w:rPr>
          <w:highlight w:val="white"/>
          <w:lang w:eastAsia="zh-CN"/>
        </w:rPr>
        <w:t xml:space="preserve">                  &lt;enumeration value="Failure"/&gt;</w:t>
      </w:r>
    </w:p>
    <w:p w14:paraId="5375DC9C"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6B9D36D8"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094DE513"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0C59ACE6" w14:textId="77777777" w:rsidR="003D7AC7" w:rsidRPr="001934CB" w:rsidRDefault="003D7AC7" w:rsidP="003D7AC7">
      <w:pPr>
        <w:pStyle w:val="PL"/>
        <w:rPr>
          <w:rFonts w:cs="Courier New"/>
          <w:szCs w:val="16"/>
        </w:rPr>
      </w:pPr>
      <w:r w:rsidRPr="001934CB">
        <w:rPr>
          <w:highlight w:val="white"/>
          <w:lang w:eastAsia="zh-CN"/>
        </w:rPr>
        <w:t xml:space="preserve">            </w:t>
      </w:r>
      <w:r w:rsidRPr="001934CB">
        <w:rPr>
          <w:rFonts w:cs="Courier New"/>
          <w:szCs w:val="16"/>
        </w:rPr>
        <w:t>&lt;element name="qoEReference" type="unsignedLong"/&gt;</w:t>
      </w:r>
    </w:p>
    <w:p w14:paraId="674AA05C" w14:textId="77777777" w:rsidR="003D7AC7" w:rsidRPr="001934CB" w:rsidRDefault="003D7AC7" w:rsidP="003D7AC7">
      <w:pPr>
        <w:pStyle w:val="PL"/>
        <w:rPr>
          <w:highlight w:val="white"/>
          <w:lang w:eastAsia="zh-CN"/>
        </w:rPr>
      </w:pPr>
      <w:r w:rsidRPr="001934CB">
        <w:rPr>
          <w:highlight w:val="white"/>
          <w:lang w:eastAsia="zh-CN"/>
        </w:rPr>
        <w:t xml:space="preserve">            &lt;element name="qmcTarget" type="xti:QMCTarget"/&gt;</w:t>
      </w:r>
    </w:p>
    <w:p w14:paraId="34F6DB17" w14:textId="77777777" w:rsidR="003D7AC7" w:rsidRPr="001934CB" w:rsidRDefault="003D7AC7" w:rsidP="003D7AC7">
      <w:pPr>
        <w:pStyle w:val="PL"/>
        <w:rPr>
          <w:highlight w:val="white"/>
          <w:lang w:eastAsia="zh-CN"/>
        </w:rPr>
      </w:pPr>
      <w:r w:rsidRPr="001934CB">
        <w:rPr>
          <w:highlight w:val="white"/>
          <w:lang w:eastAsia="zh-CN"/>
        </w:rPr>
        <w:lastRenderedPageBreak/>
        <w:t xml:space="preserve">            &lt;element name="qoeCollectionEntityAddress" type="string" minOccurs="0"/&gt;</w:t>
      </w:r>
    </w:p>
    <w:p w14:paraId="7D3FC9E2" w14:textId="77777777" w:rsidR="003D7AC7" w:rsidRPr="001934CB" w:rsidRDefault="003D7AC7" w:rsidP="003D7AC7">
      <w:pPr>
        <w:pStyle w:val="PL"/>
        <w:rPr>
          <w:highlight w:val="white"/>
          <w:lang w:eastAsia="zh-CN"/>
        </w:rPr>
      </w:pPr>
      <w:r w:rsidRPr="001934CB">
        <w:rPr>
          <w:rFonts w:cs="Courier New"/>
          <w:szCs w:val="16"/>
          <w:lang w:eastAsia="zh-CN"/>
        </w:rPr>
        <w:tab/>
      </w:r>
      <w:r w:rsidRPr="001934CB">
        <w:rPr>
          <w:rFonts w:cs="Courier New"/>
          <w:szCs w:val="16"/>
          <w:lang w:eastAsia="zh-CN"/>
        </w:rPr>
        <w:tab/>
        <w:t xml:space="preserve">    &lt;element name="serviceType" type="xti:ServiceType"/&gt;</w:t>
      </w:r>
    </w:p>
    <w:p w14:paraId="1330DCB7" w14:textId="77777777" w:rsidR="003D7AC7" w:rsidRPr="001934CB" w:rsidRDefault="003D7AC7" w:rsidP="003D7AC7">
      <w:pPr>
        <w:pStyle w:val="PL"/>
        <w:rPr>
          <w:highlight w:val="white"/>
          <w:lang w:eastAsia="zh-CN"/>
        </w:rPr>
      </w:pPr>
      <w:r w:rsidRPr="001934CB">
        <w:rPr>
          <w:highlight w:val="white"/>
          <w:lang w:eastAsia="zh-CN"/>
        </w:rPr>
        <w:t xml:space="preserve">            &lt;element name="ar</w:t>
      </w:r>
      <w:r w:rsidRPr="001934CB">
        <w:rPr>
          <w:rFonts w:hint="eastAsia"/>
          <w:highlight w:val="white"/>
          <w:lang w:eastAsia="zh-CN"/>
        </w:rPr>
        <w:t>eaScope</w:t>
      </w:r>
      <w:r w:rsidRPr="001934CB">
        <w:rPr>
          <w:highlight w:val="white"/>
          <w:lang w:eastAsia="zh-CN"/>
        </w:rPr>
        <w:t>" type="</w:t>
      </w:r>
      <w:r w:rsidRPr="001934CB">
        <w:rPr>
          <w:rFonts w:hint="eastAsia"/>
          <w:highlight w:val="white"/>
          <w:lang w:eastAsia="zh-CN"/>
        </w:rPr>
        <w:t>xti:DNSet</w:t>
      </w:r>
      <w:r w:rsidRPr="001934CB">
        <w:rPr>
          <w:highlight w:val="white"/>
          <w:lang w:eastAsia="zh-CN"/>
        </w:rPr>
        <w:t>"</w:t>
      </w:r>
      <w:r w:rsidRPr="001934CB">
        <w:rPr>
          <w:rFonts w:hint="eastAsia"/>
          <w:highlight w:val="white"/>
          <w:lang w:eastAsia="zh-CN"/>
        </w:rPr>
        <w:t xml:space="preserve"> </w:t>
      </w:r>
      <w:r w:rsidRPr="001934CB">
        <w:rPr>
          <w:highlight w:val="white"/>
          <w:lang w:eastAsia="zh-CN"/>
        </w:rPr>
        <w:t>minOccurs="0"/&gt;</w:t>
      </w:r>
    </w:p>
    <w:p w14:paraId="54900476" w14:textId="77777777" w:rsidR="003D7AC7" w:rsidRPr="001934CB" w:rsidRDefault="003D7AC7" w:rsidP="003D7AC7">
      <w:pPr>
        <w:pStyle w:val="PL"/>
        <w:rPr>
          <w:highlight w:val="white"/>
          <w:lang w:eastAsia="zh-CN"/>
        </w:rPr>
      </w:pPr>
      <w:r w:rsidRPr="001934CB">
        <w:rPr>
          <w:highlight w:val="white"/>
          <w:lang w:eastAsia="zh-CN"/>
        </w:rPr>
        <w:t xml:space="preserve">            &lt;element name="pLMNTarget" type="xti:pLMNTarget" minOccurs="0"/&gt;</w:t>
      </w:r>
    </w:p>
    <w:p w14:paraId="3408149C" w14:textId="77777777" w:rsidR="003D7AC7" w:rsidRPr="001934CB" w:rsidRDefault="003D7AC7" w:rsidP="003D7AC7">
      <w:pPr>
        <w:pStyle w:val="PL"/>
        <w:rPr>
          <w:highlight w:val="white"/>
          <w:lang w:eastAsia="zh-CN"/>
        </w:rPr>
      </w:pPr>
      <w:r w:rsidRPr="001934CB">
        <w:rPr>
          <w:highlight w:val="white"/>
          <w:lang w:eastAsia="zh-CN"/>
        </w:rPr>
        <w:tab/>
      </w:r>
      <w:r w:rsidRPr="001934CB">
        <w:rPr>
          <w:highlight w:val="white"/>
          <w:lang w:eastAsia="zh-CN"/>
        </w:rPr>
        <w:tab/>
      </w:r>
      <w:r w:rsidRPr="001934CB">
        <w:rPr>
          <w:highlight w:val="white"/>
          <w:lang w:eastAsia="zh-CN"/>
        </w:rPr>
        <w:tab/>
      </w:r>
      <w:r w:rsidRPr="001934CB">
        <w:rPr>
          <w:rFonts w:cs="Courier New"/>
          <w:szCs w:val="16"/>
        </w:rPr>
        <w:t>&lt;element name="qmcConfigurationFile" type="string"/&gt;</w:t>
      </w:r>
    </w:p>
    <w:p w14:paraId="350B742C" w14:textId="77777777" w:rsidR="003D7AC7" w:rsidRPr="001934CB" w:rsidRDefault="003D7AC7" w:rsidP="003D7AC7">
      <w:pPr>
        <w:pStyle w:val="PL"/>
        <w:rPr>
          <w:highlight w:val="white"/>
          <w:lang w:eastAsia="zh-CN"/>
        </w:rPr>
      </w:pPr>
      <w:r w:rsidRPr="001934CB">
        <w:rPr>
          <w:highlight w:val="white"/>
          <w:lang w:eastAsia="zh-CN"/>
        </w:rPr>
        <w:t xml:space="preserve">                        </w:t>
      </w:r>
    </w:p>
    <w:p w14:paraId="13748B1D" w14:textId="77777777" w:rsidR="003D7AC7" w:rsidRPr="001934CB" w:rsidRDefault="003D7AC7" w:rsidP="003D7AC7">
      <w:pPr>
        <w:pStyle w:val="PL"/>
        <w:rPr>
          <w:highlight w:val="white"/>
          <w:lang w:eastAsia="zh-CN"/>
        </w:rPr>
      </w:pPr>
      <w:r w:rsidRPr="001934CB">
        <w:rPr>
          <w:highlight w:val="white"/>
          <w:lang w:eastAsia="zh-CN"/>
        </w:rPr>
        <w:t xml:space="preserve">            &lt;element name="failureReason" minOccurs="0"&gt;</w:t>
      </w:r>
    </w:p>
    <w:p w14:paraId="790983D1"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7D12D02C"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55C933E0" w14:textId="77777777" w:rsidR="003D7AC7" w:rsidRPr="001934CB" w:rsidRDefault="003D7AC7" w:rsidP="003D7AC7">
      <w:pPr>
        <w:pStyle w:val="PL"/>
        <w:rPr>
          <w:highlight w:val="white"/>
          <w:lang w:eastAsia="zh-CN"/>
        </w:rPr>
      </w:pPr>
      <w:r w:rsidRPr="001934CB">
        <w:rPr>
          <w:highlight w:val="white"/>
          <w:lang w:eastAsia="zh-CN"/>
        </w:rPr>
        <w:t xml:space="preserve">                  &lt;enumeration value="notuniqueTraceReference"/&gt;</w:t>
      </w:r>
    </w:p>
    <w:p w14:paraId="22D7F703"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value="operation_failed"/&gt;</w:t>
      </w:r>
    </w:p>
    <w:p w14:paraId="522BF160"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value="operation_failed_internal_problem"/&gt;</w:t>
      </w:r>
    </w:p>
    <w:p w14:paraId="7AD7CE0E"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4408FBA7"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27AB0638"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671A4FEF"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77796980"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07D14000"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0190F414" w14:textId="77777777" w:rsidR="003D7AC7" w:rsidRPr="001934CB" w:rsidRDefault="003D7AC7" w:rsidP="003D7AC7">
      <w:pPr>
        <w:pStyle w:val="PL"/>
        <w:rPr>
          <w:highlight w:val="white"/>
          <w:lang w:eastAsia="zh-CN"/>
        </w:rPr>
      </w:pPr>
      <w:r w:rsidRPr="001934CB">
        <w:rPr>
          <w:highlight w:val="white"/>
          <w:lang w:eastAsia="zh-CN"/>
        </w:rPr>
        <w:t xml:space="preserve">      &lt;!-- listQMCJob Fault --&gt;</w:t>
      </w:r>
    </w:p>
    <w:p w14:paraId="30F05FF5" w14:textId="77777777" w:rsidR="003D7AC7" w:rsidRPr="001934CB" w:rsidRDefault="003D7AC7" w:rsidP="003D7AC7">
      <w:pPr>
        <w:pStyle w:val="PL"/>
        <w:rPr>
          <w:highlight w:val="white"/>
          <w:lang w:eastAsia="zh-CN"/>
        </w:rPr>
      </w:pPr>
      <w:r w:rsidRPr="001934CB">
        <w:rPr>
          <w:highlight w:val="white"/>
          <w:lang w:eastAsia="zh-CN"/>
        </w:rPr>
        <w:t xml:space="preserve">      &lt;element name="listQMCJobFault"&gt;</w:t>
      </w:r>
    </w:p>
    <w:p w14:paraId="109E18CB"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1C29DA1C"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0CA12267"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value="OperationFailed"/&gt;</w:t>
      </w:r>
    </w:p>
    <w:p w14:paraId="1CB18A6C"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62180785"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4EE556F0"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4F4520A2" w14:textId="77777777" w:rsidR="003D7AC7" w:rsidRPr="001934CB" w:rsidRDefault="003D7AC7" w:rsidP="003D7AC7">
      <w:pPr>
        <w:pStyle w:val="PL"/>
        <w:rPr>
          <w:highlight w:val="white"/>
          <w:lang w:eastAsia="zh-CN"/>
        </w:rPr>
      </w:pPr>
      <w:r w:rsidRPr="001934CB">
        <w:rPr>
          <w:highlight w:val="white"/>
          <w:lang w:eastAsia="zh-CN"/>
        </w:rPr>
        <w:t xml:space="preserve">      &lt;!-- listActivatedQMCJobs Request --&gt;</w:t>
      </w:r>
    </w:p>
    <w:p w14:paraId="2A01D2D3" w14:textId="77777777" w:rsidR="003D7AC7" w:rsidRPr="001934CB" w:rsidRDefault="003D7AC7" w:rsidP="003D7AC7">
      <w:pPr>
        <w:pStyle w:val="PL"/>
        <w:rPr>
          <w:highlight w:val="white"/>
          <w:lang w:eastAsia="zh-CN"/>
        </w:rPr>
      </w:pPr>
      <w:r w:rsidRPr="001934CB">
        <w:rPr>
          <w:highlight w:val="white"/>
          <w:lang w:eastAsia="zh-CN"/>
        </w:rPr>
        <w:t xml:space="preserve">      &lt;element name="listActivatedQMCJobsRequest"&gt;</w:t>
      </w:r>
    </w:p>
    <w:p w14:paraId="2301B8AE"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14169E64" w14:textId="77777777" w:rsidR="003D7AC7" w:rsidRPr="001934CB" w:rsidRDefault="003D7AC7" w:rsidP="003D7AC7">
      <w:pPr>
        <w:pStyle w:val="PL"/>
        <w:rPr>
          <w:highlight w:val="white"/>
          <w:lang w:eastAsia="zh-CN"/>
        </w:rPr>
      </w:pPr>
      <w:r w:rsidRPr="001934CB">
        <w:rPr>
          <w:highlight w:val="white"/>
          <w:lang w:eastAsia="zh-CN"/>
        </w:rPr>
        <w:t xml:space="preserve">      &lt;!-- listActivatedQMCJobs Response --&gt;</w:t>
      </w:r>
    </w:p>
    <w:p w14:paraId="42C71820" w14:textId="77777777" w:rsidR="003D7AC7" w:rsidRPr="001934CB" w:rsidRDefault="003D7AC7" w:rsidP="003D7AC7">
      <w:pPr>
        <w:pStyle w:val="PL"/>
        <w:rPr>
          <w:highlight w:val="white"/>
          <w:lang w:eastAsia="zh-CN"/>
        </w:rPr>
      </w:pPr>
      <w:r w:rsidRPr="001934CB">
        <w:rPr>
          <w:highlight w:val="white"/>
          <w:lang w:eastAsia="zh-CN"/>
        </w:rPr>
        <w:t xml:space="preserve">      &lt;element name="listActivatedQMCJobsResponse"&gt;</w:t>
      </w:r>
    </w:p>
    <w:p w14:paraId="6AF56D7F"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6476943A"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34214EE9" w14:textId="77777777" w:rsidR="003D7AC7" w:rsidRPr="001934CB" w:rsidRDefault="003D7AC7" w:rsidP="003D7AC7">
      <w:pPr>
        <w:pStyle w:val="PL"/>
        <w:rPr>
          <w:highlight w:val="white"/>
          <w:lang w:eastAsia="zh-CN"/>
        </w:rPr>
      </w:pPr>
      <w:r w:rsidRPr="001934CB">
        <w:rPr>
          <w:highlight w:val="white"/>
          <w:lang w:eastAsia="zh-CN"/>
        </w:rPr>
        <w:t xml:space="preserve">            &lt;element name="qoEReferenceList"&gt;</w:t>
      </w:r>
    </w:p>
    <w:p w14:paraId="7CDD1250"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481486D1" w14:textId="77777777" w:rsidR="003D7AC7" w:rsidRPr="001934CB" w:rsidRDefault="003D7AC7" w:rsidP="003D7AC7">
      <w:pPr>
        <w:pStyle w:val="PL"/>
        <w:rPr>
          <w:highlight w:val="white"/>
          <w:lang w:eastAsia="zh-CN"/>
        </w:rPr>
      </w:pPr>
      <w:r w:rsidRPr="001934CB">
        <w:rPr>
          <w:highlight w:val="white"/>
          <w:lang w:eastAsia="zh-CN"/>
        </w:rPr>
        <w:t xml:space="preserve">                &lt;sequence minOccurs="0" maxOccurs="unbounded"&gt;</w:t>
      </w:r>
    </w:p>
    <w:p w14:paraId="5684CE3A" w14:textId="77777777" w:rsidR="003D7AC7" w:rsidRPr="001934CB" w:rsidRDefault="003D7AC7" w:rsidP="003D7AC7">
      <w:pPr>
        <w:pStyle w:val="PL"/>
        <w:rPr>
          <w:highlight w:val="white"/>
          <w:lang w:eastAsia="zh-CN"/>
        </w:rPr>
      </w:pPr>
      <w:r w:rsidRPr="001934CB">
        <w:rPr>
          <w:highlight w:val="white"/>
          <w:lang w:eastAsia="zh-CN"/>
        </w:rPr>
        <w:t xml:space="preserve">                  &lt;element name="qoEReference" type="unsignedLong"/&gt;</w:t>
      </w:r>
    </w:p>
    <w:p w14:paraId="3FE859CB"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4FC9889A"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018A5D35"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342664E4" w14:textId="77777777" w:rsidR="003D7AC7" w:rsidRPr="001934CB" w:rsidRDefault="003D7AC7" w:rsidP="003D7AC7">
      <w:pPr>
        <w:pStyle w:val="PL"/>
        <w:rPr>
          <w:highlight w:val="white"/>
          <w:lang w:eastAsia="zh-CN"/>
        </w:rPr>
      </w:pPr>
      <w:r w:rsidRPr="001934CB">
        <w:rPr>
          <w:highlight w:val="white"/>
          <w:lang w:eastAsia="zh-CN"/>
        </w:rPr>
        <w:t xml:space="preserve">            &lt;element name="status"&gt;</w:t>
      </w:r>
    </w:p>
    <w:p w14:paraId="3FF93FDE"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5814001A"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1254BC84" w14:textId="77777777" w:rsidR="003D7AC7" w:rsidRPr="001934CB" w:rsidRDefault="003D7AC7" w:rsidP="003D7AC7">
      <w:pPr>
        <w:pStyle w:val="PL"/>
        <w:rPr>
          <w:highlight w:val="white"/>
          <w:lang w:eastAsia="zh-CN"/>
        </w:rPr>
      </w:pPr>
      <w:r w:rsidRPr="001934CB">
        <w:rPr>
          <w:highlight w:val="white"/>
          <w:lang w:eastAsia="zh-CN"/>
        </w:rPr>
        <w:t xml:space="preserve">                  &lt;enumeration value="Success"/&gt;</w:t>
      </w:r>
    </w:p>
    <w:p w14:paraId="57D0C9FA" w14:textId="77777777" w:rsidR="003D7AC7" w:rsidRPr="001934CB" w:rsidRDefault="003D7AC7" w:rsidP="003D7AC7">
      <w:pPr>
        <w:pStyle w:val="PL"/>
        <w:rPr>
          <w:highlight w:val="white"/>
          <w:lang w:eastAsia="zh-CN"/>
        </w:rPr>
      </w:pPr>
      <w:r w:rsidRPr="001934CB">
        <w:rPr>
          <w:highlight w:val="white"/>
          <w:lang w:eastAsia="zh-CN"/>
        </w:rPr>
        <w:t xml:space="preserve">                  &lt;enumeration value="Failure"/&gt;</w:t>
      </w:r>
    </w:p>
    <w:p w14:paraId="7FE1543B"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02696887"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20DBB7B8"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2823DBEC" w14:textId="77777777" w:rsidR="003D7AC7" w:rsidRPr="001934CB" w:rsidRDefault="003D7AC7" w:rsidP="003D7AC7">
      <w:pPr>
        <w:pStyle w:val="PL"/>
        <w:rPr>
          <w:highlight w:val="white"/>
          <w:lang w:eastAsia="zh-CN"/>
        </w:rPr>
      </w:pPr>
      <w:r w:rsidRPr="001934CB">
        <w:rPr>
          <w:highlight w:val="white"/>
          <w:lang w:eastAsia="zh-CN"/>
        </w:rPr>
        <w:t xml:space="preserve">            &lt;element name="failureReason" minOccurs="0"&gt;</w:t>
      </w:r>
    </w:p>
    <w:p w14:paraId="02B8C18F"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04E62FBE"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0DC246A0"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value="operation_failed"/&gt;</w:t>
      </w:r>
    </w:p>
    <w:p w14:paraId="711C0DE0"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value="operation_failed_internal_problem"/&gt;</w:t>
      </w:r>
    </w:p>
    <w:p w14:paraId="5C4D504F"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1D0EC795"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5B0B73A6"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61607CF2" w14:textId="77777777" w:rsidR="003D7AC7" w:rsidRPr="001934CB" w:rsidRDefault="003D7AC7" w:rsidP="003D7AC7">
      <w:pPr>
        <w:pStyle w:val="PL"/>
        <w:rPr>
          <w:highlight w:val="white"/>
          <w:lang w:eastAsia="zh-CN"/>
        </w:rPr>
      </w:pPr>
      <w:r w:rsidRPr="001934CB">
        <w:rPr>
          <w:highlight w:val="white"/>
          <w:lang w:eastAsia="zh-CN"/>
        </w:rPr>
        <w:t xml:space="preserve">          &lt;/sequence&gt;</w:t>
      </w:r>
    </w:p>
    <w:p w14:paraId="4DA6415B" w14:textId="77777777" w:rsidR="003D7AC7" w:rsidRPr="001934CB" w:rsidRDefault="003D7AC7" w:rsidP="003D7AC7">
      <w:pPr>
        <w:pStyle w:val="PL"/>
        <w:rPr>
          <w:highlight w:val="white"/>
          <w:lang w:eastAsia="zh-CN"/>
        </w:rPr>
      </w:pPr>
      <w:r w:rsidRPr="001934CB">
        <w:rPr>
          <w:highlight w:val="white"/>
          <w:lang w:eastAsia="zh-CN"/>
        </w:rPr>
        <w:t xml:space="preserve">        &lt;/complexType&gt;</w:t>
      </w:r>
    </w:p>
    <w:p w14:paraId="7E261A0B"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16C21DF9" w14:textId="77777777" w:rsidR="003D7AC7" w:rsidRPr="001934CB" w:rsidRDefault="003D7AC7" w:rsidP="003D7AC7">
      <w:pPr>
        <w:pStyle w:val="PL"/>
        <w:rPr>
          <w:highlight w:val="white"/>
          <w:lang w:eastAsia="zh-CN"/>
        </w:rPr>
      </w:pPr>
      <w:r w:rsidRPr="001934CB">
        <w:rPr>
          <w:highlight w:val="white"/>
          <w:lang w:eastAsia="zh-CN"/>
        </w:rPr>
        <w:t xml:space="preserve">      &lt;!-- listActivatedQMCJobs Fault --&gt;</w:t>
      </w:r>
    </w:p>
    <w:p w14:paraId="3004843E" w14:textId="77777777" w:rsidR="003D7AC7" w:rsidRPr="001934CB" w:rsidRDefault="003D7AC7" w:rsidP="003D7AC7">
      <w:pPr>
        <w:pStyle w:val="PL"/>
        <w:rPr>
          <w:highlight w:val="white"/>
          <w:lang w:eastAsia="zh-CN"/>
        </w:rPr>
      </w:pPr>
      <w:r w:rsidRPr="001934CB">
        <w:rPr>
          <w:highlight w:val="white"/>
          <w:lang w:eastAsia="zh-CN"/>
        </w:rPr>
        <w:t xml:space="preserve">      &lt;element name="listActivatedQMCJobsFault"&gt;</w:t>
      </w:r>
    </w:p>
    <w:p w14:paraId="38520D80"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3EDCAC36" w14:textId="77777777" w:rsidR="003D7AC7" w:rsidRPr="001934CB" w:rsidRDefault="003D7AC7" w:rsidP="003D7AC7">
      <w:pPr>
        <w:pStyle w:val="PL"/>
        <w:rPr>
          <w:highlight w:val="white"/>
          <w:lang w:eastAsia="zh-CN"/>
        </w:rPr>
      </w:pPr>
      <w:r w:rsidRPr="001934CB">
        <w:rPr>
          <w:highlight w:val="white"/>
          <w:lang w:eastAsia="zh-CN"/>
        </w:rPr>
        <w:t xml:space="preserve">          &lt;restriction base="string"&gt;</w:t>
      </w:r>
    </w:p>
    <w:p w14:paraId="32C75CC0" w14:textId="77777777" w:rsidR="003D7AC7" w:rsidRPr="001934CB" w:rsidRDefault="003D7AC7" w:rsidP="003D7AC7">
      <w:pPr>
        <w:pStyle w:val="PL"/>
        <w:rPr>
          <w:highlight w:val="white"/>
          <w:lang w:eastAsia="zh-CN"/>
        </w:rPr>
      </w:pPr>
      <w:r w:rsidRPr="001934CB">
        <w:rPr>
          <w:highlight w:val="white"/>
          <w:lang w:eastAsia="zh-CN"/>
        </w:rPr>
        <w:t xml:space="preserve">            &lt;enumeration value="OperationFailed"/&gt;</w:t>
      </w:r>
    </w:p>
    <w:p w14:paraId="253DF004" w14:textId="77777777" w:rsidR="003D7AC7" w:rsidRPr="001934CB" w:rsidRDefault="003D7AC7" w:rsidP="003D7AC7">
      <w:pPr>
        <w:pStyle w:val="PL"/>
        <w:rPr>
          <w:highlight w:val="white"/>
          <w:lang w:eastAsia="zh-CN"/>
        </w:rPr>
      </w:pPr>
      <w:r w:rsidRPr="001934CB">
        <w:rPr>
          <w:highlight w:val="white"/>
          <w:lang w:eastAsia="zh-CN"/>
        </w:rPr>
        <w:t xml:space="preserve">          &lt;/restriction&gt;</w:t>
      </w:r>
    </w:p>
    <w:p w14:paraId="542DA11E" w14:textId="77777777" w:rsidR="003D7AC7" w:rsidRPr="001934CB" w:rsidRDefault="003D7AC7" w:rsidP="003D7AC7">
      <w:pPr>
        <w:pStyle w:val="PL"/>
        <w:rPr>
          <w:highlight w:val="white"/>
          <w:lang w:eastAsia="zh-CN"/>
        </w:rPr>
      </w:pPr>
      <w:r w:rsidRPr="001934CB">
        <w:rPr>
          <w:highlight w:val="white"/>
          <w:lang w:eastAsia="zh-CN"/>
        </w:rPr>
        <w:t xml:space="preserve">        &lt;/simpleType&gt;</w:t>
      </w:r>
    </w:p>
    <w:p w14:paraId="758AE9AA" w14:textId="77777777" w:rsidR="003D7AC7" w:rsidRPr="001934CB" w:rsidRDefault="003D7AC7" w:rsidP="003D7AC7">
      <w:pPr>
        <w:pStyle w:val="PL"/>
        <w:rPr>
          <w:highlight w:val="white"/>
          <w:lang w:eastAsia="zh-CN"/>
        </w:rPr>
      </w:pPr>
      <w:r w:rsidRPr="001934CB">
        <w:rPr>
          <w:highlight w:val="white"/>
          <w:lang w:eastAsia="zh-CN"/>
        </w:rPr>
        <w:t xml:space="preserve">      &lt;/element&gt;</w:t>
      </w:r>
    </w:p>
    <w:p w14:paraId="6D3322EE" w14:textId="77777777" w:rsidR="003D7AC7" w:rsidRPr="001934CB" w:rsidRDefault="003D7AC7" w:rsidP="003D7AC7">
      <w:pPr>
        <w:pStyle w:val="PL"/>
        <w:rPr>
          <w:highlight w:val="white"/>
          <w:lang w:eastAsia="zh-CN"/>
        </w:rPr>
      </w:pPr>
      <w:r w:rsidRPr="001934CB">
        <w:rPr>
          <w:highlight w:val="white"/>
          <w:lang w:eastAsia="zh-CN"/>
        </w:rPr>
        <w:t xml:space="preserve">    &lt;/schema&gt;</w:t>
      </w:r>
    </w:p>
    <w:p w14:paraId="5DCFEE2F" w14:textId="77777777" w:rsidR="003D7AC7" w:rsidRPr="001934CB" w:rsidRDefault="003D7AC7" w:rsidP="003D7AC7">
      <w:pPr>
        <w:pStyle w:val="PL"/>
        <w:rPr>
          <w:highlight w:val="white"/>
          <w:lang w:eastAsia="zh-CN"/>
        </w:rPr>
      </w:pPr>
      <w:r w:rsidRPr="001934CB">
        <w:rPr>
          <w:highlight w:val="white"/>
          <w:lang w:eastAsia="zh-CN"/>
        </w:rPr>
        <w:t xml:space="preserve">  &lt;/types&gt;</w:t>
      </w:r>
    </w:p>
    <w:p w14:paraId="0CF1664E" w14:textId="77777777" w:rsidR="003D7AC7" w:rsidRPr="001934CB" w:rsidRDefault="003D7AC7" w:rsidP="003D7AC7">
      <w:pPr>
        <w:pStyle w:val="PL"/>
        <w:rPr>
          <w:highlight w:val="white"/>
          <w:lang w:eastAsia="zh-CN"/>
        </w:rPr>
      </w:pPr>
      <w:r w:rsidRPr="001934CB">
        <w:rPr>
          <w:highlight w:val="white"/>
          <w:lang w:eastAsia="zh-CN"/>
        </w:rPr>
        <w:t xml:space="preserve">  &lt;message name="activateQMCJobRequest"&gt;</w:t>
      </w:r>
    </w:p>
    <w:p w14:paraId="23EE8106"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element="qmcIRPData:activateQMCJobRequest"/&gt;</w:t>
      </w:r>
    </w:p>
    <w:p w14:paraId="0FD88FFC"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021870FF" w14:textId="77777777" w:rsidR="003D7AC7" w:rsidRPr="001934CB" w:rsidRDefault="003D7AC7" w:rsidP="003D7AC7">
      <w:pPr>
        <w:pStyle w:val="PL"/>
        <w:rPr>
          <w:highlight w:val="white"/>
          <w:lang w:eastAsia="zh-CN"/>
        </w:rPr>
      </w:pPr>
      <w:r w:rsidRPr="001934CB">
        <w:rPr>
          <w:highlight w:val="white"/>
          <w:lang w:eastAsia="zh-CN"/>
        </w:rPr>
        <w:t xml:space="preserve">  &lt;message name="activateQMCJobResponse"&gt;</w:t>
      </w:r>
    </w:p>
    <w:p w14:paraId="7EB38DD2"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element="qmcIRPData:activateQMCJobResponse"/&gt;</w:t>
      </w:r>
    </w:p>
    <w:p w14:paraId="4954B16B"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512737A7" w14:textId="77777777" w:rsidR="003D7AC7" w:rsidRPr="001934CB" w:rsidRDefault="003D7AC7" w:rsidP="003D7AC7">
      <w:pPr>
        <w:pStyle w:val="PL"/>
        <w:rPr>
          <w:highlight w:val="white"/>
          <w:lang w:eastAsia="zh-CN"/>
        </w:rPr>
      </w:pPr>
      <w:r w:rsidRPr="001934CB">
        <w:rPr>
          <w:highlight w:val="white"/>
          <w:lang w:eastAsia="zh-CN"/>
        </w:rPr>
        <w:t xml:space="preserve">  &lt;message name="activateQMCJobFault"&gt;</w:t>
      </w:r>
    </w:p>
    <w:p w14:paraId="688EDD14"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element="qmcIRPData:activateTraceJobFault"/&gt;</w:t>
      </w:r>
    </w:p>
    <w:p w14:paraId="4BC4392F"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41D28FA6" w14:textId="77777777" w:rsidR="003D7AC7" w:rsidRPr="001934CB" w:rsidRDefault="003D7AC7" w:rsidP="003D7AC7">
      <w:pPr>
        <w:pStyle w:val="PL"/>
        <w:rPr>
          <w:highlight w:val="white"/>
          <w:lang w:eastAsia="zh-CN"/>
        </w:rPr>
      </w:pPr>
      <w:r w:rsidRPr="001934CB">
        <w:rPr>
          <w:highlight w:val="white"/>
          <w:lang w:eastAsia="zh-CN"/>
        </w:rPr>
        <w:lastRenderedPageBreak/>
        <w:t xml:space="preserve">  &lt;message name="deactivateQMCJobRequest"&gt;</w:t>
      </w:r>
    </w:p>
    <w:p w14:paraId="45DDA966"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element="qmcIRPData:deactivateQMCJobRequest"/&gt;</w:t>
      </w:r>
    </w:p>
    <w:p w14:paraId="63B87C94"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37902164" w14:textId="77777777" w:rsidR="003D7AC7" w:rsidRPr="001934CB" w:rsidRDefault="003D7AC7" w:rsidP="003D7AC7">
      <w:pPr>
        <w:pStyle w:val="PL"/>
        <w:rPr>
          <w:highlight w:val="white"/>
          <w:lang w:eastAsia="zh-CN"/>
        </w:rPr>
      </w:pPr>
      <w:r w:rsidRPr="001934CB">
        <w:rPr>
          <w:highlight w:val="white"/>
          <w:lang w:eastAsia="zh-CN"/>
        </w:rPr>
        <w:t xml:space="preserve">  &lt;message name="deactivateQMCJobResponse"&gt;</w:t>
      </w:r>
    </w:p>
    <w:p w14:paraId="2F5DDB30"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element="qmcIRPData:deactivateQMCJobResponse"/&gt;</w:t>
      </w:r>
    </w:p>
    <w:p w14:paraId="3EAE7C75"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46E95AF0" w14:textId="77777777" w:rsidR="003D7AC7" w:rsidRPr="001934CB" w:rsidRDefault="003D7AC7" w:rsidP="003D7AC7">
      <w:pPr>
        <w:pStyle w:val="PL"/>
        <w:rPr>
          <w:highlight w:val="white"/>
          <w:lang w:eastAsia="zh-CN"/>
        </w:rPr>
      </w:pPr>
      <w:r w:rsidRPr="001934CB">
        <w:rPr>
          <w:highlight w:val="white"/>
          <w:lang w:eastAsia="zh-CN"/>
        </w:rPr>
        <w:t xml:space="preserve">  &lt;message name="deactivateQMCJobFault"&gt;</w:t>
      </w:r>
    </w:p>
    <w:p w14:paraId="01527924"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element="qmcIRPData:deactivateQMCJobFault"/&gt;</w:t>
      </w:r>
    </w:p>
    <w:p w14:paraId="53FE0649"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5343FECD" w14:textId="77777777" w:rsidR="003D7AC7" w:rsidRPr="001934CB" w:rsidRDefault="003D7AC7" w:rsidP="003D7AC7">
      <w:pPr>
        <w:pStyle w:val="PL"/>
        <w:rPr>
          <w:highlight w:val="white"/>
          <w:lang w:eastAsia="zh-CN"/>
        </w:rPr>
      </w:pPr>
      <w:r w:rsidRPr="001934CB">
        <w:rPr>
          <w:highlight w:val="white"/>
          <w:lang w:eastAsia="zh-CN"/>
        </w:rPr>
        <w:t xml:space="preserve">  &lt;message name="listTraceQMCRequest"&gt;</w:t>
      </w:r>
    </w:p>
    <w:p w14:paraId="7292F36F"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element="qmcIRPData:listQMCJobRequest"/&gt;</w:t>
      </w:r>
    </w:p>
    <w:p w14:paraId="0A91D7EC"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1815301C" w14:textId="77777777" w:rsidR="003D7AC7" w:rsidRPr="001934CB" w:rsidRDefault="003D7AC7" w:rsidP="003D7AC7">
      <w:pPr>
        <w:pStyle w:val="PL"/>
        <w:rPr>
          <w:highlight w:val="white"/>
          <w:lang w:eastAsia="zh-CN"/>
        </w:rPr>
      </w:pPr>
      <w:r w:rsidRPr="001934CB">
        <w:rPr>
          <w:highlight w:val="white"/>
          <w:lang w:eastAsia="zh-CN"/>
        </w:rPr>
        <w:t xml:space="preserve">  &lt;message name="listQMCJobResponse"&gt;</w:t>
      </w:r>
    </w:p>
    <w:p w14:paraId="7FE35E8F"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element="qmcIRPData:listQMCJobResponse"/&gt;</w:t>
      </w:r>
    </w:p>
    <w:p w14:paraId="50AFA396"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7D239345" w14:textId="77777777" w:rsidR="003D7AC7" w:rsidRPr="001934CB" w:rsidRDefault="003D7AC7" w:rsidP="003D7AC7">
      <w:pPr>
        <w:pStyle w:val="PL"/>
        <w:rPr>
          <w:highlight w:val="white"/>
          <w:lang w:eastAsia="zh-CN"/>
        </w:rPr>
      </w:pPr>
      <w:r w:rsidRPr="001934CB">
        <w:rPr>
          <w:highlight w:val="white"/>
          <w:lang w:eastAsia="zh-CN"/>
        </w:rPr>
        <w:t xml:space="preserve">  &lt;message name="listQMCJobFault"&gt;</w:t>
      </w:r>
    </w:p>
    <w:p w14:paraId="58D5BFD7"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element="qmcIRPData:listQMCJobFault"/&gt;</w:t>
      </w:r>
    </w:p>
    <w:p w14:paraId="1B2D8C06"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3D6191C1" w14:textId="77777777" w:rsidR="003D7AC7" w:rsidRPr="001934CB" w:rsidRDefault="003D7AC7" w:rsidP="003D7AC7">
      <w:pPr>
        <w:pStyle w:val="PL"/>
        <w:rPr>
          <w:highlight w:val="white"/>
          <w:lang w:eastAsia="zh-CN"/>
        </w:rPr>
      </w:pPr>
      <w:r w:rsidRPr="001934CB">
        <w:rPr>
          <w:highlight w:val="white"/>
          <w:lang w:eastAsia="zh-CN"/>
        </w:rPr>
        <w:t xml:space="preserve">  &lt;message name="listActivatedQMCJobsRequest"&gt;</w:t>
      </w:r>
    </w:p>
    <w:p w14:paraId="63216F34"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element="qmcIRPData:listActivatedQMCJobsRequest"/&gt;</w:t>
      </w:r>
    </w:p>
    <w:p w14:paraId="14B412C8"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5B4143EB" w14:textId="77777777" w:rsidR="003D7AC7" w:rsidRPr="001934CB" w:rsidRDefault="003D7AC7" w:rsidP="003D7AC7">
      <w:pPr>
        <w:pStyle w:val="PL"/>
        <w:rPr>
          <w:highlight w:val="white"/>
          <w:lang w:eastAsia="zh-CN"/>
        </w:rPr>
      </w:pPr>
      <w:r w:rsidRPr="001934CB">
        <w:rPr>
          <w:highlight w:val="white"/>
          <w:lang w:eastAsia="zh-CN"/>
        </w:rPr>
        <w:t xml:space="preserve">  &lt;message name="listActivatedQMCJobsResponse"&gt;</w:t>
      </w:r>
    </w:p>
    <w:p w14:paraId="71D7703A"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element="traceIRPData:listActivatedQMCJobsResponse"/&gt;</w:t>
      </w:r>
    </w:p>
    <w:p w14:paraId="70F94373"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259D7FA6" w14:textId="77777777" w:rsidR="003D7AC7" w:rsidRPr="001934CB" w:rsidRDefault="003D7AC7" w:rsidP="003D7AC7">
      <w:pPr>
        <w:pStyle w:val="PL"/>
        <w:rPr>
          <w:highlight w:val="white"/>
          <w:lang w:eastAsia="zh-CN"/>
        </w:rPr>
      </w:pPr>
      <w:r w:rsidRPr="001934CB">
        <w:rPr>
          <w:highlight w:val="white"/>
          <w:lang w:eastAsia="zh-CN"/>
        </w:rPr>
        <w:t xml:space="preserve">  &lt;message name="listActivatedQMCJobsFault"&gt;</w:t>
      </w:r>
    </w:p>
    <w:p w14:paraId="2636DA4C" w14:textId="77777777" w:rsidR="003D7AC7" w:rsidRPr="001934CB" w:rsidRDefault="003D7AC7" w:rsidP="003D7AC7">
      <w:pPr>
        <w:pStyle w:val="PL"/>
        <w:rPr>
          <w:highlight w:val="white"/>
          <w:lang w:eastAsia="zh-CN"/>
        </w:rPr>
      </w:pPr>
      <w:r w:rsidRPr="001934CB">
        <w:rPr>
          <w:highlight w:val="white"/>
          <w:lang w:eastAsia="zh-CN"/>
        </w:rPr>
        <w:t xml:space="preserve">    &lt;part name="parameter" element="traceIRPData:listActivatedQMCJobsFault"/&gt;</w:t>
      </w:r>
    </w:p>
    <w:p w14:paraId="21616B08" w14:textId="77777777" w:rsidR="003D7AC7" w:rsidRPr="001934CB" w:rsidRDefault="003D7AC7" w:rsidP="003D7AC7">
      <w:pPr>
        <w:pStyle w:val="PL"/>
        <w:rPr>
          <w:highlight w:val="white"/>
          <w:lang w:eastAsia="zh-CN"/>
        </w:rPr>
      </w:pPr>
      <w:r w:rsidRPr="001934CB">
        <w:rPr>
          <w:highlight w:val="white"/>
          <w:lang w:eastAsia="zh-CN"/>
        </w:rPr>
        <w:t xml:space="preserve">  &lt;/message&gt;</w:t>
      </w:r>
    </w:p>
    <w:p w14:paraId="3153C815" w14:textId="77777777" w:rsidR="003D7AC7" w:rsidRPr="001934CB" w:rsidRDefault="003D7AC7" w:rsidP="003D7AC7">
      <w:pPr>
        <w:pStyle w:val="PL"/>
        <w:rPr>
          <w:highlight w:val="white"/>
          <w:lang w:eastAsia="zh-CN"/>
        </w:rPr>
      </w:pPr>
      <w:r w:rsidRPr="001934CB">
        <w:rPr>
          <w:highlight w:val="white"/>
          <w:lang w:eastAsia="zh-CN"/>
        </w:rPr>
        <w:t xml:space="preserve">  &lt;portType name="QMCIRPManagement"&gt;</w:t>
      </w:r>
    </w:p>
    <w:p w14:paraId="762F8D9D" w14:textId="77777777" w:rsidR="003D7AC7" w:rsidRPr="001934CB" w:rsidRDefault="003D7AC7" w:rsidP="003D7AC7">
      <w:pPr>
        <w:pStyle w:val="PL"/>
        <w:rPr>
          <w:highlight w:val="white"/>
          <w:lang w:eastAsia="zh-CN"/>
        </w:rPr>
      </w:pPr>
      <w:r w:rsidRPr="001934CB">
        <w:rPr>
          <w:highlight w:val="white"/>
          <w:lang w:eastAsia="zh-CN"/>
        </w:rPr>
        <w:t xml:space="preserve">    &lt;operation name="activateQMCJob"&gt;</w:t>
      </w:r>
    </w:p>
    <w:p w14:paraId="1958C4E3" w14:textId="77777777" w:rsidR="003D7AC7" w:rsidRPr="001934CB" w:rsidRDefault="003D7AC7" w:rsidP="003D7AC7">
      <w:pPr>
        <w:pStyle w:val="PL"/>
        <w:rPr>
          <w:highlight w:val="white"/>
          <w:lang w:eastAsia="zh-CN"/>
        </w:rPr>
      </w:pPr>
      <w:r w:rsidRPr="001934CB">
        <w:rPr>
          <w:highlight w:val="white"/>
          <w:lang w:eastAsia="zh-CN"/>
        </w:rPr>
        <w:t xml:space="preserve">      &lt;input message="qmcIRPSystem:activateQMCJobRequest"/&gt;</w:t>
      </w:r>
    </w:p>
    <w:p w14:paraId="7D85EDE3" w14:textId="77777777" w:rsidR="003D7AC7" w:rsidRPr="001934CB" w:rsidRDefault="003D7AC7" w:rsidP="003D7AC7">
      <w:pPr>
        <w:pStyle w:val="PL"/>
        <w:rPr>
          <w:highlight w:val="white"/>
          <w:lang w:eastAsia="zh-CN"/>
        </w:rPr>
      </w:pPr>
      <w:r w:rsidRPr="001934CB">
        <w:rPr>
          <w:highlight w:val="white"/>
          <w:lang w:eastAsia="zh-CN"/>
        </w:rPr>
        <w:t xml:space="preserve">      &lt;output message="qmcIRPSystem:activateQMCJobResponse"/&gt;</w:t>
      </w:r>
    </w:p>
    <w:p w14:paraId="16040ADD" w14:textId="77777777" w:rsidR="003D7AC7" w:rsidRPr="001934CB" w:rsidRDefault="003D7AC7" w:rsidP="003D7AC7">
      <w:pPr>
        <w:pStyle w:val="PL"/>
        <w:rPr>
          <w:highlight w:val="white"/>
          <w:lang w:eastAsia="zh-CN"/>
        </w:rPr>
      </w:pPr>
      <w:r w:rsidRPr="001934CB">
        <w:rPr>
          <w:highlight w:val="white"/>
          <w:lang w:eastAsia="zh-CN"/>
        </w:rPr>
        <w:t xml:space="preserve">      &lt;fault name="activateQMCJobFault" message="qmcIRPSystem:activateQMCJobFault"/&gt;</w:t>
      </w:r>
    </w:p>
    <w:p w14:paraId="34217B41" w14:textId="77777777" w:rsidR="003D7AC7" w:rsidRPr="001934CB" w:rsidRDefault="003D7AC7" w:rsidP="003D7AC7">
      <w:pPr>
        <w:pStyle w:val="PL"/>
        <w:rPr>
          <w:highlight w:val="white"/>
          <w:lang w:eastAsia="zh-CN"/>
        </w:rPr>
      </w:pPr>
      <w:r w:rsidRPr="001934CB">
        <w:rPr>
          <w:highlight w:val="white"/>
          <w:lang w:eastAsia="zh-CN"/>
        </w:rPr>
        <w:t xml:space="preserve">    &lt;/operation&gt;</w:t>
      </w:r>
    </w:p>
    <w:p w14:paraId="03824495" w14:textId="77777777" w:rsidR="003D7AC7" w:rsidRPr="001934CB" w:rsidRDefault="003D7AC7" w:rsidP="003D7AC7">
      <w:pPr>
        <w:pStyle w:val="PL"/>
        <w:rPr>
          <w:highlight w:val="white"/>
          <w:lang w:eastAsia="zh-CN"/>
        </w:rPr>
      </w:pPr>
      <w:r w:rsidRPr="001934CB">
        <w:rPr>
          <w:highlight w:val="white"/>
          <w:lang w:eastAsia="zh-CN"/>
        </w:rPr>
        <w:t xml:space="preserve">    &lt;operation name="deactivateQMCJob"&gt;</w:t>
      </w:r>
    </w:p>
    <w:p w14:paraId="378DC50C" w14:textId="77777777" w:rsidR="003D7AC7" w:rsidRPr="001934CB" w:rsidRDefault="003D7AC7" w:rsidP="003D7AC7">
      <w:pPr>
        <w:pStyle w:val="PL"/>
        <w:rPr>
          <w:highlight w:val="white"/>
          <w:lang w:eastAsia="zh-CN"/>
        </w:rPr>
      </w:pPr>
      <w:r w:rsidRPr="001934CB">
        <w:rPr>
          <w:highlight w:val="white"/>
          <w:lang w:eastAsia="zh-CN"/>
        </w:rPr>
        <w:t xml:space="preserve">      &lt;input message="qmcIRPSystem:deactivateQMCJobRequest"/&gt;</w:t>
      </w:r>
    </w:p>
    <w:p w14:paraId="54CD2AAF" w14:textId="77777777" w:rsidR="003D7AC7" w:rsidRPr="001934CB" w:rsidRDefault="003D7AC7" w:rsidP="003D7AC7">
      <w:pPr>
        <w:pStyle w:val="PL"/>
        <w:rPr>
          <w:highlight w:val="white"/>
          <w:lang w:eastAsia="zh-CN"/>
        </w:rPr>
      </w:pPr>
      <w:r w:rsidRPr="001934CB">
        <w:rPr>
          <w:highlight w:val="white"/>
          <w:lang w:eastAsia="zh-CN"/>
        </w:rPr>
        <w:t xml:space="preserve">      &lt;output message="qmcIRPSystem:deactivateQMCJobResponse"/&gt;</w:t>
      </w:r>
    </w:p>
    <w:p w14:paraId="5DEB66CC" w14:textId="77777777" w:rsidR="003D7AC7" w:rsidRPr="001934CB" w:rsidRDefault="003D7AC7" w:rsidP="003D7AC7">
      <w:pPr>
        <w:pStyle w:val="PL"/>
        <w:rPr>
          <w:highlight w:val="white"/>
          <w:lang w:eastAsia="zh-CN"/>
        </w:rPr>
      </w:pPr>
      <w:r w:rsidRPr="001934CB">
        <w:rPr>
          <w:highlight w:val="white"/>
          <w:lang w:eastAsia="zh-CN"/>
        </w:rPr>
        <w:t xml:space="preserve">      &lt;fault name="deactivateQMCJobFault" message="qmcIRPSystem:deactivateQMCJobFault"/&gt;</w:t>
      </w:r>
    </w:p>
    <w:p w14:paraId="2AD3772D" w14:textId="77777777" w:rsidR="003D7AC7" w:rsidRPr="001934CB" w:rsidRDefault="003D7AC7" w:rsidP="003D7AC7">
      <w:pPr>
        <w:pStyle w:val="PL"/>
        <w:rPr>
          <w:highlight w:val="white"/>
          <w:lang w:eastAsia="zh-CN"/>
        </w:rPr>
      </w:pPr>
      <w:r w:rsidRPr="001934CB">
        <w:rPr>
          <w:highlight w:val="white"/>
          <w:lang w:eastAsia="zh-CN"/>
        </w:rPr>
        <w:t xml:space="preserve">    &lt;/operation&gt;</w:t>
      </w:r>
    </w:p>
    <w:p w14:paraId="0D8FD5BD" w14:textId="77777777" w:rsidR="003D7AC7" w:rsidRPr="001934CB" w:rsidRDefault="003D7AC7" w:rsidP="003D7AC7">
      <w:pPr>
        <w:pStyle w:val="PL"/>
        <w:rPr>
          <w:highlight w:val="white"/>
          <w:lang w:eastAsia="zh-CN"/>
        </w:rPr>
      </w:pPr>
      <w:r w:rsidRPr="001934CB">
        <w:rPr>
          <w:highlight w:val="white"/>
          <w:lang w:eastAsia="zh-CN"/>
        </w:rPr>
        <w:t xml:space="preserve">    &lt;operation name="listQMCJob"&gt;</w:t>
      </w:r>
    </w:p>
    <w:p w14:paraId="620765B6" w14:textId="77777777" w:rsidR="003D7AC7" w:rsidRPr="001934CB" w:rsidRDefault="003D7AC7" w:rsidP="003D7AC7">
      <w:pPr>
        <w:pStyle w:val="PL"/>
        <w:rPr>
          <w:highlight w:val="white"/>
          <w:lang w:eastAsia="zh-CN"/>
        </w:rPr>
      </w:pPr>
      <w:r w:rsidRPr="001934CB">
        <w:rPr>
          <w:highlight w:val="white"/>
          <w:lang w:eastAsia="zh-CN"/>
        </w:rPr>
        <w:t xml:space="preserve">      &lt;input message="qmcIRPSystem:listQMCJobRequest"/&gt;</w:t>
      </w:r>
    </w:p>
    <w:p w14:paraId="50D5DDD8" w14:textId="77777777" w:rsidR="003D7AC7" w:rsidRPr="001934CB" w:rsidRDefault="003D7AC7" w:rsidP="003D7AC7">
      <w:pPr>
        <w:pStyle w:val="PL"/>
        <w:rPr>
          <w:highlight w:val="white"/>
          <w:lang w:eastAsia="zh-CN"/>
        </w:rPr>
      </w:pPr>
      <w:r w:rsidRPr="001934CB">
        <w:rPr>
          <w:highlight w:val="white"/>
          <w:lang w:eastAsia="zh-CN"/>
        </w:rPr>
        <w:t xml:space="preserve">      &lt;output message="qmcIRPSystem:listQMCJobResponse"/&gt;</w:t>
      </w:r>
    </w:p>
    <w:p w14:paraId="37AC826F" w14:textId="77777777" w:rsidR="003D7AC7" w:rsidRPr="001934CB" w:rsidRDefault="003D7AC7" w:rsidP="003D7AC7">
      <w:pPr>
        <w:pStyle w:val="PL"/>
        <w:rPr>
          <w:highlight w:val="white"/>
          <w:lang w:eastAsia="zh-CN"/>
        </w:rPr>
      </w:pPr>
      <w:r w:rsidRPr="001934CB">
        <w:rPr>
          <w:highlight w:val="white"/>
          <w:lang w:eastAsia="zh-CN"/>
        </w:rPr>
        <w:t xml:space="preserve">      &lt;fault name="listQMCJobFault" message="qmcIRPSystem:listQMCJobFault"/&gt;</w:t>
      </w:r>
    </w:p>
    <w:p w14:paraId="7014A36E" w14:textId="77777777" w:rsidR="003D7AC7" w:rsidRPr="001934CB" w:rsidRDefault="003D7AC7" w:rsidP="003D7AC7">
      <w:pPr>
        <w:pStyle w:val="PL"/>
        <w:rPr>
          <w:highlight w:val="white"/>
          <w:lang w:eastAsia="zh-CN"/>
        </w:rPr>
      </w:pPr>
      <w:r w:rsidRPr="001934CB">
        <w:rPr>
          <w:highlight w:val="white"/>
          <w:lang w:eastAsia="zh-CN"/>
        </w:rPr>
        <w:t xml:space="preserve">    &lt;/operation&gt;</w:t>
      </w:r>
    </w:p>
    <w:p w14:paraId="62CE9B42" w14:textId="77777777" w:rsidR="003D7AC7" w:rsidRPr="001934CB" w:rsidRDefault="003D7AC7" w:rsidP="003D7AC7">
      <w:pPr>
        <w:pStyle w:val="PL"/>
        <w:rPr>
          <w:highlight w:val="white"/>
          <w:lang w:eastAsia="zh-CN"/>
        </w:rPr>
      </w:pPr>
      <w:r w:rsidRPr="001934CB">
        <w:rPr>
          <w:highlight w:val="white"/>
          <w:lang w:eastAsia="zh-CN"/>
        </w:rPr>
        <w:t xml:space="preserve">    &lt;operation name="listActivatedQMCJobs"&gt;</w:t>
      </w:r>
    </w:p>
    <w:p w14:paraId="2B272D30" w14:textId="77777777" w:rsidR="003D7AC7" w:rsidRPr="001934CB" w:rsidRDefault="003D7AC7" w:rsidP="003D7AC7">
      <w:pPr>
        <w:pStyle w:val="PL"/>
        <w:rPr>
          <w:highlight w:val="white"/>
          <w:lang w:eastAsia="zh-CN"/>
        </w:rPr>
      </w:pPr>
      <w:r w:rsidRPr="001934CB">
        <w:rPr>
          <w:highlight w:val="white"/>
          <w:lang w:eastAsia="zh-CN"/>
        </w:rPr>
        <w:t xml:space="preserve">      &lt;input message="qmcIRPSystem:listActivatedQMCJobsRequest"/&gt;</w:t>
      </w:r>
    </w:p>
    <w:p w14:paraId="18FD47BB" w14:textId="77777777" w:rsidR="003D7AC7" w:rsidRPr="001934CB" w:rsidRDefault="003D7AC7" w:rsidP="003D7AC7">
      <w:pPr>
        <w:pStyle w:val="PL"/>
        <w:rPr>
          <w:highlight w:val="white"/>
          <w:lang w:eastAsia="zh-CN"/>
        </w:rPr>
      </w:pPr>
      <w:r w:rsidRPr="001934CB">
        <w:rPr>
          <w:highlight w:val="white"/>
          <w:lang w:eastAsia="zh-CN"/>
        </w:rPr>
        <w:t xml:space="preserve">      &lt;output message="qmcIRPSystem:listActivatedQMCJobsResponse"/&gt;</w:t>
      </w:r>
    </w:p>
    <w:p w14:paraId="47B59ABD" w14:textId="77777777" w:rsidR="003D7AC7" w:rsidRPr="001934CB" w:rsidRDefault="003D7AC7" w:rsidP="003D7AC7">
      <w:pPr>
        <w:pStyle w:val="PL"/>
        <w:rPr>
          <w:highlight w:val="white"/>
          <w:lang w:eastAsia="zh-CN"/>
        </w:rPr>
      </w:pPr>
      <w:r w:rsidRPr="001934CB">
        <w:rPr>
          <w:highlight w:val="white"/>
          <w:lang w:eastAsia="zh-CN"/>
        </w:rPr>
        <w:t xml:space="preserve">      &lt;fault name="listActivatedQMCJobsFault" message="qmcIRPSystem:listActivatedQMCJobsFault"/&gt;</w:t>
      </w:r>
    </w:p>
    <w:p w14:paraId="1CFE1B48" w14:textId="77777777" w:rsidR="003D7AC7" w:rsidRPr="001934CB" w:rsidRDefault="003D7AC7" w:rsidP="003D7AC7">
      <w:pPr>
        <w:pStyle w:val="PL"/>
        <w:rPr>
          <w:highlight w:val="white"/>
          <w:lang w:eastAsia="zh-CN"/>
        </w:rPr>
      </w:pPr>
      <w:r w:rsidRPr="001934CB">
        <w:rPr>
          <w:highlight w:val="white"/>
          <w:lang w:eastAsia="zh-CN"/>
        </w:rPr>
        <w:t xml:space="preserve">    &lt;/operation&gt;</w:t>
      </w:r>
    </w:p>
    <w:p w14:paraId="5B694BBB" w14:textId="77777777" w:rsidR="003D7AC7" w:rsidRPr="001934CB" w:rsidRDefault="003D7AC7" w:rsidP="003D7AC7">
      <w:pPr>
        <w:pStyle w:val="PL"/>
        <w:rPr>
          <w:highlight w:val="white"/>
          <w:lang w:eastAsia="zh-CN"/>
        </w:rPr>
      </w:pPr>
      <w:r w:rsidRPr="001934CB">
        <w:rPr>
          <w:highlight w:val="white"/>
          <w:lang w:eastAsia="zh-CN"/>
        </w:rPr>
        <w:t xml:space="preserve">  &lt;/portType&gt;</w:t>
      </w:r>
    </w:p>
    <w:p w14:paraId="718B3613" w14:textId="77777777" w:rsidR="003D7AC7" w:rsidRPr="001934CB" w:rsidRDefault="003D7AC7" w:rsidP="003D7AC7">
      <w:pPr>
        <w:pStyle w:val="PL"/>
        <w:rPr>
          <w:highlight w:val="white"/>
          <w:lang w:eastAsia="zh-CN"/>
        </w:rPr>
      </w:pPr>
      <w:r w:rsidRPr="001934CB">
        <w:rPr>
          <w:highlight w:val="white"/>
          <w:lang w:eastAsia="zh-CN"/>
        </w:rPr>
        <w:t xml:space="preserve">  &lt;binding name="QMCIRPManagement" type="qmcIRPSystem:QMCIRPManagement"&gt;</w:t>
      </w:r>
    </w:p>
    <w:p w14:paraId="04A65B63" w14:textId="77777777" w:rsidR="003D7AC7" w:rsidRPr="001934CB" w:rsidRDefault="003D7AC7" w:rsidP="003D7AC7">
      <w:pPr>
        <w:pStyle w:val="PL"/>
        <w:rPr>
          <w:highlight w:val="white"/>
          <w:lang w:eastAsia="zh-CN"/>
        </w:rPr>
      </w:pPr>
      <w:r w:rsidRPr="001934CB">
        <w:rPr>
          <w:highlight w:val="white"/>
          <w:lang w:eastAsia="zh-CN"/>
        </w:rPr>
        <w:t xml:space="preserve">    &lt;soap:binding style="document" transport="http://schemas.xmlsoap.org/soap/http"/&gt;</w:t>
      </w:r>
    </w:p>
    <w:p w14:paraId="7D0C8867" w14:textId="77777777" w:rsidR="003D7AC7" w:rsidRPr="001934CB" w:rsidRDefault="003D7AC7" w:rsidP="003D7AC7">
      <w:pPr>
        <w:pStyle w:val="PL"/>
        <w:rPr>
          <w:highlight w:val="white"/>
          <w:lang w:eastAsia="zh-CN"/>
        </w:rPr>
      </w:pPr>
      <w:r w:rsidRPr="001934CB">
        <w:rPr>
          <w:highlight w:val="white"/>
          <w:lang w:eastAsia="zh-CN"/>
        </w:rPr>
        <w:t xml:space="preserve">    &lt;operation name="activateQMCJob"&gt;</w:t>
      </w:r>
    </w:p>
    <w:p w14:paraId="64D9D465" w14:textId="77777777" w:rsidR="003D7AC7" w:rsidRPr="001934CB" w:rsidRDefault="003D7AC7" w:rsidP="003D7AC7">
      <w:pPr>
        <w:pStyle w:val="PL"/>
        <w:rPr>
          <w:highlight w:val="white"/>
          <w:lang w:eastAsia="zh-CN"/>
        </w:rPr>
      </w:pPr>
      <w:r w:rsidRPr="001934CB">
        <w:rPr>
          <w:highlight w:val="white"/>
          <w:lang w:eastAsia="zh-CN"/>
        </w:rPr>
        <w:t xml:space="preserve">      &lt;soap:operation soapAction="http://www.3gpp.org/ftp/specs/archive/28_series/28.309#activateQMCJob" style="document"/&gt;</w:t>
      </w:r>
    </w:p>
    <w:p w14:paraId="13B625FF" w14:textId="77777777" w:rsidR="003D7AC7" w:rsidRPr="001934CB" w:rsidRDefault="003D7AC7" w:rsidP="003D7AC7">
      <w:pPr>
        <w:pStyle w:val="PL"/>
        <w:rPr>
          <w:highlight w:val="white"/>
          <w:lang w:eastAsia="zh-CN"/>
        </w:rPr>
      </w:pPr>
      <w:r w:rsidRPr="001934CB">
        <w:rPr>
          <w:highlight w:val="white"/>
          <w:lang w:eastAsia="zh-CN"/>
        </w:rPr>
        <w:t xml:space="preserve">      &lt;input&gt;</w:t>
      </w:r>
    </w:p>
    <w:p w14:paraId="4DDC726A" w14:textId="77777777" w:rsidR="003D7AC7" w:rsidRPr="001934CB" w:rsidRDefault="003D7AC7" w:rsidP="003D7AC7">
      <w:pPr>
        <w:pStyle w:val="PL"/>
        <w:rPr>
          <w:highlight w:val="white"/>
          <w:lang w:eastAsia="zh-CN"/>
        </w:rPr>
      </w:pPr>
      <w:r w:rsidRPr="001934CB">
        <w:rPr>
          <w:highlight w:val="white"/>
          <w:lang w:eastAsia="zh-CN"/>
        </w:rPr>
        <w:t xml:space="preserve">        &lt;soap:body use="literal"/&gt;</w:t>
      </w:r>
    </w:p>
    <w:p w14:paraId="1D1E30FD" w14:textId="77777777" w:rsidR="003D7AC7" w:rsidRPr="001934CB" w:rsidRDefault="003D7AC7" w:rsidP="003D7AC7">
      <w:pPr>
        <w:pStyle w:val="PL"/>
        <w:rPr>
          <w:highlight w:val="white"/>
          <w:lang w:eastAsia="zh-CN"/>
        </w:rPr>
      </w:pPr>
      <w:r w:rsidRPr="001934CB">
        <w:rPr>
          <w:highlight w:val="white"/>
          <w:lang w:eastAsia="zh-CN"/>
        </w:rPr>
        <w:t xml:space="preserve">      &lt;/input&gt;</w:t>
      </w:r>
    </w:p>
    <w:p w14:paraId="2A4A23A4" w14:textId="77777777" w:rsidR="003D7AC7" w:rsidRPr="001934CB" w:rsidRDefault="003D7AC7" w:rsidP="003D7AC7">
      <w:pPr>
        <w:pStyle w:val="PL"/>
        <w:rPr>
          <w:highlight w:val="white"/>
          <w:lang w:eastAsia="zh-CN"/>
        </w:rPr>
      </w:pPr>
      <w:r w:rsidRPr="001934CB">
        <w:rPr>
          <w:highlight w:val="white"/>
          <w:lang w:eastAsia="zh-CN"/>
        </w:rPr>
        <w:t xml:space="preserve">      &lt;output&gt;</w:t>
      </w:r>
    </w:p>
    <w:p w14:paraId="79461A39" w14:textId="77777777" w:rsidR="003D7AC7" w:rsidRPr="001934CB" w:rsidRDefault="003D7AC7" w:rsidP="003D7AC7">
      <w:pPr>
        <w:pStyle w:val="PL"/>
        <w:rPr>
          <w:highlight w:val="white"/>
          <w:lang w:eastAsia="zh-CN"/>
        </w:rPr>
      </w:pPr>
      <w:r w:rsidRPr="001934CB">
        <w:rPr>
          <w:highlight w:val="white"/>
          <w:lang w:eastAsia="zh-CN"/>
        </w:rPr>
        <w:t xml:space="preserve">        &lt;soap:body use="literal"/&gt;</w:t>
      </w:r>
    </w:p>
    <w:p w14:paraId="11690022" w14:textId="77777777" w:rsidR="003D7AC7" w:rsidRPr="001934CB" w:rsidRDefault="003D7AC7" w:rsidP="003D7AC7">
      <w:pPr>
        <w:pStyle w:val="PL"/>
        <w:rPr>
          <w:highlight w:val="white"/>
          <w:lang w:eastAsia="zh-CN"/>
        </w:rPr>
      </w:pPr>
      <w:r w:rsidRPr="001934CB">
        <w:rPr>
          <w:highlight w:val="white"/>
          <w:lang w:eastAsia="zh-CN"/>
        </w:rPr>
        <w:t xml:space="preserve">      &lt;/output&gt;</w:t>
      </w:r>
    </w:p>
    <w:p w14:paraId="0436E2E9" w14:textId="77777777" w:rsidR="003D7AC7" w:rsidRPr="001934CB" w:rsidRDefault="003D7AC7" w:rsidP="003D7AC7">
      <w:pPr>
        <w:pStyle w:val="PL"/>
        <w:rPr>
          <w:highlight w:val="white"/>
          <w:lang w:eastAsia="zh-CN"/>
        </w:rPr>
      </w:pPr>
      <w:r w:rsidRPr="001934CB">
        <w:rPr>
          <w:highlight w:val="white"/>
          <w:lang w:eastAsia="zh-CN"/>
        </w:rPr>
        <w:t xml:space="preserve">      &lt;fault name="activateQMCJobFault"&gt;</w:t>
      </w:r>
    </w:p>
    <w:p w14:paraId="48ABADDB" w14:textId="77777777" w:rsidR="003D7AC7" w:rsidRPr="001934CB" w:rsidRDefault="003D7AC7" w:rsidP="003D7AC7">
      <w:pPr>
        <w:pStyle w:val="PL"/>
        <w:rPr>
          <w:highlight w:val="white"/>
          <w:lang w:eastAsia="zh-CN"/>
        </w:rPr>
      </w:pPr>
      <w:r w:rsidRPr="001934CB">
        <w:rPr>
          <w:highlight w:val="white"/>
          <w:lang w:eastAsia="zh-CN"/>
        </w:rPr>
        <w:t xml:space="preserve">        &lt;soap:fault name="activateTraceJobFault" use="literal"/&gt;</w:t>
      </w:r>
    </w:p>
    <w:p w14:paraId="7D3980A6" w14:textId="77777777" w:rsidR="003D7AC7" w:rsidRPr="001934CB" w:rsidRDefault="003D7AC7" w:rsidP="003D7AC7">
      <w:pPr>
        <w:pStyle w:val="PL"/>
        <w:rPr>
          <w:highlight w:val="white"/>
          <w:lang w:eastAsia="zh-CN"/>
        </w:rPr>
      </w:pPr>
      <w:r w:rsidRPr="001934CB">
        <w:rPr>
          <w:highlight w:val="white"/>
          <w:lang w:eastAsia="zh-CN"/>
        </w:rPr>
        <w:t xml:space="preserve">      &lt;/fault&gt;</w:t>
      </w:r>
    </w:p>
    <w:p w14:paraId="22095532" w14:textId="77777777" w:rsidR="003D7AC7" w:rsidRPr="001934CB" w:rsidRDefault="003D7AC7" w:rsidP="003D7AC7">
      <w:pPr>
        <w:pStyle w:val="PL"/>
        <w:rPr>
          <w:highlight w:val="white"/>
          <w:lang w:eastAsia="zh-CN"/>
        </w:rPr>
      </w:pPr>
      <w:r w:rsidRPr="001934CB">
        <w:rPr>
          <w:highlight w:val="white"/>
          <w:lang w:eastAsia="zh-CN"/>
        </w:rPr>
        <w:t xml:space="preserve">    &lt;/operation&gt;</w:t>
      </w:r>
    </w:p>
    <w:p w14:paraId="5B16206D" w14:textId="77777777" w:rsidR="003D7AC7" w:rsidRPr="001934CB" w:rsidRDefault="003D7AC7" w:rsidP="003D7AC7">
      <w:pPr>
        <w:pStyle w:val="PL"/>
        <w:rPr>
          <w:highlight w:val="white"/>
          <w:lang w:eastAsia="zh-CN"/>
        </w:rPr>
      </w:pPr>
      <w:r w:rsidRPr="001934CB">
        <w:rPr>
          <w:highlight w:val="white"/>
          <w:lang w:eastAsia="zh-CN"/>
        </w:rPr>
        <w:t xml:space="preserve">    &lt;operation name="deactivateQMCJob"&gt;</w:t>
      </w:r>
    </w:p>
    <w:p w14:paraId="7AE6D773" w14:textId="77777777" w:rsidR="003D7AC7" w:rsidRPr="001934CB" w:rsidRDefault="003D7AC7" w:rsidP="003D7AC7">
      <w:pPr>
        <w:pStyle w:val="PL"/>
        <w:rPr>
          <w:highlight w:val="white"/>
          <w:lang w:eastAsia="zh-CN"/>
        </w:rPr>
      </w:pPr>
      <w:r w:rsidRPr="001934CB">
        <w:rPr>
          <w:highlight w:val="white"/>
          <w:lang w:eastAsia="zh-CN"/>
        </w:rPr>
        <w:t xml:space="preserve">      &lt;soap:operation soapAction="http://www.3gpp.org/ftp/specs/archive/28_series/28.309#deactivateQMCJob" style="document"/&gt;</w:t>
      </w:r>
    </w:p>
    <w:p w14:paraId="04E45F87" w14:textId="77777777" w:rsidR="003D7AC7" w:rsidRPr="001934CB" w:rsidRDefault="003D7AC7" w:rsidP="003D7AC7">
      <w:pPr>
        <w:pStyle w:val="PL"/>
        <w:rPr>
          <w:highlight w:val="white"/>
          <w:lang w:eastAsia="zh-CN"/>
        </w:rPr>
      </w:pPr>
      <w:r w:rsidRPr="001934CB">
        <w:rPr>
          <w:highlight w:val="white"/>
          <w:lang w:eastAsia="zh-CN"/>
        </w:rPr>
        <w:t xml:space="preserve">      &lt;input&gt;</w:t>
      </w:r>
    </w:p>
    <w:p w14:paraId="48315E30" w14:textId="77777777" w:rsidR="003D7AC7" w:rsidRPr="001934CB" w:rsidRDefault="003D7AC7" w:rsidP="003D7AC7">
      <w:pPr>
        <w:pStyle w:val="PL"/>
        <w:rPr>
          <w:highlight w:val="white"/>
          <w:lang w:eastAsia="zh-CN"/>
        </w:rPr>
      </w:pPr>
      <w:r w:rsidRPr="001934CB">
        <w:rPr>
          <w:highlight w:val="white"/>
          <w:lang w:eastAsia="zh-CN"/>
        </w:rPr>
        <w:t xml:space="preserve">        &lt;soap:body use="literal"/&gt;</w:t>
      </w:r>
    </w:p>
    <w:p w14:paraId="28F72E5B" w14:textId="77777777" w:rsidR="003D7AC7" w:rsidRPr="001934CB" w:rsidRDefault="003D7AC7" w:rsidP="003D7AC7">
      <w:pPr>
        <w:pStyle w:val="PL"/>
        <w:rPr>
          <w:highlight w:val="white"/>
          <w:lang w:eastAsia="zh-CN"/>
        </w:rPr>
      </w:pPr>
      <w:r w:rsidRPr="001934CB">
        <w:rPr>
          <w:highlight w:val="white"/>
          <w:lang w:eastAsia="zh-CN"/>
        </w:rPr>
        <w:t xml:space="preserve">      &lt;/input&gt;</w:t>
      </w:r>
    </w:p>
    <w:p w14:paraId="2DBA2783" w14:textId="77777777" w:rsidR="003D7AC7" w:rsidRPr="001934CB" w:rsidRDefault="003D7AC7" w:rsidP="003D7AC7">
      <w:pPr>
        <w:pStyle w:val="PL"/>
        <w:rPr>
          <w:highlight w:val="white"/>
          <w:lang w:eastAsia="zh-CN"/>
        </w:rPr>
      </w:pPr>
      <w:r w:rsidRPr="001934CB">
        <w:rPr>
          <w:highlight w:val="white"/>
          <w:lang w:eastAsia="zh-CN"/>
        </w:rPr>
        <w:t xml:space="preserve">      &lt;output&gt;</w:t>
      </w:r>
    </w:p>
    <w:p w14:paraId="598A86E2" w14:textId="77777777" w:rsidR="003D7AC7" w:rsidRPr="001934CB" w:rsidRDefault="003D7AC7" w:rsidP="003D7AC7">
      <w:pPr>
        <w:pStyle w:val="PL"/>
        <w:rPr>
          <w:highlight w:val="white"/>
          <w:lang w:eastAsia="zh-CN"/>
        </w:rPr>
      </w:pPr>
      <w:r w:rsidRPr="001934CB">
        <w:rPr>
          <w:highlight w:val="white"/>
          <w:lang w:eastAsia="zh-CN"/>
        </w:rPr>
        <w:t xml:space="preserve">        &lt;soap:body use="literal"/&gt;</w:t>
      </w:r>
    </w:p>
    <w:p w14:paraId="32657215" w14:textId="77777777" w:rsidR="003D7AC7" w:rsidRPr="001934CB" w:rsidRDefault="003D7AC7" w:rsidP="003D7AC7">
      <w:pPr>
        <w:pStyle w:val="PL"/>
        <w:rPr>
          <w:highlight w:val="white"/>
          <w:lang w:eastAsia="zh-CN"/>
        </w:rPr>
      </w:pPr>
      <w:r w:rsidRPr="001934CB">
        <w:rPr>
          <w:highlight w:val="white"/>
          <w:lang w:eastAsia="zh-CN"/>
        </w:rPr>
        <w:t xml:space="preserve">      &lt;/output&gt;</w:t>
      </w:r>
    </w:p>
    <w:p w14:paraId="78D64B45" w14:textId="77777777" w:rsidR="003D7AC7" w:rsidRPr="001934CB" w:rsidRDefault="003D7AC7" w:rsidP="003D7AC7">
      <w:pPr>
        <w:pStyle w:val="PL"/>
        <w:rPr>
          <w:highlight w:val="white"/>
          <w:lang w:eastAsia="zh-CN"/>
        </w:rPr>
      </w:pPr>
      <w:r w:rsidRPr="001934CB">
        <w:rPr>
          <w:highlight w:val="white"/>
          <w:lang w:eastAsia="zh-CN"/>
        </w:rPr>
        <w:t xml:space="preserve">      &lt;fault name="deactivateTraceJobFault"&gt;</w:t>
      </w:r>
    </w:p>
    <w:p w14:paraId="50128662" w14:textId="77777777" w:rsidR="003D7AC7" w:rsidRPr="001934CB" w:rsidRDefault="003D7AC7" w:rsidP="003D7AC7">
      <w:pPr>
        <w:pStyle w:val="PL"/>
        <w:rPr>
          <w:highlight w:val="white"/>
          <w:lang w:eastAsia="zh-CN"/>
        </w:rPr>
      </w:pPr>
      <w:r w:rsidRPr="001934CB">
        <w:rPr>
          <w:highlight w:val="white"/>
          <w:lang w:eastAsia="zh-CN"/>
        </w:rPr>
        <w:t xml:space="preserve">        &lt;soap:fault name="deactivateTraceJobFault" use="literal"/&gt;</w:t>
      </w:r>
    </w:p>
    <w:p w14:paraId="71BA423A" w14:textId="77777777" w:rsidR="003D7AC7" w:rsidRPr="001934CB" w:rsidRDefault="003D7AC7" w:rsidP="003D7AC7">
      <w:pPr>
        <w:pStyle w:val="PL"/>
        <w:rPr>
          <w:highlight w:val="white"/>
          <w:lang w:eastAsia="zh-CN"/>
        </w:rPr>
      </w:pPr>
      <w:r w:rsidRPr="001934CB">
        <w:rPr>
          <w:highlight w:val="white"/>
          <w:lang w:eastAsia="zh-CN"/>
        </w:rPr>
        <w:t xml:space="preserve">      &lt;/fault&gt;</w:t>
      </w:r>
    </w:p>
    <w:p w14:paraId="118BA91A" w14:textId="77777777" w:rsidR="003D7AC7" w:rsidRPr="001934CB" w:rsidRDefault="003D7AC7" w:rsidP="003D7AC7">
      <w:pPr>
        <w:pStyle w:val="PL"/>
        <w:rPr>
          <w:highlight w:val="white"/>
          <w:lang w:eastAsia="zh-CN"/>
        </w:rPr>
      </w:pPr>
      <w:r w:rsidRPr="001934CB">
        <w:rPr>
          <w:highlight w:val="white"/>
          <w:lang w:eastAsia="zh-CN"/>
        </w:rPr>
        <w:lastRenderedPageBreak/>
        <w:t xml:space="preserve">    &lt;/operation&gt;</w:t>
      </w:r>
    </w:p>
    <w:p w14:paraId="35E31201" w14:textId="77777777" w:rsidR="003D7AC7" w:rsidRPr="001934CB" w:rsidRDefault="003D7AC7" w:rsidP="003D7AC7">
      <w:pPr>
        <w:pStyle w:val="PL"/>
        <w:rPr>
          <w:highlight w:val="white"/>
          <w:lang w:eastAsia="zh-CN"/>
        </w:rPr>
      </w:pPr>
      <w:r w:rsidRPr="001934CB">
        <w:rPr>
          <w:highlight w:val="white"/>
          <w:lang w:eastAsia="zh-CN"/>
        </w:rPr>
        <w:t xml:space="preserve">    &lt;operation name="listQMCJob"&gt;</w:t>
      </w:r>
    </w:p>
    <w:p w14:paraId="633675BF" w14:textId="77777777" w:rsidR="003D7AC7" w:rsidRPr="001934CB" w:rsidRDefault="003D7AC7" w:rsidP="003D7AC7">
      <w:pPr>
        <w:pStyle w:val="PL"/>
        <w:rPr>
          <w:highlight w:val="white"/>
          <w:lang w:eastAsia="zh-CN"/>
        </w:rPr>
      </w:pPr>
      <w:r w:rsidRPr="001934CB">
        <w:rPr>
          <w:highlight w:val="white"/>
          <w:lang w:eastAsia="zh-CN"/>
        </w:rPr>
        <w:t xml:space="preserve">      &lt;soap:operation soapAction="http://www.3gpp.org/ftp/specs/archive/28_series/28.309#listQMCJob" style="document"/&gt;</w:t>
      </w:r>
    </w:p>
    <w:p w14:paraId="3B5001DE" w14:textId="77777777" w:rsidR="003D7AC7" w:rsidRPr="001934CB" w:rsidRDefault="003D7AC7" w:rsidP="003D7AC7">
      <w:pPr>
        <w:pStyle w:val="PL"/>
        <w:rPr>
          <w:highlight w:val="white"/>
          <w:lang w:eastAsia="zh-CN"/>
        </w:rPr>
      </w:pPr>
      <w:r w:rsidRPr="001934CB">
        <w:rPr>
          <w:highlight w:val="white"/>
          <w:lang w:eastAsia="zh-CN"/>
        </w:rPr>
        <w:t xml:space="preserve">      &lt;input&gt;</w:t>
      </w:r>
    </w:p>
    <w:p w14:paraId="0764878E" w14:textId="77777777" w:rsidR="003D7AC7" w:rsidRPr="001934CB" w:rsidRDefault="003D7AC7" w:rsidP="003D7AC7">
      <w:pPr>
        <w:pStyle w:val="PL"/>
        <w:rPr>
          <w:highlight w:val="white"/>
          <w:lang w:eastAsia="zh-CN"/>
        </w:rPr>
      </w:pPr>
      <w:r w:rsidRPr="001934CB">
        <w:rPr>
          <w:highlight w:val="white"/>
          <w:lang w:eastAsia="zh-CN"/>
        </w:rPr>
        <w:t xml:space="preserve">        &lt;soap:body use="literal"/&gt;</w:t>
      </w:r>
    </w:p>
    <w:p w14:paraId="36B10743" w14:textId="77777777" w:rsidR="003D7AC7" w:rsidRPr="001934CB" w:rsidRDefault="003D7AC7" w:rsidP="003D7AC7">
      <w:pPr>
        <w:pStyle w:val="PL"/>
        <w:rPr>
          <w:highlight w:val="white"/>
          <w:lang w:eastAsia="zh-CN"/>
        </w:rPr>
      </w:pPr>
      <w:r w:rsidRPr="001934CB">
        <w:rPr>
          <w:highlight w:val="white"/>
          <w:lang w:eastAsia="zh-CN"/>
        </w:rPr>
        <w:t xml:space="preserve">      &lt;/input&gt;</w:t>
      </w:r>
    </w:p>
    <w:p w14:paraId="4070636A" w14:textId="77777777" w:rsidR="003D7AC7" w:rsidRPr="001934CB" w:rsidRDefault="003D7AC7" w:rsidP="003D7AC7">
      <w:pPr>
        <w:pStyle w:val="PL"/>
        <w:rPr>
          <w:highlight w:val="white"/>
          <w:lang w:eastAsia="zh-CN"/>
        </w:rPr>
      </w:pPr>
      <w:r w:rsidRPr="001934CB">
        <w:rPr>
          <w:highlight w:val="white"/>
          <w:lang w:eastAsia="zh-CN"/>
        </w:rPr>
        <w:t xml:space="preserve">      &lt;output&gt;</w:t>
      </w:r>
    </w:p>
    <w:p w14:paraId="32A2BDB0" w14:textId="77777777" w:rsidR="003D7AC7" w:rsidRPr="001934CB" w:rsidRDefault="003D7AC7" w:rsidP="003D7AC7">
      <w:pPr>
        <w:pStyle w:val="PL"/>
        <w:rPr>
          <w:highlight w:val="white"/>
          <w:lang w:eastAsia="zh-CN"/>
        </w:rPr>
      </w:pPr>
      <w:r w:rsidRPr="001934CB">
        <w:rPr>
          <w:highlight w:val="white"/>
          <w:lang w:eastAsia="zh-CN"/>
        </w:rPr>
        <w:t xml:space="preserve">        &lt;soap:body use="literal"/&gt;</w:t>
      </w:r>
    </w:p>
    <w:p w14:paraId="2853DD29" w14:textId="77777777" w:rsidR="003D7AC7" w:rsidRPr="001934CB" w:rsidRDefault="003D7AC7" w:rsidP="003D7AC7">
      <w:pPr>
        <w:pStyle w:val="PL"/>
        <w:rPr>
          <w:highlight w:val="white"/>
          <w:lang w:eastAsia="zh-CN"/>
        </w:rPr>
      </w:pPr>
      <w:r w:rsidRPr="001934CB">
        <w:rPr>
          <w:highlight w:val="white"/>
          <w:lang w:eastAsia="zh-CN"/>
        </w:rPr>
        <w:t xml:space="preserve">      &lt;/output&gt;</w:t>
      </w:r>
    </w:p>
    <w:p w14:paraId="345827AA" w14:textId="77777777" w:rsidR="003D7AC7" w:rsidRPr="001934CB" w:rsidRDefault="003D7AC7" w:rsidP="003D7AC7">
      <w:pPr>
        <w:pStyle w:val="PL"/>
        <w:rPr>
          <w:highlight w:val="white"/>
          <w:lang w:eastAsia="zh-CN"/>
        </w:rPr>
      </w:pPr>
      <w:r w:rsidRPr="001934CB">
        <w:rPr>
          <w:highlight w:val="white"/>
          <w:lang w:eastAsia="zh-CN"/>
        </w:rPr>
        <w:t xml:space="preserve">      &lt;fault name="listQMCJobFault"&gt;</w:t>
      </w:r>
    </w:p>
    <w:p w14:paraId="34F68052" w14:textId="77777777" w:rsidR="003D7AC7" w:rsidRPr="001934CB" w:rsidRDefault="003D7AC7" w:rsidP="003D7AC7">
      <w:pPr>
        <w:pStyle w:val="PL"/>
        <w:rPr>
          <w:highlight w:val="white"/>
          <w:lang w:eastAsia="zh-CN"/>
        </w:rPr>
      </w:pPr>
      <w:r w:rsidRPr="001934CB">
        <w:rPr>
          <w:highlight w:val="white"/>
          <w:lang w:eastAsia="zh-CN"/>
        </w:rPr>
        <w:t xml:space="preserve">        &lt;soap:fault name="listQMCJobFault" use="literal"/&gt;</w:t>
      </w:r>
    </w:p>
    <w:p w14:paraId="6FA5A247" w14:textId="77777777" w:rsidR="003D7AC7" w:rsidRPr="001934CB" w:rsidRDefault="003D7AC7" w:rsidP="003D7AC7">
      <w:pPr>
        <w:pStyle w:val="PL"/>
        <w:rPr>
          <w:highlight w:val="white"/>
          <w:lang w:eastAsia="zh-CN"/>
        </w:rPr>
      </w:pPr>
      <w:r w:rsidRPr="001934CB">
        <w:rPr>
          <w:highlight w:val="white"/>
          <w:lang w:eastAsia="zh-CN"/>
        </w:rPr>
        <w:t xml:space="preserve">      &lt;/fault&gt;</w:t>
      </w:r>
    </w:p>
    <w:p w14:paraId="404F6B7D" w14:textId="77777777" w:rsidR="003D7AC7" w:rsidRPr="001934CB" w:rsidRDefault="003D7AC7" w:rsidP="003D7AC7">
      <w:pPr>
        <w:pStyle w:val="PL"/>
        <w:rPr>
          <w:highlight w:val="white"/>
          <w:lang w:eastAsia="zh-CN"/>
        </w:rPr>
      </w:pPr>
      <w:r w:rsidRPr="001934CB">
        <w:rPr>
          <w:highlight w:val="white"/>
          <w:lang w:eastAsia="zh-CN"/>
        </w:rPr>
        <w:t xml:space="preserve">    &lt;/operation&gt;</w:t>
      </w:r>
    </w:p>
    <w:p w14:paraId="41DB7141" w14:textId="77777777" w:rsidR="003D7AC7" w:rsidRPr="001934CB" w:rsidRDefault="003D7AC7" w:rsidP="003D7AC7">
      <w:pPr>
        <w:pStyle w:val="PL"/>
        <w:rPr>
          <w:highlight w:val="white"/>
          <w:lang w:eastAsia="zh-CN"/>
        </w:rPr>
      </w:pPr>
      <w:r w:rsidRPr="001934CB">
        <w:rPr>
          <w:highlight w:val="white"/>
          <w:lang w:eastAsia="zh-CN"/>
        </w:rPr>
        <w:t xml:space="preserve">    &lt;operation name="listActivatedQMCJobs"&gt;</w:t>
      </w:r>
    </w:p>
    <w:p w14:paraId="1A949219" w14:textId="77777777" w:rsidR="003D7AC7" w:rsidRPr="001934CB" w:rsidRDefault="003D7AC7" w:rsidP="003D7AC7">
      <w:pPr>
        <w:pStyle w:val="PL"/>
        <w:rPr>
          <w:highlight w:val="white"/>
          <w:lang w:eastAsia="zh-CN"/>
        </w:rPr>
      </w:pPr>
      <w:r w:rsidRPr="001934CB">
        <w:rPr>
          <w:highlight w:val="white"/>
          <w:lang w:eastAsia="zh-CN"/>
        </w:rPr>
        <w:t xml:space="preserve">      &lt;soap:operation soapAction="http://www.3gpp.org/ftp/specs/archive/28_series/28.309#listActivatedQMCJobs" style="document"/&gt;</w:t>
      </w:r>
    </w:p>
    <w:p w14:paraId="50B5877F" w14:textId="77777777" w:rsidR="003D7AC7" w:rsidRPr="001934CB" w:rsidRDefault="003D7AC7" w:rsidP="003D7AC7">
      <w:pPr>
        <w:pStyle w:val="PL"/>
        <w:rPr>
          <w:highlight w:val="white"/>
          <w:lang w:eastAsia="zh-CN"/>
        </w:rPr>
      </w:pPr>
      <w:r w:rsidRPr="001934CB">
        <w:rPr>
          <w:highlight w:val="white"/>
          <w:lang w:eastAsia="zh-CN"/>
        </w:rPr>
        <w:t xml:space="preserve">      &lt;input&gt;</w:t>
      </w:r>
    </w:p>
    <w:p w14:paraId="5F1BF8BD" w14:textId="77777777" w:rsidR="003D7AC7" w:rsidRPr="001934CB" w:rsidRDefault="003D7AC7" w:rsidP="003D7AC7">
      <w:pPr>
        <w:pStyle w:val="PL"/>
        <w:rPr>
          <w:highlight w:val="white"/>
          <w:lang w:eastAsia="zh-CN"/>
        </w:rPr>
      </w:pPr>
      <w:r w:rsidRPr="001934CB">
        <w:rPr>
          <w:highlight w:val="white"/>
          <w:lang w:eastAsia="zh-CN"/>
        </w:rPr>
        <w:t xml:space="preserve">        &lt;soap:body use="literal"/&gt;</w:t>
      </w:r>
    </w:p>
    <w:p w14:paraId="4F225030" w14:textId="77777777" w:rsidR="003D7AC7" w:rsidRPr="001934CB" w:rsidRDefault="003D7AC7" w:rsidP="003D7AC7">
      <w:pPr>
        <w:pStyle w:val="PL"/>
        <w:rPr>
          <w:highlight w:val="white"/>
          <w:lang w:eastAsia="zh-CN"/>
        </w:rPr>
      </w:pPr>
      <w:r w:rsidRPr="001934CB">
        <w:rPr>
          <w:highlight w:val="white"/>
          <w:lang w:eastAsia="zh-CN"/>
        </w:rPr>
        <w:t xml:space="preserve">      &lt;/input&gt;</w:t>
      </w:r>
    </w:p>
    <w:p w14:paraId="726B1FFF" w14:textId="77777777" w:rsidR="003D7AC7" w:rsidRPr="001934CB" w:rsidRDefault="003D7AC7" w:rsidP="003D7AC7">
      <w:pPr>
        <w:pStyle w:val="PL"/>
        <w:rPr>
          <w:highlight w:val="white"/>
          <w:lang w:eastAsia="zh-CN"/>
        </w:rPr>
      </w:pPr>
      <w:r w:rsidRPr="001934CB">
        <w:rPr>
          <w:highlight w:val="white"/>
          <w:lang w:eastAsia="zh-CN"/>
        </w:rPr>
        <w:t xml:space="preserve">      &lt;output&gt;</w:t>
      </w:r>
    </w:p>
    <w:p w14:paraId="12B75C52" w14:textId="77777777" w:rsidR="003D7AC7" w:rsidRPr="001934CB" w:rsidRDefault="003D7AC7" w:rsidP="003D7AC7">
      <w:pPr>
        <w:pStyle w:val="PL"/>
        <w:rPr>
          <w:highlight w:val="white"/>
          <w:lang w:eastAsia="zh-CN"/>
        </w:rPr>
      </w:pPr>
      <w:r w:rsidRPr="001934CB">
        <w:rPr>
          <w:highlight w:val="white"/>
          <w:lang w:eastAsia="zh-CN"/>
        </w:rPr>
        <w:t xml:space="preserve">        &lt;soap:body use="literal"/&gt;</w:t>
      </w:r>
    </w:p>
    <w:p w14:paraId="1F5D71CF" w14:textId="77777777" w:rsidR="003D7AC7" w:rsidRPr="001934CB" w:rsidRDefault="003D7AC7" w:rsidP="003D7AC7">
      <w:pPr>
        <w:pStyle w:val="PL"/>
        <w:rPr>
          <w:highlight w:val="white"/>
          <w:lang w:eastAsia="zh-CN"/>
        </w:rPr>
      </w:pPr>
      <w:r w:rsidRPr="001934CB">
        <w:rPr>
          <w:highlight w:val="white"/>
          <w:lang w:eastAsia="zh-CN"/>
        </w:rPr>
        <w:t xml:space="preserve">      &lt;/output&gt;</w:t>
      </w:r>
    </w:p>
    <w:p w14:paraId="5EE3D8A1" w14:textId="77777777" w:rsidR="003D7AC7" w:rsidRPr="001934CB" w:rsidRDefault="003D7AC7" w:rsidP="003D7AC7">
      <w:pPr>
        <w:pStyle w:val="PL"/>
        <w:rPr>
          <w:highlight w:val="white"/>
          <w:lang w:eastAsia="zh-CN"/>
        </w:rPr>
      </w:pPr>
      <w:r w:rsidRPr="001934CB">
        <w:rPr>
          <w:highlight w:val="white"/>
          <w:lang w:eastAsia="zh-CN"/>
        </w:rPr>
        <w:t xml:space="preserve">      &lt;fault name="listActivatedQMCJobsFault"&gt;</w:t>
      </w:r>
    </w:p>
    <w:p w14:paraId="65FA8ECC" w14:textId="77777777" w:rsidR="003D7AC7" w:rsidRPr="001934CB" w:rsidRDefault="003D7AC7" w:rsidP="003D7AC7">
      <w:pPr>
        <w:pStyle w:val="PL"/>
        <w:rPr>
          <w:highlight w:val="white"/>
          <w:lang w:eastAsia="zh-CN"/>
        </w:rPr>
      </w:pPr>
      <w:r w:rsidRPr="001934CB">
        <w:rPr>
          <w:highlight w:val="white"/>
          <w:lang w:eastAsia="zh-CN"/>
        </w:rPr>
        <w:t xml:space="preserve">        &lt;soap:fault name="listActivatedQMCJobsFault" use="literal"/&gt;</w:t>
      </w:r>
    </w:p>
    <w:p w14:paraId="5845210B" w14:textId="77777777" w:rsidR="003D7AC7" w:rsidRPr="001934CB" w:rsidRDefault="003D7AC7" w:rsidP="003D7AC7">
      <w:pPr>
        <w:pStyle w:val="PL"/>
        <w:rPr>
          <w:highlight w:val="white"/>
          <w:lang w:eastAsia="zh-CN"/>
        </w:rPr>
      </w:pPr>
      <w:r w:rsidRPr="001934CB">
        <w:rPr>
          <w:highlight w:val="white"/>
          <w:lang w:eastAsia="zh-CN"/>
        </w:rPr>
        <w:t xml:space="preserve">      &lt;/fault&gt;</w:t>
      </w:r>
    </w:p>
    <w:p w14:paraId="6F118347" w14:textId="77777777" w:rsidR="003D7AC7" w:rsidRPr="001934CB" w:rsidRDefault="003D7AC7" w:rsidP="003D7AC7">
      <w:pPr>
        <w:pStyle w:val="PL"/>
        <w:rPr>
          <w:highlight w:val="white"/>
          <w:lang w:eastAsia="zh-CN"/>
        </w:rPr>
      </w:pPr>
      <w:r w:rsidRPr="001934CB">
        <w:rPr>
          <w:highlight w:val="white"/>
          <w:lang w:eastAsia="zh-CN"/>
        </w:rPr>
        <w:t xml:space="preserve">    &lt;/operation&gt;</w:t>
      </w:r>
    </w:p>
    <w:p w14:paraId="0DE6244C" w14:textId="77777777" w:rsidR="003D7AC7" w:rsidRPr="001934CB" w:rsidRDefault="003D7AC7" w:rsidP="003D7AC7">
      <w:pPr>
        <w:pStyle w:val="PL"/>
        <w:rPr>
          <w:highlight w:val="white"/>
          <w:lang w:eastAsia="zh-CN"/>
        </w:rPr>
      </w:pPr>
      <w:r w:rsidRPr="001934CB">
        <w:rPr>
          <w:highlight w:val="white"/>
          <w:lang w:eastAsia="zh-CN"/>
        </w:rPr>
        <w:t xml:space="preserve">  &lt;/binding&gt;</w:t>
      </w:r>
    </w:p>
    <w:p w14:paraId="510B217E" w14:textId="77777777" w:rsidR="003D7AC7" w:rsidRPr="001934CB" w:rsidRDefault="003D7AC7" w:rsidP="003D7AC7">
      <w:pPr>
        <w:pStyle w:val="PL"/>
        <w:rPr>
          <w:highlight w:val="white"/>
          <w:lang w:eastAsia="zh-CN"/>
        </w:rPr>
      </w:pPr>
      <w:r w:rsidRPr="001934CB">
        <w:rPr>
          <w:highlight w:val="white"/>
          <w:lang w:eastAsia="zh-CN"/>
        </w:rPr>
        <w:t xml:space="preserve">  &lt;service name="QMCIRPService"&gt;</w:t>
      </w:r>
    </w:p>
    <w:p w14:paraId="3310CD38" w14:textId="77777777" w:rsidR="003D7AC7" w:rsidRPr="001934CB" w:rsidRDefault="003D7AC7" w:rsidP="003D7AC7">
      <w:pPr>
        <w:pStyle w:val="PL"/>
        <w:rPr>
          <w:highlight w:val="white"/>
          <w:lang w:eastAsia="zh-CN"/>
        </w:rPr>
      </w:pPr>
      <w:r w:rsidRPr="001934CB">
        <w:rPr>
          <w:highlight w:val="white"/>
          <w:lang w:eastAsia="zh-CN"/>
        </w:rPr>
        <w:t xml:space="preserve">    &lt;port name="QMCIRPManagementPort" binding="qmcIRPSystem:QMCIRPManagement"&gt;</w:t>
      </w:r>
    </w:p>
    <w:p w14:paraId="269DAD25" w14:textId="77777777" w:rsidR="003D7AC7" w:rsidRPr="001934CB" w:rsidRDefault="003D7AC7" w:rsidP="003D7AC7">
      <w:pPr>
        <w:pStyle w:val="PL"/>
        <w:rPr>
          <w:highlight w:val="white"/>
          <w:lang w:eastAsia="zh-CN"/>
        </w:rPr>
      </w:pPr>
      <w:r w:rsidRPr="001934CB">
        <w:rPr>
          <w:highlight w:val="white"/>
          <w:lang w:eastAsia="zh-CN"/>
        </w:rPr>
        <w:t xml:space="preserve">      &lt;soap:address location="http://www.3gpp.org/ftp/specs/archive/28_series/28.309#QMCIRP"/&gt;</w:t>
      </w:r>
    </w:p>
    <w:p w14:paraId="0A082914" w14:textId="77777777" w:rsidR="003D7AC7" w:rsidRPr="001934CB" w:rsidRDefault="003D7AC7" w:rsidP="003D7AC7">
      <w:pPr>
        <w:pStyle w:val="PL"/>
        <w:rPr>
          <w:highlight w:val="white"/>
          <w:lang w:eastAsia="zh-CN"/>
        </w:rPr>
      </w:pPr>
      <w:r w:rsidRPr="001934CB">
        <w:rPr>
          <w:highlight w:val="white"/>
          <w:lang w:eastAsia="zh-CN"/>
        </w:rPr>
        <w:t xml:space="preserve">    &lt;/port&gt;</w:t>
      </w:r>
    </w:p>
    <w:p w14:paraId="761CA66D" w14:textId="77777777" w:rsidR="003D7AC7" w:rsidRPr="001934CB" w:rsidRDefault="003D7AC7" w:rsidP="003D7AC7">
      <w:pPr>
        <w:pStyle w:val="PL"/>
        <w:rPr>
          <w:highlight w:val="white"/>
          <w:lang w:eastAsia="zh-CN"/>
        </w:rPr>
      </w:pPr>
      <w:r w:rsidRPr="001934CB">
        <w:rPr>
          <w:highlight w:val="white"/>
          <w:lang w:eastAsia="zh-CN"/>
        </w:rPr>
        <w:t xml:space="preserve">    &lt;port name="GenericIRPPort" binding="genericIRPSystem:GenericIRPBinding"&gt;</w:t>
      </w:r>
    </w:p>
    <w:p w14:paraId="44298C59" w14:textId="77777777" w:rsidR="003D7AC7" w:rsidRPr="001934CB" w:rsidRDefault="003D7AC7" w:rsidP="003D7AC7">
      <w:pPr>
        <w:pStyle w:val="PL"/>
        <w:rPr>
          <w:highlight w:val="white"/>
          <w:lang w:eastAsia="zh-CN"/>
        </w:rPr>
      </w:pPr>
      <w:r w:rsidRPr="001934CB">
        <w:rPr>
          <w:highlight w:val="white"/>
          <w:lang w:eastAsia="zh-CN"/>
        </w:rPr>
        <w:t xml:space="preserve">      &lt;soap:address location="http://www.3gpp.org/ftp/specs/archive/32_series/32.316#GenericIRP"/&gt;</w:t>
      </w:r>
    </w:p>
    <w:p w14:paraId="08FA09C7" w14:textId="77777777" w:rsidR="003D7AC7" w:rsidRPr="001934CB" w:rsidRDefault="003D7AC7" w:rsidP="003D7AC7">
      <w:pPr>
        <w:pStyle w:val="PL"/>
        <w:rPr>
          <w:highlight w:val="white"/>
          <w:lang w:eastAsia="zh-CN"/>
        </w:rPr>
      </w:pPr>
      <w:r w:rsidRPr="001934CB">
        <w:rPr>
          <w:highlight w:val="white"/>
          <w:lang w:eastAsia="zh-CN"/>
        </w:rPr>
        <w:t xml:space="preserve">    &lt;/port&gt;</w:t>
      </w:r>
    </w:p>
    <w:p w14:paraId="7B55C9CB" w14:textId="77777777" w:rsidR="003D7AC7" w:rsidRPr="001934CB" w:rsidRDefault="003D7AC7" w:rsidP="003D7AC7">
      <w:pPr>
        <w:pStyle w:val="PL"/>
        <w:rPr>
          <w:highlight w:val="white"/>
          <w:lang w:eastAsia="zh-CN"/>
        </w:rPr>
      </w:pPr>
      <w:r w:rsidRPr="001934CB">
        <w:rPr>
          <w:highlight w:val="white"/>
          <w:lang w:eastAsia="zh-CN"/>
        </w:rPr>
        <w:t xml:space="preserve">    &lt;port name="NotificationIRPNtfPort" binding="ntfIRPNtfSystem:NotificationIRPNtf"&gt;</w:t>
      </w:r>
    </w:p>
    <w:p w14:paraId="252B5AEC" w14:textId="77777777" w:rsidR="003D7AC7" w:rsidRPr="001934CB" w:rsidRDefault="003D7AC7" w:rsidP="003D7AC7">
      <w:pPr>
        <w:pStyle w:val="PL"/>
        <w:rPr>
          <w:highlight w:val="white"/>
          <w:lang w:eastAsia="zh-CN"/>
        </w:rPr>
      </w:pPr>
      <w:r w:rsidRPr="001934CB">
        <w:rPr>
          <w:highlight w:val="white"/>
          <w:lang w:eastAsia="zh-CN"/>
        </w:rPr>
        <w:t xml:space="preserve">      &lt;soap:address location="http://www.3gpp.org/ftp/specs/archive/32_series/32.306#NotificationIRPNtf"/&gt;</w:t>
      </w:r>
    </w:p>
    <w:p w14:paraId="0B4BD20D" w14:textId="77777777" w:rsidR="003D7AC7" w:rsidRPr="001934CB" w:rsidRDefault="003D7AC7" w:rsidP="003D7AC7">
      <w:pPr>
        <w:pStyle w:val="PL"/>
        <w:rPr>
          <w:highlight w:val="white"/>
          <w:lang w:eastAsia="zh-CN"/>
        </w:rPr>
      </w:pPr>
      <w:r w:rsidRPr="001934CB">
        <w:rPr>
          <w:highlight w:val="white"/>
          <w:lang w:eastAsia="zh-CN"/>
        </w:rPr>
        <w:t xml:space="preserve">    &lt;/port&gt;</w:t>
      </w:r>
    </w:p>
    <w:p w14:paraId="76C5E6AE" w14:textId="77777777" w:rsidR="003D7AC7" w:rsidRPr="001934CB" w:rsidRDefault="003D7AC7" w:rsidP="003D7AC7">
      <w:pPr>
        <w:pStyle w:val="PL"/>
        <w:rPr>
          <w:highlight w:val="white"/>
          <w:lang w:eastAsia="zh-CN"/>
        </w:rPr>
      </w:pPr>
      <w:r w:rsidRPr="001934CB">
        <w:rPr>
          <w:highlight w:val="white"/>
          <w:lang w:eastAsia="zh-CN"/>
        </w:rPr>
        <w:t xml:space="preserve">  &lt;/service&gt;</w:t>
      </w:r>
    </w:p>
    <w:p w14:paraId="212F96A0" w14:textId="77777777" w:rsidR="003D7AC7" w:rsidRPr="001934CB" w:rsidRDefault="003D7AC7" w:rsidP="003D7AC7">
      <w:pPr>
        <w:pStyle w:val="PL"/>
        <w:rPr>
          <w:highlight w:val="white"/>
        </w:rPr>
      </w:pPr>
      <w:r w:rsidRPr="001934CB">
        <w:rPr>
          <w:highlight w:val="white"/>
          <w:lang w:eastAsia="zh-CN"/>
        </w:rPr>
        <w:t>&lt;/definitions&gt;</w:t>
      </w:r>
    </w:p>
    <w:p w14:paraId="39B243E1" w14:textId="77777777" w:rsidR="003D7AC7" w:rsidRPr="001934CB" w:rsidRDefault="003D7AC7" w:rsidP="003D7AC7">
      <w:pPr>
        <w:pStyle w:val="PL"/>
        <w:rPr>
          <w:highlight w:val="white"/>
        </w:rPr>
      </w:pPr>
    </w:p>
    <w:p w14:paraId="47ED7F5D" w14:textId="77527765" w:rsidR="003D7AC7" w:rsidRDefault="003D7AC7" w:rsidP="00DB370C">
      <w:pPr>
        <w:pStyle w:val="Heading8"/>
      </w:pPr>
      <w:bookmarkStart w:id="170" w:name="historyclause"/>
      <w:r w:rsidRPr="001934CB">
        <w:br w:type="page"/>
      </w:r>
      <w:bookmarkStart w:id="171" w:name="_Toc50713142"/>
      <w:bookmarkStart w:id="172" w:name="_Toc50993444"/>
      <w:r w:rsidRPr="001934CB">
        <w:lastRenderedPageBreak/>
        <w:t>Annex D (informative):</w:t>
      </w:r>
      <w:r w:rsidRPr="001934CB">
        <w:br/>
        <w:t>Change history</w:t>
      </w:r>
      <w:bookmarkEnd w:id="170"/>
      <w:bookmarkEnd w:id="171"/>
      <w:bookmarkEnd w:id="17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0838FB" w:rsidRPr="00235394" w14:paraId="6B391BDA" w14:textId="77777777" w:rsidTr="00957077">
        <w:trPr>
          <w:cantSplit/>
        </w:trPr>
        <w:tc>
          <w:tcPr>
            <w:tcW w:w="9639" w:type="dxa"/>
            <w:gridSpan w:val="8"/>
            <w:tcBorders>
              <w:bottom w:val="nil"/>
            </w:tcBorders>
            <w:shd w:val="solid" w:color="FFFFFF" w:fill="auto"/>
          </w:tcPr>
          <w:p w14:paraId="2EB1849C" w14:textId="77777777" w:rsidR="000838FB" w:rsidRPr="00235394" w:rsidRDefault="000838FB" w:rsidP="00957077">
            <w:pPr>
              <w:pStyle w:val="TAL"/>
              <w:jc w:val="center"/>
              <w:rPr>
                <w:b/>
                <w:sz w:val="16"/>
              </w:rPr>
            </w:pPr>
            <w:r w:rsidRPr="00235394">
              <w:rPr>
                <w:b/>
              </w:rPr>
              <w:t>Change history</w:t>
            </w:r>
          </w:p>
        </w:tc>
      </w:tr>
      <w:tr w:rsidR="000838FB" w:rsidRPr="00235394" w14:paraId="13088B57" w14:textId="77777777" w:rsidTr="00957077">
        <w:tc>
          <w:tcPr>
            <w:tcW w:w="800" w:type="dxa"/>
            <w:shd w:val="pct10" w:color="auto" w:fill="FFFFFF"/>
          </w:tcPr>
          <w:p w14:paraId="08EE6978" w14:textId="77777777" w:rsidR="000838FB" w:rsidRPr="00235394" w:rsidRDefault="000838FB" w:rsidP="00957077">
            <w:pPr>
              <w:pStyle w:val="TAL"/>
              <w:rPr>
                <w:b/>
                <w:sz w:val="16"/>
              </w:rPr>
            </w:pPr>
            <w:r w:rsidRPr="00235394">
              <w:rPr>
                <w:b/>
                <w:sz w:val="16"/>
              </w:rPr>
              <w:t>Date</w:t>
            </w:r>
          </w:p>
        </w:tc>
        <w:tc>
          <w:tcPr>
            <w:tcW w:w="800" w:type="dxa"/>
            <w:shd w:val="pct10" w:color="auto" w:fill="FFFFFF"/>
          </w:tcPr>
          <w:p w14:paraId="3D50CA08" w14:textId="77777777" w:rsidR="000838FB" w:rsidRPr="00235394" w:rsidRDefault="000838FB" w:rsidP="00957077">
            <w:pPr>
              <w:pStyle w:val="TAL"/>
              <w:rPr>
                <w:b/>
                <w:sz w:val="16"/>
              </w:rPr>
            </w:pPr>
            <w:r>
              <w:rPr>
                <w:b/>
                <w:sz w:val="16"/>
              </w:rPr>
              <w:t>Meeting</w:t>
            </w:r>
          </w:p>
        </w:tc>
        <w:tc>
          <w:tcPr>
            <w:tcW w:w="1094" w:type="dxa"/>
            <w:shd w:val="pct10" w:color="auto" w:fill="FFFFFF"/>
          </w:tcPr>
          <w:p w14:paraId="5F63598A" w14:textId="77777777" w:rsidR="000838FB" w:rsidRPr="00235394" w:rsidRDefault="000838FB" w:rsidP="00957077">
            <w:pPr>
              <w:pStyle w:val="TAL"/>
              <w:rPr>
                <w:b/>
                <w:sz w:val="16"/>
              </w:rPr>
            </w:pPr>
            <w:r w:rsidRPr="00235394">
              <w:rPr>
                <w:b/>
                <w:sz w:val="16"/>
              </w:rPr>
              <w:t>Tdoc</w:t>
            </w:r>
          </w:p>
        </w:tc>
        <w:tc>
          <w:tcPr>
            <w:tcW w:w="425" w:type="dxa"/>
            <w:shd w:val="pct10" w:color="auto" w:fill="FFFFFF"/>
          </w:tcPr>
          <w:p w14:paraId="016EEBA9" w14:textId="77777777" w:rsidR="000838FB" w:rsidRPr="00235394" w:rsidRDefault="000838FB" w:rsidP="00957077">
            <w:pPr>
              <w:pStyle w:val="TAL"/>
              <w:rPr>
                <w:b/>
                <w:sz w:val="16"/>
              </w:rPr>
            </w:pPr>
            <w:r w:rsidRPr="00235394">
              <w:rPr>
                <w:b/>
                <w:sz w:val="16"/>
              </w:rPr>
              <w:t>CR</w:t>
            </w:r>
          </w:p>
        </w:tc>
        <w:tc>
          <w:tcPr>
            <w:tcW w:w="425" w:type="dxa"/>
            <w:shd w:val="pct10" w:color="auto" w:fill="FFFFFF"/>
          </w:tcPr>
          <w:p w14:paraId="175374C9" w14:textId="77777777" w:rsidR="000838FB" w:rsidRPr="00235394" w:rsidRDefault="000838FB" w:rsidP="00957077">
            <w:pPr>
              <w:pStyle w:val="TAL"/>
              <w:rPr>
                <w:b/>
                <w:sz w:val="16"/>
              </w:rPr>
            </w:pPr>
            <w:r w:rsidRPr="00235394">
              <w:rPr>
                <w:b/>
                <w:sz w:val="16"/>
              </w:rPr>
              <w:t>Rev</w:t>
            </w:r>
          </w:p>
        </w:tc>
        <w:tc>
          <w:tcPr>
            <w:tcW w:w="425" w:type="dxa"/>
            <w:shd w:val="pct10" w:color="auto" w:fill="FFFFFF"/>
          </w:tcPr>
          <w:p w14:paraId="77B3F3F2" w14:textId="77777777" w:rsidR="000838FB" w:rsidRPr="00235394" w:rsidRDefault="000838FB" w:rsidP="00957077">
            <w:pPr>
              <w:pStyle w:val="TAL"/>
              <w:rPr>
                <w:b/>
                <w:sz w:val="16"/>
              </w:rPr>
            </w:pPr>
            <w:r>
              <w:rPr>
                <w:b/>
                <w:sz w:val="16"/>
              </w:rPr>
              <w:t>Cat</w:t>
            </w:r>
          </w:p>
        </w:tc>
        <w:tc>
          <w:tcPr>
            <w:tcW w:w="4962" w:type="dxa"/>
            <w:shd w:val="pct10" w:color="auto" w:fill="FFFFFF"/>
          </w:tcPr>
          <w:p w14:paraId="4DA287B5" w14:textId="77777777" w:rsidR="000838FB" w:rsidRPr="00235394" w:rsidRDefault="000838FB" w:rsidP="00957077">
            <w:pPr>
              <w:pStyle w:val="TAL"/>
              <w:rPr>
                <w:b/>
                <w:sz w:val="16"/>
              </w:rPr>
            </w:pPr>
            <w:r w:rsidRPr="00235394">
              <w:rPr>
                <w:b/>
                <w:sz w:val="16"/>
              </w:rPr>
              <w:t>Subject/Comment</w:t>
            </w:r>
          </w:p>
        </w:tc>
        <w:tc>
          <w:tcPr>
            <w:tcW w:w="708" w:type="dxa"/>
            <w:shd w:val="pct10" w:color="auto" w:fill="FFFFFF"/>
          </w:tcPr>
          <w:p w14:paraId="6F3D057D" w14:textId="77777777" w:rsidR="000838FB" w:rsidRPr="00235394" w:rsidRDefault="000838FB" w:rsidP="00957077">
            <w:pPr>
              <w:pStyle w:val="TAL"/>
              <w:rPr>
                <w:b/>
                <w:sz w:val="16"/>
              </w:rPr>
            </w:pPr>
            <w:r w:rsidRPr="00235394">
              <w:rPr>
                <w:b/>
                <w:sz w:val="16"/>
              </w:rPr>
              <w:t>New</w:t>
            </w:r>
            <w:r>
              <w:rPr>
                <w:b/>
                <w:sz w:val="16"/>
              </w:rPr>
              <w:t xml:space="preserve"> version</w:t>
            </w:r>
          </w:p>
        </w:tc>
      </w:tr>
      <w:tr w:rsidR="000838FB" w:rsidRPr="007D6048" w14:paraId="2DF540C8" w14:textId="77777777" w:rsidTr="00957077">
        <w:tc>
          <w:tcPr>
            <w:tcW w:w="800" w:type="dxa"/>
            <w:shd w:val="solid" w:color="FFFFFF" w:fill="auto"/>
          </w:tcPr>
          <w:p w14:paraId="49D6570E" w14:textId="77777777" w:rsidR="000838FB" w:rsidRDefault="000838FB" w:rsidP="00957077">
            <w:pPr>
              <w:pStyle w:val="TAL"/>
              <w:rPr>
                <w:snapToGrid w:val="0"/>
                <w:sz w:val="16"/>
                <w:szCs w:val="16"/>
              </w:rPr>
            </w:pPr>
            <w:r>
              <w:rPr>
                <w:snapToGrid w:val="0"/>
                <w:sz w:val="16"/>
                <w:szCs w:val="16"/>
              </w:rPr>
              <w:t>2020-08</w:t>
            </w:r>
          </w:p>
        </w:tc>
        <w:tc>
          <w:tcPr>
            <w:tcW w:w="800" w:type="dxa"/>
            <w:shd w:val="solid" w:color="FFFFFF" w:fill="auto"/>
          </w:tcPr>
          <w:p w14:paraId="3ED694BE" w14:textId="77777777" w:rsidR="000838FB" w:rsidRDefault="000838FB" w:rsidP="00957077">
            <w:pPr>
              <w:pStyle w:val="TAL"/>
              <w:rPr>
                <w:snapToGrid w:val="0"/>
                <w:sz w:val="16"/>
                <w:szCs w:val="16"/>
              </w:rPr>
            </w:pPr>
          </w:p>
        </w:tc>
        <w:tc>
          <w:tcPr>
            <w:tcW w:w="1094" w:type="dxa"/>
            <w:shd w:val="solid" w:color="FFFFFF" w:fill="auto"/>
          </w:tcPr>
          <w:p w14:paraId="49152300" w14:textId="77777777" w:rsidR="000838FB" w:rsidRDefault="000838FB" w:rsidP="00957077">
            <w:pPr>
              <w:pStyle w:val="TAL"/>
              <w:rPr>
                <w:snapToGrid w:val="0"/>
                <w:sz w:val="16"/>
                <w:szCs w:val="16"/>
              </w:rPr>
            </w:pPr>
            <w:r>
              <w:rPr>
                <w:snapToGrid w:val="0"/>
                <w:sz w:val="16"/>
                <w:szCs w:val="16"/>
              </w:rPr>
              <w:t>S5-204317</w:t>
            </w:r>
          </w:p>
        </w:tc>
        <w:tc>
          <w:tcPr>
            <w:tcW w:w="425" w:type="dxa"/>
            <w:shd w:val="solid" w:color="FFFFFF" w:fill="auto"/>
          </w:tcPr>
          <w:p w14:paraId="4AEC9902" w14:textId="77777777" w:rsidR="000838FB" w:rsidRPr="006B0D02" w:rsidRDefault="000838FB" w:rsidP="00957077">
            <w:pPr>
              <w:pStyle w:val="TAL"/>
              <w:rPr>
                <w:sz w:val="16"/>
                <w:szCs w:val="16"/>
              </w:rPr>
            </w:pPr>
          </w:p>
        </w:tc>
        <w:tc>
          <w:tcPr>
            <w:tcW w:w="425" w:type="dxa"/>
            <w:shd w:val="solid" w:color="FFFFFF" w:fill="auto"/>
          </w:tcPr>
          <w:p w14:paraId="71B6ABAE" w14:textId="77777777" w:rsidR="000838FB" w:rsidRPr="006B0D02" w:rsidRDefault="000838FB" w:rsidP="00957077">
            <w:pPr>
              <w:pStyle w:val="TAR"/>
              <w:rPr>
                <w:sz w:val="16"/>
                <w:szCs w:val="16"/>
              </w:rPr>
            </w:pPr>
          </w:p>
        </w:tc>
        <w:tc>
          <w:tcPr>
            <w:tcW w:w="425" w:type="dxa"/>
            <w:shd w:val="solid" w:color="FFFFFF" w:fill="auto"/>
          </w:tcPr>
          <w:p w14:paraId="07E516C5" w14:textId="77777777" w:rsidR="000838FB" w:rsidRPr="006B0D02" w:rsidRDefault="000838FB" w:rsidP="00957077">
            <w:pPr>
              <w:pStyle w:val="TAC"/>
              <w:rPr>
                <w:sz w:val="16"/>
                <w:szCs w:val="16"/>
              </w:rPr>
            </w:pPr>
          </w:p>
        </w:tc>
        <w:tc>
          <w:tcPr>
            <w:tcW w:w="4962" w:type="dxa"/>
            <w:shd w:val="solid" w:color="FFFFFF" w:fill="auto"/>
          </w:tcPr>
          <w:p w14:paraId="7AA72E0C" w14:textId="77777777" w:rsidR="000838FB" w:rsidRDefault="000838FB" w:rsidP="00957077">
            <w:pPr>
              <w:pStyle w:val="TAL"/>
              <w:rPr>
                <w:snapToGrid w:val="0"/>
                <w:sz w:val="16"/>
                <w:szCs w:val="16"/>
              </w:rPr>
            </w:pPr>
            <w:r>
              <w:rPr>
                <w:snapToGrid w:val="0"/>
                <w:sz w:val="16"/>
                <w:szCs w:val="16"/>
              </w:rPr>
              <w:t>TS skeleton including the solution set</w:t>
            </w:r>
          </w:p>
        </w:tc>
        <w:tc>
          <w:tcPr>
            <w:tcW w:w="708" w:type="dxa"/>
            <w:shd w:val="solid" w:color="FFFFFF" w:fill="auto"/>
          </w:tcPr>
          <w:p w14:paraId="7A9E822F" w14:textId="77777777" w:rsidR="000838FB" w:rsidRDefault="000838FB" w:rsidP="00957077">
            <w:pPr>
              <w:pStyle w:val="TAL"/>
              <w:rPr>
                <w:snapToGrid w:val="0"/>
                <w:sz w:val="16"/>
                <w:szCs w:val="16"/>
              </w:rPr>
            </w:pPr>
            <w:r>
              <w:rPr>
                <w:snapToGrid w:val="0"/>
                <w:sz w:val="16"/>
                <w:szCs w:val="16"/>
              </w:rPr>
              <w:t>0.0.0</w:t>
            </w:r>
          </w:p>
        </w:tc>
      </w:tr>
      <w:tr w:rsidR="000838FB" w:rsidRPr="007D6048" w14:paraId="2F2C297D" w14:textId="77777777" w:rsidTr="00957077">
        <w:tc>
          <w:tcPr>
            <w:tcW w:w="800" w:type="dxa"/>
            <w:shd w:val="solid" w:color="FFFFFF" w:fill="auto"/>
          </w:tcPr>
          <w:p w14:paraId="34C30E4D" w14:textId="77777777" w:rsidR="000838FB" w:rsidRDefault="000838FB" w:rsidP="00957077">
            <w:pPr>
              <w:pStyle w:val="TAL"/>
              <w:rPr>
                <w:snapToGrid w:val="0"/>
                <w:sz w:val="16"/>
                <w:szCs w:val="16"/>
              </w:rPr>
            </w:pPr>
            <w:r>
              <w:rPr>
                <w:snapToGrid w:val="0"/>
                <w:sz w:val="16"/>
                <w:szCs w:val="16"/>
              </w:rPr>
              <w:t>2020-08</w:t>
            </w:r>
          </w:p>
        </w:tc>
        <w:tc>
          <w:tcPr>
            <w:tcW w:w="800" w:type="dxa"/>
            <w:shd w:val="solid" w:color="FFFFFF" w:fill="auto"/>
          </w:tcPr>
          <w:p w14:paraId="3A086B0D" w14:textId="77777777" w:rsidR="000838FB" w:rsidRDefault="000838FB" w:rsidP="00957077">
            <w:pPr>
              <w:pStyle w:val="TAL"/>
              <w:rPr>
                <w:snapToGrid w:val="0"/>
                <w:sz w:val="16"/>
                <w:szCs w:val="16"/>
              </w:rPr>
            </w:pPr>
          </w:p>
        </w:tc>
        <w:tc>
          <w:tcPr>
            <w:tcW w:w="1094" w:type="dxa"/>
            <w:shd w:val="solid" w:color="FFFFFF" w:fill="auto"/>
          </w:tcPr>
          <w:p w14:paraId="6FFFABB5" w14:textId="77777777" w:rsidR="000838FB" w:rsidRDefault="000838FB" w:rsidP="00957077">
            <w:pPr>
              <w:pStyle w:val="TAL"/>
              <w:rPr>
                <w:snapToGrid w:val="0"/>
                <w:sz w:val="16"/>
                <w:szCs w:val="16"/>
              </w:rPr>
            </w:pPr>
            <w:r>
              <w:rPr>
                <w:snapToGrid w:val="0"/>
                <w:sz w:val="16"/>
                <w:szCs w:val="16"/>
              </w:rPr>
              <w:t>S5-204670</w:t>
            </w:r>
          </w:p>
        </w:tc>
        <w:tc>
          <w:tcPr>
            <w:tcW w:w="425" w:type="dxa"/>
            <w:shd w:val="solid" w:color="FFFFFF" w:fill="auto"/>
          </w:tcPr>
          <w:p w14:paraId="3E6B44BA" w14:textId="77777777" w:rsidR="000838FB" w:rsidRPr="006B0D02" w:rsidRDefault="000838FB" w:rsidP="00957077">
            <w:pPr>
              <w:pStyle w:val="TAL"/>
              <w:rPr>
                <w:sz w:val="16"/>
                <w:szCs w:val="16"/>
              </w:rPr>
            </w:pPr>
          </w:p>
        </w:tc>
        <w:tc>
          <w:tcPr>
            <w:tcW w:w="425" w:type="dxa"/>
            <w:shd w:val="solid" w:color="FFFFFF" w:fill="auto"/>
          </w:tcPr>
          <w:p w14:paraId="343864B8" w14:textId="77777777" w:rsidR="000838FB" w:rsidRPr="006B0D02" w:rsidRDefault="000838FB" w:rsidP="00957077">
            <w:pPr>
              <w:pStyle w:val="TAR"/>
              <w:rPr>
                <w:sz w:val="16"/>
                <w:szCs w:val="16"/>
              </w:rPr>
            </w:pPr>
          </w:p>
        </w:tc>
        <w:tc>
          <w:tcPr>
            <w:tcW w:w="425" w:type="dxa"/>
            <w:shd w:val="solid" w:color="FFFFFF" w:fill="auto"/>
          </w:tcPr>
          <w:p w14:paraId="727CB5D1" w14:textId="77777777" w:rsidR="000838FB" w:rsidRPr="006B0D02" w:rsidRDefault="000838FB" w:rsidP="00957077">
            <w:pPr>
              <w:pStyle w:val="TAC"/>
              <w:rPr>
                <w:sz w:val="16"/>
                <w:szCs w:val="16"/>
              </w:rPr>
            </w:pPr>
          </w:p>
        </w:tc>
        <w:tc>
          <w:tcPr>
            <w:tcW w:w="4962" w:type="dxa"/>
            <w:shd w:val="solid" w:color="FFFFFF" w:fill="auto"/>
          </w:tcPr>
          <w:p w14:paraId="3557FE00" w14:textId="77777777" w:rsidR="000838FB" w:rsidRDefault="000838FB" w:rsidP="00957077">
            <w:pPr>
              <w:pStyle w:val="TAL"/>
              <w:rPr>
                <w:snapToGrid w:val="0"/>
                <w:sz w:val="16"/>
                <w:szCs w:val="16"/>
              </w:rPr>
            </w:pPr>
            <w:r>
              <w:rPr>
                <w:snapToGrid w:val="0"/>
                <w:sz w:val="16"/>
                <w:szCs w:val="16"/>
              </w:rPr>
              <w:t>Draft TS 28.309</w:t>
            </w:r>
          </w:p>
        </w:tc>
        <w:tc>
          <w:tcPr>
            <w:tcW w:w="708" w:type="dxa"/>
            <w:shd w:val="solid" w:color="FFFFFF" w:fill="auto"/>
          </w:tcPr>
          <w:p w14:paraId="0BB80F35" w14:textId="77777777" w:rsidR="000838FB" w:rsidRDefault="000838FB" w:rsidP="00957077">
            <w:pPr>
              <w:pStyle w:val="TAL"/>
              <w:rPr>
                <w:snapToGrid w:val="0"/>
                <w:sz w:val="16"/>
                <w:szCs w:val="16"/>
              </w:rPr>
            </w:pPr>
            <w:r>
              <w:rPr>
                <w:snapToGrid w:val="0"/>
                <w:sz w:val="16"/>
                <w:szCs w:val="16"/>
              </w:rPr>
              <w:t>0.1.0</w:t>
            </w:r>
          </w:p>
        </w:tc>
      </w:tr>
      <w:tr w:rsidR="000838FB" w:rsidRPr="007D6048" w14:paraId="0B823FA9" w14:textId="77777777" w:rsidTr="001D5666">
        <w:tc>
          <w:tcPr>
            <w:tcW w:w="800" w:type="dxa"/>
            <w:tcBorders>
              <w:bottom w:val="single" w:sz="12" w:space="0" w:color="auto"/>
            </w:tcBorders>
            <w:shd w:val="solid" w:color="FFFFFF" w:fill="auto"/>
          </w:tcPr>
          <w:p w14:paraId="4C4073F4" w14:textId="77777777" w:rsidR="000838FB" w:rsidRDefault="000838FB" w:rsidP="00957077">
            <w:pPr>
              <w:pStyle w:val="TAL"/>
              <w:rPr>
                <w:snapToGrid w:val="0"/>
                <w:sz w:val="16"/>
                <w:szCs w:val="16"/>
              </w:rPr>
            </w:pPr>
            <w:r>
              <w:rPr>
                <w:snapToGrid w:val="0"/>
                <w:sz w:val="16"/>
                <w:szCs w:val="16"/>
              </w:rPr>
              <w:t>2020-09</w:t>
            </w:r>
          </w:p>
        </w:tc>
        <w:tc>
          <w:tcPr>
            <w:tcW w:w="800" w:type="dxa"/>
            <w:tcBorders>
              <w:bottom w:val="single" w:sz="12" w:space="0" w:color="auto"/>
            </w:tcBorders>
            <w:shd w:val="solid" w:color="FFFFFF" w:fill="auto"/>
          </w:tcPr>
          <w:p w14:paraId="5FAD45C9" w14:textId="77777777" w:rsidR="000838FB" w:rsidRDefault="000838FB" w:rsidP="00957077">
            <w:pPr>
              <w:pStyle w:val="TAL"/>
              <w:rPr>
                <w:snapToGrid w:val="0"/>
                <w:sz w:val="16"/>
                <w:szCs w:val="16"/>
              </w:rPr>
            </w:pPr>
            <w:r>
              <w:rPr>
                <w:snapToGrid w:val="0"/>
                <w:sz w:val="16"/>
                <w:szCs w:val="16"/>
              </w:rPr>
              <w:t>SA#89e</w:t>
            </w:r>
          </w:p>
        </w:tc>
        <w:tc>
          <w:tcPr>
            <w:tcW w:w="1094" w:type="dxa"/>
            <w:tcBorders>
              <w:bottom w:val="single" w:sz="12" w:space="0" w:color="auto"/>
            </w:tcBorders>
            <w:shd w:val="solid" w:color="FFFFFF" w:fill="auto"/>
          </w:tcPr>
          <w:p w14:paraId="155B0A50" w14:textId="77777777" w:rsidR="000838FB" w:rsidRDefault="000838FB" w:rsidP="00957077">
            <w:pPr>
              <w:pStyle w:val="TAL"/>
              <w:rPr>
                <w:snapToGrid w:val="0"/>
                <w:sz w:val="16"/>
                <w:szCs w:val="16"/>
              </w:rPr>
            </w:pPr>
            <w:r>
              <w:rPr>
                <w:snapToGrid w:val="0"/>
                <w:sz w:val="16"/>
                <w:szCs w:val="16"/>
              </w:rPr>
              <w:t>SP-200757</w:t>
            </w:r>
          </w:p>
        </w:tc>
        <w:tc>
          <w:tcPr>
            <w:tcW w:w="425" w:type="dxa"/>
            <w:tcBorders>
              <w:bottom w:val="single" w:sz="12" w:space="0" w:color="auto"/>
            </w:tcBorders>
            <w:shd w:val="solid" w:color="FFFFFF" w:fill="auto"/>
          </w:tcPr>
          <w:p w14:paraId="60A74DD1" w14:textId="77777777" w:rsidR="000838FB" w:rsidRPr="006B0D02" w:rsidRDefault="000838FB" w:rsidP="00957077">
            <w:pPr>
              <w:pStyle w:val="TAL"/>
              <w:rPr>
                <w:sz w:val="16"/>
                <w:szCs w:val="16"/>
              </w:rPr>
            </w:pPr>
          </w:p>
        </w:tc>
        <w:tc>
          <w:tcPr>
            <w:tcW w:w="425" w:type="dxa"/>
            <w:tcBorders>
              <w:bottom w:val="single" w:sz="12" w:space="0" w:color="auto"/>
            </w:tcBorders>
            <w:shd w:val="solid" w:color="FFFFFF" w:fill="auto"/>
          </w:tcPr>
          <w:p w14:paraId="0D6131F5" w14:textId="77777777" w:rsidR="000838FB" w:rsidRPr="006B0D02" w:rsidRDefault="000838FB" w:rsidP="00957077">
            <w:pPr>
              <w:pStyle w:val="TAR"/>
              <w:rPr>
                <w:sz w:val="16"/>
                <w:szCs w:val="16"/>
              </w:rPr>
            </w:pPr>
          </w:p>
        </w:tc>
        <w:tc>
          <w:tcPr>
            <w:tcW w:w="425" w:type="dxa"/>
            <w:tcBorders>
              <w:bottom w:val="single" w:sz="12" w:space="0" w:color="auto"/>
            </w:tcBorders>
            <w:shd w:val="solid" w:color="FFFFFF" w:fill="auto"/>
          </w:tcPr>
          <w:p w14:paraId="64C62E1D" w14:textId="77777777" w:rsidR="000838FB" w:rsidRPr="006B0D02" w:rsidRDefault="000838FB" w:rsidP="00957077">
            <w:pPr>
              <w:pStyle w:val="TAC"/>
              <w:rPr>
                <w:sz w:val="16"/>
                <w:szCs w:val="16"/>
              </w:rPr>
            </w:pPr>
          </w:p>
        </w:tc>
        <w:tc>
          <w:tcPr>
            <w:tcW w:w="4962" w:type="dxa"/>
            <w:tcBorders>
              <w:bottom w:val="single" w:sz="12" w:space="0" w:color="auto"/>
            </w:tcBorders>
            <w:shd w:val="solid" w:color="FFFFFF" w:fill="auto"/>
          </w:tcPr>
          <w:p w14:paraId="21E3EB86" w14:textId="77777777" w:rsidR="000838FB" w:rsidRDefault="000838FB" w:rsidP="00957077">
            <w:pPr>
              <w:pStyle w:val="TAL"/>
              <w:rPr>
                <w:snapToGrid w:val="0"/>
                <w:sz w:val="16"/>
                <w:szCs w:val="16"/>
              </w:rPr>
            </w:pPr>
            <w:r>
              <w:rPr>
                <w:snapToGrid w:val="0"/>
                <w:sz w:val="16"/>
                <w:szCs w:val="16"/>
              </w:rPr>
              <w:t>Presented for approval</w:t>
            </w:r>
          </w:p>
        </w:tc>
        <w:tc>
          <w:tcPr>
            <w:tcW w:w="708" w:type="dxa"/>
            <w:tcBorders>
              <w:bottom w:val="single" w:sz="12" w:space="0" w:color="auto"/>
            </w:tcBorders>
            <w:shd w:val="solid" w:color="FFFFFF" w:fill="auto"/>
          </w:tcPr>
          <w:p w14:paraId="3FCF371E" w14:textId="77777777" w:rsidR="000838FB" w:rsidRPr="007D6048" w:rsidRDefault="000838FB" w:rsidP="000838FB">
            <w:pPr>
              <w:pStyle w:val="TAC"/>
              <w:jc w:val="left"/>
              <w:rPr>
                <w:sz w:val="16"/>
                <w:szCs w:val="16"/>
              </w:rPr>
            </w:pPr>
            <w:r>
              <w:rPr>
                <w:sz w:val="16"/>
                <w:szCs w:val="16"/>
              </w:rPr>
              <w:t>1.0.0</w:t>
            </w:r>
          </w:p>
        </w:tc>
      </w:tr>
      <w:tr w:rsidR="000838FB" w:rsidRPr="007D6048" w14:paraId="1D803468" w14:textId="77777777" w:rsidTr="001D5666">
        <w:tc>
          <w:tcPr>
            <w:tcW w:w="800" w:type="dxa"/>
            <w:tcBorders>
              <w:top w:val="single" w:sz="12" w:space="0" w:color="auto"/>
              <w:bottom w:val="single" w:sz="12" w:space="0" w:color="auto"/>
            </w:tcBorders>
            <w:shd w:val="solid" w:color="FFFFFF" w:fill="auto"/>
          </w:tcPr>
          <w:p w14:paraId="1A3FE97E" w14:textId="212A5110" w:rsidR="000838FB" w:rsidRDefault="000838FB" w:rsidP="000838FB">
            <w:pPr>
              <w:pStyle w:val="TAL"/>
              <w:rPr>
                <w:snapToGrid w:val="0"/>
                <w:sz w:val="16"/>
                <w:szCs w:val="16"/>
              </w:rPr>
            </w:pPr>
            <w:r>
              <w:rPr>
                <w:snapToGrid w:val="0"/>
                <w:sz w:val="16"/>
                <w:szCs w:val="16"/>
              </w:rPr>
              <w:t>2020-09</w:t>
            </w:r>
          </w:p>
        </w:tc>
        <w:tc>
          <w:tcPr>
            <w:tcW w:w="800" w:type="dxa"/>
            <w:tcBorders>
              <w:top w:val="single" w:sz="12" w:space="0" w:color="auto"/>
              <w:bottom w:val="single" w:sz="12" w:space="0" w:color="auto"/>
            </w:tcBorders>
            <w:shd w:val="solid" w:color="FFFFFF" w:fill="auto"/>
          </w:tcPr>
          <w:p w14:paraId="20ED51A1" w14:textId="6F74A216" w:rsidR="000838FB" w:rsidRDefault="000838FB" w:rsidP="000838FB">
            <w:pPr>
              <w:pStyle w:val="TAL"/>
              <w:rPr>
                <w:snapToGrid w:val="0"/>
                <w:sz w:val="16"/>
                <w:szCs w:val="16"/>
              </w:rPr>
            </w:pPr>
            <w:r>
              <w:rPr>
                <w:snapToGrid w:val="0"/>
                <w:sz w:val="16"/>
                <w:szCs w:val="16"/>
              </w:rPr>
              <w:t>SA#89e</w:t>
            </w:r>
          </w:p>
        </w:tc>
        <w:tc>
          <w:tcPr>
            <w:tcW w:w="1094" w:type="dxa"/>
            <w:tcBorders>
              <w:top w:val="single" w:sz="12" w:space="0" w:color="auto"/>
              <w:bottom w:val="single" w:sz="12" w:space="0" w:color="auto"/>
            </w:tcBorders>
            <w:shd w:val="solid" w:color="FFFFFF" w:fill="auto"/>
          </w:tcPr>
          <w:p w14:paraId="4B615292" w14:textId="77777777" w:rsidR="000838FB" w:rsidRDefault="000838FB" w:rsidP="000838FB">
            <w:pPr>
              <w:pStyle w:val="TAL"/>
              <w:rPr>
                <w:snapToGrid w:val="0"/>
                <w:sz w:val="16"/>
                <w:szCs w:val="16"/>
              </w:rPr>
            </w:pPr>
          </w:p>
        </w:tc>
        <w:tc>
          <w:tcPr>
            <w:tcW w:w="425" w:type="dxa"/>
            <w:tcBorders>
              <w:top w:val="single" w:sz="12" w:space="0" w:color="auto"/>
              <w:bottom w:val="single" w:sz="12" w:space="0" w:color="auto"/>
            </w:tcBorders>
            <w:shd w:val="solid" w:color="FFFFFF" w:fill="auto"/>
          </w:tcPr>
          <w:p w14:paraId="6FA99702" w14:textId="77777777" w:rsidR="000838FB" w:rsidRPr="006B0D02" w:rsidRDefault="000838FB" w:rsidP="000838FB">
            <w:pPr>
              <w:pStyle w:val="TAL"/>
              <w:rPr>
                <w:sz w:val="16"/>
                <w:szCs w:val="16"/>
              </w:rPr>
            </w:pPr>
          </w:p>
        </w:tc>
        <w:tc>
          <w:tcPr>
            <w:tcW w:w="425" w:type="dxa"/>
            <w:tcBorders>
              <w:top w:val="single" w:sz="12" w:space="0" w:color="auto"/>
              <w:bottom w:val="single" w:sz="12" w:space="0" w:color="auto"/>
            </w:tcBorders>
            <w:shd w:val="solid" w:color="FFFFFF" w:fill="auto"/>
          </w:tcPr>
          <w:p w14:paraId="58131E1D" w14:textId="77777777" w:rsidR="000838FB" w:rsidRPr="006B0D02" w:rsidRDefault="000838FB" w:rsidP="000838FB">
            <w:pPr>
              <w:pStyle w:val="TAR"/>
              <w:rPr>
                <w:sz w:val="16"/>
                <w:szCs w:val="16"/>
              </w:rPr>
            </w:pPr>
          </w:p>
        </w:tc>
        <w:tc>
          <w:tcPr>
            <w:tcW w:w="425" w:type="dxa"/>
            <w:tcBorders>
              <w:top w:val="single" w:sz="12" w:space="0" w:color="auto"/>
              <w:bottom w:val="single" w:sz="12" w:space="0" w:color="auto"/>
            </w:tcBorders>
            <w:shd w:val="solid" w:color="FFFFFF" w:fill="auto"/>
          </w:tcPr>
          <w:p w14:paraId="70771812" w14:textId="77777777" w:rsidR="000838FB" w:rsidRPr="006B0D02" w:rsidRDefault="000838FB" w:rsidP="000838FB">
            <w:pPr>
              <w:pStyle w:val="TAC"/>
              <w:rPr>
                <w:sz w:val="16"/>
                <w:szCs w:val="16"/>
              </w:rPr>
            </w:pPr>
          </w:p>
        </w:tc>
        <w:tc>
          <w:tcPr>
            <w:tcW w:w="4962" w:type="dxa"/>
            <w:tcBorders>
              <w:top w:val="single" w:sz="12" w:space="0" w:color="auto"/>
              <w:bottom w:val="single" w:sz="12" w:space="0" w:color="auto"/>
            </w:tcBorders>
            <w:shd w:val="solid" w:color="FFFFFF" w:fill="auto"/>
          </w:tcPr>
          <w:p w14:paraId="23E36D11" w14:textId="2B7A75F7" w:rsidR="000838FB" w:rsidRDefault="000838FB" w:rsidP="000838FB">
            <w:pPr>
              <w:pStyle w:val="TAL"/>
              <w:rPr>
                <w:snapToGrid w:val="0"/>
                <w:sz w:val="16"/>
                <w:szCs w:val="16"/>
              </w:rPr>
            </w:pPr>
            <w:r>
              <w:rPr>
                <w:snapToGrid w:val="0"/>
                <w:sz w:val="16"/>
                <w:szCs w:val="16"/>
              </w:rPr>
              <w:t>Upgrade to change control version + EditHelp review</w:t>
            </w:r>
          </w:p>
        </w:tc>
        <w:tc>
          <w:tcPr>
            <w:tcW w:w="708" w:type="dxa"/>
            <w:tcBorders>
              <w:top w:val="single" w:sz="12" w:space="0" w:color="auto"/>
              <w:bottom w:val="single" w:sz="12" w:space="0" w:color="auto"/>
            </w:tcBorders>
            <w:shd w:val="solid" w:color="FFFFFF" w:fill="auto"/>
          </w:tcPr>
          <w:p w14:paraId="66DBE8D6" w14:textId="1F270E0A" w:rsidR="000838FB" w:rsidRDefault="000838FB" w:rsidP="000838FB">
            <w:pPr>
              <w:pStyle w:val="TAC"/>
              <w:jc w:val="left"/>
              <w:rPr>
                <w:sz w:val="16"/>
                <w:szCs w:val="16"/>
              </w:rPr>
            </w:pPr>
            <w:r>
              <w:rPr>
                <w:sz w:val="16"/>
                <w:szCs w:val="16"/>
              </w:rPr>
              <w:t>16.0.0</w:t>
            </w:r>
          </w:p>
        </w:tc>
      </w:tr>
      <w:tr w:rsidR="001D5666" w:rsidRPr="007D6048" w14:paraId="118369D7" w14:textId="77777777" w:rsidTr="001F3DC1">
        <w:tc>
          <w:tcPr>
            <w:tcW w:w="800" w:type="dxa"/>
            <w:tcBorders>
              <w:top w:val="single" w:sz="12" w:space="0" w:color="auto"/>
              <w:bottom w:val="single" w:sz="12" w:space="0" w:color="auto"/>
            </w:tcBorders>
            <w:shd w:val="solid" w:color="FFFFFF" w:fill="auto"/>
          </w:tcPr>
          <w:p w14:paraId="75DEE014" w14:textId="79800C75" w:rsidR="001D5666" w:rsidRDefault="001D5666" w:rsidP="000838FB">
            <w:pPr>
              <w:pStyle w:val="TAL"/>
              <w:rPr>
                <w:snapToGrid w:val="0"/>
                <w:sz w:val="16"/>
                <w:szCs w:val="16"/>
              </w:rPr>
            </w:pPr>
            <w:r>
              <w:rPr>
                <w:snapToGrid w:val="0"/>
                <w:sz w:val="16"/>
                <w:szCs w:val="16"/>
              </w:rPr>
              <w:t>2022-03</w:t>
            </w:r>
          </w:p>
        </w:tc>
        <w:tc>
          <w:tcPr>
            <w:tcW w:w="800" w:type="dxa"/>
            <w:tcBorders>
              <w:top w:val="single" w:sz="12" w:space="0" w:color="auto"/>
              <w:bottom w:val="single" w:sz="12" w:space="0" w:color="auto"/>
            </w:tcBorders>
            <w:shd w:val="solid" w:color="FFFFFF" w:fill="auto"/>
          </w:tcPr>
          <w:p w14:paraId="024762A8" w14:textId="406ADCEA" w:rsidR="001D5666" w:rsidRDefault="001D5666" w:rsidP="000838FB">
            <w:pPr>
              <w:pStyle w:val="TAL"/>
              <w:rPr>
                <w:snapToGrid w:val="0"/>
                <w:sz w:val="16"/>
                <w:szCs w:val="16"/>
              </w:rPr>
            </w:pPr>
            <w:r>
              <w:rPr>
                <w:snapToGrid w:val="0"/>
                <w:sz w:val="16"/>
                <w:szCs w:val="16"/>
              </w:rPr>
              <w:t>-</w:t>
            </w:r>
          </w:p>
        </w:tc>
        <w:tc>
          <w:tcPr>
            <w:tcW w:w="1094" w:type="dxa"/>
            <w:tcBorders>
              <w:top w:val="single" w:sz="12" w:space="0" w:color="auto"/>
              <w:bottom w:val="single" w:sz="12" w:space="0" w:color="auto"/>
            </w:tcBorders>
            <w:shd w:val="solid" w:color="FFFFFF" w:fill="auto"/>
          </w:tcPr>
          <w:p w14:paraId="07A07ACF" w14:textId="5EA9D2F3" w:rsidR="001D5666" w:rsidRDefault="001D5666" w:rsidP="000838FB">
            <w:pPr>
              <w:pStyle w:val="TAL"/>
              <w:rPr>
                <w:snapToGrid w:val="0"/>
                <w:sz w:val="16"/>
                <w:szCs w:val="16"/>
              </w:rPr>
            </w:pPr>
            <w:r>
              <w:rPr>
                <w:snapToGrid w:val="0"/>
                <w:sz w:val="16"/>
                <w:szCs w:val="16"/>
              </w:rPr>
              <w:t>-</w:t>
            </w:r>
          </w:p>
        </w:tc>
        <w:tc>
          <w:tcPr>
            <w:tcW w:w="425" w:type="dxa"/>
            <w:tcBorders>
              <w:top w:val="single" w:sz="12" w:space="0" w:color="auto"/>
              <w:bottom w:val="single" w:sz="12" w:space="0" w:color="auto"/>
            </w:tcBorders>
            <w:shd w:val="solid" w:color="FFFFFF" w:fill="auto"/>
          </w:tcPr>
          <w:p w14:paraId="32941E62" w14:textId="340E9B3B" w:rsidR="001D5666" w:rsidRPr="006B0D02" w:rsidRDefault="001D5666" w:rsidP="000838FB">
            <w:pPr>
              <w:pStyle w:val="TAL"/>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775E757F" w14:textId="2F65EFF1" w:rsidR="001D5666" w:rsidRPr="006B0D02" w:rsidRDefault="001D5666" w:rsidP="000838FB">
            <w:pPr>
              <w:pStyle w:val="TAR"/>
              <w:rPr>
                <w:sz w:val="16"/>
                <w:szCs w:val="16"/>
              </w:rPr>
            </w:pPr>
            <w:r>
              <w:rPr>
                <w:sz w:val="16"/>
                <w:szCs w:val="16"/>
              </w:rPr>
              <w:t>-</w:t>
            </w:r>
          </w:p>
        </w:tc>
        <w:tc>
          <w:tcPr>
            <w:tcW w:w="425" w:type="dxa"/>
            <w:tcBorders>
              <w:top w:val="single" w:sz="12" w:space="0" w:color="auto"/>
              <w:bottom w:val="single" w:sz="12" w:space="0" w:color="auto"/>
            </w:tcBorders>
            <w:shd w:val="solid" w:color="FFFFFF" w:fill="auto"/>
          </w:tcPr>
          <w:p w14:paraId="7DCE8D45" w14:textId="74B2AB4B" w:rsidR="001D5666" w:rsidRPr="006B0D02" w:rsidRDefault="001D5666" w:rsidP="000838FB">
            <w:pPr>
              <w:pStyle w:val="TAC"/>
              <w:rPr>
                <w:sz w:val="16"/>
                <w:szCs w:val="16"/>
              </w:rPr>
            </w:pPr>
            <w:r>
              <w:rPr>
                <w:sz w:val="16"/>
                <w:szCs w:val="16"/>
              </w:rPr>
              <w:t>-</w:t>
            </w:r>
          </w:p>
        </w:tc>
        <w:tc>
          <w:tcPr>
            <w:tcW w:w="4962" w:type="dxa"/>
            <w:tcBorders>
              <w:top w:val="single" w:sz="12" w:space="0" w:color="auto"/>
              <w:bottom w:val="single" w:sz="12" w:space="0" w:color="auto"/>
            </w:tcBorders>
            <w:shd w:val="solid" w:color="FFFFFF" w:fill="auto"/>
          </w:tcPr>
          <w:p w14:paraId="780E8986" w14:textId="056245AD" w:rsidR="001D5666" w:rsidRDefault="001D5666" w:rsidP="000838FB">
            <w:pPr>
              <w:pStyle w:val="TAL"/>
              <w:rPr>
                <w:snapToGrid w:val="0"/>
                <w:sz w:val="16"/>
                <w:szCs w:val="16"/>
              </w:rPr>
            </w:pPr>
            <w:r>
              <w:rPr>
                <w:snapToGrid w:val="0"/>
                <w:sz w:val="16"/>
                <w:szCs w:val="16"/>
              </w:rPr>
              <w:t>Update to Rel-17 version (MCC)</w:t>
            </w:r>
          </w:p>
        </w:tc>
        <w:tc>
          <w:tcPr>
            <w:tcW w:w="708" w:type="dxa"/>
            <w:tcBorders>
              <w:top w:val="single" w:sz="12" w:space="0" w:color="auto"/>
              <w:bottom w:val="single" w:sz="12" w:space="0" w:color="auto"/>
            </w:tcBorders>
            <w:shd w:val="solid" w:color="FFFFFF" w:fill="auto"/>
          </w:tcPr>
          <w:p w14:paraId="60BEC473" w14:textId="2617A0D7" w:rsidR="001D5666" w:rsidRPr="00CA1654" w:rsidRDefault="001D5666" w:rsidP="000838FB">
            <w:pPr>
              <w:pStyle w:val="TAC"/>
              <w:jc w:val="left"/>
              <w:rPr>
                <w:bCs/>
                <w:sz w:val="16"/>
                <w:szCs w:val="16"/>
              </w:rPr>
            </w:pPr>
            <w:r w:rsidRPr="00CA1654">
              <w:rPr>
                <w:bCs/>
                <w:sz w:val="16"/>
                <w:szCs w:val="16"/>
              </w:rPr>
              <w:t>17.0.0</w:t>
            </w:r>
          </w:p>
        </w:tc>
      </w:tr>
      <w:tr w:rsidR="001F3DC1" w:rsidRPr="007D6048" w14:paraId="4E89A3CD" w14:textId="77777777" w:rsidTr="001D5666">
        <w:trPr>
          <w:ins w:id="173" w:author="28.309_CR0001R1_(Rel-18)_TEI18" w:date="2024-03-28T09:05:00Z"/>
        </w:trPr>
        <w:tc>
          <w:tcPr>
            <w:tcW w:w="800" w:type="dxa"/>
            <w:tcBorders>
              <w:top w:val="single" w:sz="12" w:space="0" w:color="auto"/>
            </w:tcBorders>
            <w:shd w:val="solid" w:color="FFFFFF" w:fill="auto"/>
          </w:tcPr>
          <w:p w14:paraId="1B7BA297" w14:textId="115DDBBF" w:rsidR="001F3DC1" w:rsidRDefault="001F3DC1" w:rsidP="000838FB">
            <w:pPr>
              <w:pStyle w:val="TAL"/>
              <w:rPr>
                <w:ins w:id="174" w:author="28.309_CR0001R1_(Rel-18)_TEI18" w:date="2024-03-28T09:05:00Z"/>
                <w:snapToGrid w:val="0"/>
                <w:sz w:val="16"/>
                <w:szCs w:val="16"/>
              </w:rPr>
            </w:pPr>
            <w:ins w:id="175" w:author="28.309_CR0001R1_(Rel-18)_TEI18" w:date="2024-03-28T09:05:00Z">
              <w:r>
                <w:rPr>
                  <w:snapToGrid w:val="0"/>
                  <w:sz w:val="16"/>
                  <w:szCs w:val="16"/>
                </w:rPr>
                <w:t>2024-03</w:t>
              </w:r>
            </w:ins>
          </w:p>
        </w:tc>
        <w:tc>
          <w:tcPr>
            <w:tcW w:w="800" w:type="dxa"/>
            <w:tcBorders>
              <w:top w:val="single" w:sz="12" w:space="0" w:color="auto"/>
            </w:tcBorders>
            <w:shd w:val="solid" w:color="FFFFFF" w:fill="auto"/>
          </w:tcPr>
          <w:p w14:paraId="71194867" w14:textId="58C3F3EB" w:rsidR="001F3DC1" w:rsidRDefault="001F3DC1" w:rsidP="000838FB">
            <w:pPr>
              <w:pStyle w:val="TAL"/>
              <w:rPr>
                <w:ins w:id="176" w:author="28.309_CR0001R1_(Rel-18)_TEI18" w:date="2024-03-28T09:05:00Z"/>
                <w:snapToGrid w:val="0"/>
                <w:sz w:val="16"/>
                <w:szCs w:val="16"/>
              </w:rPr>
            </w:pPr>
            <w:ins w:id="177" w:author="28.309_CR0001R1_(Rel-18)_TEI18" w:date="2024-03-28T09:05:00Z">
              <w:r>
                <w:rPr>
                  <w:snapToGrid w:val="0"/>
                  <w:sz w:val="16"/>
                  <w:szCs w:val="16"/>
                </w:rPr>
                <w:t>SA#103</w:t>
              </w:r>
            </w:ins>
          </w:p>
        </w:tc>
        <w:tc>
          <w:tcPr>
            <w:tcW w:w="1094" w:type="dxa"/>
            <w:tcBorders>
              <w:top w:val="single" w:sz="12" w:space="0" w:color="auto"/>
            </w:tcBorders>
            <w:shd w:val="solid" w:color="FFFFFF" w:fill="auto"/>
          </w:tcPr>
          <w:p w14:paraId="71FB978B" w14:textId="14DD5DAF" w:rsidR="001F3DC1" w:rsidRDefault="00CA1654" w:rsidP="000838FB">
            <w:pPr>
              <w:pStyle w:val="TAL"/>
              <w:rPr>
                <w:ins w:id="178" w:author="28.309_CR0001R1_(Rel-18)_TEI18" w:date="2024-03-28T09:05:00Z"/>
                <w:snapToGrid w:val="0"/>
                <w:sz w:val="16"/>
                <w:szCs w:val="16"/>
              </w:rPr>
            </w:pPr>
            <w:ins w:id="179" w:author="28.309_CR0001R1_(Rel-18)_TEI18" w:date="2024-04-02T15:14:00Z">
              <w:r w:rsidRPr="00CA1654">
                <w:rPr>
                  <w:snapToGrid w:val="0"/>
                  <w:sz w:val="16"/>
                  <w:szCs w:val="16"/>
                </w:rPr>
                <w:t>SP-240186</w:t>
              </w:r>
            </w:ins>
          </w:p>
        </w:tc>
        <w:tc>
          <w:tcPr>
            <w:tcW w:w="425" w:type="dxa"/>
            <w:tcBorders>
              <w:top w:val="single" w:sz="12" w:space="0" w:color="auto"/>
            </w:tcBorders>
            <w:shd w:val="solid" w:color="FFFFFF" w:fill="auto"/>
          </w:tcPr>
          <w:p w14:paraId="5BF1A0B6" w14:textId="70716DC9" w:rsidR="001F3DC1" w:rsidRDefault="001F3DC1" w:rsidP="000838FB">
            <w:pPr>
              <w:pStyle w:val="TAL"/>
              <w:rPr>
                <w:ins w:id="180" w:author="28.309_CR0001R1_(Rel-18)_TEI18" w:date="2024-03-28T09:05:00Z"/>
                <w:sz w:val="16"/>
                <w:szCs w:val="16"/>
              </w:rPr>
            </w:pPr>
            <w:ins w:id="181" w:author="28.309_CR0001R1_(Rel-18)_TEI18" w:date="2024-03-28T09:05:00Z">
              <w:r>
                <w:rPr>
                  <w:sz w:val="16"/>
                  <w:szCs w:val="16"/>
                </w:rPr>
                <w:t>0001</w:t>
              </w:r>
            </w:ins>
          </w:p>
        </w:tc>
        <w:tc>
          <w:tcPr>
            <w:tcW w:w="425" w:type="dxa"/>
            <w:tcBorders>
              <w:top w:val="single" w:sz="12" w:space="0" w:color="auto"/>
            </w:tcBorders>
            <w:shd w:val="solid" w:color="FFFFFF" w:fill="auto"/>
          </w:tcPr>
          <w:p w14:paraId="5FAF51A3" w14:textId="4A8DBC0B" w:rsidR="001F3DC1" w:rsidRDefault="001F3DC1" w:rsidP="000838FB">
            <w:pPr>
              <w:pStyle w:val="TAR"/>
              <w:rPr>
                <w:ins w:id="182" w:author="28.309_CR0001R1_(Rel-18)_TEI18" w:date="2024-03-28T09:05:00Z"/>
                <w:sz w:val="16"/>
                <w:szCs w:val="16"/>
              </w:rPr>
            </w:pPr>
            <w:ins w:id="183" w:author="28.309_CR0001R1_(Rel-18)_TEI18" w:date="2024-03-28T09:05:00Z">
              <w:r>
                <w:rPr>
                  <w:sz w:val="16"/>
                  <w:szCs w:val="16"/>
                </w:rPr>
                <w:t>1</w:t>
              </w:r>
            </w:ins>
          </w:p>
        </w:tc>
        <w:tc>
          <w:tcPr>
            <w:tcW w:w="425" w:type="dxa"/>
            <w:tcBorders>
              <w:top w:val="single" w:sz="12" w:space="0" w:color="auto"/>
            </w:tcBorders>
            <w:shd w:val="solid" w:color="FFFFFF" w:fill="auto"/>
          </w:tcPr>
          <w:p w14:paraId="63DBCD27" w14:textId="3A73CDEF" w:rsidR="001F3DC1" w:rsidRDefault="001F3DC1" w:rsidP="000838FB">
            <w:pPr>
              <w:pStyle w:val="TAC"/>
              <w:rPr>
                <w:ins w:id="184" w:author="28.309_CR0001R1_(Rel-18)_TEI18" w:date="2024-03-28T09:05:00Z"/>
                <w:sz w:val="16"/>
                <w:szCs w:val="16"/>
              </w:rPr>
            </w:pPr>
            <w:ins w:id="185" w:author="28.309_CR0001R1_(Rel-18)_TEI18" w:date="2024-03-28T09:05:00Z">
              <w:r>
                <w:rPr>
                  <w:sz w:val="16"/>
                  <w:szCs w:val="16"/>
                </w:rPr>
                <w:t>F</w:t>
              </w:r>
            </w:ins>
          </w:p>
        </w:tc>
        <w:tc>
          <w:tcPr>
            <w:tcW w:w="4962" w:type="dxa"/>
            <w:tcBorders>
              <w:top w:val="single" w:sz="12" w:space="0" w:color="auto"/>
            </w:tcBorders>
            <w:shd w:val="solid" w:color="FFFFFF" w:fill="auto"/>
          </w:tcPr>
          <w:p w14:paraId="025A4370" w14:textId="07B01ECC" w:rsidR="001F3DC1" w:rsidRDefault="001F3DC1" w:rsidP="000838FB">
            <w:pPr>
              <w:pStyle w:val="TAL"/>
              <w:rPr>
                <w:ins w:id="186" w:author="28.309_CR0001R1_(Rel-18)_TEI18" w:date="2024-03-28T09:05:00Z"/>
                <w:snapToGrid w:val="0"/>
                <w:sz w:val="16"/>
                <w:szCs w:val="16"/>
              </w:rPr>
            </w:pPr>
            <w:ins w:id="187" w:author="28.309_CR0001R1_(Rel-18)_TEI18" w:date="2024-03-28T09:05:00Z">
              <w:r>
                <w:rPr>
                  <w:snapToGrid w:val="0"/>
                  <w:sz w:val="16"/>
                  <w:szCs w:val="16"/>
                </w:rPr>
                <w:t>R18 CR 28.309 Rapporteurs clean up for upgrade to Rel-18</w:t>
              </w:r>
            </w:ins>
          </w:p>
        </w:tc>
        <w:tc>
          <w:tcPr>
            <w:tcW w:w="708" w:type="dxa"/>
            <w:tcBorders>
              <w:top w:val="single" w:sz="12" w:space="0" w:color="auto"/>
            </w:tcBorders>
            <w:shd w:val="solid" w:color="FFFFFF" w:fill="auto"/>
          </w:tcPr>
          <w:p w14:paraId="5BD9D33D" w14:textId="0A9A2AD7" w:rsidR="001F3DC1" w:rsidRPr="00CA1654" w:rsidRDefault="001F3DC1" w:rsidP="000838FB">
            <w:pPr>
              <w:pStyle w:val="TAC"/>
              <w:jc w:val="left"/>
              <w:rPr>
                <w:ins w:id="188" w:author="28.309_CR0001R1_(Rel-18)_TEI18" w:date="2024-03-28T09:05:00Z"/>
                <w:bCs/>
                <w:sz w:val="16"/>
                <w:szCs w:val="16"/>
              </w:rPr>
            </w:pPr>
            <w:ins w:id="189" w:author="28.309_CR0001R1_(Rel-18)_TEI18" w:date="2024-03-28T09:05:00Z">
              <w:r w:rsidRPr="00CA1654">
                <w:rPr>
                  <w:bCs/>
                  <w:sz w:val="16"/>
                  <w:szCs w:val="16"/>
                </w:rPr>
                <w:t>18.0.0</w:t>
              </w:r>
            </w:ins>
          </w:p>
        </w:tc>
      </w:tr>
    </w:tbl>
    <w:p w14:paraId="1B8C05B2" w14:textId="77777777" w:rsidR="000838FB" w:rsidRPr="000838FB" w:rsidRDefault="000838FB" w:rsidP="000838FB"/>
    <w:p w14:paraId="24560921" w14:textId="77777777" w:rsidR="0074026F" w:rsidRPr="001934CB" w:rsidRDefault="0074026F" w:rsidP="004238F5">
      <w:pPr>
        <w:spacing w:after="0"/>
      </w:pPr>
    </w:p>
    <w:sectPr w:rsidR="0074026F" w:rsidRPr="001934CB">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8AC5" w14:textId="77777777" w:rsidR="00F54854" w:rsidRDefault="00F54854">
      <w:r>
        <w:separator/>
      </w:r>
    </w:p>
  </w:endnote>
  <w:endnote w:type="continuationSeparator" w:id="0">
    <w:p w14:paraId="764E50C1" w14:textId="77777777" w:rsidR="00F54854" w:rsidRDefault="00F5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69E9" w14:textId="77777777" w:rsidR="00957077" w:rsidRDefault="0095707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11B9" w14:textId="77777777" w:rsidR="00F54854" w:rsidRDefault="00F54854">
      <w:r>
        <w:separator/>
      </w:r>
    </w:p>
  </w:footnote>
  <w:footnote w:type="continuationSeparator" w:id="0">
    <w:p w14:paraId="3AE7BD54" w14:textId="77777777" w:rsidR="00F54854" w:rsidRDefault="00F5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8EBA" w14:textId="0BA7822E" w:rsidR="00957077" w:rsidRDefault="0095707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A1654">
      <w:rPr>
        <w:rFonts w:ascii="Arial" w:hAnsi="Arial" w:cs="Arial"/>
        <w:b/>
        <w:noProof/>
        <w:sz w:val="18"/>
        <w:szCs w:val="18"/>
      </w:rPr>
      <w:t>3GPP TS 28.309 V18.0.0 (2024-03)</w:t>
    </w:r>
    <w:r>
      <w:rPr>
        <w:rFonts w:ascii="Arial" w:hAnsi="Arial" w:cs="Arial"/>
        <w:b/>
        <w:sz w:val="18"/>
        <w:szCs w:val="18"/>
      </w:rPr>
      <w:fldChar w:fldCharType="end"/>
    </w:r>
  </w:p>
  <w:p w14:paraId="5332431F" w14:textId="77777777" w:rsidR="00957077" w:rsidRDefault="0095707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A45D607" w14:textId="2727C54C" w:rsidR="00957077" w:rsidRDefault="0095707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A1654">
      <w:rPr>
        <w:rFonts w:ascii="Arial" w:hAnsi="Arial" w:cs="Arial"/>
        <w:b/>
        <w:noProof/>
        <w:sz w:val="18"/>
        <w:szCs w:val="18"/>
      </w:rPr>
      <w:t>Release 18</w:t>
    </w:r>
    <w:r>
      <w:rPr>
        <w:rFonts w:ascii="Arial" w:hAnsi="Arial" w:cs="Arial"/>
        <w:b/>
        <w:sz w:val="18"/>
        <w:szCs w:val="18"/>
      </w:rPr>
      <w:fldChar w:fldCharType="end"/>
    </w:r>
  </w:p>
  <w:p w14:paraId="7430953E" w14:textId="77777777" w:rsidR="00957077" w:rsidRDefault="00957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7CF0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4498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3025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6673B36"/>
    <w:multiLevelType w:val="hybridMultilevel"/>
    <w:tmpl w:val="CE0C5BD8"/>
    <w:lvl w:ilvl="0" w:tplc="69C2A822">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6027F3B"/>
    <w:multiLevelType w:val="hybridMultilevel"/>
    <w:tmpl w:val="BEFE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F4F0A"/>
    <w:multiLevelType w:val="hybridMultilevel"/>
    <w:tmpl w:val="D4EC178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5281996"/>
    <w:multiLevelType w:val="hybridMultilevel"/>
    <w:tmpl w:val="65225452"/>
    <w:lvl w:ilvl="0" w:tplc="EBBC274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05F5B62"/>
    <w:multiLevelType w:val="hybridMultilevel"/>
    <w:tmpl w:val="EF9AAA0A"/>
    <w:lvl w:ilvl="0" w:tplc="10B8E8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6775419D"/>
    <w:multiLevelType w:val="hybridMultilevel"/>
    <w:tmpl w:val="CA605ECC"/>
    <w:lvl w:ilvl="0" w:tplc="AE7C6212">
      <w:start w:val="6"/>
      <w:numFmt w:val="bullet"/>
      <w:lvlText w:val="-"/>
      <w:lvlJc w:val="left"/>
      <w:pPr>
        <w:ind w:left="644" w:hanging="360"/>
      </w:pPr>
      <w:rPr>
        <w:rFonts w:ascii="Times New Roman" w:eastAsia="SimSun" w:hAnsi="Times New Roman" w:cs="Times New Roman" w:hint="default"/>
        <w:b/>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214B16"/>
    <w:multiLevelType w:val="hybridMultilevel"/>
    <w:tmpl w:val="5CB05908"/>
    <w:lvl w:ilvl="0" w:tplc="594AEDDA">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7113339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9495377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91062921">
    <w:abstractNumId w:val="11"/>
  </w:num>
  <w:num w:numId="4" w16cid:durableId="1944678869">
    <w:abstractNumId w:val="28"/>
  </w:num>
  <w:num w:numId="5" w16cid:durableId="1830436069">
    <w:abstractNumId w:val="26"/>
  </w:num>
  <w:num w:numId="6" w16cid:durableId="198199944">
    <w:abstractNumId w:val="16"/>
  </w:num>
  <w:num w:numId="7" w16cid:durableId="166136198">
    <w:abstractNumId w:val="29"/>
  </w:num>
  <w:num w:numId="8" w16cid:durableId="1491024479">
    <w:abstractNumId w:val="13"/>
  </w:num>
  <w:num w:numId="9" w16cid:durableId="14570689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48738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1404787">
    <w:abstractNumId w:val="9"/>
  </w:num>
  <w:num w:numId="12" w16cid:durableId="2105609263">
    <w:abstractNumId w:val="7"/>
  </w:num>
  <w:num w:numId="13" w16cid:durableId="1333219514">
    <w:abstractNumId w:val="6"/>
  </w:num>
  <w:num w:numId="14" w16cid:durableId="1190099168">
    <w:abstractNumId w:val="5"/>
  </w:num>
  <w:num w:numId="15" w16cid:durableId="1961110954">
    <w:abstractNumId w:val="4"/>
  </w:num>
  <w:num w:numId="16" w16cid:durableId="473572729">
    <w:abstractNumId w:val="8"/>
  </w:num>
  <w:num w:numId="17" w16cid:durableId="1692952130">
    <w:abstractNumId w:val="3"/>
  </w:num>
  <w:num w:numId="18" w16cid:durableId="1420518689">
    <w:abstractNumId w:val="20"/>
  </w:num>
  <w:num w:numId="19" w16cid:durableId="486897876">
    <w:abstractNumId w:val="20"/>
  </w:num>
  <w:num w:numId="20" w16cid:durableId="1356151654">
    <w:abstractNumId w:val="15"/>
  </w:num>
  <w:num w:numId="21" w16cid:durableId="1544827142">
    <w:abstractNumId w:val="22"/>
  </w:num>
  <w:num w:numId="22" w16cid:durableId="1723290070">
    <w:abstractNumId w:val="21"/>
  </w:num>
  <w:num w:numId="23" w16cid:durableId="1733385887">
    <w:abstractNumId w:val="12"/>
  </w:num>
  <w:num w:numId="24" w16cid:durableId="1936010221">
    <w:abstractNumId w:val="14"/>
  </w:num>
  <w:num w:numId="25" w16cid:durableId="1488978087">
    <w:abstractNumId w:val="31"/>
  </w:num>
  <w:num w:numId="26" w16cid:durableId="541526365">
    <w:abstractNumId w:val="24"/>
  </w:num>
  <w:num w:numId="27" w16cid:durableId="1528372995">
    <w:abstractNumId w:val="30"/>
  </w:num>
  <w:num w:numId="28" w16cid:durableId="1129859626">
    <w:abstractNumId w:val="18"/>
  </w:num>
  <w:num w:numId="29" w16cid:durableId="1336033996">
    <w:abstractNumId w:val="23"/>
  </w:num>
  <w:num w:numId="30" w16cid:durableId="869420214">
    <w:abstractNumId w:val="17"/>
  </w:num>
  <w:num w:numId="31" w16cid:durableId="281888070">
    <w:abstractNumId w:val="20"/>
  </w:num>
  <w:num w:numId="32" w16cid:durableId="176345148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2903498">
    <w:abstractNumId w:val="2"/>
  </w:num>
  <w:num w:numId="34" w16cid:durableId="1708333510">
    <w:abstractNumId w:val="1"/>
  </w:num>
  <w:num w:numId="35" w16cid:durableId="7365619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309_CR0001R1_(Rel-18)_TEI18">
    <w15:presenceInfo w15:providerId="None" w15:userId="28.309_CR0001R1_(Rel-18)_TEI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2NDQyt7A0NzcwMjVX0lEKTi0uzszPAykwqgUAVEchDSwAAAA="/>
  </w:docVars>
  <w:rsids>
    <w:rsidRoot w:val="004E213A"/>
    <w:rsid w:val="000012A0"/>
    <w:rsid w:val="00033397"/>
    <w:rsid w:val="00040095"/>
    <w:rsid w:val="000436DC"/>
    <w:rsid w:val="0005028A"/>
    <w:rsid w:val="00051834"/>
    <w:rsid w:val="00053574"/>
    <w:rsid w:val="00054A22"/>
    <w:rsid w:val="00062023"/>
    <w:rsid w:val="000655A6"/>
    <w:rsid w:val="00071FAA"/>
    <w:rsid w:val="00080512"/>
    <w:rsid w:val="000838FB"/>
    <w:rsid w:val="00083F4E"/>
    <w:rsid w:val="000854E6"/>
    <w:rsid w:val="000971EA"/>
    <w:rsid w:val="000A1642"/>
    <w:rsid w:val="000B4DB6"/>
    <w:rsid w:val="000C47C3"/>
    <w:rsid w:val="000C7BBB"/>
    <w:rsid w:val="000D037D"/>
    <w:rsid w:val="000D58AB"/>
    <w:rsid w:val="000D6CF9"/>
    <w:rsid w:val="000F08E4"/>
    <w:rsid w:val="00112E5A"/>
    <w:rsid w:val="00131C28"/>
    <w:rsid w:val="0013227B"/>
    <w:rsid w:val="00133525"/>
    <w:rsid w:val="00150F9D"/>
    <w:rsid w:val="0015361D"/>
    <w:rsid w:val="001642C1"/>
    <w:rsid w:val="0017656B"/>
    <w:rsid w:val="001934CB"/>
    <w:rsid w:val="001944B3"/>
    <w:rsid w:val="001A4C42"/>
    <w:rsid w:val="001A7420"/>
    <w:rsid w:val="001B6637"/>
    <w:rsid w:val="001C21C3"/>
    <w:rsid w:val="001D02C2"/>
    <w:rsid w:val="001D5666"/>
    <w:rsid w:val="001E5729"/>
    <w:rsid w:val="001F0C1D"/>
    <w:rsid w:val="001F1132"/>
    <w:rsid w:val="001F168B"/>
    <w:rsid w:val="001F3DC1"/>
    <w:rsid w:val="002106CF"/>
    <w:rsid w:val="00217698"/>
    <w:rsid w:val="00227B08"/>
    <w:rsid w:val="002347A2"/>
    <w:rsid w:val="00235A11"/>
    <w:rsid w:val="00263F17"/>
    <w:rsid w:val="002675F0"/>
    <w:rsid w:val="0027490C"/>
    <w:rsid w:val="00285127"/>
    <w:rsid w:val="0029125F"/>
    <w:rsid w:val="00291900"/>
    <w:rsid w:val="00292572"/>
    <w:rsid w:val="002B5EEA"/>
    <w:rsid w:val="002B6339"/>
    <w:rsid w:val="002E00EE"/>
    <w:rsid w:val="002F3C16"/>
    <w:rsid w:val="0030191A"/>
    <w:rsid w:val="00306382"/>
    <w:rsid w:val="00313CF3"/>
    <w:rsid w:val="003172DC"/>
    <w:rsid w:val="00320AB1"/>
    <w:rsid w:val="00323A82"/>
    <w:rsid w:val="00324F80"/>
    <w:rsid w:val="0033796B"/>
    <w:rsid w:val="0035462D"/>
    <w:rsid w:val="00370F17"/>
    <w:rsid w:val="003765B8"/>
    <w:rsid w:val="00392C7B"/>
    <w:rsid w:val="003A0AB1"/>
    <w:rsid w:val="003A70A5"/>
    <w:rsid w:val="003A7735"/>
    <w:rsid w:val="003C3971"/>
    <w:rsid w:val="003D7AC7"/>
    <w:rsid w:val="003F733D"/>
    <w:rsid w:val="00405318"/>
    <w:rsid w:val="0041554D"/>
    <w:rsid w:val="00421263"/>
    <w:rsid w:val="00423334"/>
    <w:rsid w:val="004238F5"/>
    <w:rsid w:val="004345EC"/>
    <w:rsid w:val="00464FBF"/>
    <w:rsid w:val="00465515"/>
    <w:rsid w:val="00474C56"/>
    <w:rsid w:val="00475840"/>
    <w:rsid w:val="0048372C"/>
    <w:rsid w:val="004A548C"/>
    <w:rsid w:val="004A6DBE"/>
    <w:rsid w:val="004B100F"/>
    <w:rsid w:val="004C59F4"/>
    <w:rsid w:val="004D2AF7"/>
    <w:rsid w:val="004D3578"/>
    <w:rsid w:val="004E213A"/>
    <w:rsid w:val="004E5FE0"/>
    <w:rsid w:val="004F0988"/>
    <w:rsid w:val="004F3340"/>
    <w:rsid w:val="00516AD5"/>
    <w:rsid w:val="0053388B"/>
    <w:rsid w:val="00533FBF"/>
    <w:rsid w:val="00535773"/>
    <w:rsid w:val="00540643"/>
    <w:rsid w:val="00543E6C"/>
    <w:rsid w:val="00547D94"/>
    <w:rsid w:val="00556FEC"/>
    <w:rsid w:val="00565087"/>
    <w:rsid w:val="00574CF1"/>
    <w:rsid w:val="005814A2"/>
    <w:rsid w:val="00597B11"/>
    <w:rsid w:val="005B508A"/>
    <w:rsid w:val="005D2821"/>
    <w:rsid w:val="005D2E01"/>
    <w:rsid w:val="005D7526"/>
    <w:rsid w:val="005E20DF"/>
    <w:rsid w:val="005E4BB2"/>
    <w:rsid w:val="005F312E"/>
    <w:rsid w:val="00602AEA"/>
    <w:rsid w:val="006122D8"/>
    <w:rsid w:val="00614FDF"/>
    <w:rsid w:val="00624309"/>
    <w:rsid w:val="00630830"/>
    <w:rsid w:val="00631C02"/>
    <w:rsid w:val="006333C6"/>
    <w:rsid w:val="0063543D"/>
    <w:rsid w:val="0064544A"/>
    <w:rsid w:val="00645D99"/>
    <w:rsid w:val="00647114"/>
    <w:rsid w:val="00666863"/>
    <w:rsid w:val="0069021F"/>
    <w:rsid w:val="00692968"/>
    <w:rsid w:val="006A323F"/>
    <w:rsid w:val="006B30D0"/>
    <w:rsid w:val="006C3D95"/>
    <w:rsid w:val="006C7015"/>
    <w:rsid w:val="006D429F"/>
    <w:rsid w:val="006D6C0D"/>
    <w:rsid w:val="006E0AB2"/>
    <w:rsid w:val="006E1C84"/>
    <w:rsid w:val="006E5C86"/>
    <w:rsid w:val="006F7697"/>
    <w:rsid w:val="007000C9"/>
    <w:rsid w:val="00701116"/>
    <w:rsid w:val="007016F1"/>
    <w:rsid w:val="007077AC"/>
    <w:rsid w:val="0071363B"/>
    <w:rsid w:val="00713C44"/>
    <w:rsid w:val="0073271D"/>
    <w:rsid w:val="00734A5B"/>
    <w:rsid w:val="007368ED"/>
    <w:rsid w:val="0074026F"/>
    <w:rsid w:val="00740793"/>
    <w:rsid w:val="007429F6"/>
    <w:rsid w:val="007436AD"/>
    <w:rsid w:val="00744E76"/>
    <w:rsid w:val="00751FBD"/>
    <w:rsid w:val="00756342"/>
    <w:rsid w:val="00764496"/>
    <w:rsid w:val="00764886"/>
    <w:rsid w:val="00774DA4"/>
    <w:rsid w:val="00780F27"/>
    <w:rsid w:val="00781F0F"/>
    <w:rsid w:val="00787227"/>
    <w:rsid w:val="00792A9E"/>
    <w:rsid w:val="007931CC"/>
    <w:rsid w:val="0079346D"/>
    <w:rsid w:val="007A004A"/>
    <w:rsid w:val="007B600E"/>
    <w:rsid w:val="007C4078"/>
    <w:rsid w:val="007F0F4A"/>
    <w:rsid w:val="008003A7"/>
    <w:rsid w:val="00800444"/>
    <w:rsid w:val="00801683"/>
    <w:rsid w:val="00801BD9"/>
    <w:rsid w:val="008028A4"/>
    <w:rsid w:val="00804689"/>
    <w:rsid w:val="00806EB1"/>
    <w:rsid w:val="00815C24"/>
    <w:rsid w:val="008170B0"/>
    <w:rsid w:val="00820053"/>
    <w:rsid w:val="00830747"/>
    <w:rsid w:val="008515BD"/>
    <w:rsid w:val="008658F0"/>
    <w:rsid w:val="008768CA"/>
    <w:rsid w:val="00876FCE"/>
    <w:rsid w:val="0088025E"/>
    <w:rsid w:val="00882032"/>
    <w:rsid w:val="00890CEB"/>
    <w:rsid w:val="008A796A"/>
    <w:rsid w:val="008B25FF"/>
    <w:rsid w:val="008B365B"/>
    <w:rsid w:val="008C331E"/>
    <w:rsid w:val="008C384C"/>
    <w:rsid w:val="008C40E5"/>
    <w:rsid w:val="008C5842"/>
    <w:rsid w:val="008E43B1"/>
    <w:rsid w:val="008F163C"/>
    <w:rsid w:val="008F7083"/>
    <w:rsid w:val="00901364"/>
    <w:rsid w:val="0090271F"/>
    <w:rsid w:val="00902E23"/>
    <w:rsid w:val="009040BD"/>
    <w:rsid w:val="009050BE"/>
    <w:rsid w:val="00906387"/>
    <w:rsid w:val="009114D7"/>
    <w:rsid w:val="0091348E"/>
    <w:rsid w:val="00917CCB"/>
    <w:rsid w:val="00942EC2"/>
    <w:rsid w:val="00957077"/>
    <w:rsid w:val="0096041F"/>
    <w:rsid w:val="009641F0"/>
    <w:rsid w:val="00966885"/>
    <w:rsid w:val="009A5969"/>
    <w:rsid w:val="009B453B"/>
    <w:rsid w:val="009D7CF5"/>
    <w:rsid w:val="009D7EB1"/>
    <w:rsid w:val="009E1EEB"/>
    <w:rsid w:val="009E2F14"/>
    <w:rsid w:val="009F37B7"/>
    <w:rsid w:val="009F4B2A"/>
    <w:rsid w:val="00A10F02"/>
    <w:rsid w:val="00A164B4"/>
    <w:rsid w:val="00A26956"/>
    <w:rsid w:val="00A27486"/>
    <w:rsid w:val="00A306B7"/>
    <w:rsid w:val="00A323CB"/>
    <w:rsid w:val="00A53724"/>
    <w:rsid w:val="00A56066"/>
    <w:rsid w:val="00A65464"/>
    <w:rsid w:val="00A72904"/>
    <w:rsid w:val="00A73129"/>
    <w:rsid w:val="00A82346"/>
    <w:rsid w:val="00A83E66"/>
    <w:rsid w:val="00A92BA1"/>
    <w:rsid w:val="00A96254"/>
    <w:rsid w:val="00AA1FDA"/>
    <w:rsid w:val="00AA7375"/>
    <w:rsid w:val="00AB3D3B"/>
    <w:rsid w:val="00AB4AF2"/>
    <w:rsid w:val="00AC1BEC"/>
    <w:rsid w:val="00AC4D20"/>
    <w:rsid w:val="00AC5424"/>
    <w:rsid w:val="00AC6BC6"/>
    <w:rsid w:val="00AE1EB4"/>
    <w:rsid w:val="00AE4460"/>
    <w:rsid w:val="00AE65E2"/>
    <w:rsid w:val="00AE6F1A"/>
    <w:rsid w:val="00B03EBB"/>
    <w:rsid w:val="00B12DC2"/>
    <w:rsid w:val="00B15449"/>
    <w:rsid w:val="00B165DE"/>
    <w:rsid w:val="00B31374"/>
    <w:rsid w:val="00B60847"/>
    <w:rsid w:val="00B631B4"/>
    <w:rsid w:val="00B647C8"/>
    <w:rsid w:val="00B93086"/>
    <w:rsid w:val="00B96C77"/>
    <w:rsid w:val="00BA19ED"/>
    <w:rsid w:val="00BA2C12"/>
    <w:rsid w:val="00BA4B8D"/>
    <w:rsid w:val="00BC0F7D"/>
    <w:rsid w:val="00BD3FDA"/>
    <w:rsid w:val="00BD6A05"/>
    <w:rsid w:val="00BD735D"/>
    <w:rsid w:val="00BD7D31"/>
    <w:rsid w:val="00BE3255"/>
    <w:rsid w:val="00BF128E"/>
    <w:rsid w:val="00BF4D7F"/>
    <w:rsid w:val="00C00771"/>
    <w:rsid w:val="00C074DD"/>
    <w:rsid w:val="00C10C28"/>
    <w:rsid w:val="00C11475"/>
    <w:rsid w:val="00C11AEA"/>
    <w:rsid w:val="00C1496A"/>
    <w:rsid w:val="00C3039A"/>
    <w:rsid w:val="00C3175D"/>
    <w:rsid w:val="00C33079"/>
    <w:rsid w:val="00C35931"/>
    <w:rsid w:val="00C40F54"/>
    <w:rsid w:val="00C42448"/>
    <w:rsid w:val="00C45231"/>
    <w:rsid w:val="00C511DE"/>
    <w:rsid w:val="00C55B2A"/>
    <w:rsid w:val="00C61012"/>
    <w:rsid w:val="00C62CBB"/>
    <w:rsid w:val="00C72833"/>
    <w:rsid w:val="00C80F1D"/>
    <w:rsid w:val="00C81A98"/>
    <w:rsid w:val="00C82735"/>
    <w:rsid w:val="00C93F40"/>
    <w:rsid w:val="00C947E5"/>
    <w:rsid w:val="00CA1654"/>
    <w:rsid w:val="00CA3D0C"/>
    <w:rsid w:val="00CA47F5"/>
    <w:rsid w:val="00CB1C88"/>
    <w:rsid w:val="00CB4C8C"/>
    <w:rsid w:val="00CC4CC0"/>
    <w:rsid w:val="00CC58F6"/>
    <w:rsid w:val="00CD25F5"/>
    <w:rsid w:val="00CE01B3"/>
    <w:rsid w:val="00CF6FB3"/>
    <w:rsid w:val="00D14C0A"/>
    <w:rsid w:val="00D151C3"/>
    <w:rsid w:val="00D16867"/>
    <w:rsid w:val="00D220D3"/>
    <w:rsid w:val="00D26574"/>
    <w:rsid w:val="00D4673E"/>
    <w:rsid w:val="00D50716"/>
    <w:rsid w:val="00D53DE6"/>
    <w:rsid w:val="00D57972"/>
    <w:rsid w:val="00D66C01"/>
    <w:rsid w:val="00D675A9"/>
    <w:rsid w:val="00D738D6"/>
    <w:rsid w:val="00D73C81"/>
    <w:rsid w:val="00D755EB"/>
    <w:rsid w:val="00D76048"/>
    <w:rsid w:val="00D80034"/>
    <w:rsid w:val="00D87E00"/>
    <w:rsid w:val="00D9134D"/>
    <w:rsid w:val="00DA256E"/>
    <w:rsid w:val="00DA7A03"/>
    <w:rsid w:val="00DB1818"/>
    <w:rsid w:val="00DB370C"/>
    <w:rsid w:val="00DC309B"/>
    <w:rsid w:val="00DC4DA2"/>
    <w:rsid w:val="00DD4C17"/>
    <w:rsid w:val="00DD74A5"/>
    <w:rsid w:val="00DE5F51"/>
    <w:rsid w:val="00DF2B1F"/>
    <w:rsid w:val="00DF51AA"/>
    <w:rsid w:val="00DF62CD"/>
    <w:rsid w:val="00E116E2"/>
    <w:rsid w:val="00E16509"/>
    <w:rsid w:val="00E23892"/>
    <w:rsid w:val="00E43FF9"/>
    <w:rsid w:val="00E44582"/>
    <w:rsid w:val="00E54CC1"/>
    <w:rsid w:val="00E57F3B"/>
    <w:rsid w:val="00E64C46"/>
    <w:rsid w:val="00E66B21"/>
    <w:rsid w:val="00E67FE0"/>
    <w:rsid w:val="00E77645"/>
    <w:rsid w:val="00E81EE8"/>
    <w:rsid w:val="00EA15B0"/>
    <w:rsid w:val="00EA5EA7"/>
    <w:rsid w:val="00EC0F2F"/>
    <w:rsid w:val="00EC4A25"/>
    <w:rsid w:val="00EC59A9"/>
    <w:rsid w:val="00ED190F"/>
    <w:rsid w:val="00ED706B"/>
    <w:rsid w:val="00EE7F48"/>
    <w:rsid w:val="00F013CA"/>
    <w:rsid w:val="00F025A2"/>
    <w:rsid w:val="00F04712"/>
    <w:rsid w:val="00F049EF"/>
    <w:rsid w:val="00F13360"/>
    <w:rsid w:val="00F16D37"/>
    <w:rsid w:val="00F22EC7"/>
    <w:rsid w:val="00F277F4"/>
    <w:rsid w:val="00F325C8"/>
    <w:rsid w:val="00F47EC1"/>
    <w:rsid w:val="00F5213D"/>
    <w:rsid w:val="00F54854"/>
    <w:rsid w:val="00F653B8"/>
    <w:rsid w:val="00F802A7"/>
    <w:rsid w:val="00F809C5"/>
    <w:rsid w:val="00F843CA"/>
    <w:rsid w:val="00F9008D"/>
    <w:rsid w:val="00F91D14"/>
    <w:rsid w:val="00F97A87"/>
    <w:rsid w:val="00FA1266"/>
    <w:rsid w:val="00FB1B6A"/>
    <w:rsid w:val="00FC1192"/>
    <w:rsid w:val="00FC62A8"/>
    <w:rsid w:val="00FE26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974F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D20"/>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AC4D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C4D20"/>
    <w:pPr>
      <w:pBdr>
        <w:top w:val="none" w:sz="0" w:space="0" w:color="auto"/>
      </w:pBdr>
      <w:spacing w:before="180"/>
      <w:outlineLvl w:val="1"/>
    </w:pPr>
    <w:rPr>
      <w:sz w:val="32"/>
    </w:rPr>
  </w:style>
  <w:style w:type="paragraph" w:styleId="Heading3">
    <w:name w:val="heading 3"/>
    <w:basedOn w:val="Heading2"/>
    <w:next w:val="Normal"/>
    <w:link w:val="Heading3Char"/>
    <w:qFormat/>
    <w:rsid w:val="00AC4D20"/>
    <w:pPr>
      <w:spacing w:before="120"/>
      <w:outlineLvl w:val="2"/>
    </w:pPr>
    <w:rPr>
      <w:sz w:val="28"/>
    </w:rPr>
  </w:style>
  <w:style w:type="paragraph" w:styleId="Heading4">
    <w:name w:val="heading 4"/>
    <w:basedOn w:val="Heading3"/>
    <w:next w:val="Normal"/>
    <w:link w:val="Heading4Char"/>
    <w:qFormat/>
    <w:rsid w:val="00AC4D20"/>
    <w:pPr>
      <w:ind w:left="1418" w:hanging="1418"/>
      <w:outlineLvl w:val="3"/>
    </w:pPr>
    <w:rPr>
      <w:sz w:val="24"/>
    </w:rPr>
  </w:style>
  <w:style w:type="paragraph" w:styleId="Heading5">
    <w:name w:val="heading 5"/>
    <w:basedOn w:val="Heading4"/>
    <w:next w:val="Normal"/>
    <w:link w:val="Heading5Char"/>
    <w:qFormat/>
    <w:rsid w:val="00AC4D20"/>
    <w:pPr>
      <w:ind w:left="1701" w:hanging="1701"/>
      <w:outlineLvl w:val="4"/>
    </w:pPr>
    <w:rPr>
      <w:sz w:val="22"/>
    </w:rPr>
  </w:style>
  <w:style w:type="paragraph" w:styleId="Heading6">
    <w:name w:val="heading 6"/>
    <w:basedOn w:val="H6"/>
    <w:next w:val="Normal"/>
    <w:qFormat/>
    <w:rsid w:val="00AC4D20"/>
    <w:pPr>
      <w:outlineLvl w:val="5"/>
    </w:pPr>
  </w:style>
  <w:style w:type="paragraph" w:styleId="Heading7">
    <w:name w:val="heading 7"/>
    <w:basedOn w:val="H6"/>
    <w:next w:val="Normal"/>
    <w:qFormat/>
    <w:rsid w:val="00AC4D20"/>
    <w:pPr>
      <w:outlineLvl w:val="6"/>
    </w:pPr>
  </w:style>
  <w:style w:type="paragraph" w:styleId="Heading8">
    <w:name w:val="heading 8"/>
    <w:basedOn w:val="Heading1"/>
    <w:next w:val="Normal"/>
    <w:qFormat/>
    <w:rsid w:val="00AC4D20"/>
    <w:pPr>
      <w:ind w:left="0" w:firstLine="0"/>
      <w:outlineLvl w:val="7"/>
    </w:pPr>
  </w:style>
  <w:style w:type="paragraph" w:styleId="Heading9">
    <w:name w:val="heading 9"/>
    <w:basedOn w:val="Heading8"/>
    <w:next w:val="Normal"/>
    <w:qFormat/>
    <w:rsid w:val="00AC4D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C4D20"/>
    <w:pPr>
      <w:ind w:left="1985" w:hanging="1985"/>
      <w:outlineLvl w:val="9"/>
    </w:pPr>
    <w:rPr>
      <w:sz w:val="20"/>
    </w:rPr>
  </w:style>
  <w:style w:type="paragraph" w:styleId="TOC9">
    <w:name w:val="toc 9"/>
    <w:basedOn w:val="TOC8"/>
    <w:rsid w:val="00AC4D20"/>
    <w:pPr>
      <w:ind w:left="1418" w:hanging="1418"/>
    </w:pPr>
  </w:style>
  <w:style w:type="paragraph" w:styleId="TOC8">
    <w:name w:val="toc 8"/>
    <w:basedOn w:val="TOC1"/>
    <w:uiPriority w:val="39"/>
    <w:rsid w:val="00AC4D20"/>
    <w:pPr>
      <w:spacing w:before="180"/>
      <w:ind w:left="2693" w:hanging="2693"/>
    </w:pPr>
    <w:rPr>
      <w:b/>
    </w:rPr>
  </w:style>
  <w:style w:type="paragraph" w:styleId="TOC1">
    <w:name w:val="toc 1"/>
    <w:uiPriority w:val="39"/>
    <w:rsid w:val="00AC4D20"/>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AC4D20"/>
    <w:pPr>
      <w:keepLines/>
      <w:tabs>
        <w:tab w:val="center" w:pos="4536"/>
        <w:tab w:val="right" w:pos="9072"/>
      </w:tabs>
    </w:pPr>
  </w:style>
  <w:style w:type="character" w:customStyle="1" w:styleId="ZGSM">
    <w:name w:val="ZGSM"/>
    <w:rsid w:val="00AC4D20"/>
  </w:style>
  <w:style w:type="paragraph" w:styleId="Header">
    <w:name w:val="header"/>
    <w:rsid w:val="00AC4D20"/>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AC4D2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AC4D20"/>
    <w:pPr>
      <w:ind w:left="1701" w:hanging="1701"/>
    </w:pPr>
  </w:style>
  <w:style w:type="paragraph" w:styleId="TOC4">
    <w:name w:val="toc 4"/>
    <w:basedOn w:val="TOC3"/>
    <w:rsid w:val="00AC4D20"/>
    <w:pPr>
      <w:ind w:left="1418" w:hanging="1418"/>
    </w:pPr>
  </w:style>
  <w:style w:type="paragraph" w:styleId="TOC3">
    <w:name w:val="toc 3"/>
    <w:basedOn w:val="TOC2"/>
    <w:uiPriority w:val="39"/>
    <w:rsid w:val="00AC4D20"/>
    <w:pPr>
      <w:ind w:left="1134" w:hanging="1134"/>
    </w:pPr>
  </w:style>
  <w:style w:type="paragraph" w:styleId="TOC2">
    <w:name w:val="toc 2"/>
    <w:basedOn w:val="TOC1"/>
    <w:uiPriority w:val="39"/>
    <w:rsid w:val="00AC4D20"/>
    <w:pPr>
      <w:spacing w:before="0"/>
      <w:ind w:left="851" w:hanging="851"/>
    </w:pPr>
    <w:rPr>
      <w:sz w:val="20"/>
    </w:rPr>
  </w:style>
  <w:style w:type="paragraph" w:styleId="Footer">
    <w:name w:val="footer"/>
    <w:basedOn w:val="Header"/>
    <w:rsid w:val="00AC4D20"/>
    <w:pPr>
      <w:jc w:val="center"/>
    </w:pPr>
    <w:rPr>
      <w:i/>
    </w:rPr>
  </w:style>
  <w:style w:type="paragraph" w:customStyle="1" w:styleId="TT">
    <w:name w:val="TT"/>
    <w:basedOn w:val="Heading1"/>
    <w:next w:val="Normal"/>
    <w:rsid w:val="00AC4D20"/>
    <w:pPr>
      <w:outlineLvl w:val="9"/>
    </w:pPr>
  </w:style>
  <w:style w:type="paragraph" w:customStyle="1" w:styleId="NF">
    <w:name w:val="NF"/>
    <w:basedOn w:val="NO"/>
    <w:rsid w:val="00AC4D20"/>
    <w:pPr>
      <w:keepNext/>
      <w:spacing w:after="0"/>
    </w:pPr>
    <w:rPr>
      <w:rFonts w:ascii="Arial" w:hAnsi="Arial"/>
      <w:sz w:val="18"/>
    </w:rPr>
  </w:style>
  <w:style w:type="paragraph" w:customStyle="1" w:styleId="NO">
    <w:name w:val="NO"/>
    <w:basedOn w:val="Normal"/>
    <w:link w:val="NOChar"/>
    <w:rsid w:val="00AC4D20"/>
    <w:pPr>
      <w:keepLines/>
      <w:ind w:left="1135" w:hanging="851"/>
    </w:pPr>
  </w:style>
  <w:style w:type="paragraph" w:customStyle="1" w:styleId="PL">
    <w:name w:val="PL"/>
    <w:link w:val="PLChar"/>
    <w:rsid w:val="00AC4D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AC4D20"/>
    <w:pPr>
      <w:jc w:val="right"/>
    </w:pPr>
  </w:style>
  <w:style w:type="paragraph" w:customStyle="1" w:styleId="TAL">
    <w:name w:val="TAL"/>
    <w:basedOn w:val="Normal"/>
    <w:link w:val="TALChar"/>
    <w:qFormat/>
    <w:rsid w:val="00AC4D20"/>
    <w:pPr>
      <w:keepNext/>
      <w:keepLines/>
      <w:spacing w:after="0"/>
    </w:pPr>
    <w:rPr>
      <w:rFonts w:ascii="Arial" w:hAnsi="Arial"/>
      <w:sz w:val="18"/>
    </w:rPr>
  </w:style>
  <w:style w:type="paragraph" w:customStyle="1" w:styleId="TAH">
    <w:name w:val="TAH"/>
    <w:basedOn w:val="TAC"/>
    <w:link w:val="TAHChar"/>
    <w:rsid w:val="00AC4D20"/>
    <w:rPr>
      <w:b/>
    </w:rPr>
  </w:style>
  <w:style w:type="paragraph" w:customStyle="1" w:styleId="TAC">
    <w:name w:val="TAC"/>
    <w:basedOn w:val="TAL"/>
    <w:link w:val="TACChar"/>
    <w:rsid w:val="00AC4D20"/>
    <w:pPr>
      <w:jc w:val="center"/>
    </w:pPr>
  </w:style>
  <w:style w:type="paragraph" w:customStyle="1" w:styleId="LD">
    <w:name w:val="LD"/>
    <w:rsid w:val="00AC4D20"/>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rsid w:val="00AC4D20"/>
    <w:pPr>
      <w:keepLines/>
      <w:ind w:left="1702" w:hanging="1418"/>
    </w:pPr>
  </w:style>
  <w:style w:type="paragraph" w:customStyle="1" w:styleId="FP">
    <w:name w:val="FP"/>
    <w:basedOn w:val="Normal"/>
    <w:rsid w:val="00AC4D20"/>
    <w:pPr>
      <w:spacing w:after="0"/>
    </w:pPr>
  </w:style>
  <w:style w:type="paragraph" w:customStyle="1" w:styleId="NW">
    <w:name w:val="NW"/>
    <w:basedOn w:val="NO"/>
    <w:rsid w:val="00AC4D20"/>
    <w:pPr>
      <w:spacing w:after="0"/>
    </w:pPr>
  </w:style>
  <w:style w:type="paragraph" w:customStyle="1" w:styleId="EW">
    <w:name w:val="EW"/>
    <w:basedOn w:val="EX"/>
    <w:rsid w:val="00AC4D20"/>
    <w:pPr>
      <w:spacing w:after="0"/>
    </w:pPr>
  </w:style>
  <w:style w:type="paragraph" w:customStyle="1" w:styleId="B10">
    <w:name w:val="B1"/>
    <w:basedOn w:val="List"/>
    <w:link w:val="B1Char"/>
    <w:rsid w:val="00AC4D20"/>
  </w:style>
  <w:style w:type="paragraph" w:styleId="TOC6">
    <w:name w:val="toc 6"/>
    <w:basedOn w:val="TOC5"/>
    <w:next w:val="Normal"/>
    <w:semiHidden/>
    <w:rsid w:val="00AC4D20"/>
    <w:pPr>
      <w:ind w:left="1985" w:hanging="1985"/>
    </w:pPr>
  </w:style>
  <w:style w:type="paragraph" w:styleId="TOC7">
    <w:name w:val="toc 7"/>
    <w:basedOn w:val="TOC6"/>
    <w:next w:val="Normal"/>
    <w:semiHidden/>
    <w:rsid w:val="00AC4D20"/>
    <w:pPr>
      <w:ind w:left="2268" w:hanging="2268"/>
    </w:pPr>
  </w:style>
  <w:style w:type="paragraph" w:customStyle="1" w:styleId="EditorsNote">
    <w:name w:val="Editor's Note"/>
    <w:basedOn w:val="NO"/>
    <w:link w:val="EditorsNoteChar"/>
    <w:rsid w:val="00AC4D20"/>
    <w:rPr>
      <w:color w:val="FF0000"/>
    </w:rPr>
  </w:style>
  <w:style w:type="paragraph" w:customStyle="1" w:styleId="TH">
    <w:name w:val="TH"/>
    <w:basedOn w:val="Normal"/>
    <w:link w:val="THChar"/>
    <w:rsid w:val="00AC4D20"/>
    <w:pPr>
      <w:keepNext/>
      <w:keepLines/>
      <w:spacing w:before="60"/>
      <w:jc w:val="center"/>
    </w:pPr>
    <w:rPr>
      <w:rFonts w:ascii="Arial" w:hAnsi="Arial"/>
      <w:b/>
    </w:rPr>
  </w:style>
  <w:style w:type="paragraph" w:customStyle="1" w:styleId="ZA">
    <w:name w:val="ZA"/>
    <w:rsid w:val="00AC4D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C4D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C4D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AC4D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C4D20"/>
    <w:pPr>
      <w:ind w:left="851" w:hanging="851"/>
    </w:pPr>
  </w:style>
  <w:style w:type="paragraph" w:customStyle="1" w:styleId="ZH">
    <w:name w:val="ZH"/>
    <w:rsid w:val="00AC4D2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AC4D20"/>
    <w:pPr>
      <w:keepNext w:val="0"/>
      <w:spacing w:before="0" w:after="240"/>
    </w:pPr>
  </w:style>
  <w:style w:type="paragraph" w:customStyle="1" w:styleId="ZG">
    <w:name w:val="ZG"/>
    <w:rsid w:val="00AC4D2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AC4D20"/>
  </w:style>
  <w:style w:type="paragraph" w:customStyle="1" w:styleId="B3">
    <w:name w:val="B3"/>
    <w:basedOn w:val="List3"/>
    <w:rsid w:val="00AC4D20"/>
  </w:style>
  <w:style w:type="paragraph" w:customStyle="1" w:styleId="B4">
    <w:name w:val="B4"/>
    <w:basedOn w:val="List4"/>
    <w:rsid w:val="00AC4D20"/>
  </w:style>
  <w:style w:type="paragraph" w:customStyle="1" w:styleId="B5">
    <w:name w:val="B5"/>
    <w:basedOn w:val="List5"/>
    <w:rsid w:val="00AC4D20"/>
  </w:style>
  <w:style w:type="paragraph" w:customStyle="1" w:styleId="ZTD">
    <w:name w:val="ZTD"/>
    <w:basedOn w:val="ZB"/>
    <w:rsid w:val="00AC4D20"/>
    <w:pPr>
      <w:framePr w:hRule="auto" w:wrap="notBeside" w:y="852"/>
    </w:pPr>
    <w:rPr>
      <w:i w:val="0"/>
      <w:sz w:val="40"/>
    </w:rPr>
  </w:style>
  <w:style w:type="paragraph" w:customStyle="1" w:styleId="ZV">
    <w:name w:val="ZV"/>
    <w:basedOn w:val="ZU"/>
    <w:rsid w:val="00AC4D20"/>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ar">
    <w:name w:val="EX Car"/>
    <w:link w:val="EX"/>
    <w:locked/>
    <w:rsid w:val="00E81EE8"/>
    <w:rPr>
      <w:lang w:eastAsia="en-US"/>
    </w:rPr>
  </w:style>
  <w:style w:type="character" w:customStyle="1" w:styleId="B1Char">
    <w:name w:val="B1 Char"/>
    <w:link w:val="B10"/>
    <w:rsid w:val="0088025E"/>
    <w:rPr>
      <w:lang w:eastAsia="en-US"/>
    </w:rPr>
  </w:style>
  <w:style w:type="paragraph" w:customStyle="1" w:styleId="FigureTitle">
    <w:name w:val="Figure_Title"/>
    <w:basedOn w:val="Normal"/>
    <w:next w:val="Normal"/>
    <w:rsid w:val="00D73C81"/>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3A0AB1"/>
    <w:rPr>
      <w:rFonts w:ascii="Arial" w:hAnsi="Arial"/>
      <w:sz w:val="18"/>
      <w:lang w:eastAsia="en-US"/>
    </w:rPr>
  </w:style>
  <w:style w:type="character" w:customStyle="1" w:styleId="TAHChar">
    <w:name w:val="TAH Char"/>
    <w:link w:val="TAH"/>
    <w:locked/>
    <w:rsid w:val="003A0AB1"/>
    <w:rPr>
      <w:rFonts w:ascii="Arial" w:hAnsi="Arial"/>
      <w:b/>
      <w:sz w:val="18"/>
      <w:lang w:eastAsia="en-US"/>
    </w:rPr>
  </w:style>
  <w:style w:type="character" w:customStyle="1" w:styleId="THChar">
    <w:name w:val="TH Char"/>
    <w:link w:val="TH"/>
    <w:rsid w:val="00405318"/>
    <w:rPr>
      <w:rFonts w:ascii="Arial" w:hAnsi="Arial"/>
      <w:b/>
      <w:lang w:eastAsia="en-US"/>
    </w:rPr>
  </w:style>
  <w:style w:type="character" w:customStyle="1" w:styleId="TFChar">
    <w:name w:val="TF Char"/>
    <w:link w:val="TF"/>
    <w:rsid w:val="00CF6FB3"/>
    <w:rPr>
      <w:rFonts w:ascii="Arial" w:hAnsi="Arial"/>
      <w:b/>
      <w:lang w:eastAsia="en-US"/>
    </w:rPr>
  </w:style>
  <w:style w:type="character" w:customStyle="1" w:styleId="Heading2Char">
    <w:name w:val="Heading 2 Char"/>
    <w:link w:val="Heading2"/>
    <w:rsid w:val="0064544A"/>
    <w:rPr>
      <w:rFonts w:ascii="Arial" w:hAnsi="Arial"/>
      <w:sz w:val="32"/>
      <w:lang w:eastAsia="en-US"/>
    </w:rPr>
  </w:style>
  <w:style w:type="character" w:customStyle="1" w:styleId="EditorsNoteChar">
    <w:name w:val="Editor's Note Char"/>
    <w:link w:val="EditorsNote"/>
    <w:locked/>
    <w:rsid w:val="0064544A"/>
    <w:rPr>
      <w:color w:val="FF0000"/>
      <w:lang w:eastAsia="en-US"/>
    </w:rPr>
  </w:style>
  <w:style w:type="character" w:customStyle="1" w:styleId="NOChar">
    <w:name w:val="NO Char"/>
    <w:link w:val="NO"/>
    <w:locked/>
    <w:rsid w:val="0064544A"/>
    <w:rPr>
      <w:lang w:eastAsia="en-US"/>
    </w:rPr>
  </w:style>
  <w:style w:type="character" w:customStyle="1" w:styleId="EXChar">
    <w:name w:val="EX Char"/>
    <w:locked/>
    <w:rsid w:val="000F08E4"/>
    <w:rPr>
      <w:rFonts w:ascii="Times New Roman" w:hAnsi="Times New Roman"/>
      <w:lang w:eastAsia="en-US"/>
    </w:rPr>
  </w:style>
  <w:style w:type="character" w:customStyle="1" w:styleId="Heading3Char">
    <w:name w:val="Heading 3 Char"/>
    <w:link w:val="Heading3"/>
    <w:rsid w:val="009E1EEB"/>
    <w:rPr>
      <w:rFonts w:ascii="Arial" w:hAnsi="Arial"/>
      <w:sz w:val="28"/>
      <w:lang w:eastAsia="en-US"/>
    </w:rPr>
  </w:style>
  <w:style w:type="character" w:customStyle="1" w:styleId="Heading4Char">
    <w:name w:val="Heading 4 Char"/>
    <w:link w:val="Heading4"/>
    <w:rsid w:val="009E1EEB"/>
    <w:rPr>
      <w:rFonts w:ascii="Arial" w:hAnsi="Arial"/>
      <w:sz w:val="24"/>
      <w:lang w:eastAsia="en-US"/>
    </w:rPr>
  </w:style>
  <w:style w:type="character" w:customStyle="1" w:styleId="Heading5Char">
    <w:name w:val="Heading 5 Char"/>
    <w:link w:val="Heading5"/>
    <w:rsid w:val="009E1EEB"/>
    <w:rPr>
      <w:rFonts w:ascii="Arial" w:hAnsi="Arial"/>
      <w:sz w:val="22"/>
      <w:lang w:eastAsia="en-US"/>
    </w:rPr>
  </w:style>
  <w:style w:type="character" w:customStyle="1" w:styleId="PLChar">
    <w:name w:val="PL Char"/>
    <w:link w:val="PL"/>
    <w:qFormat/>
    <w:locked/>
    <w:rsid w:val="00BD6A05"/>
    <w:rPr>
      <w:rFonts w:ascii="Courier New" w:hAnsi="Courier New"/>
      <w:sz w:val="16"/>
      <w:lang w:eastAsia="en-US"/>
    </w:rPr>
  </w:style>
  <w:style w:type="paragraph" w:styleId="ListBullet">
    <w:name w:val="List Bullet"/>
    <w:basedOn w:val="List"/>
    <w:rsid w:val="00AC4D20"/>
  </w:style>
  <w:style w:type="paragraph" w:styleId="List">
    <w:name w:val="List"/>
    <w:basedOn w:val="Normal"/>
    <w:rsid w:val="00AC4D20"/>
    <w:pPr>
      <w:ind w:left="568" w:hanging="284"/>
    </w:pPr>
  </w:style>
  <w:style w:type="paragraph" w:styleId="List2">
    <w:name w:val="List 2"/>
    <w:basedOn w:val="List"/>
    <w:rsid w:val="00AC4D20"/>
    <w:pPr>
      <w:ind w:left="851"/>
    </w:pPr>
  </w:style>
  <w:style w:type="paragraph" w:styleId="List3">
    <w:name w:val="List 3"/>
    <w:basedOn w:val="List2"/>
    <w:rsid w:val="00AC4D20"/>
    <w:pPr>
      <w:ind w:left="1135"/>
    </w:pPr>
  </w:style>
  <w:style w:type="paragraph" w:styleId="List4">
    <w:name w:val="List 4"/>
    <w:basedOn w:val="List3"/>
    <w:rsid w:val="00AC4D20"/>
    <w:pPr>
      <w:ind w:left="1418"/>
    </w:pPr>
  </w:style>
  <w:style w:type="paragraph" w:styleId="List5">
    <w:name w:val="List 5"/>
    <w:basedOn w:val="List4"/>
    <w:rsid w:val="00AC4D20"/>
    <w:pPr>
      <w:ind w:left="1702"/>
    </w:pPr>
  </w:style>
  <w:style w:type="character" w:styleId="FootnoteReference">
    <w:name w:val="footnote reference"/>
    <w:basedOn w:val="DefaultParagraphFont"/>
    <w:rsid w:val="00AC4D20"/>
    <w:rPr>
      <w:b/>
      <w:position w:val="6"/>
      <w:sz w:val="16"/>
    </w:rPr>
  </w:style>
  <w:style w:type="paragraph" w:styleId="FootnoteText">
    <w:name w:val="footnote text"/>
    <w:basedOn w:val="Normal"/>
    <w:link w:val="FootnoteTextChar"/>
    <w:rsid w:val="00AC4D20"/>
    <w:pPr>
      <w:keepLines/>
      <w:ind w:left="454" w:hanging="454"/>
    </w:pPr>
    <w:rPr>
      <w:sz w:val="16"/>
    </w:rPr>
  </w:style>
  <w:style w:type="character" w:customStyle="1" w:styleId="FootnoteTextChar">
    <w:name w:val="Footnote Text Char"/>
    <w:basedOn w:val="DefaultParagraphFont"/>
    <w:link w:val="FootnoteText"/>
    <w:rsid w:val="000B4DB6"/>
    <w:rPr>
      <w:sz w:val="16"/>
      <w:lang w:eastAsia="en-US"/>
    </w:rPr>
  </w:style>
  <w:style w:type="paragraph" w:styleId="Index1">
    <w:name w:val="index 1"/>
    <w:basedOn w:val="Normal"/>
    <w:rsid w:val="00AC4D20"/>
    <w:pPr>
      <w:keepLines/>
    </w:pPr>
  </w:style>
  <w:style w:type="paragraph" w:styleId="Index2">
    <w:name w:val="index 2"/>
    <w:basedOn w:val="Index1"/>
    <w:rsid w:val="00AC4D20"/>
    <w:pPr>
      <w:ind w:left="284"/>
    </w:pPr>
  </w:style>
  <w:style w:type="paragraph" w:styleId="ListBullet2">
    <w:name w:val="List Bullet 2"/>
    <w:basedOn w:val="ListBullet"/>
    <w:rsid w:val="00AC4D20"/>
    <w:pPr>
      <w:ind w:left="851"/>
    </w:pPr>
  </w:style>
  <w:style w:type="paragraph" w:styleId="ListBullet3">
    <w:name w:val="List Bullet 3"/>
    <w:basedOn w:val="ListBullet2"/>
    <w:rsid w:val="00AC4D20"/>
    <w:pPr>
      <w:ind w:left="1135"/>
    </w:pPr>
  </w:style>
  <w:style w:type="paragraph" w:styleId="ListBullet4">
    <w:name w:val="List Bullet 4"/>
    <w:basedOn w:val="ListBullet3"/>
    <w:rsid w:val="00AC4D20"/>
    <w:pPr>
      <w:ind w:left="1418"/>
    </w:pPr>
  </w:style>
  <w:style w:type="paragraph" w:styleId="ListBullet5">
    <w:name w:val="List Bullet 5"/>
    <w:basedOn w:val="ListBullet4"/>
    <w:rsid w:val="00AC4D20"/>
    <w:pPr>
      <w:ind w:left="1702"/>
    </w:pPr>
  </w:style>
  <w:style w:type="paragraph" w:styleId="ListNumber">
    <w:name w:val="List Number"/>
    <w:basedOn w:val="List"/>
    <w:rsid w:val="00AC4D20"/>
  </w:style>
  <w:style w:type="paragraph" w:styleId="ListNumber2">
    <w:name w:val="List Number 2"/>
    <w:basedOn w:val="ListNumber"/>
    <w:rsid w:val="00AC4D20"/>
    <w:pPr>
      <w:ind w:left="851"/>
    </w:pPr>
  </w:style>
  <w:style w:type="paragraph" w:customStyle="1" w:styleId="FL">
    <w:name w:val="FL"/>
    <w:basedOn w:val="Normal"/>
    <w:rsid w:val="00AC4D20"/>
    <w:pPr>
      <w:keepNext/>
      <w:keepLines/>
      <w:spacing w:before="60"/>
      <w:jc w:val="center"/>
    </w:pPr>
    <w:rPr>
      <w:rFonts w:ascii="Arial" w:hAnsi="Arial"/>
      <w:b/>
    </w:rPr>
  </w:style>
  <w:style w:type="character" w:styleId="CommentReference">
    <w:name w:val="annotation reference"/>
    <w:basedOn w:val="DefaultParagraphFont"/>
    <w:rsid w:val="006F7697"/>
    <w:rPr>
      <w:sz w:val="16"/>
      <w:szCs w:val="16"/>
    </w:rPr>
  </w:style>
  <w:style w:type="paragraph" w:styleId="CommentText">
    <w:name w:val="annotation text"/>
    <w:basedOn w:val="Normal"/>
    <w:link w:val="CommentTextChar"/>
    <w:rsid w:val="006F7697"/>
  </w:style>
  <w:style w:type="character" w:customStyle="1" w:styleId="CommentTextChar">
    <w:name w:val="Comment Text Char"/>
    <w:basedOn w:val="DefaultParagraphFont"/>
    <w:link w:val="CommentText"/>
    <w:rsid w:val="006F7697"/>
    <w:rPr>
      <w:lang w:eastAsia="en-US"/>
    </w:rPr>
  </w:style>
  <w:style w:type="paragraph" w:styleId="CommentSubject">
    <w:name w:val="annotation subject"/>
    <w:basedOn w:val="CommentText"/>
    <w:next w:val="CommentText"/>
    <w:link w:val="CommentSubjectChar"/>
    <w:rsid w:val="006F7697"/>
    <w:rPr>
      <w:b/>
      <w:bCs/>
    </w:rPr>
  </w:style>
  <w:style w:type="character" w:customStyle="1" w:styleId="CommentSubjectChar">
    <w:name w:val="Comment Subject Char"/>
    <w:basedOn w:val="CommentTextChar"/>
    <w:link w:val="CommentSubject"/>
    <w:rsid w:val="006F7697"/>
    <w:rPr>
      <w:b/>
      <w:bCs/>
      <w:lang w:eastAsia="en-US"/>
    </w:rPr>
  </w:style>
  <w:style w:type="paragraph" w:customStyle="1" w:styleId="B1">
    <w:name w:val="B1+"/>
    <w:basedOn w:val="B10"/>
    <w:link w:val="B1Car"/>
    <w:rsid w:val="008B25FF"/>
    <w:pPr>
      <w:numPr>
        <w:numId w:val="18"/>
      </w:numPr>
    </w:pPr>
  </w:style>
  <w:style w:type="character" w:customStyle="1" w:styleId="B1Car">
    <w:name w:val="B1+ Car"/>
    <w:link w:val="B1"/>
    <w:rsid w:val="008B25FF"/>
    <w:rPr>
      <w:lang w:eastAsia="en-US"/>
    </w:rPr>
  </w:style>
  <w:style w:type="character" w:customStyle="1" w:styleId="msoins0">
    <w:name w:val="msoins"/>
    <w:basedOn w:val="DefaultParagraphFont"/>
    <w:rsid w:val="003D7AC7"/>
  </w:style>
  <w:style w:type="paragraph" w:styleId="DocumentMap">
    <w:name w:val="Document Map"/>
    <w:basedOn w:val="Normal"/>
    <w:link w:val="DocumentMapChar"/>
    <w:rsid w:val="003D7AC7"/>
    <w:pPr>
      <w:shd w:val="clear" w:color="auto" w:fill="000080"/>
    </w:pPr>
  </w:style>
  <w:style w:type="character" w:customStyle="1" w:styleId="DocumentMapChar">
    <w:name w:val="Document Map Char"/>
    <w:basedOn w:val="DefaultParagraphFont"/>
    <w:link w:val="DocumentMap"/>
    <w:rsid w:val="003D7AC7"/>
    <w:rPr>
      <w:shd w:val="clear" w:color="auto" w:fill="000080"/>
      <w:lang w:eastAsia="en-US"/>
    </w:rPr>
  </w:style>
  <w:style w:type="character" w:customStyle="1" w:styleId="Heading1Char">
    <w:name w:val="Heading 1 Char"/>
    <w:link w:val="Heading1"/>
    <w:rsid w:val="003D7AC7"/>
    <w:rPr>
      <w:rFonts w:ascii="Arial" w:hAnsi="Arial"/>
      <w:sz w:val="36"/>
      <w:lang w:eastAsia="en-US"/>
    </w:rPr>
  </w:style>
  <w:style w:type="character" w:customStyle="1" w:styleId="TALChar1">
    <w:name w:val="TAL Char1"/>
    <w:rsid w:val="003D7AC7"/>
    <w:rPr>
      <w:rFonts w:ascii="Arial" w:eastAsia="Times New Roman" w:hAnsi="Arial"/>
      <w:sz w:val="18"/>
      <w:lang w:eastAsia="en-US"/>
    </w:rPr>
  </w:style>
  <w:style w:type="character" w:customStyle="1" w:styleId="TALCar">
    <w:name w:val="TAL Car"/>
    <w:rsid w:val="003D7AC7"/>
    <w:rPr>
      <w:rFonts w:ascii="Arial" w:hAnsi="Arial"/>
      <w:sz w:val="18"/>
      <w:lang w:val="en-GB"/>
    </w:rPr>
  </w:style>
  <w:style w:type="character" w:customStyle="1" w:styleId="CommentTextChar1">
    <w:name w:val="Comment Text Char1"/>
    <w:rsid w:val="003D7AC7"/>
    <w:rPr>
      <w:rFonts w:ascii="Times New Roman" w:hAnsi="Times New Roman"/>
      <w:lang w:val="en-GB" w:eastAsia="en-US"/>
    </w:rPr>
  </w:style>
  <w:style w:type="paragraph" w:styleId="TOCHeading">
    <w:name w:val="TOC Heading"/>
    <w:basedOn w:val="Heading1"/>
    <w:next w:val="Normal"/>
    <w:uiPriority w:val="39"/>
    <w:unhideWhenUsed/>
    <w:qFormat/>
    <w:rsid w:val="003D7AC7"/>
    <w:pPr>
      <w:pBdr>
        <w:top w:val="none" w:sz="0" w:space="0" w:color="auto"/>
      </w:pBdr>
      <w:spacing w:after="0" w:line="259" w:lineRule="auto"/>
      <w:ind w:left="0" w:firstLine="0"/>
      <w:outlineLvl w:val="9"/>
    </w:pPr>
    <w:rPr>
      <w:rFonts w:ascii="Calibri Light" w:eastAsia="Microsoft YaHei" w:hAnsi="Calibri Light"/>
      <w:color w:val="2F5496"/>
      <w:sz w:val="32"/>
      <w:szCs w:val="32"/>
    </w:rPr>
  </w:style>
  <w:style w:type="paragraph" w:styleId="ListParagraph">
    <w:name w:val="List Paragraph"/>
    <w:basedOn w:val="Normal"/>
    <w:link w:val="ListParagraphChar"/>
    <w:uiPriority w:val="34"/>
    <w:qFormat/>
    <w:rsid w:val="00CB1C8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CB1C88"/>
    <w:rPr>
      <w:rFonts w:ascii="Calibri" w:eastAsia="Calibri" w:hAnsi="Calibri"/>
      <w:sz w:val="22"/>
      <w:szCs w:val="22"/>
      <w:lang w:eastAsia="en-US"/>
    </w:rPr>
  </w:style>
  <w:style w:type="character" w:customStyle="1" w:styleId="TACChar">
    <w:name w:val="TAC Char"/>
    <w:link w:val="TAC"/>
    <w:locked/>
    <w:rsid w:val="000838FB"/>
    <w:rPr>
      <w:rFonts w:ascii="Arial" w:hAnsi="Arial"/>
      <w:sz w:val="18"/>
      <w:lang w:eastAsia="en-US"/>
    </w:rPr>
  </w:style>
  <w:style w:type="paragraph" w:styleId="Bibliography">
    <w:name w:val="Bibliography"/>
    <w:basedOn w:val="Normal"/>
    <w:next w:val="Normal"/>
    <w:uiPriority w:val="37"/>
    <w:semiHidden/>
    <w:unhideWhenUsed/>
    <w:rsid w:val="001D5666"/>
  </w:style>
  <w:style w:type="paragraph" w:styleId="BlockText">
    <w:name w:val="Block Text"/>
    <w:basedOn w:val="Normal"/>
    <w:rsid w:val="001D566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1D5666"/>
    <w:pPr>
      <w:spacing w:after="120"/>
    </w:pPr>
  </w:style>
  <w:style w:type="character" w:customStyle="1" w:styleId="BodyTextChar">
    <w:name w:val="Body Text Char"/>
    <w:basedOn w:val="DefaultParagraphFont"/>
    <w:link w:val="BodyText"/>
    <w:rsid w:val="001D5666"/>
    <w:rPr>
      <w:lang w:eastAsia="en-US"/>
    </w:rPr>
  </w:style>
  <w:style w:type="paragraph" w:styleId="BodyText2">
    <w:name w:val="Body Text 2"/>
    <w:basedOn w:val="Normal"/>
    <w:link w:val="BodyText2Char"/>
    <w:rsid w:val="001D5666"/>
    <w:pPr>
      <w:spacing w:after="120" w:line="480" w:lineRule="auto"/>
    </w:pPr>
  </w:style>
  <w:style w:type="character" w:customStyle="1" w:styleId="BodyText2Char">
    <w:name w:val="Body Text 2 Char"/>
    <w:basedOn w:val="DefaultParagraphFont"/>
    <w:link w:val="BodyText2"/>
    <w:rsid w:val="001D5666"/>
    <w:rPr>
      <w:lang w:eastAsia="en-US"/>
    </w:rPr>
  </w:style>
  <w:style w:type="paragraph" w:styleId="BodyText3">
    <w:name w:val="Body Text 3"/>
    <w:basedOn w:val="Normal"/>
    <w:link w:val="BodyText3Char"/>
    <w:rsid w:val="001D5666"/>
    <w:pPr>
      <w:spacing w:after="120"/>
    </w:pPr>
    <w:rPr>
      <w:sz w:val="16"/>
      <w:szCs w:val="16"/>
    </w:rPr>
  </w:style>
  <w:style w:type="character" w:customStyle="1" w:styleId="BodyText3Char">
    <w:name w:val="Body Text 3 Char"/>
    <w:basedOn w:val="DefaultParagraphFont"/>
    <w:link w:val="BodyText3"/>
    <w:rsid w:val="001D5666"/>
    <w:rPr>
      <w:sz w:val="16"/>
      <w:szCs w:val="16"/>
      <w:lang w:eastAsia="en-US"/>
    </w:rPr>
  </w:style>
  <w:style w:type="paragraph" w:styleId="BodyTextFirstIndent">
    <w:name w:val="Body Text First Indent"/>
    <w:basedOn w:val="BodyText"/>
    <w:link w:val="BodyTextFirstIndentChar"/>
    <w:rsid w:val="001D5666"/>
    <w:pPr>
      <w:spacing w:after="180"/>
      <w:ind w:firstLine="360"/>
    </w:pPr>
  </w:style>
  <w:style w:type="character" w:customStyle="1" w:styleId="BodyTextFirstIndentChar">
    <w:name w:val="Body Text First Indent Char"/>
    <w:basedOn w:val="BodyTextChar"/>
    <w:link w:val="BodyTextFirstIndent"/>
    <w:rsid w:val="001D5666"/>
    <w:rPr>
      <w:lang w:eastAsia="en-US"/>
    </w:rPr>
  </w:style>
  <w:style w:type="paragraph" w:styleId="BodyTextIndent">
    <w:name w:val="Body Text Indent"/>
    <w:basedOn w:val="Normal"/>
    <w:link w:val="BodyTextIndentChar"/>
    <w:rsid w:val="001D5666"/>
    <w:pPr>
      <w:spacing w:after="120"/>
      <w:ind w:left="283"/>
    </w:pPr>
  </w:style>
  <w:style w:type="character" w:customStyle="1" w:styleId="BodyTextIndentChar">
    <w:name w:val="Body Text Indent Char"/>
    <w:basedOn w:val="DefaultParagraphFont"/>
    <w:link w:val="BodyTextIndent"/>
    <w:rsid w:val="001D5666"/>
    <w:rPr>
      <w:lang w:eastAsia="en-US"/>
    </w:rPr>
  </w:style>
  <w:style w:type="paragraph" w:styleId="BodyTextFirstIndent2">
    <w:name w:val="Body Text First Indent 2"/>
    <w:basedOn w:val="BodyTextIndent"/>
    <w:link w:val="BodyTextFirstIndent2Char"/>
    <w:rsid w:val="001D5666"/>
    <w:pPr>
      <w:spacing w:after="180"/>
      <w:ind w:left="360" w:firstLine="360"/>
    </w:pPr>
  </w:style>
  <w:style w:type="character" w:customStyle="1" w:styleId="BodyTextFirstIndent2Char">
    <w:name w:val="Body Text First Indent 2 Char"/>
    <w:basedOn w:val="BodyTextIndentChar"/>
    <w:link w:val="BodyTextFirstIndent2"/>
    <w:rsid w:val="001D5666"/>
    <w:rPr>
      <w:lang w:eastAsia="en-US"/>
    </w:rPr>
  </w:style>
  <w:style w:type="paragraph" w:styleId="BodyTextIndent2">
    <w:name w:val="Body Text Indent 2"/>
    <w:basedOn w:val="Normal"/>
    <w:link w:val="BodyTextIndent2Char"/>
    <w:rsid w:val="001D5666"/>
    <w:pPr>
      <w:spacing w:after="120" w:line="480" w:lineRule="auto"/>
      <w:ind w:left="283"/>
    </w:pPr>
  </w:style>
  <w:style w:type="character" w:customStyle="1" w:styleId="BodyTextIndent2Char">
    <w:name w:val="Body Text Indent 2 Char"/>
    <w:basedOn w:val="DefaultParagraphFont"/>
    <w:link w:val="BodyTextIndent2"/>
    <w:rsid w:val="001D5666"/>
    <w:rPr>
      <w:lang w:eastAsia="en-US"/>
    </w:rPr>
  </w:style>
  <w:style w:type="paragraph" w:styleId="BodyTextIndent3">
    <w:name w:val="Body Text Indent 3"/>
    <w:basedOn w:val="Normal"/>
    <w:link w:val="BodyTextIndent3Char"/>
    <w:rsid w:val="001D5666"/>
    <w:pPr>
      <w:spacing w:after="120"/>
      <w:ind w:left="283"/>
    </w:pPr>
    <w:rPr>
      <w:sz w:val="16"/>
      <w:szCs w:val="16"/>
    </w:rPr>
  </w:style>
  <w:style w:type="character" w:customStyle="1" w:styleId="BodyTextIndent3Char">
    <w:name w:val="Body Text Indent 3 Char"/>
    <w:basedOn w:val="DefaultParagraphFont"/>
    <w:link w:val="BodyTextIndent3"/>
    <w:rsid w:val="001D5666"/>
    <w:rPr>
      <w:sz w:val="16"/>
      <w:szCs w:val="16"/>
      <w:lang w:eastAsia="en-US"/>
    </w:rPr>
  </w:style>
  <w:style w:type="paragraph" w:styleId="Caption">
    <w:name w:val="caption"/>
    <w:basedOn w:val="Normal"/>
    <w:next w:val="Normal"/>
    <w:semiHidden/>
    <w:unhideWhenUsed/>
    <w:qFormat/>
    <w:rsid w:val="001D5666"/>
    <w:pPr>
      <w:spacing w:after="200"/>
    </w:pPr>
    <w:rPr>
      <w:i/>
      <w:iCs/>
      <w:color w:val="44546A" w:themeColor="text2"/>
      <w:sz w:val="18"/>
      <w:szCs w:val="18"/>
    </w:rPr>
  </w:style>
  <w:style w:type="paragraph" w:styleId="Closing">
    <w:name w:val="Closing"/>
    <w:basedOn w:val="Normal"/>
    <w:link w:val="ClosingChar"/>
    <w:rsid w:val="001D5666"/>
    <w:pPr>
      <w:spacing w:after="0"/>
      <w:ind w:left="4252"/>
    </w:pPr>
  </w:style>
  <w:style w:type="character" w:customStyle="1" w:styleId="ClosingChar">
    <w:name w:val="Closing Char"/>
    <w:basedOn w:val="DefaultParagraphFont"/>
    <w:link w:val="Closing"/>
    <w:rsid w:val="001D5666"/>
    <w:rPr>
      <w:lang w:eastAsia="en-US"/>
    </w:rPr>
  </w:style>
  <w:style w:type="paragraph" w:styleId="Date">
    <w:name w:val="Date"/>
    <w:basedOn w:val="Normal"/>
    <w:next w:val="Normal"/>
    <w:link w:val="DateChar"/>
    <w:rsid w:val="001D5666"/>
  </w:style>
  <w:style w:type="character" w:customStyle="1" w:styleId="DateChar">
    <w:name w:val="Date Char"/>
    <w:basedOn w:val="DefaultParagraphFont"/>
    <w:link w:val="Date"/>
    <w:rsid w:val="001D5666"/>
    <w:rPr>
      <w:lang w:eastAsia="en-US"/>
    </w:rPr>
  </w:style>
  <w:style w:type="paragraph" w:styleId="E-mailSignature">
    <w:name w:val="E-mail Signature"/>
    <w:basedOn w:val="Normal"/>
    <w:link w:val="E-mailSignatureChar"/>
    <w:rsid w:val="001D5666"/>
    <w:pPr>
      <w:spacing w:after="0"/>
    </w:pPr>
  </w:style>
  <w:style w:type="character" w:customStyle="1" w:styleId="E-mailSignatureChar">
    <w:name w:val="E-mail Signature Char"/>
    <w:basedOn w:val="DefaultParagraphFont"/>
    <w:link w:val="E-mailSignature"/>
    <w:rsid w:val="001D5666"/>
    <w:rPr>
      <w:lang w:eastAsia="en-US"/>
    </w:rPr>
  </w:style>
  <w:style w:type="paragraph" w:styleId="EndnoteText">
    <w:name w:val="endnote text"/>
    <w:basedOn w:val="Normal"/>
    <w:link w:val="EndnoteTextChar"/>
    <w:rsid w:val="001D5666"/>
    <w:pPr>
      <w:spacing w:after="0"/>
    </w:pPr>
  </w:style>
  <w:style w:type="character" w:customStyle="1" w:styleId="EndnoteTextChar">
    <w:name w:val="Endnote Text Char"/>
    <w:basedOn w:val="DefaultParagraphFont"/>
    <w:link w:val="EndnoteText"/>
    <w:rsid w:val="001D5666"/>
    <w:rPr>
      <w:lang w:eastAsia="en-US"/>
    </w:rPr>
  </w:style>
  <w:style w:type="paragraph" w:styleId="EnvelopeAddress">
    <w:name w:val="envelope address"/>
    <w:basedOn w:val="Normal"/>
    <w:rsid w:val="001D566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D5666"/>
    <w:pPr>
      <w:spacing w:after="0"/>
    </w:pPr>
    <w:rPr>
      <w:rFonts w:asciiTheme="majorHAnsi" w:eastAsiaTheme="majorEastAsia" w:hAnsiTheme="majorHAnsi" w:cstheme="majorBidi"/>
    </w:rPr>
  </w:style>
  <w:style w:type="paragraph" w:styleId="HTMLAddress">
    <w:name w:val="HTML Address"/>
    <w:basedOn w:val="Normal"/>
    <w:link w:val="HTMLAddressChar"/>
    <w:rsid w:val="001D5666"/>
    <w:pPr>
      <w:spacing w:after="0"/>
    </w:pPr>
    <w:rPr>
      <w:i/>
      <w:iCs/>
    </w:rPr>
  </w:style>
  <w:style w:type="character" w:customStyle="1" w:styleId="HTMLAddressChar">
    <w:name w:val="HTML Address Char"/>
    <w:basedOn w:val="DefaultParagraphFont"/>
    <w:link w:val="HTMLAddress"/>
    <w:rsid w:val="001D5666"/>
    <w:rPr>
      <w:i/>
      <w:iCs/>
      <w:lang w:eastAsia="en-US"/>
    </w:rPr>
  </w:style>
  <w:style w:type="paragraph" w:styleId="HTMLPreformatted">
    <w:name w:val="HTML Preformatted"/>
    <w:basedOn w:val="Normal"/>
    <w:link w:val="HTMLPreformattedChar"/>
    <w:rsid w:val="001D5666"/>
    <w:pPr>
      <w:spacing w:after="0"/>
    </w:pPr>
    <w:rPr>
      <w:rFonts w:ascii="Consolas" w:hAnsi="Consolas"/>
    </w:rPr>
  </w:style>
  <w:style w:type="character" w:customStyle="1" w:styleId="HTMLPreformattedChar">
    <w:name w:val="HTML Preformatted Char"/>
    <w:basedOn w:val="DefaultParagraphFont"/>
    <w:link w:val="HTMLPreformatted"/>
    <w:rsid w:val="001D5666"/>
    <w:rPr>
      <w:rFonts w:ascii="Consolas" w:hAnsi="Consolas"/>
      <w:lang w:eastAsia="en-US"/>
    </w:rPr>
  </w:style>
  <w:style w:type="paragraph" w:styleId="Index3">
    <w:name w:val="index 3"/>
    <w:basedOn w:val="Normal"/>
    <w:next w:val="Normal"/>
    <w:rsid w:val="001D5666"/>
    <w:pPr>
      <w:spacing w:after="0"/>
      <w:ind w:left="600" w:hanging="200"/>
    </w:pPr>
  </w:style>
  <w:style w:type="paragraph" w:styleId="Index4">
    <w:name w:val="index 4"/>
    <w:basedOn w:val="Normal"/>
    <w:next w:val="Normal"/>
    <w:rsid w:val="001D5666"/>
    <w:pPr>
      <w:spacing w:after="0"/>
      <w:ind w:left="800" w:hanging="200"/>
    </w:pPr>
  </w:style>
  <w:style w:type="paragraph" w:styleId="Index5">
    <w:name w:val="index 5"/>
    <w:basedOn w:val="Normal"/>
    <w:next w:val="Normal"/>
    <w:rsid w:val="001D5666"/>
    <w:pPr>
      <w:spacing w:after="0"/>
      <w:ind w:left="1000" w:hanging="200"/>
    </w:pPr>
  </w:style>
  <w:style w:type="paragraph" w:styleId="Index6">
    <w:name w:val="index 6"/>
    <w:basedOn w:val="Normal"/>
    <w:next w:val="Normal"/>
    <w:rsid w:val="001D5666"/>
    <w:pPr>
      <w:spacing w:after="0"/>
      <w:ind w:left="1200" w:hanging="200"/>
    </w:pPr>
  </w:style>
  <w:style w:type="paragraph" w:styleId="Index7">
    <w:name w:val="index 7"/>
    <w:basedOn w:val="Normal"/>
    <w:next w:val="Normal"/>
    <w:rsid w:val="001D5666"/>
    <w:pPr>
      <w:spacing w:after="0"/>
      <w:ind w:left="1400" w:hanging="200"/>
    </w:pPr>
  </w:style>
  <w:style w:type="paragraph" w:styleId="Index8">
    <w:name w:val="index 8"/>
    <w:basedOn w:val="Normal"/>
    <w:next w:val="Normal"/>
    <w:rsid w:val="001D5666"/>
    <w:pPr>
      <w:spacing w:after="0"/>
      <w:ind w:left="1600" w:hanging="200"/>
    </w:pPr>
  </w:style>
  <w:style w:type="paragraph" w:styleId="Index9">
    <w:name w:val="index 9"/>
    <w:basedOn w:val="Normal"/>
    <w:next w:val="Normal"/>
    <w:rsid w:val="001D5666"/>
    <w:pPr>
      <w:spacing w:after="0"/>
      <w:ind w:left="1800" w:hanging="200"/>
    </w:pPr>
  </w:style>
  <w:style w:type="paragraph" w:styleId="IndexHeading">
    <w:name w:val="index heading"/>
    <w:basedOn w:val="Normal"/>
    <w:next w:val="Index1"/>
    <w:rsid w:val="001D566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56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D5666"/>
    <w:rPr>
      <w:i/>
      <w:iCs/>
      <w:color w:val="4472C4" w:themeColor="accent1"/>
      <w:lang w:eastAsia="en-US"/>
    </w:rPr>
  </w:style>
  <w:style w:type="paragraph" w:styleId="ListContinue">
    <w:name w:val="List Continue"/>
    <w:basedOn w:val="Normal"/>
    <w:rsid w:val="001D5666"/>
    <w:pPr>
      <w:spacing w:after="120"/>
      <w:ind w:left="283"/>
      <w:contextualSpacing/>
    </w:pPr>
  </w:style>
  <w:style w:type="paragraph" w:styleId="ListContinue2">
    <w:name w:val="List Continue 2"/>
    <w:basedOn w:val="Normal"/>
    <w:rsid w:val="001D5666"/>
    <w:pPr>
      <w:spacing w:after="120"/>
      <w:ind w:left="566"/>
      <w:contextualSpacing/>
    </w:pPr>
  </w:style>
  <w:style w:type="paragraph" w:styleId="ListContinue3">
    <w:name w:val="List Continue 3"/>
    <w:basedOn w:val="Normal"/>
    <w:rsid w:val="001D5666"/>
    <w:pPr>
      <w:spacing w:after="120"/>
      <w:ind w:left="849"/>
      <w:contextualSpacing/>
    </w:pPr>
  </w:style>
  <w:style w:type="paragraph" w:styleId="ListContinue4">
    <w:name w:val="List Continue 4"/>
    <w:basedOn w:val="Normal"/>
    <w:rsid w:val="001D5666"/>
    <w:pPr>
      <w:spacing w:after="120"/>
      <w:ind w:left="1132"/>
      <w:contextualSpacing/>
    </w:pPr>
  </w:style>
  <w:style w:type="paragraph" w:styleId="ListContinue5">
    <w:name w:val="List Continue 5"/>
    <w:basedOn w:val="Normal"/>
    <w:rsid w:val="001D5666"/>
    <w:pPr>
      <w:spacing w:after="120"/>
      <w:ind w:left="1415"/>
      <w:contextualSpacing/>
    </w:pPr>
  </w:style>
  <w:style w:type="paragraph" w:styleId="ListNumber3">
    <w:name w:val="List Number 3"/>
    <w:basedOn w:val="Normal"/>
    <w:rsid w:val="001D5666"/>
    <w:pPr>
      <w:numPr>
        <w:numId w:val="33"/>
      </w:numPr>
      <w:contextualSpacing/>
    </w:pPr>
  </w:style>
  <w:style w:type="paragraph" w:styleId="ListNumber4">
    <w:name w:val="List Number 4"/>
    <w:basedOn w:val="Normal"/>
    <w:rsid w:val="001D5666"/>
    <w:pPr>
      <w:numPr>
        <w:numId w:val="34"/>
      </w:numPr>
      <w:contextualSpacing/>
    </w:pPr>
  </w:style>
  <w:style w:type="paragraph" w:styleId="ListNumber5">
    <w:name w:val="List Number 5"/>
    <w:basedOn w:val="Normal"/>
    <w:rsid w:val="001D5666"/>
    <w:pPr>
      <w:numPr>
        <w:numId w:val="35"/>
      </w:numPr>
      <w:contextualSpacing/>
    </w:pPr>
  </w:style>
  <w:style w:type="paragraph" w:styleId="MacroText">
    <w:name w:val="macro"/>
    <w:link w:val="MacroTextChar"/>
    <w:rsid w:val="001D566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1D5666"/>
    <w:rPr>
      <w:rFonts w:ascii="Consolas" w:hAnsi="Consolas"/>
      <w:lang w:eastAsia="en-US"/>
    </w:rPr>
  </w:style>
  <w:style w:type="paragraph" w:styleId="MessageHeader">
    <w:name w:val="Message Header"/>
    <w:basedOn w:val="Normal"/>
    <w:link w:val="MessageHeaderChar"/>
    <w:rsid w:val="001D566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D5666"/>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D5666"/>
    <w:pPr>
      <w:overflowPunct w:val="0"/>
      <w:autoSpaceDE w:val="0"/>
      <w:autoSpaceDN w:val="0"/>
      <w:adjustRightInd w:val="0"/>
      <w:textAlignment w:val="baseline"/>
    </w:pPr>
    <w:rPr>
      <w:lang w:eastAsia="en-US"/>
    </w:rPr>
  </w:style>
  <w:style w:type="paragraph" w:styleId="NormalWeb">
    <w:name w:val="Normal (Web)"/>
    <w:basedOn w:val="Normal"/>
    <w:rsid w:val="001D5666"/>
    <w:rPr>
      <w:sz w:val="24"/>
      <w:szCs w:val="24"/>
    </w:rPr>
  </w:style>
  <w:style w:type="paragraph" w:styleId="NormalIndent">
    <w:name w:val="Normal Indent"/>
    <w:basedOn w:val="Normal"/>
    <w:rsid w:val="001D5666"/>
    <w:pPr>
      <w:ind w:left="720"/>
    </w:pPr>
  </w:style>
  <w:style w:type="paragraph" w:styleId="NoteHeading">
    <w:name w:val="Note Heading"/>
    <w:basedOn w:val="Normal"/>
    <w:next w:val="Normal"/>
    <w:link w:val="NoteHeadingChar"/>
    <w:rsid w:val="001D5666"/>
    <w:pPr>
      <w:spacing w:after="0"/>
    </w:pPr>
  </w:style>
  <w:style w:type="character" w:customStyle="1" w:styleId="NoteHeadingChar">
    <w:name w:val="Note Heading Char"/>
    <w:basedOn w:val="DefaultParagraphFont"/>
    <w:link w:val="NoteHeading"/>
    <w:rsid w:val="001D5666"/>
    <w:rPr>
      <w:lang w:eastAsia="en-US"/>
    </w:rPr>
  </w:style>
  <w:style w:type="paragraph" w:styleId="PlainText">
    <w:name w:val="Plain Text"/>
    <w:basedOn w:val="Normal"/>
    <w:link w:val="PlainTextChar"/>
    <w:rsid w:val="001D5666"/>
    <w:pPr>
      <w:spacing w:after="0"/>
    </w:pPr>
    <w:rPr>
      <w:rFonts w:ascii="Consolas" w:hAnsi="Consolas"/>
      <w:sz w:val="21"/>
      <w:szCs w:val="21"/>
    </w:rPr>
  </w:style>
  <w:style w:type="character" w:customStyle="1" w:styleId="PlainTextChar">
    <w:name w:val="Plain Text Char"/>
    <w:basedOn w:val="DefaultParagraphFont"/>
    <w:link w:val="PlainText"/>
    <w:rsid w:val="001D5666"/>
    <w:rPr>
      <w:rFonts w:ascii="Consolas" w:hAnsi="Consolas"/>
      <w:sz w:val="21"/>
      <w:szCs w:val="21"/>
      <w:lang w:eastAsia="en-US"/>
    </w:rPr>
  </w:style>
  <w:style w:type="paragraph" w:styleId="Quote">
    <w:name w:val="Quote"/>
    <w:basedOn w:val="Normal"/>
    <w:next w:val="Normal"/>
    <w:link w:val="QuoteChar"/>
    <w:uiPriority w:val="29"/>
    <w:qFormat/>
    <w:rsid w:val="001D56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5666"/>
    <w:rPr>
      <w:i/>
      <w:iCs/>
      <w:color w:val="404040" w:themeColor="text1" w:themeTint="BF"/>
      <w:lang w:eastAsia="en-US"/>
    </w:rPr>
  </w:style>
  <w:style w:type="paragraph" w:styleId="Salutation">
    <w:name w:val="Salutation"/>
    <w:basedOn w:val="Normal"/>
    <w:next w:val="Normal"/>
    <w:link w:val="SalutationChar"/>
    <w:rsid w:val="001D5666"/>
  </w:style>
  <w:style w:type="character" w:customStyle="1" w:styleId="SalutationChar">
    <w:name w:val="Salutation Char"/>
    <w:basedOn w:val="DefaultParagraphFont"/>
    <w:link w:val="Salutation"/>
    <w:rsid w:val="001D5666"/>
    <w:rPr>
      <w:lang w:eastAsia="en-US"/>
    </w:rPr>
  </w:style>
  <w:style w:type="paragraph" w:styleId="Signature">
    <w:name w:val="Signature"/>
    <w:basedOn w:val="Normal"/>
    <w:link w:val="SignatureChar"/>
    <w:rsid w:val="001D5666"/>
    <w:pPr>
      <w:spacing w:after="0"/>
      <w:ind w:left="4252"/>
    </w:pPr>
  </w:style>
  <w:style w:type="character" w:customStyle="1" w:styleId="SignatureChar">
    <w:name w:val="Signature Char"/>
    <w:basedOn w:val="DefaultParagraphFont"/>
    <w:link w:val="Signature"/>
    <w:rsid w:val="001D5666"/>
    <w:rPr>
      <w:lang w:eastAsia="en-US"/>
    </w:rPr>
  </w:style>
  <w:style w:type="paragraph" w:styleId="Subtitle">
    <w:name w:val="Subtitle"/>
    <w:basedOn w:val="Normal"/>
    <w:next w:val="Normal"/>
    <w:link w:val="SubtitleChar"/>
    <w:qFormat/>
    <w:rsid w:val="001D56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D5666"/>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1D5666"/>
    <w:pPr>
      <w:spacing w:after="0"/>
      <w:ind w:left="200" w:hanging="200"/>
    </w:pPr>
  </w:style>
  <w:style w:type="paragraph" w:styleId="TableofFigures">
    <w:name w:val="table of figures"/>
    <w:basedOn w:val="Normal"/>
    <w:next w:val="Normal"/>
    <w:rsid w:val="001D5666"/>
    <w:pPr>
      <w:spacing w:after="0"/>
    </w:pPr>
  </w:style>
  <w:style w:type="paragraph" w:styleId="Title">
    <w:name w:val="Title"/>
    <w:basedOn w:val="Normal"/>
    <w:next w:val="Normal"/>
    <w:link w:val="TitleChar"/>
    <w:qFormat/>
    <w:rsid w:val="001D566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D566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1D5666"/>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1F3D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9322">
      <w:bodyDiv w:val="1"/>
      <w:marLeft w:val="0"/>
      <w:marRight w:val="0"/>
      <w:marTop w:val="0"/>
      <w:marBottom w:val="0"/>
      <w:divBdr>
        <w:top w:val="none" w:sz="0" w:space="0" w:color="auto"/>
        <w:left w:val="none" w:sz="0" w:space="0" w:color="auto"/>
        <w:bottom w:val="none" w:sz="0" w:space="0" w:color="auto"/>
        <w:right w:val="none" w:sz="0" w:space="0" w:color="auto"/>
      </w:divBdr>
    </w:div>
    <w:div w:id="344522758">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529028489">
      <w:bodyDiv w:val="1"/>
      <w:marLeft w:val="0"/>
      <w:marRight w:val="0"/>
      <w:marTop w:val="0"/>
      <w:marBottom w:val="0"/>
      <w:divBdr>
        <w:top w:val="none" w:sz="0" w:space="0" w:color="auto"/>
        <w:left w:val="none" w:sz="0" w:space="0" w:color="auto"/>
        <w:bottom w:val="none" w:sz="0" w:space="0" w:color="auto"/>
        <w:right w:val="none" w:sz="0" w:space="0" w:color="auto"/>
      </w:divBdr>
    </w:div>
    <w:div w:id="569849055">
      <w:bodyDiv w:val="1"/>
      <w:marLeft w:val="0"/>
      <w:marRight w:val="0"/>
      <w:marTop w:val="0"/>
      <w:marBottom w:val="0"/>
      <w:divBdr>
        <w:top w:val="none" w:sz="0" w:space="0" w:color="auto"/>
        <w:left w:val="none" w:sz="0" w:space="0" w:color="auto"/>
        <w:bottom w:val="none" w:sz="0" w:space="0" w:color="auto"/>
        <w:right w:val="none" w:sz="0" w:space="0" w:color="auto"/>
      </w:divBdr>
    </w:div>
    <w:div w:id="948242164">
      <w:bodyDiv w:val="1"/>
      <w:marLeft w:val="0"/>
      <w:marRight w:val="0"/>
      <w:marTop w:val="0"/>
      <w:marBottom w:val="0"/>
      <w:divBdr>
        <w:top w:val="none" w:sz="0" w:space="0" w:color="auto"/>
        <w:left w:val="none" w:sz="0" w:space="0" w:color="auto"/>
        <w:bottom w:val="none" w:sz="0" w:space="0" w:color="auto"/>
        <w:right w:val="none" w:sz="0" w:space="0" w:color="auto"/>
      </w:divBdr>
    </w:div>
    <w:div w:id="1257399146">
      <w:bodyDiv w:val="1"/>
      <w:marLeft w:val="0"/>
      <w:marRight w:val="0"/>
      <w:marTop w:val="0"/>
      <w:marBottom w:val="0"/>
      <w:divBdr>
        <w:top w:val="none" w:sz="0" w:space="0" w:color="auto"/>
        <w:left w:val="none" w:sz="0" w:space="0" w:color="auto"/>
        <w:bottom w:val="none" w:sz="0" w:space="0" w:color="auto"/>
        <w:right w:val="none" w:sz="0" w:space="0" w:color="auto"/>
      </w:divBdr>
    </w:div>
    <w:div w:id="1314986967">
      <w:bodyDiv w:val="1"/>
      <w:marLeft w:val="0"/>
      <w:marRight w:val="0"/>
      <w:marTop w:val="0"/>
      <w:marBottom w:val="0"/>
      <w:divBdr>
        <w:top w:val="none" w:sz="0" w:space="0" w:color="auto"/>
        <w:left w:val="none" w:sz="0" w:space="0" w:color="auto"/>
        <w:bottom w:val="none" w:sz="0" w:space="0" w:color="auto"/>
        <w:right w:val="none" w:sz="0" w:space="0" w:color="auto"/>
      </w:divBdr>
    </w:div>
    <w:div w:id="1330909948">
      <w:bodyDiv w:val="1"/>
      <w:marLeft w:val="0"/>
      <w:marRight w:val="0"/>
      <w:marTop w:val="0"/>
      <w:marBottom w:val="0"/>
      <w:divBdr>
        <w:top w:val="none" w:sz="0" w:space="0" w:color="auto"/>
        <w:left w:val="none" w:sz="0" w:space="0" w:color="auto"/>
        <w:bottom w:val="none" w:sz="0" w:space="0" w:color="auto"/>
        <w:right w:val="none" w:sz="0" w:space="0" w:color="auto"/>
      </w:divBdr>
    </w:div>
    <w:div w:id="1331911279">
      <w:bodyDiv w:val="1"/>
      <w:marLeft w:val="0"/>
      <w:marRight w:val="0"/>
      <w:marTop w:val="0"/>
      <w:marBottom w:val="0"/>
      <w:divBdr>
        <w:top w:val="none" w:sz="0" w:space="0" w:color="auto"/>
        <w:left w:val="none" w:sz="0" w:space="0" w:color="auto"/>
        <w:bottom w:val="none" w:sz="0" w:space="0" w:color="auto"/>
        <w:right w:val="none" w:sz="0" w:space="0" w:color="auto"/>
      </w:divBdr>
    </w:div>
    <w:div w:id="1364597073">
      <w:bodyDiv w:val="1"/>
      <w:marLeft w:val="0"/>
      <w:marRight w:val="0"/>
      <w:marTop w:val="0"/>
      <w:marBottom w:val="0"/>
      <w:divBdr>
        <w:top w:val="none" w:sz="0" w:space="0" w:color="auto"/>
        <w:left w:val="none" w:sz="0" w:space="0" w:color="auto"/>
        <w:bottom w:val="none" w:sz="0" w:space="0" w:color="auto"/>
        <w:right w:val="none" w:sz="0" w:space="0" w:color="auto"/>
      </w:divBdr>
    </w:div>
    <w:div w:id="1505126556">
      <w:bodyDiv w:val="1"/>
      <w:marLeft w:val="0"/>
      <w:marRight w:val="0"/>
      <w:marTop w:val="0"/>
      <w:marBottom w:val="0"/>
      <w:divBdr>
        <w:top w:val="none" w:sz="0" w:space="0" w:color="auto"/>
        <w:left w:val="none" w:sz="0" w:space="0" w:color="auto"/>
        <w:bottom w:val="none" w:sz="0" w:space="0" w:color="auto"/>
        <w:right w:val="none" w:sz="0" w:space="0" w:color="auto"/>
      </w:divBdr>
    </w:div>
    <w:div w:id="1566139142">
      <w:bodyDiv w:val="1"/>
      <w:marLeft w:val="0"/>
      <w:marRight w:val="0"/>
      <w:marTop w:val="0"/>
      <w:marBottom w:val="0"/>
      <w:divBdr>
        <w:top w:val="none" w:sz="0" w:space="0" w:color="auto"/>
        <w:left w:val="none" w:sz="0" w:space="0" w:color="auto"/>
        <w:bottom w:val="none" w:sz="0" w:space="0" w:color="auto"/>
        <w:right w:val="none" w:sz="0" w:space="0" w:color="auto"/>
      </w:divBdr>
    </w:div>
    <w:div w:id="1721978335">
      <w:bodyDiv w:val="1"/>
      <w:marLeft w:val="0"/>
      <w:marRight w:val="0"/>
      <w:marTop w:val="0"/>
      <w:marBottom w:val="0"/>
      <w:divBdr>
        <w:top w:val="none" w:sz="0" w:space="0" w:color="auto"/>
        <w:left w:val="none" w:sz="0" w:space="0" w:color="auto"/>
        <w:bottom w:val="none" w:sz="0" w:space="0" w:color="auto"/>
        <w:right w:val="none" w:sz="0" w:space="0" w:color="auto"/>
      </w:divBdr>
    </w:div>
    <w:div w:id="1848129511">
      <w:bodyDiv w:val="1"/>
      <w:marLeft w:val="0"/>
      <w:marRight w:val="0"/>
      <w:marTop w:val="0"/>
      <w:marBottom w:val="0"/>
      <w:divBdr>
        <w:top w:val="none" w:sz="0" w:space="0" w:color="auto"/>
        <w:left w:val="none" w:sz="0" w:space="0" w:color="auto"/>
        <w:bottom w:val="none" w:sz="0" w:space="0" w:color="auto"/>
        <w:right w:val="none" w:sz="0" w:space="0" w:color="auto"/>
      </w:divBdr>
    </w:div>
    <w:div w:id="2055764706">
      <w:bodyDiv w:val="1"/>
      <w:marLeft w:val="0"/>
      <w:marRight w:val="0"/>
      <w:marTop w:val="0"/>
      <w:marBottom w:val="0"/>
      <w:divBdr>
        <w:top w:val="none" w:sz="0" w:space="0" w:color="auto"/>
        <w:left w:val="none" w:sz="0" w:space="0" w:color="auto"/>
        <w:bottom w:val="none" w:sz="0" w:space="0" w:color="auto"/>
        <w:right w:val="none" w:sz="0" w:space="0" w:color="auto"/>
      </w:divBdr>
    </w:div>
    <w:div w:id="2072531109">
      <w:bodyDiv w:val="1"/>
      <w:marLeft w:val="0"/>
      <w:marRight w:val="0"/>
      <w:marTop w:val="0"/>
      <w:marBottom w:val="0"/>
      <w:divBdr>
        <w:top w:val="none" w:sz="0" w:space="0" w:color="auto"/>
        <w:left w:val="none" w:sz="0" w:space="0" w:color="auto"/>
        <w:bottom w:val="none" w:sz="0" w:space="0" w:color="auto"/>
        <w:right w:val="none" w:sz="0" w:space="0" w:color="auto"/>
      </w:divBdr>
    </w:div>
    <w:div w:id="21064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TR/2000/NOTE-SOAP-20000508/"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mg.org/technology/documents/"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w3.org/TR/soap12-part1/"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w3.org/TR/2001/NOTE-wsdl-20010315"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w3.org/TR/1999/REC-xpath-19991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8F83-BB36-4FA2-A352-DC6D37B3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31</Pages>
  <Words>8271</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55306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28.309</dc:title>
  <dc:subject>Telecommunication management; Management of Quality of Experience (QoE) measurement collection Integration Reference Point (IRP); Solution Set (SS) definitions (Release 17)</dc:subject>
  <dc:creator>MCC Support</dc:creator>
  <cp:keywords/>
  <dc:description/>
  <cp:lastModifiedBy>28.309_CR0001R1_(Rel-18)_TEI18</cp:lastModifiedBy>
  <cp:revision>6</cp:revision>
  <cp:lastPrinted>2019-02-25T14:05:00Z</cp:lastPrinted>
  <dcterms:created xsi:type="dcterms:W3CDTF">2022-03-30T15:28:00Z</dcterms:created>
  <dcterms:modified xsi:type="dcterms:W3CDTF">2024-04-02T13:14:00Z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7b539372-14f9-4210-a0b4-9d0a337673b9</vt:lpwstr>
  </property>
  <property fmtid="{D5CDD505-2E9C-101B-9397-08002B2CF9AE}" pid="3" name="CTP_TimeStamp">
    <vt:lpwstr>2020-06-11 17:10:42Z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