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77777777"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Pr="00602AEA">
              <w:rPr>
                <w:sz w:val="64"/>
                <w:highlight w:val="yellow"/>
              </w:rPr>
              <w:t>TS</w:t>
            </w:r>
            <w:r w:rsidR="0063543D" w:rsidRPr="00602AEA">
              <w:rPr>
                <w:sz w:val="64"/>
                <w:highlight w:val="yellow"/>
              </w:rPr>
              <w:t>|TR</w:t>
            </w:r>
            <w:bookmarkEnd w:id="1"/>
            <w:r w:rsidRPr="00133525">
              <w:rPr>
                <w:sz w:val="64"/>
              </w:rPr>
              <w:t xml:space="preserve"> </w:t>
            </w:r>
            <w:bookmarkStart w:id="2" w:name="specNumber"/>
            <w:r w:rsidRPr="00DD74A5">
              <w:rPr>
                <w:sz w:val="64"/>
                <w:highlight w:val="yellow"/>
              </w:rPr>
              <w:t>ab.cde</w:t>
            </w:r>
            <w:bookmarkEnd w:id="2"/>
            <w:r w:rsidRPr="00133525">
              <w:rPr>
                <w:sz w:val="64"/>
              </w:rPr>
              <w:t xml:space="preserve"> </w:t>
            </w:r>
            <w:r w:rsidRPr="004D3578">
              <w:t>V</w:t>
            </w:r>
            <w:bookmarkStart w:id="3" w:name="specVersion"/>
            <w:r w:rsidRPr="00DD74A5">
              <w:rPr>
                <w:highlight w:val="yellow"/>
              </w:rPr>
              <w:t>x.y.z</w:t>
            </w:r>
            <w:bookmarkEnd w:id="3"/>
            <w:r w:rsidRPr="004D3578">
              <w:t xml:space="preserve"> </w:t>
            </w:r>
            <w:r w:rsidRPr="00133525">
              <w:rPr>
                <w:sz w:val="32"/>
              </w:rPr>
              <w:t>(</w:t>
            </w:r>
            <w:bookmarkStart w:id="4" w:name="issueDate"/>
            <w:r w:rsidRPr="00DD74A5">
              <w:rPr>
                <w:sz w:val="32"/>
                <w:highlight w:val="yellow"/>
              </w:rPr>
              <w:t>yyyy-mm</w:t>
            </w:r>
            <w:bookmarkEnd w:id="4"/>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Default="004F0988" w:rsidP="00133525">
            <w:pPr>
              <w:pStyle w:val="ZB"/>
              <w:framePr w:w="0" w:hRule="auto" w:wrap="auto" w:vAnchor="margin" w:hAnchor="text" w:yAlign="inline"/>
            </w:pPr>
            <w:r w:rsidRPr="004D3578">
              <w:t xml:space="preserve">Technical </w:t>
            </w:r>
            <w:bookmarkStart w:id="5" w:name="spectype2"/>
            <w:r w:rsidRPr="00602AEA">
              <w:rPr>
                <w:highlight w:val="yellow"/>
              </w:rPr>
              <w:t>Specification</w:t>
            </w:r>
            <w:r w:rsidR="00D57972" w:rsidRPr="00602AEA">
              <w:rPr>
                <w:highlight w:val="yellow"/>
              </w:rPr>
              <w:t>|Report</w:t>
            </w:r>
            <w:bookmarkEnd w:id="5"/>
          </w:p>
          <w:p w14:paraId="462B8E42" w14:textId="77777777"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1B6637">
              <w:t xml:space="preserve"> These instances are shown with </w:t>
            </w:r>
            <w:r w:rsidR="001B6637" w:rsidRPr="001B6637">
              <w:rPr>
                <w:highlight w:val="yellow"/>
              </w:rPr>
              <w:t>yellow highlighting</w:t>
            </w:r>
            <w:r w:rsidR="001B6637">
              <w:t>.</w:t>
            </w:r>
            <w:r w:rsidR="00EA15B0">
              <w:t xml:space="preserve"> Also </w:t>
            </w:r>
            <w:r w:rsidR="005E4BB2">
              <w:t xml:space="preserve">ensure </w:t>
            </w:r>
            <w:r w:rsidR="00EA15B0">
              <w:t>the copyright date</w:t>
            </w:r>
            <w:r w:rsidR="005E4BB2">
              <w:t xml:space="preserve">, </w:t>
            </w:r>
            <w:r w:rsidR="00DD74A5">
              <w:t xml:space="preserve">version, spec number, </w:t>
            </w:r>
            <w:r w:rsidR="005E4BB2">
              <w:t xml:space="preserve">title and Release </w:t>
            </w:r>
            <w:r w:rsidR="00EA15B0">
              <w:t xml:space="preserve">(also </w:t>
            </w:r>
            <w:r w:rsidR="00EA15B0" w:rsidRPr="00EA15B0">
              <w:rPr>
                <w:highlight w:val="yellow"/>
              </w:rPr>
              <w:t>highlighted</w:t>
            </w:r>
            <w:r w:rsidR="00EA15B0">
              <w:t>)</w:t>
            </w:r>
            <w:r w:rsidR="005E4BB2">
              <w:t xml:space="preserve"> are correct</w:t>
            </w:r>
            <w:r w:rsidR="00EA15B0">
              <w:t>.</w:t>
            </w:r>
            <w:r w:rsidR="001B6637">
              <w:br/>
            </w:r>
            <w:r w:rsidR="00BA4B8D">
              <w:t>Below, replace &lt;TSG name&gt; by</w:t>
            </w:r>
            <w:r w:rsidR="00597B11">
              <w:t xml:space="preserve"> the </w:t>
            </w:r>
            <w:hyperlink w:anchor="tsgNames" w:history="1">
              <w:r w:rsidR="00597B11" w:rsidRPr="00C551FF">
                <w:rPr>
                  <w:rStyle w:val="Hyperlink"/>
                </w:rPr>
                <w:t>appropriate</w:t>
              </w:r>
              <w:r w:rsidR="00F13360" w:rsidRPr="00C551FF">
                <w:rPr>
                  <w:rStyle w:val="Hyperlink"/>
                </w:rPr>
                <w:t xml:space="preserve"> text</w:t>
              </w:r>
            </w:hyperlink>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Pr="005E4BB2">
              <w:rPr>
                <w:highlight w:val="yellow"/>
              </w:rPr>
              <w:t>&lt;TSG name&gt;;</w:t>
            </w:r>
          </w:p>
          <w:p w14:paraId="211669E9" w14:textId="77777777" w:rsidR="004F0988" w:rsidRPr="005E4BB2" w:rsidRDefault="004F0988" w:rsidP="00133525">
            <w:pPr>
              <w:pStyle w:val="ZT"/>
              <w:framePr w:wrap="auto" w:hAnchor="text" w:yAlign="inline"/>
              <w:rPr>
                <w:highlight w:val="yellow"/>
              </w:rPr>
            </w:pPr>
            <w:r w:rsidRPr="005E4BB2">
              <w:rPr>
                <w:highlight w:val="yellow"/>
              </w:rPr>
              <w:t>&lt;Title 1;</w:t>
            </w:r>
          </w:p>
          <w:p w14:paraId="73E9D314" w14:textId="77777777" w:rsidR="00062023" w:rsidRPr="005E4BB2" w:rsidRDefault="004F0988" w:rsidP="00133525">
            <w:pPr>
              <w:pStyle w:val="ZT"/>
              <w:framePr w:wrap="auto" w:hAnchor="text" w:yAlign="inline"/>
              <w:rPr>
                <w:highlight w:val="yellow"/>
              </w:rPr>
            </w:pPr>
            <w:r w:rsidRPr="005E4BB2">
              <w:rPr>
                <w:highlight w:val="yellow"/>
              </w:rPr>
              <w:t>Title 2</w:t>
            </w:r>
            <w:r w:rsidR="00062023" w:rsidRPr="005E4BB2">
              <w:rPr>
                <w:highlight w:val="yellow"/>
              </w:rPr>
              <w:t>;</w:t>
            </w:r>
          </w:p>
          <w:p w14:paraId="6C539263"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3</w:t>
            </w:r>
            <w:r w:rsidRPr="005E4BB2">
              <w:rPr>
                <w:highlight w:val="yellow"/>
              </w:rPr>
              <w:t>;</w:t>
            </w:r>
          </w:p>
          <w:p w14:paraId="5D23BE00"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4</w:t>
            </w:r>
            <w:r w:rsidRPr="005E4BB2">
              <w:rPr>
                <w:highlight w:val="yellow"/>
              </w:rPr>
              <w:t>;</w:t>
            </w:r>
          </w:p>
          <w:p w14:paraId="3F3CDE57"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5</w:t>
            </w:r>
            <w:r w:rsidRPr="005E4BB2">
              <w:rPr>
                <w:highlight w:val="yellow"/>
              </w:rPr>
              <w:t>;</w:t>
            </w:r>
          </w:p>
          <w:p w14:paraId="1D2A8F5E" w14:textId="77777777" w:rsidR="004F0988" w:rsidRPr="004D3578" w:rsidRDefault="00062023" w:rsidP="00133525">
            <w:pPr>
              <w:pStyle w:val="ZT"/>
              <w:framePr w:wrap="auto" w:hAnchor="text" w:yAlign="inline"/>
            </w:pPr>
            <w:r w:rsidRPr="005E4BB2">
              <w:rPr>
                <w:highlight w:val="yellow"/>
              </w:rPr>
              <w:t xml:space="preserve">Title </w:t>
            </w:r>
            <w:r w:rsidR="00BE3255" w:rsidRPr="005E4BB2">
              <w:rPr>
                <w:highlight w:val="yellow"/>
              </w:rPr>
              <w:t>6</w:t>
            </w:r>
            <w:r w:rsidR="004F0988" w:rsidRPr="005E4BB2">
              <w:rPr>
                <w:highlight w:val="yellow"/>
              </w:rPr>
              <w:t>&gt;</w:t>
            </w:r>
            <w:bookmarkEnd w:id="6"/>
          </w:p>
          <w:p w14:paraId="04CAC1E0" w14:textId="388A600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Pr="005E4BB2">
              <w:rPr>
                <w:rStyle w:val="ZGSM"/>
                <w:highlight w:val="yellow"/>
              </w:rPr>
              <w:t>1</w:t>
            </w:r>
            <w:r w:rsidR="00D82E6F">
              <w:rPr>
                <w:rStyle w:val="ZGSM"/>
                <w:highlight w:val="yellow"/>
              </w:rPr>
              <w:t>8 | 1</w:t>
            </w:r>
            <w:r w:rsidRPr="005E4BB2">
              <w:rPr>
                <w:rStyle w:val="ZGSM"/>
                <w:highlight w:val="yellow"/>
              </w:rPr>
              <w:t>7 | 16 | 15</w:t>
            </w:r>
            <w:bookmarkEnd w:id="7"/>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000000"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5pt;height:62pt;visibility:visible;mso-wrap-style:square">
                  <v:imagedata r:id="rId9" o:title=""/>
                </v:shape>
              </w:pict>
            </w:r>
          </w:p>
        </w:tc>
        <w:tc>
          <w:tcPr>
            <w:tcW w:w="5540" w:type="dxa"/>
            <w:shd w:val="clear" w:color="auto" w:fill="auto"/>
          </w:tcPr>
          <w:p w14:paraId="0E63523F" w14:textId="13C998E9" w:rsidR="00D82E6F" w:rsidRDefault="00000000" w:rsidP="00D82E6F">
            <w:pPr>
              <w:jc w:val="right"/>
            </w:pPr>
            <w:r>
              <w:pict w14:anchorId="6B8977E6">
                <v:shape id="_x0000_i1026" type="#_x0000_t75" style="width:127.7pt;height:75.15pt">
                  <v:imagedata r:id="rId10" o:title="3GPP-logo_web"/>
                </v:shape>
              </w:pict>
            </w:r>
          </w:p>
        </w:tc>
      </w:tr>
      <w:tr w:rsidR="00D82E6F" w14:paraId="4DA45E4F" w14:textId="77777777" w:rsidTr="005E4BB2">
        <w:trPr>
          <w:trHeight w:hRule="exact" w:val="1531"/>
        </w:trPr>
        <w:tc>
          <w:tcPr>
            <w:tcW w:w="4883" w:type="dxa"/>
            <w:shd w:val="clear" w:color="auto" w:fill="auto"/>
          </w:tcPr>
          <w:p w14:paraId="4FBA7106" w14:textId="77777777" w:rsidR="00D82E6F" w:rsidRDefault="00000000" w:rsidP="00D82E6F">
            <w:r>
              <w:rPr>
                <w:i/>
              </w:rPr>
              <w:pict w14:anchorId="661F7DCD">
                <v:shape id="_x0000_i1027" type="#_x0000_t75" style="width:95.15pt;height:65.75pt">
                  <v:imagedata r:id="rId11" o:title="5G-logo_175px"/>
                </v:shape>
              </w:pict>
            </w:r>
          </w:p>
        </w:tc>
        <w:tc>
          <w:tcPr>
            <w:tcW w:w="5540" w:type="dxa"/>
            <w:shd w:val="clear" w:color="auto" w:fill="auto"/>
          </w:tcPr>
          <w:p w14:paraId="26F08BD1" w14:textId="77777777" w:rsidR="00D82E6F" w:rsidRDefault="00000000" w:rsidP="00D82E6F">
            <w:pPr>
              <w:jc w:val="right"/>
            </w:pPr>
            <w:bookmarkStart w:id="8" w:name="logos"/>
            <w:r>
              <w:pict w14:anchorId="07842277">
                <v:shape id="_x0000_i1028" type="#_x0000_t75" style="width:127.7pt;height:75.75pt">
                  <v:imagedata r:id="rId10" o:title="3GPP-logo_web"/>
                </v:shape>
              </w:pict>
            </w:r>
            <w:bookmarkEnd w:id="8"/>
          </w:p>
        </w:tc>
      </w:tr>
      <w:tr w:rsidR="00D82E6F" w14:paraId="31FD5FD5" w14:textId="77777777" w:rsidTr="005E4BB2">
        <w:trPr>
          <w:trHeight w:hRule="exact" w:val="1531"/>
        </w:trPr>
        <w:tc>
          <w:tcPr>
            <w:tcW w:w="4883" w:type="dxa"/>
            <w:shd w:val="clear" w:color="auto" w:fill="auto"/>
          </w:tcPr>
          <w:p w14:paraId="35C2C9F4" w14:textId="77777777" w:rsidR="00D82E6F" w:rsidRPr="00133525" w:rsidRDefault="00000000" w:rsidP="00D82E6F">
            <w:pPr>
              <w:rPr>
                <w:i/>
              </w:rPr>
            </w:pPr>
            <w:r>
              <w:rPr>
                <w:i/>
              </w:rPr>
              <w:pict w14:anchorId="10FA027C">
                <v:shape id="_x0000_i1029" type="#_x0000_t75" style="width:103.3pt;height:82.65pt">
                  <v:imagedata r:id="rId12" o:title="LTE-AdvancedPro_largerTM_cropped"/>
                </v:shape>
              </w:pict>
            </w:r>
          </w:p>
        </w:tc>
        <w:tc>
          <w:tcPr>
            <w:tcW w:w="5540" w:type="dxa"/>
            <w:shd w:val="clear" w:color="auto" w:fill="auto"/>
          </w:tcPr>
          <w:p w14:paraId="7FD6E1A4" w14:textId="77777777" w:rsidR="00D82E6F" w:rsidRDefault="00000000" w:rsidP="00D82E6F">
            <w:pPr>
              <w:jc w:val="right"/>
            </w:pPr>
            <w:r>
              <w:pict w14:anchorId="59F84E2E">
                <v:shape id="_x0000_i1030" type="#_x0000_t75" style="width:127.7pt;height:75.75pt">
                  <v:imagedata r:id="rId10" o:title="3GPP-logo_web"/>
                </v:shape>
              </w:pict>
            </w:r>
          </w:p>
        </w:tc>
      </w:tr>
      <w:tr w:rsidR="00D82E6F" w14:paraId="053D3617" w14:textId="77777777" w:rsidTr="005E4BB2">
        <w:trPr>
          <w:trHeight w:hRule="exact" w:val="1531"/>
        </w:trPr>
        <w:tc>
          <w:tcPr>
            <w:tcW w:w="4883" w:type="dxa"/>
            <w:shd w:val="clear" w:color="auto" w:fill="auto"/>
          </w:tcPr>
          <w:p w14:paraId="60523FC0" w14:textId="77777777" w:rsidR="00D82E6F" w:rsidRPr="00133525" w:rsidRDefault="00000000" w:rsidP="00D82E6F">
            <w:pPr>
              <w:rPr>
                <w:i/>
              </w:rPr>
            </w:pPr>
            <w:r>
              <w:pict w14:anchorId="4F7E7F6C">
                <v:shape id="_x0000_i1031" type="#_x0000_t75" style="width:94.55pt;height:83.9pt">
                  <v:imagedata r:id="rId13" o:title="LTE Advanced-Logo"/>
                </v:shape>
              </w:pict>
            </w:r>
          </w:p>
        </w:tc>
        <w:tc>
          <w:tcPr>
            <w:tcW w:w="5540" w:type="dxa"/>
            <w:shd w:val="clear" w:color="auto" w:fill="auto"/>
          </w:tcPr>
          <w:p w14:paraId="557F0A1F" w14:textId="77777777" w:rsidR="00D82E6F" w:rsidRDefault="00000000" w:rsidP="00D82E6F">
            <w:pPr>
              <w:jc w:val="right"/>
            </w:pPr>
            <w:r>
              <w:pict w14:anchorId="15377820">
                <v:shape id="_x0000_i1032" type="#_x0000_t75" style="width:127.7pt;height:75.75pt">
                  <v:imagedata r:id="rId10" o:title="3GPP-logo_web"/>
                </v:shape>
              </w:pict>
            </w:r>
          </w:p>
        </w:tc>
      </w:tr>
      <w:tr w:rsidR="00D82E6F" w14:paraId="26F6C004" w14:textId="77777777" w:rsidTr="005E4BB2">
        <w:trPr>
          <w:trHeight w:hRule="exact" w:val="1531"/>
        </w:trPr>
        <w:tc>
          <w:tcPr>
            <w:tcW w:w="4883" w:type="dxa"/>
            <w:shd w:val="clear" w:color="auto" w:fill="auto"/>
          </w:tcPr>
          <w:p w14:paraId="1850C7F4" w14:textId="77777777" w:rsidR="00D82E6F" w:rsidRPr="00133525" w:rsidRDefault="00000000" w:rsidP="00D82E6F">
            <w:pPr>
              <w:rPr>
                <w:i/>
              </w:rPr>
            </w:pPr>
            <w:r>
              <w:pict w14:anchorId="6DB00D0D">
                <v:shape id="_x0000_i1033" type="#_x0000_t75" style="width:88.9pt;height:81.4pt">
                  <v:imagedata r:id="rId14" o:title="LTE-Logo"/>
                </v:shape>
              </w:pict>
            </w:r>
          </w:p>
        </w:tc>
        <w:tc>
          <w:tcPr>
            <w:tcW w:w="5540" w:type="dxa"/>
            <w:shd w:val="clear" w:color="auto" w:fill="auto"/>
          </w:tcPr>
          <w:p w14:paraId="704F9805" w14:textId="77777777" w:rsidR="00D82E6F" w:rsidRDefault="00000000" w:rsidP="00D82E6F">
            <w:pPr>
              <w:jc w:val="right"/>
            </w:pPr>
            <w:r>
              <w:pict w14:anchorId="0729BBEF">
                <v:shape id="_x0000_i1034" type="#_x0000_t75" style="width:127.7pt;height:75.75pt">
                  <v:imagedata r:id="rId10" o:title="3GPP-logo_web"/>
                </v:shape>
              </w:pict>
            </w:r>
          </w:p>
        </w:tc>
      </w:tr>
      <w:tr w:rsidR="00D82E6F" w14:paraId="5C65DEDB" w14:textId="77777777" w:rsidTr="005E4BB2">
        <w:trPr>
          <w:trHeight w:hRule="exact" w:val="1531"/>
        </w:trPr>
        <w:tc>
          <w:tcPr>
            <w:tcW w:w="4883" w:type="dxa"/>
            <w:shd w:val="clear" w:color="auto" w:fill="auto"/>
          </w:tcPr>
          <w:p w14:paraId="63311BC3" w14:textId="77777777" w:rsidR="00D82E6F" w:rsidRPr="00133525" w:rsidRDefault="00D82E6F" w:rsidP="00D82E6F">
            <w:pPr>
              <w:rPr>
                <w:i/>
              </w:rPr>
            </w:pPr>
          </w:p>
        </w:tc>
        <w:tc>
          <w:tcPr>
            <w:tcW w:w="5540" w:type="dxa"/>
            <w:shd w:val="clear" w:color="auto" w:fill="auto"/>
          </w:tcPr>
          <w:p w14:paraId="6E02FE86" w14:textId="77777777" w:rsidR="00D82E6F" w:rsidRDefault="00000000" w:rsidP="00D82E6F">
            <w:pPr>
              <w:jc w:val="right"/>
            </w:pPr>
            <w:r>
              <w:pict w14:anchorId="71F19457">
                <v:shape id="_x0000_i1035" type="#_x0000_t75" style="width:127.7pt;height:75.75pt">
                  <v:imagedata r:id="rId10" o:title="3GPP-logo_web"/>
                </v:shape>
              </w:pict>
            </w:r>
          </w:p>
        </w:tc>
      </w:tr>
      <w:tr w:rsidR="00D82E6F" w14:paraId="39FE1094" w14:textId="77777777" w:rsidTr="005E4BB2">
        <w:trPr>
          <w:trHeight w:hRule="exact" w:val="1531"/>
        </w:trPr>
        <w:tc>
          <w:tcPr>
            <w:tcW w:w="4883" w:type="dxa"/>
            <w:shd w:val="clear" w:color="auto" w:fill="auto"/>
          </w:tcPr>
          <w:p w14:paraId="4B235A04" w14:textId="77777777" w:rsidR="00D82E6F" w:rsidRPr="00133525" w:rsidRDefault="00D82E6F" w:rsidP="00D82E6F">
            <w:pPr>
              <w:rPr>
                <w:i/>
              </w:rPr>
            </w:pPr>
            <w:r w:rsidRPr="004D3578">
              <w:object w:dxaOrig="6937" w:dyaOrig="2617" w14:anchorId="1C1946AD">
                <v:shape id="_x0000_i1036" type="#_x0000_t75" style="width:156.5pt;height:59.5pt" o:ole="" fillcolor="window">
                  <v:imagedata r:id="rId15" o:title=""/>
                </v:shape>
                <o:OLEObject Type="Embed" ProgID="Word.Document.8" ShapeID="_x0000_i1036" DrawAspect="Content" ObjectID="_1732611659" r:id="rId16"/>
              </w:object>
            </w:r>
          </w:p>
        </w:tc>
        <w:tc>
          <w:tcPr>
            <w:tcW w:w="5540" w:type="dxa"/>
            <w:shd w:val="clear" w:color="auto" w:fill="auto"/>
          </w:tcPr>
          <w:p w14:paraId="2AFF02EE" w14:textId="77777777" w:rsidR="00D82E6F" w:rsidRDefault="00000000" w:rsidP="00D82E6F">
            <w:pPr>
              <w:jc w:val="right"/>
            </w:pPr>
            <w:r>
              <w:pict w14:anchorId="06C60FE6">
                <v:shape id="_x0000_i1037" type="#_x0000_t75" style="width:127.7pt;height:75.7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62CEDD86" w14:textId="77777777" w:rsidR="00D82E6F" w:rsidRDefault="00D82E6F" w:rsidP="00D82E6F">
            <w:pPr>
              <w:pStyle w:val="Guidance"/>
            </w:pPr>
            <w:r w:rsidRPr="00133525">
              <w:rPr>
                <w:b/>
              </w:rPr>
              <w:t>Logos:</w:t>
            </w:r>
            <w:r w:rsidRPr="00235394">
              <w:t xml:space="preserve"> </w:t>
            </w:r>
            <w:r>
              <w:t xml:space="preserve">All elements of the cover page are in cells of a table. </w:t>
            </w:r>
            <w:r w:rsidRPr="00235394">
              <w:t xml:space="preserve">Use </w:t>
            </w:r>
            <w:r w:rsidRPr="00133525">
              <w:rPr>
                <w:u w:val="single"/>
              </w:rPr>
              <w:t>exactly one of the left hand logo</w:t>
            </w:r>
            <w:r>
              <w:rPr>
                <w:u w:val="single"/>
              </w:rPr>
              <w:t>s</w:t>
            </w:r>
            <w:r w:rsidRPr="00133525">
              <w:rPr>
                <w:u w:val="single"/>
              </w:rPr>
              <w:t xml:space="preserve"> above</w:t>
            </w:r>
            <w:r w:rsidRPr="00235394">
              <w:t xml:space="preserve">. Delete </w:t>
            </w:r>
            <w:r>
              <w:t xml:space="preserve">all </w:t>
            </w:r>
            <w:r w:rsidRPr="00235394">
              <w:t>the other</w:t>
            </w:r>
            <w:r>
              <w:t xml:space="preserve"> rows. Delete each of the </w:t>
            </w:r>
            <w:r w:rsidRPr="00133525">
              <w:rPr>
                <w:u w:val="single"/>
              </w:rPr>
              <w:t xml:space="preserve">whole </w:t>
            </w:r>
            <w:r>
              <w:rPr>
                <w:u w:val="single"/>
              </w:rPr>
              <w:t>rows</w:t>
            </w:r>
            <w:r>
              <w:t xml:space="preserve">, not just the </w:t>
            </w:r>
            <w:r w:rsidRPr="00C074DD">
              <w:rPr>
                <w:u w:val="single"/>
              </w:rPr>
              <w:t>contents</w:t>
            </w:r>
            <w:r>
              <w:t xml:space="preserve"> of the cells. Retain just one of the left hand logos as follows:</w:t>
            </w:r>
          </w:p>
          <w:p w14:paraId="35153CC4" w14:textId="397664E0" w:rsidR="00D82E6F" w:rsidRDefault="00D82E6F" w:rsidP="00D82E6F">
            <w:pPr>
              <w:pStyle w:val="Guidance"/>
              <w:numPr>
                <w:ilvl w:val="0"/>
                <w:numId w:val="4"/>
              </w:numPr>
            </w:pPr>
            <w:r>
              <w:t xml:space="preserve">Use the </w:t>
            </w:r>
            <w:r w:rsidR="00AB4A5D">
              <w:t>top</w:t>
            </w:r>
            <w:r>
              <w:t xml:space="preserve"> line for documents which relate to 5G technology (</w:t>
            </w:r>
            <w:r w:rsidRPr="00235394">
              <w:t>regardless of their applicability to GERAN</w:t>
            </w:r>
            <w:r>
              <w:t>, UTRAN or LTE technologies) in Release 1</w:t>
            </w:r>
            <w:r w:rsidR="00AB4A5D">
              <w:t>8</w:t>
            </w:r>
            <w:r>
              <w:t xml:space="preserve"> onwards. From Release 1</w:t>
            </w:r>
            <w:r w:rsidR="00AB4A5D">
              <w:t>8</w:t>
            </w:r>
            <w:r>
              <w:t xml:space="preserve">, use this line for </w:t>
            </w:r>
            <w:r w:rsidRPr="00133525">
              <w:rPr>
                <w:b/>
              </w:rPr>
              <w:t>all</w:t>
            </w:r>
            <w:r>
              <w:t xml:space="preserve"> specs </w:t>
            </w:r>
            <w:r w:rsidRPr="00133525">
              <w:rPr>
                <w:b/>
              </w:rPr>
              <w:t>except</w:t>
            </w:r>
            <w:r>
              <w:t xml:space="preserve"> those explicitly restricted to GERAN or UTRAN.</w:t>
            </w:r>
          </w:p>
          <w:p w14:paraId="0E08C30A" w14:textId="06F78AF8" w:rsidR="00AB4A5D" w:rsidRDefault="00AB4A5D" w:rsidP="00AB4A5D">
            <w:pPr>
              <w:pStyle w:val="Guidance"/>
              <w:numPr>
                <w:ilvl w:val="0"/>
                <w:numId w:val="4"/>
              </w:numPr>
            </w:pPr>
            <w:r>
              <w:t>Use the second line for documents which relate to 5G technology (</w:t>
            </w:r>
            <w:r w:rsidRPr="00235394">
              <w:t>regardless of their applicability to GERAN</w:t>
            </w:r>
            <w:r>
              <w:t>, UTRAN or LTE technologies) in Release 15</w:t>
            </w:r>
            <w:r w:rsidR="002760EE">
              <w:t>, 16 and 17.</w:t>
            </w:r>
          </w:p>
          <w:p w14:paraId="0AC8F1F0" w14:textId="7952F7EA" w:rsidR="00D82E6F" w:rsidRDefault="00D82E6F" w:rsidP="00D82E6F">
            <w:pPr>
              <w:pStyle w:val="Guidance"/>
              <w:numPr>
                <w:ilvl w:val="0"/>
                <w:numId w:val="4"/>
              </w:numPr>
            </w:pPr>
            <w:r>
              <w:t xml:space="preserve">Use the </w:t>
            </w:r>
            <w:r w:rsidR="002760EE">
              <w:t xml:space="preserve">third </w:t>
            </w:r>
            <w:r>
              <w:t>line for documents which relate to LTE technology (</w:t>
            </w:r>
            <w:r w:rsidRPr="00235394">
              <w:t>regardless of their applicability to GERAN or t</w:t>
            </w:r>
            <w:r>
              <w:t>o UTRAN technologies) in Release 13 and 14.</w:t>
            </w:r>
          </w:p>
          <w:p w14:paraId="59F649A5" w14:textId="58029EE5" w:rsidR="00D82E6F" w:rsidRDefault="00D82E6F" w:rsidP="00D82E6F">
            <w:pPr>
              <w:pStyle w:val="Guidance"/>
              <w:numPr>
                <w:ilvl w:val="0"/>
                <w:numId w:val="4"/>
              </w:numPr>
            </w:pPr>
            <w:r w:rsidRPr="00235394">
              <w:t xml:space="preserve">Use the </w:t>
            </w:r>
            <w:r w:rsidR="002760EE">
              <w:t>fourth</w:t>
            </w:r>
            <w:r w:rsidRPr="00235394">
              <w:t xml:space="preserve"> line for documents which relate to LTE technology (regardless of their applicability to GERAN or to UTRAN technologies) in Release</w:t>
            </w:r>
            <w:r>
              <w:t>s</w:t>
            </w:r>
            <w:r w:rsidRPr="00235394">
              <w:t xml:space="preserve"> 10</w:t>
            </w:r>
            <w:r>
              <w:t>, 11 and 12</w:t>
            </w:r>
            <w:r w:rsidRPr="00235394">
              <w:t>.</w:t>
            </w:r>
          </w:p>
          <w:p w14:paraId="58742764" w14:textId="43364869" w:rsidR="00D82E6F" w:rsidRDefault="00D82E6F" w:rsidP="00D82E6F">
            <w:pPr>
              <w:pStyle w:val="Guidance"/>
              <w:numPr>
                <w:ilvl w:val="0"/>
                <w:numId w:val="4"/>
              </w:numPr>
            </w:pPr>
            <w:r w:rsidRPr="00235394">
              <w:t xml:space="preserve">Use the </w:t>
            </w:r>
            <w:r>
              <w:t>f</w:t>
            </w:r>
            <w:r w:rsidR="002760EE">
              <w:t>if</w:t>
            </w:r>
            <w:r>
              <w:t>th</w:t>
            </w:r>
            <w:r w:rsidRPr="00235394">
              <w:t xml:space="preserve"> line for documents which relate to LTE technology (regardless of their applicability to GERAN or to UTRAN technologies) in Releases </w:t>
            </w:r>
            <w:r w:rsidRPr="00133525">
              <w:rPr>
                <w:b/>
              </w:rPr>
              <w:t>prior to</w:t>
            </w:r>
            <w:r w:rsidRPr="00235394">
              <w:t xml:space="preserve"> Release 10</w:t>
            </w:r>
            <w:r>
              <w:t>.</w:t>
            </w:r>
          </w:p>
          <w:p w14:paraId="7B18091B" w14:textId="012E503B" w:rsidR="00D82E6F" w:rsidRDefault="00D82E6F" w:rsidP="00D82E6F">
            <w:pPr>
              <w:pStyle w:val="Guidance"/>
              <w:numPr>
                <w:ilvl w:val="0"/>
                <w:numId w:val="4"/>
              </w:numPr>
            </w:pPr>
            <w:r w:rsidRPr="00235394">
              <w:t xml:space="preserve">Use the </w:t>
            </w:r>
            <w:r w:rsidR="002760EE">
              <w:t>six</w:t>
            </w:r>
            <w:r>
              <w:t>th</w:t>
            </w:r>
            <w:r w:rsidRPr="00235394">
              <w:t xml:space="preserve"> line for documents which are specific to UTRAN technology only or to GERAN and UTRAN technologies only</w:t>
            </w:r>
            <w:r>
              <w:t xml:space="preserve"> (no specific logo).</w:t>
            </w:r>
          </w:p>
          <w:p w14:paraId="64225295" w14:textId="77777777" w:rsidR="00D82E6F" w:rsidRDefault="00D82E6F" w:rsidP="00D82E6F">
            <w:pPr>
              <w:pStyle w:val="Guidance"/>
              <w:numPr>
                <w:ilvl w:val="0"/>
                <w:numId w:val="4"/>
              </w:numPr>
            </w:pPr>
            <w:r w:rsidRPr="00235394">
              <w:t xml:space="preserve">Use the </w:t>
            </w:r>
            <w:r>
              <w:t>bottom</w:t>
            </w:r>
            <w:r w:rsidRPr="00235394">
              <w:t xml:space="preserve"> line for documents which are specific to GERAN technology only.</w:t>
            </w:r>
          </w:p>
          <w:p w14:paraId="13C70F0D" w14:textId="77777777" w:rsidR="00D82E6F" w:rsidRDefault="00D82E6F" w:rsidP="00D82E6F">
            <w:pPr>
              <w:pStyle w:val="Guidance"/>
            </w:pPr>
            <w:r>
              <w:t xml:space="preserve">Remember to </w:t>
            </w:r>
            <w:r w:rsidRPr="005E4BB2">
              <w:rPr>
                <w:u w:val="single"/>
              </w:rPr>
              <w:t>hide the borders</w:t>
            </w:r>
            <w:r>
              <w:t xml:space="preserve"> of the cover page table when you have finished removing the unwanted rows.</w:t>
            </w:r>
          </w:p>
          <w:p w14:paraId="56990EEF" w14:textId="77777777" w:rsidR="00D82E6F" w:rsidRPr="00C074DD" w:rsidRDefault="00D82E6F" w:rsidP="00D82E6F">
            <w:pPr>
              <w:pStyle w:val="Guidance"/>
              <w:rPr>
                <w:b/>
              </w:rPr>
            </w:pPr>
            <w:r w:rsidRPr="00C074DD">
              <w:rPr>
                <w:b/>
              </w:rPr>
              <w:t>When deleting this guidance text, take care to delete only the blue text, not the whole table cell!</w:t>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567970C" w:rsidR="00E16509" w:rsidRPr="00133525" w:rsidRDefault="00E16509" w:rsidP="00133525">
            <w:pPr>
              <w:pStyle w:val="FP"/>
              <w:jc w:val="center"/>
              <w:rPr>
                <w:noProof/>
                <w:sz w:val="18"/>
              </w:rPr>
            </w:pPr>
            <w:r w:rsidRPr="00133525">
              <w:rPr>
                <w:noProof/>
                <w:sz w:val="18"/>
              </w:rPr>
              <w:t xml:space="preserve">© </w:t>
            </w:r>
            <w:bookmarkStart w:id="13" w:name="copyrightDate"/>
            <w:r w:rsidRPr="001128F1">
              <w:rPr>
                <w:noProof/>
                <w:sz w:val="18"/>
              </w:rPr>
              <w:t>2</w:t>
            </w:r>
            <w:r w:rsidR="008E2D68" w:rsidRPr="001128F1">
              <w:rPr>
                <w:noProof/>
                <w:sz w:val="18"/>
              </w:rPr>
              <w:t>02</w:t>
            </w:r>
            <w:r w:rsidR="00EE47F6">
              <w:rPr>
                <w:noProof/>
                <w:sz w:val="18"/>
              </w:rPr>
              <w:t>3</w:t>
            </w:r>
            <w:bookmarkEnd w:id="13"/>
            <w:r w:rsidRPr="001128F1">
              <w:rPr>
                <w:noProof/>
                <w:sz w:val="18"/>
              </w:rPr>
              <w:t>,</w:t>
            </w:r>
            <w:r w:rsidRPr="00133525">
              <w:rPr>
                <w:noProof/>
                <w:sz w:val="18"/>
              </w:rPr>
              <w:t xml:space="preserve">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7098C7" w14:textId="77777777" w:rsidR="00A26956" w:rsidRPr="00C551FF"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TOC1"/>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TOC1"/>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TOC1"/>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TOC1"/>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TOC2"/>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TOC2"/>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TOC2"/>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TOC1"/>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TOC2"/>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TOC2"/>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TOC1"/>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TOC1"/>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TOC1"/>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TOC2"/>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TOC1"/>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TOC1"/>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TOC2"/>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TOC1"/>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TOC1"/>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TOC8"/>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TOC8"/>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TOC1"/>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TOC9"/>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TOC8"/>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TOC8"/>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TOC8"/>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7" w:history="1">
        <w:r w:rsidR="0074026F" w:rsidRPr="0074026F">
          <w:rPr>
            <w:rStyle w:val="Hyperlink"/>
          </w:rPr>
          <w:t>3GPP TS 21.801</w:t>
        </w:r>
      </w:hyperlink>
      <w:r w:rsidR="0074026F">
        <w:t xml:space="preserve"> supplemented by the 3GPP web page </w:t>
      </w:r>
      <w:hyperlink r:id="rId18"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16" w:name="foreword"/>
      <w:bookmarkStart w:id="17" w:name="_Toc2086433"/>
      <w:bookmarkEnd w:id="16"/>
      <w:r w:rsidRPr="004D3578">
        <w:t>Foreword</w:t>
      </w:r>
      <w:bookmarkEnd w:id="17"/>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77777777" w:rsidR="00080512" w:rsidRPr="004D3578" w:rsidRDefault="00080512">
      <w:r w:rsidRPr="004D3578">
        <w:t xml:space="preserve">This Technical </w:t>
      </w:r>
      <w:bookmarkStart w:id="18" w:name="spectype3"/>
      <w:r w:rsidRPr="00602AEA">
        <w:rPr>
          <w:highlight w:val="yellow"/>
        </w:rPr>
        <w:t>Specification</w:t>
      </w:r>
      <w:r w:rsidR="00602AEA" w:rsidRPr="00602AEA">
        <w:rPr>
          <w:highlight w:val="yellow"/>
        </w:rPr>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2086434"/>
      <w:bookmarkEnd w:id="19"/>
      <w:r w:rsidRPr="004D3578">
        <w:t>Introduction</w:t>
      </w:r>
      <w:bookmarkEnd w:id="20"/>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1" w:name="scope"/>
      <w:bookmarkStart w:id="22" w:name="_Toc2086435"/>
      <w:bookmarkEnd w:id="21"/>
      <w:r w:rsidRPr="004D3578">
        <w:lastRenderedPageBreak/>
        <w:t>1</w:t>
      </w:r>
      <w:r w:rsidRPr="004D3578">
        <w:tab/>
        <w:t>Scope</w:t>
      </w:r>
      <w:bookmarkEnd w:id="22"/>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208643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25" w:name="definitions"/>
      <w:bookmarkStart w:id="26" w:name="_Toc2086437"/>
      <w:bookmarkEnd w:id="25"/>
      <w:r w:rsidRPr="004D3578">
        <w:t>3</w:t>
      </w:r>
      <w:r w:rsidRPr="004D3578">
        <w:tab/>
        <w:t>Definitions</w:t>
      </w:r>
      <w:r w:rsidR="00602AEA">
        <w:t xml:space="preserve"> of terms, symbols and abbreviations</w:t>
      </w:r>
      <w:bookmarkEnd w:id="26"/>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27" w:name="_Toc208643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208643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2086440"/>
      <w:r w:rsidRPr="004D3578">
        <w:lastRenderedPageBreak/>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77777777" w:rsidR="00080512" w:rsidRPr="004D3578" w:rsidRDefault="00080512">
      <w:pPr>
        <w:pStyle w:val="Heading1"/>
      </w:pPr>
      <w:bookmarkStart w:id="30" w:name="clause4"/>
      <w:bookmarkStart w:id="31" w:name="_Toc2086441"/>
      <w:bookmarkEnd w:id="30"/>
      <w:r w:rsidRPr="004D3578">
        <w:t>4</w:t>
      </w:r>
      <w:r w:rsidRPr="004D3578">
        <w:tab/>
        <w:t xml:space="preserve">Examples for </w:t>
      </w:r>
      <w:r w:rsidR="00D76048">
        <w:t>s</w:t>
      </w:r>
      <w:r w:rsidRPr="004D3578">
        <w:t>tyles</w:t>
      </w:r>
      <w:bookmarkEnd w:id="31"/>
    </w:p>
    <w:p w14:paraId="316F4143" w14:textId="77777777" w:rsidR="00080512" w:rsidRPr="004D3578" w:rsidRDefault="00080512">
      <w:pPr>
        <w:pStyle w:val="Guidance"/>
      </w:pPr>
      <w:r w:rsidRPr="004D3578">
        <w:t>The main text of the document should start here, after the above clauses have been added.</w:t>
      </w:r>
    </w:p>
    <w:p w14:paraId="14277066" w14:textId="77777777"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9" w:history="1">
        <w:r w:rsidRPr="004D3578">
          <w:rPr>
            <w:u w:val="single"/>
          </w:rPr>
          <w:t>ftp://ftp.3gpp.org/Inf</w:t>
        </w:r>
        <w:bookmarkStart w:id="32" w:name="_Hlt467473268"/>
        <w:r w:rsidRPr="004D3578">
          <w:rPr>
            <w:u w:val="single"/>
          </w:rPr>
          <w:t>o</w:t>
        </w:r>
        <w:bookmarkEnd w:id="32"/>
        <w:r w:rsidRPr="004D3578">
          <w:rPr>
            <w:u w:val="single"/>
          </w:rPr>
          <w:t>rmation</w:t>
        </w:r>
      </w:hyperlink>
      <w:r w:rsidRPr="004D3578">
        <w:t>).</w:t>
      </w:r>
    </w:p>
    <w:p w14:paraId="480FB05A" w14:textId="77777777" w:rsidR="00080512" w:rsidRPr="004D3578" w:rsidRDefault="00080512">
      <w:pPr>
        <w:pStyle w:val="Heading2"/>
      </w:pPr>
      <w:bookmarkStart w:id="33" w:name="_Toc2086442"/>
      <w:r w:rsidRPr="004D3578">
        <w:t>4.1</w:t>
      </w:r>
      <w:r w:rsidRPr="004D3578">
        <w:tab/>
        <w:t xml:space="preserve">Heading </w:t>
      </w:r>
      <w:r w:rsidR="00D76048">
        <w:t>s</w:t>
      </w:r>
      <w:r w:rsidRPr="004D3578">
        <w:t>tyles</w:t>
      </w:r>
      <w:bookmarkEnd w:id="33"/>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t>Not used,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77777777" w:rsidR="00080512" w:rsidRPr="004D3578" w:rsidRDefault="00080512">
      <w:pPr>
        <w:pStyle w:val="Heading2"/>
      </w:pPr>
      <w:bookmarkStart w:id="34" w:name="_Toc2086443"/>
      <w:r w:rsidRPr="004D3578">
        <w:t>4.2</w:t>
      </w:r>
      <w:r w:rsidRPr="004D3578">
        <w:tab/>
        <w:t>Other common styles</w:t>
      </w:r>
      <w:bookmarkEnd w:id="34"/>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lastRenderedPageBreak/>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r w:rsidRPr="004D3578">
        <w:rPr>
          <w:b/>
        </w:rPr>
        <w:t>TA</w:t>
      </w:r>
      <w:r w:rsidRPr="004D3578">
        <w:t xml:space="preserve">ble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1 Header (TAH)</w:t>
            </w:r>
          </w:p>
        </w:tc>
        <w:tc>
          <w:tcPr>
            <w:tcW w:w="2464" w:type="dxa"/>
            <w:shd w:val="clear" w:color="auto" w:fill="D9D9D9"/>
          </w:tcPr>
          <w:p w14:paraId="15A09D43"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2 Header (TAH)</w:t>
            </w:r>
          </w:p>
        </w:tc>
        <w:tc>
          <w:tcPr>
            <w:tcW w:w="2464" w:type="dxa"/>
            <w:shd w:val="clear" w:color="auto" w:fill="D9D9D9"/>
          </w:tcPr>
          <w:p w14:paraId="4DBDC325"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35" w:name="_MON_1288076978"/>
    <w:bookmarkEnd w:id="35"/>
    <w:p w14:paraId="32263203" w14:textId="77777777" w:rsidR="00080512" w:rsidRPr="004D3578" w:rsidRDefault="002B6339">
      <w:pPr>
        <w:pStyle w:val="TH"/>
      </w:pPr>
      <w:r w:rsidRPr="004D3578">
        <w:object w:dxaOrig="6645" w:dyaOrig="2775" w14:anchorId="4E0CE825">
          <v:shape id="_x0000_i1038" type="#_x0000_t75" style="width:332.45pt;height:138.35pt" o:ole="">
            <v:imagedata r:id="rId20" o:title=""/>
          </v:shape>
          <o:OLEObject Type="Embed" ProgID="Word.Picture.8" ShapeID="_x0000_i1038" DrawAspect="Content" ObjectID="_1732611660" r:id="rId21"/>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6DB4682" w14:textId="77777777" w:rsidR="00080512" w:rsidRPr="004D3578" w:rsidRDefault="00080512">
      <w:pPr>
        <w:pStyle w:val="Heading1"/>
      </w:pPr>
      <w:bookmarkStart w:id="36" w:name="tsgNames"/>
      <w:bookmarkStart w:id="37" w:name="_Toc2086444"/>
      <w:bookmarkEnd w:id="36"/>
      <w:r w:rsidRPr="004D3578">
        <w:t>"TSG &lt;Name&gt;" on the front page</w:t>
      </w:r>
      <w:bookmarkEnd w:id="37"/>
    </w:p>
    <w:p w14:paraId="252C9DD4" w14:textId="77777777"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14:paraId="344D9E29" w14:textId="77777777" w:rsidTr="004D3578">
        <w:tc>
          <w:tcPr>
            <w:tcW w:w="2376" w:type="dxa"/>
            <w:shd w:val="clear" w:color="auto" w:fill="D9D9D9"/>
          </w:tcPr>
          <w:p w14:paraId="3BAF9520" w14:textId="77777777" w:rsidR="004D3578" w:rsidRPr="004D3578" w:rsidRDefault="004D3578">
            <w:pPr>
              <w:pStyle w:val="TAH"/>
            </w:pPr>
            <w:r w:rsidRPr="004D3578">
              <w:t>TSG</w:t>
            </w:r>
          </w:p>
        </w:tc>
        <w:tc>
          <w:tcPr>
            <w:tcW w:w="3828" w:type="dxa"/>
            <w:shd w:val="clear" w:color="auto" w:fill="D9D9D9"/>
          </w:tcPr>
          <w:p w14:paraId="59F8AE90" w14:textId="77777777" w:rsidR="004D3578" w:rsidRPr="004D3578" w:rsidRDefault="004D3578">
            <w:pPr>
              <w:pStyle w:val="TAH"/>
            </w:pPr>
            <w:r w:rsidRPr="004D3578">
              <w:t>Full Name</w:t>
            </w:r>
          </w:p>
        </w:tc>
      </w:tr>
      <w:tr w:rsidR="004D3578" w:rsidRPr="004D3578" w14:paraId="1C3BD825" w14:textId="77777777">
        <w:tc>
          <w:tcPr>
            <w:tcW w:w="2376" w:type="dxa"/>
            <w:tcBorders>
              <w:top w:val="single" w:sz="4" w:space="0" w:color="auto"/>
              <w:left w:val="single" w:sz="4" w:space="0" w:color="auto"/>
              <w:bottom w:val="single" w:sz="4" w:space="0" w:color="auto"/>
              <w:right w:val="single" w:sz="4" w:space="0" w:color="auto"/>
            </w:tcBorders>
          </w:tcPr>
          <w:p w14:paraId="20B94830" w14:textId="77777777" w:rsidR="004D3578" w:rsidRPr="004D3578" w:rsidRDefault="004D3578" w:rsidP="004D3578">
            <w:pPr>
              <w:pStyle w:val="TAL"/>
            </w:pPr>
            <w:smartTag w:uri="urn:schemas-microsoft-com:office:smarttags" w:element="Street">
              <w:smartTag w:uri="urn:schemas-microsoft-com:office:smarttags" w:element="address">
                <w:r w:rsidRPr="004D3578">
                  <w:t>TSG CT</w:t>
                </w:r>
              </w:smartTag>
            </w:smartTag>
          </w:p>
        </w:tc>
        <w:tc>
          <w:tcPr>
            <w:tcW w:w="3828" w:type="dxa"/>
            <w:tcBorders>
              <w:top w:val="single" w:sz="4" w:space="0" w:color="auto"/>
              <w:left w:val="single" w:sz="4" w:space="0" w:color="auto"/>
              <w:bottom w:val="single" w:sz="4" w:space="0" w:color="auto"/>
              <w:right w:val="single" w:sz="4" w:space="0" w:color="auto"/>
            </w:tcBorders>
          </w:tcPr>
          <w:p w14:paraId="7F13233D" w14:textId="77777777"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14:paraId="428EB3B3" w14:textId="77777777">
        <w:tc>
          <w:tcPr>
            <w:tcW w:w="2376" w:type="dxa"/>
          </w:tcPr>
          <w:p w14:paraId="3EDFB605" w14:textId="77777777" w:rsidR="004D3578" w:rsidRPr="004D3578" w:rsidRDefault="004D3578" w:rsidP="004D3578">
            <w:pPr>
              <w:pStyle w:val="TAL"/>
            </w:pPr>
            <w:r w:rsidRPr="004D3578">
              <w:t>TSG RAN</w:t>
            </w:r>
          </w:p>
        </w:tc>
        <w:tc>
          <w:tcPr>
            <w:tcW w:w="3828" w:type="dxa"/>
          </w:tcPr>
          <w:p w14:paraId="2756A899" w14:textId="77777777" w:rsidR="004D3578" w:rsidRPr="004D3578" w:rsidRDefault="004D3578" w:rsidP="004D3578">
            <w:pPr>
              <w:pStyle w:val="TAL"/>
            </w:pPr>
            <w:r w:rsidRPr="004D3578">
              <w:t>Radio Access Network</w:t>
            </w:r>
          </w:p>
        </w:tc>
      </w:tr>
      <w:tr w:rsidR="004D3578" w:rsidRPr="004D3578" w14:paraId="76BBBDC2" w14:textId="77777777">
        <w:tc>
          <w:tcPr>
            <w:tcW w:w="2376" w:type="dxa"/>
          </w:tcPr>
          <w:p w14:paraId="7790A3C1" w14:textId="77777777" w:rsidR="004D3578" w:rsidRPr="004D3578" w:rsidRDefault="004D3578" w:rsidP="004D3578">
            <w:pPr>
              <w:pStyle w:val="TAL"/>
            </w:pPr>
            <w:r w:rsidRPr="004D3578">
              <w:t>TSG SA</w:t>
            </w:r>
          </w:p>
        </w:tc>
        <w:tc>
          <w:tcPr>
            <w:tcW w:w="3828" w:type="dxa"/>
          </w:tcPr>
          <w:p w14:paraId="02E71921" w14:textId="77777777" w:rsidR="004D3578" w:rsidRPr="004D3578" w:rsidRDefault="004D3578" w:rsidP="004D3578">
            <w:pPr>
              <w:pStyle w:val="TAL"/>
            </w:pPr>
            <w:r w:rsidRPr="004D3578">
              <w:t>Services and System Aspects</w:t>
            </w:r>
          </w:p>
        </w:tc>
      </w:tr>
    </w:tbl>
    <w:p w14:paraId="1B6BB338" w14:textId="77777777" w:rsidR="00080512" w:rsidRPr="004D3578" w:rsidRDefault="00080512"/>
    <w:p w14:paraId="0DC71994" w14:textId="77777777" w:rsidR="00080512" w:rsidRPr="004D3578" w:rsidRDefault="00080512">
      <w:pPr>
        <w:pStyle w:val="Heading1"/>
      </w:pPr>
      <w:bookmarkStart w:id="38" w:name="_Toc2086445"/>
      <w:r w:rsidRPr="004D3578">
        <w:t>Page setup parameters</w:t>
      </w:r>
      <w:bookmarkEnd w:id="38"/>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lastRenderedPageBreak/>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7533B47A" w14:textId="77777777" w:rsidR="00080512" w:rsidRPr="004D3578" w:rsidRDefault="00000000">
      <w:pPr>
        <w:pStyle w:val="Header"/>
      </w:pPr>
      <w:fldSimple w:instr=" STYLEREF ZGSM ">
        <w:r w:rsidR="007B600E">
          <w:t>Release | 17 | 16 | 15</w:t>
        </w:r>
      </w:fldSimple>
    </w:p>
    <w:p w14:paraId="5B9FA16F" w14:textId="77777777" w:rsidR="00080512" w:rsidRPr="004D3578" w:rsidRDefault="00080512">
      <w:pPr>
        <w:pStyle w:val="Guidance"/>
      </w:pPr>
      <w:r w:rsidRPr="004D3578">
        <w:br/>
        <w:t>The centre entry is the page number.</w:t>
      </w:r>
    </w:p>
    <w:p w14:paraId="1600F592" w14:textId="77777777" w:rsidR="00080512" w:rsidRPr="004D3578" w:rsidRDefault="00080512">
      <w:pPr>
        <w:pStyle w:val="Header"/>
        <w:jc w:val="center"/>
      </w:pPr>
      <w:r w:rsidRPr="004D3578">
        <w:fldChar w:fldCharType="begin"/>
      </w:r>
      <w:r w:rsidRPr="004D3578">
        <w:instrText xml:space="preserve"> PAGE </w:instrText>
      </w:r>
      <w:r w:rsidRPr="004D3578">
        <w:fldChar w:fldCharType="separate"/>
      </w:r>
      <w:r w:rsidR="00713C44">
        <w:t>11</w:t>
      </w:r>
      <w:r w:rsidRPr="004D3578">
        <w:fldChar w:fldCharType="end"/>
      </w:r>
    </w:p>
    <w:p w14:paraId="3DD99823" w14:textId="77777777"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5FAE5619" w14:textId="77777777" w:rsidR="00080512" w:rsidRPr="004D3578" w:rsidRDefault="00000000">
      <w:pPr>
        <w:pStyle w:val="Header"/>
        <w:jc w:val="right"/>
      </w:pPr>
      <w:fldSimple w:instr=" STYLEREF ZA ">
        <w:r w:rsidR="00713C44">
          <w:t>3GPP TS ab.cde Vx.y.z (yyyy-mm)</w:t>
        </w:r>
      </w:fldSimple>
    </w:p>
    <w:p w14:paraId="3E29DFB0" w14:textId="77777777"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B11D18B" w14:textId="77777777" w:rsidR="00080512" w:rsidRPr="004D3578" w:rsidRDefault="00080512">
      <w:pPr>
        <w:pStyle w:val="Heading1"/>
      </w:pPr>
      <w:r w:rsidRPr="004D3578">
        <w:rPr>
          <w:i/>
        </w:rPr>
        <w:br w:type="page"/>
      </w:r>
      <w:bookmarkStart w:id="39" w:name="_Toc2086446"/>
      <w:r w:rsidRPr="004D3578">
        <w:lastRenderedPageBreak/>
        <w:t>Proforma copyright release text block</w:t>
      </w:r>
      <w:bookmarkEnd w:id="39"/>
    </w:p>
    <w:p w14:paraId="35A0975D" w14:textId="77777777" w:rsidR="00080512" w:rsidRPr="004D3578" w:rsidRDefault="00080512">
      <w:pPr>
        <w:pStyle w:val="Guidance"/>
      </w:pPr>
      <w:r w:rsidRPr="004D3578">
        <w:t>(e.g. for PICS and PIXIT Proformas)</w:t>
      </w:r>
    </w:p>
    <w:p w14:paraId="6CDBAAC4" w14:textId="77777777"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14:paraId="42331531" w14:textId="77777777" w:rsidR="00602AEA" w:rsidRDefault="00602AEA" w:rsidP="00602AEA">
      <w:pPr>
        <w:pStyle w:val="Heading2"/>
      </w:pPr>
      <w:bookmarkStart w:id="40" w:name="_Toc2086447"/>
      <w:r>
        <w:t>X.1</w:t>
      </w:r>
      <w:r>
        <w:tab/>
        <w:t>The right to copy</w:t>
      </w:r>
      <w:bookmarkEnd w:id="40"/>
    </w:p>
    <w:p w14:paraId="3CC0D989" w14:textId="77777777"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&lt;proformatype&gt; proforma in this </w:t>
      </w:r>
      <w:r w:rsidRPr="00602AEA">
        <w:rPr>
          <w:highlight w:val="yellow"/>
        </w:rPr>
        <w:t>clause|annex</w:t>
      </w:r>
      <w:r w:rsidRPr="004D3578">
        <w:t xml:space="preserve"> so that it can be used for its intended purposes and may further publish the completed &lt;proformatype&gt;.</w:t>
      </w:r>
    </w:p>
    <w:p w14:paraId="4D66235A" w14:textId="77777777" w:rsidR="00080512" w:rsidRPr="004D3578" w:rsidRDefault="00080512">
      <w:pPr>
        <w:pStyle w:val="Heading1"/>
      </w:pPr>
      <w:r w:rsidRPr="004D3578">
        <w:br w:type="page"/>
      </w:r>
      <w:bookmarkStart w:id="41" w:name="_Toc2086448"/>
      <w:r w:rsidRPr="004D3578">
        <w:lastRenderedPageBreak/>
        <w:t>Abstract Test Suite (ATS) text block</w:t>
      </w:r>
      <w:bookmarkEnd w:id="41"/>
    </w:p>
    <w:p w14:paraId="62671194" w14:textId="77777777" w:rsidR="00080512" w:rsidRPr="004D3578" w:rsidRDefault="00080512">
      <w:pPr>
        <w:pStyle w:val="Guidance"/>
      </w:pPr>
      <w:r w:rsidRPr="004D3578">
        <w:t>This text should be used for ATS using TTCN. The subdivision is recommended.</w:t>
      </w:r>
    </w:p>
    <w:p w14:paraId="271A4B76" w14:textId="77777777" w:rsidR="00A26956" w:rsidRDefault="00A26956" w:rsidP="00A26956">
      <w:pPr>
        <w:pStyle w:val="Heading1"/>
      </w:pPr>
      <w:bookmarkStart w:id="42" w:name="_Toc2086449"/>
      <w:r>
        <w:t>Y</w:t>
      </w:r>
      <w:r>
        <w:tab/>
        <w:t>Abstract Test Suite (ATS)</w:t>
      </w:r>
      <w:bookmarkEnd w:id="42"/>
    </w:p>
    <w:p w14:paraId="36CDA889" w14:textId="77777777" w:rsidR="00602AEA" w:rsidRDefault="00602AEA" w:rsidP="00602AEA">
      <w:pPr>
        <w:pStyle w:val="Heading2"/>
      </w:pPr>
      <w:bookmarkStart w:id="43" w:name="_Toc2086450"/>
      <w:r>
        <w:t>Y.1</w:t>
      </w:r>
      <w:r>
        <w:tab/>
      </w:r>
      <w:r w:rsidR="00A26956">
        <w:t>Introduction</w:t>
      </w:r>
      <w:bookmarkEnd w:id="43"/>
    </w:p>
    <w:p w14:paraId="0AC7723B" w14:textId="77777777"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14:paraId="2075E879" w14:textId="77777777"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14:paraId="666435C8" w14:textId="77777777" w:rsidR="00080512" w:rsidRPr="004D3578" w:rsidRDefault="00A26956">
      <w:pPr>
        <w:pStyle w:val="Heading1"/>
      </w:pPr>
      <w:bookmarkStart w:id="44" w:name="_Toc2086451"/>
      <w:r>
        <w:t>Y.2</w:t>
      </w:r>
      <w:r w:rsidR="00080512" w:rsidRPr="004D3578">
        <w:tab/>
        <w:t>The TTCN Graphical form (TTCN.GR)</w:t>
      </w:r>
      <w:bookmarkEnd w:id="44"/>
    </w:p>
    <w:p w14:paraId="2D7032F7" w14:textId="77777777" w:rsidR="00080512" w:rsidRPr="004D3578" w:rsidRDefault="00080512">
      <w:r w:rsidRPr="004D3578">
        <w:t>The TTCN.GR representation of this ATS is contained in an Adobe Portable Document Format™ file (&lt;pdf_file_name&gt;.PDF contained in archive &lt;zip_file_name&gt;.ZIP) which accompanies the present document.</w:t>
      </w:r>
    </w:p>
    <w:p w14:paraId="44600A7E" w14:textId="77777777" w:rsidR="00080512" w:rsidRPr="004D3578" w:rsidRDefault="00A26956">
      <w:pPr>
        <w:pStyle w:val="Heading1"/>
      </w:pPr>
      <w:bookmarkStart w:id="45" w:name="_Toc2086452"/>
      <w:r>
        <w:t>Y.3</w:t>
      </w:r>
      <w:r w:rsidR="00080512" w:rsidRPr="004D3578">
        <w:tab/>
        <w:t>The TTCN Machine Processable form (TTCN.MP)</w:t>
      </w:r>
      <w:bookmarkEnd w:id="45"/>
    </w:p>
    <w:p w14:paraId="337F58AB" w14:textId="77777777" w:rsidR="00080512" w:rsidRPr="004D3578" w:rsidRDefault="00080512">
      <w:r w:rsidRPr="004D3578">
        <w:t>The TTCN.MP representation corresponding to this ATS is contained in an ASCII file (&lt;mp_file_name&gt;.MP contained in archive &lt;zip_file_name&gt;.ZIP) which accompanies the present document.</w:t>
      </w:r>
    </w:p>
    <w:p w14:paraId="37796A3E" w14:textId="77777777" w:rsidR="00080512" w:rsidRDefault="00D9134D">
      <w:pPr>
        <w:pStyle w:val="Heading8"/>
      </w:pPr>
      <w:bookmarkStart w:id="46" w:name="startOfAnnexes"/>
      <w:bookmarkEnd w:id="46"/>
      <w:r>
        <w:br w:type="page"/>
      </w:r>
      <w:bookmarkStart w:id="47" w:name="_Toc2086453"/>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47"/>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48" w:name="_Toc2086454"/>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48"/>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49" w:name="_Toc2086455"/>
      <w:r w:rsidRPr="004D3578">
        <w:t>B.1</w:t>
      </w:r>
      <w:r w:rsidRPr="004D3578">
        <w:tab/>
        <w:t>Heading levels in an annex</w:t>
      </w:r>
      <w:bookmarkEnd w:id="49"/>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14D24FF" w14:textId="77777777" w:rsidR="006B30D0" w:rsidRPr="004D3578" w:rsidRDefault="006B30D0" w:rsidP="006B30D0">
      <w:pPr>
        <w:pStyle w:val="Heading9"/>
      </w:pPr>
      <w:r>
        <w:br w:type="page"/>
      </w:r>
      <w:bookmarkStart w:id="50" w:name="_Toc2086456"/>
      <w:r w:rsidRPr="004D3578">
        <w:lastRenderedPageBreak/>
        <w:t>Annex &lt;B&gt;:</w:t>
      </w:r>
      <w:r w:rsidRPr="004D3578">
        <w:br/>
        <w:t>&lt;Informative annex title</w:t>
      </w:r>
      <w:r>
        <w:t xml:space="preserve"> for a Technical Report</w:t>
      </w:r>
      <w:r w:rsidRPr="004D3578">
        <w:t>&gt;</w:t>
      </w:r>
      <w:bookmarkEnd w:id="50"/>
    </w:p>
    <w:p w14:paraId="5791066E" w14:textId="77777777" w:rsidR="006B30D0" w:rsidRDefault="006B30D0" w:rsidP="006B30D0">
      <w:pPr>
        <w:pStyle w:val="Guidance"/>
      </w:pPr>
      <w:r>
        <w:t>Informative annexes in Technical Reports do not use "(informative") in the title, since all annexes in TRs are informative. Use style "Heading 9" in TRs.</w:t>
      </w:r>
    </w:p>
    <w:p w14:paraId="71B081D9" w14:textId="77777777" w:rsidR="006B30D0" w:rsidRPr="004D3578" w:rsidRDefault="006B30D0"/>
    <w:p w14:paraId="1B726482" w14:textId="77777777" w:rsidR="002675F0" w:rsidRPr="004D3578" w:rsidRDefault="002675F0" w:rsidP="002675F0">
      <w:pPr>
        <w:pStyle w:val="Heading8"/>
      </w:pPr>
      <w:r>
        <w:br w:type="page"/>
      </w:r>
      <w:bookmarkStart w:id="51" w:name="_Toc2086457"/>
      <w:r w:rsidRPr="004D3578">
        <w:lastRenderedPageBreak/>
        <w:t>Annex &lt;</w:t>
      </w:r>
      <w:r>
        <w:t>C</w:t>
      </w:r>
      <w:r w:rsidRPr="004D3578">
        <w:t>&gt;</w:t>
      </w:r>
      <w:r>
        <w:t xml:space="preserve"> (informative)</w:t>
      </w:r>
      <w:r w:rsidRPr="004D3578">
        <w:t>:</w:t>
      </w:r>
      <w:r w:rsidRPr="004D3578">
        <w:br/>
      </w:r>
      <w:r>
        <w:t>Bibliography</w:t>
      </w:r>
      <w:bookmarkEnd w:id="51"/>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77777777" w:rsidR="002675F0" w:rsidRDefault="002675F0" w:rsidP="002675F0">
      <w:pPr>
        <w:pStyle w:val="Heading8"/>
      </w:pPr>
      <w:r>
        <w:br w:type="page"/>
      </w:r>
      <w:bookmarkStart w:id="52" w:name="_Toc2086458"/>
      <w:r w:rsidRPr="004D3578">
        <w:lastRenderedPageBreak/>
        <w:t>Annex &lt;</w:t>
      </w:r>
      <w:r>
        <w:t>D</w:t>
      </w:r>
      <w:r w:rsidRPr="004D3578">
        <w:t>&gt;</w:t>
      </w:r>
      <w:r>
        <w:t xml:space="preserve"> (informative)</w:t>
      </w:r>
      <w:r w:rsidRPr="004D3578">
        <w:t>:</w:t>
      </w:r>
      <w:r w:rsidRPr="004D3578">
        <w:br/>
      </w:r>
      <w:r>
        <w:t>Index</w:t>
      </w:r>
      <w:bookmarkEnd w:id="52"/>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77777777" w:rsidR="00080512" w:rsidRPr="004D3578" w:rsidRDefault="00080512">
      <w:pPr>
        <w:pStyle w:val="Heading8"/>
      </w:pPr>
      <w:r w:rsidRPr="004D3578">
        <w:br w:type="page"/>
      </w:r>
      <w:bookmarkStart w:id="53" w:name="_Toc2086459"/>
      <w:r w:rsidRPr="004D3578">
        <w:lastRenderedPageBreak/>
        <w:t>Annex &lt;X&gt; (informative):</w:t>
      </w:r>
      <w:r w:rsidRPr="004D3578">
        <w:br/>
        <w:t>Change history</w:t>
      </w:r>
      <w:bookmarkEnd w:id="53"/>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06FAD520" w14:textId="77777777" w:rsidR="00054A22" w:rsidRPr="00235394" w:rsidRDefault="00054A22" w:rsidP="00054A22">
      <w:pPr>
        <w:pStyle w:val="TH"/>
      </w:pPr>
      <w:bookmarkStart w:id="54" w:name="historyclause"/>
      <w:bookmarkEnd w:id="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r w:rsidR="00932D06" w:rsidRPr="00235394" w14:paraId="4F537C4B" w14:textId="77777777" w:rsidTr="00D675A9">
        <w:trPr>
          <w:ins w:id="55" w:author="28.622_CR0174_(Rel-18)_eQoE" w:date="2022-09-13T11:59: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99EBA91" w14:textId="10A081AF" w:rsidR="00932D06" w:rsidRDefault="0071279E" w:rsidP="006E5C86">
            <w:pPr>
              <w:spacing w:after="0"/>
              <w:rPr>
                <w:ins w:id="56" w:author="28.622_CR0174_(Rel-18)_eQoE" w:date="2022-09-13T11:59:00Z"/>
                <w:i/>
                <w:snapToGrid w:val="0"/>
                <w:color w:val="0000FF"/>
              </w:rPr>
            </w:pPr>
            <w:ins w:id="57" w:author="28.622_CR0174_(Rel-18)_eQoE" w:date="2022-09-13T11:59:00Z">
              <w:r>
                <w:rPr>
                  <w:i/>
                  <w:snapToGrid w:val="0"/>
                  <w:color w:val="0000FF"/>
                </w:rPr>
                <w:t>2021-06-18</w:t>
              </w:r>
            </w:ins>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96805C6" w14:textId="789BC793" w:rsidR="00932D06" w:rsidRDefault="0071279E" w:rsidP="00A73129">
            <w:pPr>
              <w:spacing w:after="0"/>
              <w:rPr>
                <w:ins w:id="58" w:author="28.622_CR0174_(Rel-18)_eQoE" w:date="2022-09-13T11:59:00Z"/>
                <w:i/>
                <w:snapToGrid w:val="0"/>
                <w:color w:val="0000FF"/>
              </w:rPr>
            </w:pPr>
            <w:ins w:id="59" w:author="28.622_CR0174_(Rel-18)_eQoE" w:date="2022-09-13T11:59:00Z">
              <w:r>
                <w:rPr>
                  <w:i/>
                  <w:snapToGrid w:val="0"/>
                  <w:color w:val="0000FF"/>
                </w:rPr>
                <w:t>Provision for 5G Advanced logo Update copyright year to 2021Additional guidance on the use of Heading 8/9 in annexes C, D and X.</w:t>
              </w:r>
            </w:ins>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6B24025" w14:textId="77777777" w:rsidR="00932D06" w:rsidRDefault="00932D06" w:rsidP="00465515">
            <w:pPr>
              <w:spacing w:after="0"/>
              <w:jc w:val="center"/>
              <w:rPr>
                <w:ins w:id="60" w:author="28.622_CR0174_(Rel-18)_eQoE" w:date="2022-09-13T11:59:00Z"/>
                <w:i/>
                <w:snapToGrid w:val="0"/>
                <w:color w:val="0000FF"/>
                <w:sz w:val="18"/>
                <w:szCs w:val="18"/>
              </w:rPr>
            </w:pP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987D" w14:textId="77777777" w:rsidR="0008701B" w:rsidRDefault="0008701B">
      <w:r>
        <w:separator/>
      </w:r>
    </w:p>
  </w:endnote>
  <w:endnote w:type="continuationSeparator" w:id="0">
    <w:p w14:paraId="633BF4BB" w14:textId="77777777" w:rsidR="0008701B" w:rsidRDefault="0008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8E68" w14:textId="77777777" w:rsidR="0008701B" w:rsidRDefault="0008701B">
      <w:r>
        <w:separator/>
      </w:r>
    </w:p>
  </w:footnote>
  <w:footnote w:type="continuationSeparator" w:id="0">
    <w:p w14:paraId="1597B9FD" w14:textId="77777777" w:rsidR="0008701B" w:rsidRDefault="0008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849071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E47F6">
      <w:rPr>
        <w:rFonts w:ascii="Arial" w:hAnsi="Arial" w:cs="Arial"/>
        <w:b/>
        <w:noProof/>
        <w:sz w:val="18"/>
        <w:szCs w:val="18"/>
      </w:rPr>
      <w:t>3GPP TS|TR ab.cde Vx.y.z (yyyy-mm)</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64690B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E47F6">
      <w:rPr>
        <w:rFonts w:ascii="Arial" w:hAnsi="Arial" w:cs="Arial"/>
        <w:b/>
        <w:noProof/>
        <w:sz w:val="18"/>
        <w:szCs w:val="18"/>
      </w:rPr>
      <w:t>Release 18 | 17 | 16 | 15</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2"/>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622_CR0174_(Rel-18)_eQoE">
    <w15:presenceInfo w15:providerId="None" w15:userId="28.622_CR0174_(Rel-18)_eQ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8701B"/>
    <w:rsid w:val="000C47C3"/>
    <w:rsid w:val="000D58AB"/>
    <w:rsid w:val="001128F1"/>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5C86"/>
    <w:rsid w:val="00701116"/>
    <w:rsid w:val="0071174C"/>
    <w:rsid w:val="0071279E"/>
    <w:rsid w:val="00713C44"/>
    <w:rsid w:val="00734A5B"/>
    <w:rsid w:val="0074026F"/>
    <w:rsid w:val="007429F6"/>
    <w:rsid w:val="00744E76"/>
    <w:rsid w:val="00765EA3"/>
    <w:rsid w:val="00774DA4"/>
    <w:rsid w:val="00781F0F"/>
    <w:rsid w:val="007B600E"/>
    <w:rsid w:val="007F0F4A"/>
    <w:rsid w:val="008028A4"/>
    <w:rsid w:val="00830747"/>
    <w:rsid w:val="008768CA"/>
    <w:rsid w:val="008C384C"/>
    <w:rsid w:val="008E2D68"/>
    <w:rsid w:val="008E6756"/>
    <w:rsid w:val="0090271F"/>
    <w:rsid w:val="00902E23"/>
    <w:rsid w:val="009114D7"/>
    <w:rsid w:val="0091348E"/>
    <w:rsid w:val="00917CCB"/>
    <w:rsid w:val="00932D06"/>
    <w:rsid w:val="00933FB0"/>
    <w:rsid w:val="00942EC2"/>
    <w:rsid w:val="00955CBC"/>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93086"/>
    <w:rsid w:val="00BA19ED"/>
    <w:rsid w:val="00BA4B8D"/>
    <w:rsid w:val="00BC0F7D"/>
    <w:rsid w:val="00BD7D31"/>
    <w:rsid w:val="00BE3255"/>
    <w:rsid w:val="00BF128E"/>
    <w:rsid w:val="00C074DD"/>
    <w:rsid w:val="00C1496A"/>
    <w:rsid w:val="00C33079"/>
    <w:rsid w:val="00C45231"/>
    <w:rsid w:val="00C551FF"/>
    <w:rsid w:val="00C6652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E47F6"/>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3gpp.org/specifications-groups/delegates-corner/writing-a-new-spec"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gpp.org/DynaReport/21801.htm"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tp://ftp.3gpp.org/Inform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128</TotalTime>
  <Pages>20</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24304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32.291_CR0429_(Rel-17)_TEI16, 5GS_Ph1-SBI_CH</cp:lastModifiedBy>
  <cp:revision>37</cp:revision>
  <cp:lastPrinted>2019-02-25T14:05:00Z</cp:lastPrinted>
  <dcterms:created xsi:type="dcterms:W3CDTF">2019-02-26T13:59:00Z</dcterms:created>
  <dcterms:modified xsi:type="dcterms:W3CDTF">2022-12-15T11:14:00Z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ies>
</file>