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A996A" w14:textId="5EE3578D" w:rsidR="0018497A" w:rsidRDefault="0018497A" w:rsidP="0018497A">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98172315"/>
      <w:bookmarkStart w:id="7"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w:t>
        </w:r>
        <w:r w:rsidR="00457F8D">
          <w:rPr>
            <w:b/>
            <w:noProof/>
            <w:sz w:val="24"/>
          </w:rPr>
          <w:t>3</w:t>
        </w:r>
      </w:fldSimple>
      <w:fldSimple w:instr=" DOCPROPERTY  MtgTitle  \* MERGEFORMAT ">
        <w:r>
          <w:rPr>
            <w:b/>
            <w:noProof/>
            <w:sz w:val="24"/>
          </w:rPr>
          <w:t>-e</w:t>
        </w:r>
      </w:fldSimple>
      <w:r>
        <w:rPr>
          <w:b/>
          <w:i/>
          <w:noProof/>
          <w:sz w:val="28"/>
        </w:rPr>
        <w:tab/>
      </w:r>
      <w:fldSimple w:instr=" DOCPROPERTY  Tdoc#  \* MERGEFORMAT ">
        <w:r>
          <w:rPr>
            <w:b/>
            <w:i/>
            <w:noProof/>
            <w:sz w:val="28"/>
          </w:rPr>
          <w:t>S5-22</w:t>
        </w:r>
        <w:r w:rsidR="00F71F61">
          <w:rPr>
            <w:b/>
            <w:i/>
            <w:noProof/>
            <w:sz w:val="28"/>
          </w:rPr>
          <w:t>5</w:t>
        </w:r>
        <w:bookmarkStart w:id="8" w:name="_GoBack"/>
        <w:bookmarkEnd w:id="8"/>
        <w:r w:rsidR="00900745">
          <w:rPr>
            <w:b/>
            <w:i/>
            <w:noProof/>
            <w:sz w:val="28"/>
          </w:rPr>
          <w:t>858</w:t>
        </w:r>
      </w:fldSimple>
    </w:p>
    <w:p w14:paraId="4D8C2FB4" w14:textId="64CA8557" w:rsidR="0018497A" w:rsidRPr="006431AF" w:rsidRDefault="0018497A" w:rsidP="0018497A">
      <w:pPr>
        <w:pStyle w:val="CRCoverPage"/>
        <w:outlineLvl w:val="0"/>
        <w:rPr>
          <w:b/>
          <w:bCs/>
          <w:noProof/>
          <w:sz w:val="24"/>
        </w:rPr>
      </w:pPr>
      <w:r w:rsidRPr="006431AF">
        <w:rPr>
          <w:b/>
          <w:bCs/>
          <w:sz w:val="24"/>
        </w:rPr>
        <w:t xml:space="preserve">e-meeting, </w:t>
      </w:r>
      <w:r w:rsidR="00457F8D">
        <w:rPr>
          <w:b/>
          <w:bCs/>
          <w:sz w:val="24"/>
        </w:rPr>
        <w:t>9</w:t>
      </w:r>
      <w:r w:rsidRPr="006431AF">
        <w:rPr>
          <w:b/>
          <w:bCs/>
          <w:sz w:val="24"/>
        </w:rPr>
        <w:t xml:space="preserve"> - 1</w:t>
      </w:r>
      <w:r w:rsidR="00457F8D">
        <w:rPr>
          <w:b/>
          <w:bCs/>
          <w:sz w:val="24"/>
        </w:rPr>
        <w:t>7</w:t>
      </w:r>
      <w:r w:rsidRPr="006431AF">
        <w:rPr>
          <w:b/>
          <w:bCs/>
          <w:sz w:val="24"/>
        </w:rPr>
        <w:t xml:space="preserve"> </w:t>
      </w:r>
      <w:r w:rsidR="00457F8D">
        <w:rPr>
          <w:b/>
          <w:bCs/>
          <w:sz w:val="24"/>
        </w:rPr>
        <w:t>May</w:t>
      </w:r>
      <w:r w:rsidRPr="006431AF">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8497A" w14:paraId="55F667D8" w14:textId="77777777" w:rsidTr="00365878">
        <w:tc>
          <w:tcPr>
            <w:tcW w:w="9641" w:type="dxa"/>
            <w:gridSpan w:val="9"/>
            <w:tcBorders>
              <w:top w:val="single" w:sz="4" w:space="0" w:color="auto"/>
              <w:left w:val="single" w:sz="4" w:space="0" w:color="auto"/>
              <w:right w:val="single" w:sz="4" w:space="0" w:color="auto"/>
            </w:tcBorders>
          </w:tcPr>
          <w:p w14:paraId="160EEF13" w14:textId="77777777" w:rsidR="0018497A" w:rsidRDefault="0018497A" w:rsidP="00365878">
            <w:pPr>
              <w:pStyle w:val="CRCoverPage"/>
              <w:spacing w:after="0"/>
              <w:jc w:val="right"/>
              <w:rPr>
                <w:i/>
                <w:noProof/>
              </w:rPr>
            </w:pPr>
            <w:r>
              <w:rPr>
                <w:i/>
                <w:noProof/>
                <w:sz w:val="14"/>
              </w:rPr>
              <w:t>CR-Form-v12.1</w:t>
            </w:r>
          </w:p>
        </w:tc>
      </w:tr>
      <w:tr w:rsidR="0018497A" w14:paraId="7423CAAD" w14:textId="77777777" w:rsidTr="00365878">
        <w:tc>
          <w:tcPr>
            <w:tcW w:w="9641" w:type="dxa"/>
            <w:gridSpan w:val="9"/>
            <w:tcBorders>
              <w:left w:val="single" w:sz="4" w:space="0" w:color="auto"/>
              <w:right w:val="single" w:sz="4" w:space="0" w:color="auto"/>
            </w:tcBorders>
          </w:tcPr>
          <w:p w14:paraId="68FAAF4B" w14:textId="77777777" w:rsidR="0018497A" w:rsidRDefault="0018497A" w:rsidP="00365878">
            <w:pPr>
              <w:pStyle w:val="CRCoverPage"/>
              <w:spacing w:after="0"/>
              <w:jc w:val="center"/>
              <w:rPr>
                <w:noProof/>
              </w:rPr>
            </w:pPr>
            <w:r>
              <w:rPr>
                <w:b/>
                <w:noProof/>
                <w:sz w:val="32"/>
              </w:rPr>
              <w:t>CHANGE REQUEST</w:t>
            </w:r>
          </w:p>
        </w:tc>
      </w:tr>
      <w:tr w:rsidR="0018497A" w14:paraId="107744AA" w14:textId="77777777" w:rsidTr="00365878">
        <w:tc>
          <w:tcPr>
            <w:tcW w:w="9641" w:type="dxa"/>
            <w:gridSpan w:val="9"/>
            <w:tcBorders>
              <w:left w:val="single" w:sz="4" w:space="0" w:color="auto"/>
              <w:right w:val="single" w:sz="4" w:space="0" w:color="auto"/>
            </w:tcBorders>
          </w:tcPr>
          <w:p w14:paraId="1C234769" w14:textId="77777777" w:rsidR="0018497A" w:rsidRDefault="0018497A" w:rsidP="00365878">
            <w:pPr>
              <w:pStyle w:val="CRCoverPage"/>
              <w:spacing w:after="0"/>
              <w:rPr>
                <w:noProof/>
                <w:sz w:val="8"/>
                <w:szCs w:val="8"/>
              </w:rPr>
            </w:pPr>
          </w:p>
        </w:tc>
      </w:tr>
      <w:tr w:rsidR="0018497A" w14:paraId="4677D9E0" w14:textId="77777777" w:rsidTr="00365878">
        <w:tc>
          <w:tcPr>
            <w:tcW w:w="142" w:type="dxa"/>
            <w:tcBorders>
              <w:left w:val="single" w:sz="4" w:space="0" w:color="auto"/>
            </w:tcBorders>
          </w:tcPr>
          <w:p w14:paraId="4A91E61B" w14:textId="77777777" w:rsidR="0018497A" w:rsidRDefault="0018497A" w:rsidP="00365878">
            <w:pPr>
              <w:pStyle w:val="CRCoverPage"/>
              <w:spacing w:after="0"/>
              <w:jc w:val="right"/>
              <w:rPr>
                <w:noProof/>
              </w:rPr>
            </w:pPr>
          </w:p>
        </w:tc>
        <w:tc>
          <w:tcPr>
            <w:tcW w:w="1559" w:type="dxa"/>
            <w:shd w:val="pct30" w:color="FFFF00" w:fill="auto"/>
          </w:tcPr>
          <w:p w14:paraId="5A356410" w14:textId="410FF8F0" w:rsidR="0018497A" w:rsidRPr="00410371" w:rsidRDefault="00EC1F74" w:rsidP="002D7F69">
            <w:pPr>
              <w:pStyle w:val="CRCoverPage"/>
              <w:spacing w:after="0"/>
              <w:jc w:val="right"/>
              <w:rPr>
                <w:b/>
                <w:noProof/>
                <w:sz w:val="28"/>
              </w:rPr>
            </w:pPr>
            <w:fldSimple w:instr=" DOCPROPERTY  Spec#  \* MERGEFORMAT ">
              <w:r w:rsidR="0018497A">
                <w:rPr>
                  <w:b/>
                  <w:noProof/>
                  <w:sz w:val="28"/>
                </w:rPr>
                <w:t>28.</w:t>
              </w:r>
              <w:r w:rsidR="002D7F69">
                <w:rPr>
                  <w:b/>
                  <w:noProof/>
                  <w:sz w:val="28"/>
                </w:rPr>
                <w:t>538</w:t>
              </w:r>
            </w:fldSimple>
          </w:p>
        </w:tc>
        <w:tc>
          <w:tcPr>
            <w:tcW w:w="709" w:type="dxa"/>
          </w:tcPr>
          <w:p w14:paraId="4D4C93E0" w14:textId="77777777" w:rsidR="0018497A" w:rsidRDefault="0018497A" w:rsidP="00365878">
            <w:pPr>
              <w:pStyle w:val="CRCoverPage"/>
              <w:spacing w:after="0"/>
              <w:jc w:val="center"/>
              <w:rPr>
                <w:noProof/>
              </w:rPr>
            </w:pPr>
            <w:r>
              <w:rPr>
                <w:b/>
                <w:noProof/>
                <w:sz w:val="28"/>
              </w:rPr>
              <w:t>CR</w:t>
            </w:r>
          </w:p>
        </w:tc>
        <w:tc>
          <w:tcPr>
            <w:tcW w:w="1276" w:type="dxa"/>
            <w:shd w:val="pct30" w:color="FFFF00" w:fill="auto"/>
          </w:tcPr>
          <w:p w14:paraId="0DD1DEF5" w14:textId="77777777" w:rsidR="0018497A" w:rsidRPr="00410371" w:rsidRDefault="00EC1F74" w:rsidP="00365878">
            <w:pPr>
              <w:pStyle w:val="CRCoverPage"/>
              <w:spacing w:after="0"/>
              <w:rPr>
                <w:noProof/>
              </w:rPr>
            </w:pPr>
            <w:fldSimple w:instr=" DOCPROPERTY  Cr#  \* MERGEFORMAT ">
              <w:r w:rsidR="0018497A">
                <w:rPr>
                  <w:b/>
                  <w:noProof/>
                  <w:sz w:val="28"/>
                </w:rPr>
                <w:t>Draft CR</w:t>
              </w:r>
            </w:fldSimple>
          </w:p>
        </w:tc>
        <w:tc>
          <w:tcPr>
            <w:tcW w:w="709" w:type="dxa"/>
          </w:tcPr>
          <w:p w14:paraId="476303AB" w14:textId="77777777" w:rsidR="0018497A" w:rsidRDefault="0018497A" w:rsidP="00365878">
            <w:pPr>
              <w:pStyle w:val="CRCoverPage"/>
              <w:tabs>
                <w:tab w:val="right" w:pos="625"/>
              </w:tabs>
              <w:spacing w:after="0"/>
              <w:jc w:val="center"/>
              <w:rPr>
                <w:noProof/>
              </w:rPr>
            </w:pPr>
            <w:r>
              <w:rPr>
                <w:b/>
                <w:bCs/>
                <w:noProof/>
                <w:sz w:val="28"/>
              </w:rPr>
              <w:t>rev</w:t>
            </w:r>
          </w:p>
        </w:tc>
        <w:tc>
          <w:tcPr>
            <w:tcW w:w="992" w:type="dxa"/>
            <w:shd w:val="pct30" w:color="FFFF00" w:fill="auto"/>
          </w:tcPr>
          <w:p w14:paraId="3C908678" w14:textId="77777777" w:rsidR="0018497A" w:rsidRPr="00410371" w:rsidRDefault="00EC1F74" w:rsidP="00365878">
            <w:pPr>
              <w:pStyle w:val="CRCoverPage"/>
              <w:spacing w:after="0"/>
              <w:jc w:val="center"/>
              <w:rPr>
                <w:b/>
                <w:noProof/>
              </w:rPr>
            </w:pPr>
            <w:fldSimple w:instr=" DOCPROPERTY  Revision  \* MERGEFORMAT ">
              <w:r w:rsidR="0018497A">
                <w:rPr>
                  <w:b/>
                  <w:noProof/>
                  <w:sz w:val="28"/>
                </w:rPr>
                <w:t>-</w:t>
              </w:r>
            </w:fldSimple>
          </w:p>
        </w:tc>
        <w:tc>
          <w:tcPr>
            <w:tcW w:w="2410" w:type="dxa"/>
          </w:tcPr>
          <w:p w14:paraId="0F839126" w14:textId="77777777" w:rsidR="0018497A" w:rsidRDefault="0018497A" w:rsidP="003658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641354" w14:textId="1E96B736" w:rsidR="0018497A" w:rsidRPr="00410371" w:rsidRDefault="00EC1F74" w:rsidP="002D7F69">
            <w:pPr>
              <w:pStyle w:val="CRCoverPage"/>
              <w:spacing w:after="0"/>
              <w:jc w:val="center"/>
              <w:rPr>
                <w:noProof/>
                <w:sz w:val="28"/>
              </w:rPr>
            </w:pPr>
            <w:fldSimple w:instr=" DOCPROPERTY  Version  \* MERGEFORMAT ">
              <w:r w:rsidR="0018497A">
                <w:rPr>
                  <w:b/>
                  <w:noProof/>
                  <w:sz w:val="28"/>
                </w:rPr>
                <w:t>17.</w:t>
              </w:r>
              <w:r w:rsidR="002D7F69">
                <w:rPr>
                  <w:b/>
                  <w:noProof/>
                  <w:sz w:val="28"/>
                </w:rPr>
                <w:t>0</w:t>
              </w:r>
              <w:r w:rsidR="0018497A">
                <w:rPr>
                  <w:b/>
                  <w:noProof/>
                  <w:sz w:val="28"/>
                </w:rPr>
                <w:t>.</w:t>
              </w:r>
              <w:r w:rsidR="002D7F69">
                <w:rPr>
                  <w:b/>
                  <w:noProof/>
                  <w:sz w:val="28"/>
                </w:rPr>
                <w:t>0</w:t>
              </w:r>
            </w:fldSimple>
          </w:p>
        </w:tc>
        <w:tc>
          <w:tcPr>
            <w:tcW w:w="143" w:type="dxa"/>
            <w:tcBorders>
              <w:right w:val="single" w:sz="4" w:space="0" w:color="auto"/>
            </w:tcBorders>
          </w:tcPr>
          <w:p w14:paraId="2B466405" w14:textId="77777777" w:rsidR="0018497A" w:rsidRDefault="0018497A" w:rsidP="00365878">
            <w:pPr>
              <w:pStyle w:val="CRCoverPage"/>
              <w:spacing w:after="0"/>
              <w:rPr>
                <w:noProof/>
              </w:rPr>
            </w:pPr>
          </w:p>
        </w:tc>
      </w:tr>
      <w:tr w:rsidR="0018497A" w14:paraId="142DFAA6" w14:textId="77777777" w:rsidTr="00365878">
        <w:tc>
          <w:tcPr>
            <w:tcW w:w="9641" w:type="dxa"/>
            <w:gridSpan w:val="9"/>
            <w:tcBorders>
              <w:left w:val="single" w:sz="4" w:space="0" w:color="auto"/>
              <w:right w:val="single" w:sz="4" w:space="0" w:color="auto"/>
            </w:tcBorders>
          </w:tcPr>
          <w:p w14:paraId="7EEE39D7" w14:textId="77777777" w:rsidR="0018497A" w:rsidRDefault="0018497A" w:rsidP="00365878">
            <w:pPr>
              <w:pStyle w:val="CRCoverPage"/>
              <w:spacing w:after="0"/>
              <w:rPr>
                <w:noProof/>
              </w:rPr>
            </w:pPr>
          </w:p>
        </w:tc>
      </w:tr>
      <w:tr w:rsidR="0018497A" w14:paraId="5C00B34F" w14:textId="77777777" w:rsidTr="00365878">
        <w:tc>
          <w:tcPr>
            <w:tcW w:w="9641" w:type="dxa"/>
            <w:gridSpan w:val="9"/>
            <w:tcBorders>
              <w:top w:val="single" w:sz="4" w:space="0" w:color="auto"/>
            </w:tcBorders>
          </w:tcPr>
          <w:p w14:paraId="42F56A6D" w14:textId="77777777" w:rsidR="0018497A" w:rsidRPr="00F25D98" w:rsidRDefault="0018497A" w:rsidP="0036587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8497A" w14:paraId="6CCFE513" w14:textId="77777777" w:rsidTr="00365878">
        <w:tc>
          <w:tcPr>
            <w:tcW w:w="9641" w:type="dxa"/>
            <w:gridSpan w:val="9"/>
          </w:tcPr>
          <w:p w14:paraId="21EBC421" w14:textId="77777777" w:rsidR="0018497A" w:rsidRDefault="0018497A" w:rsidP="00365878">
            <w:pPr>
              <w:pStyle w:val="CRCoverPage"/>
              <w:spacing w:after="0"/>
              <w:rPr>
                <w:noProof/>
                <w:sz w:val="8"/>
                <w:szCs w:val="8"/>
              </w:rPr>
            </w:pPr>
          </w:p>
        </w:tc>
      </w:tr>
    </w:tbl>
    <w:p w14:paraId="7E9407DA" w14:textId="77777777" w:rsidR="0018497A" w:rsidRDefault="0018497A" w:rsidP="0018497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8497A" w14:paraId="3E2F5500" w14:textId="77777777" w:rsidTr="00365878">
        <w:tc>
          <w:tcPr>
            <w:tcW w:w="2835" w:type="dxa"/>
          </w:tcPr>
          <w:p w14:paraId="0FFE4370" w14:textId="77777777" w:rsidR="0018497A" w:rsidRDefault="0018497A" w:rsidP="00365878">
            <w:pPr>
              <w:pStyle w:val="CRCoverPage"/>
              <w:tabs>
                <w:tab w:val="right" w:pos="2751"/>
              </w:tabs>
              <w:spacing w:after="0"/>
              <w:rPr>
                <w:b/>
                <w:i/>
                <w:noProof/>
              </w:rPr>
            </w:pPr>
            <w:r>
              <w:rPr>
                <w:b/>
                <w:i/>
                <w:noProof/>
              </w:rPr>
              <w:t>Proposed change affects:</w:t>
            </w:r>
          </w:p>
        </w:tc>
        <w:tc>
          <w:tcPr>
            <w:tcW w:w="1418" w:type="dxa"/>
          </w:tcPr>
          <w:p w14:paraId="286DE24D" w14:textId="77777777" w:rsidR="0018497A" w:rsidRDefault="0018497A" w:rsidP="003658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8F69CF" w14:textId="77777777" w:rsidR="0018497A" w:rsidRDefault="0018497A" w:rsidP="00365878">
            <w:pPr>
              <w:pStyle w:val="CRCoverPage"/>
              <w:spacing w:after="0"/>
              <w:jc w:val="center"/>
              <w:rPr>
                <w:b/>
                <w:caps/>
                <w:noProof/>
              </w:rPr>
            </w:pPr>
          </w:p>
        </w:tc>
        <w:tc>
          <w:tcPr>
            <w:tcW w:w="709" w:type="dxa"/>
            <w:tcBorders>
              <w:left w:val="single" w:sz="4" w:space="0" w:color="auto"/>
            </w:tcBorders>
          </w:tcPr>
          <w:p w14:paraId="0ADAE8C5" w14:textId="77777777" w:rsidR="0018497A" w:rsidRDefault="0018497A" w:rsidP="003658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07462" w14:textId="77777777" w:rsidR="0018497A" w:rsidRDefault="0018497A" w:rsidP="00365878">
            <w:pPr>
              <w:pStyle w:val="CRCoverPage"/>
              <w:spacing w:after="0"/>
              <w:jc w:val="center"/>
              <w:rPr>
                <w:b/>
                <w:caps/>
                <w:noProof/>
              </w:rPr>
            </w:pPr>
          </w:p>
        </w:tc>
        <w:tc>
          <w:tcPr>
            <w:tcW w:w="2126" w:type="dxa"/>
          </w:tcPr>
          <w:p w14:paraId="771D8A85" w14:textId="77777777" w:rsidR="0018497A" w:rsidRDefault="0018497A" w:rsidP="003658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5815FD" w14:textId="77777777" w:rsidR="0018497A" w:rsidRDefault="0018497A" w:rsidP="00365878">
            <w:pPr>
              <w:pStyle w:val="CRCoverPage"/>
              <w:spacing w:after="0"/>
              <w:jc w:val="center"/>
              <w:rPr>
                <w:b/>
                <w:caps/>
                <w:noProof/>
              </w:rPr>
            </w:pPr>
            <w:r>
              <w:rPr>
                <w:b/>
                <w:caps/>
                <w:noProof/>
              </w:rPr>
              <w:t>X</w:t>
            </w:r>
          </w:p>
        </w:tc>
        <w:tc>
          <w:tcPr>
            <w:tcW w:w="1418" w:type="dxa"/>
            <w:tcBorders>
              <w:left w:val="nil"/>
            </w:tcBorders>
          </w:tcPr>
          <w:p w14:paraId="2550668D" w14:textId="77777777" w:rsidR="0018497A" w:rsidRDefault="0018497A" w:rsidP="003658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AE852" w14:textId="77777777" w:rsidR="0018497A" w:rsidRDefault="0018497A" w:rsidP="00365878">
            <w:pPr>
              <w:pStyle w:val="CRCoverPage"/>
              <w:spacing w:after="0"/>
              <w:jc w:val="center"/>
              <w:rPr>
                <w:b/>
                <w:bCs/>
                <w:caps/>
                <w:noProof/>
              </w:rPr>
            </w:pPr>
            <w:r>
              <w:rPr>
                <w:b/>
                <w:bCs/>
                <w:caps/>
                <w:noProof/>
              </w:rPr>
              <w:t>X</w:t>
            </w:r>
          </w:p>
        </w:tc>
      </w:tr>
    </w:tbl>
    <w:p w14:paraId="38DCB838" w14:textId="77777777" w:rsidR="0018497A" w:rsidRDefault="0018497A" w:rsidP="0018497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8497A" w14:paraId="76DC8082" w14:textId="77777777" w:rsidTr="00365878">
        <w:tc>
          <w:tcPr>
            <w:tcW w:w="9640" w:type="dxa"/>
            <w:gridSpan w:val="11"/>
          </w:tcPr>
          <w:p w14:paraId="0694004F" w14:textId="77777777" w:rsidR="0018497A" w:rsidRDefault="0018497A" w:rsidP="00365878">
            <w:pPr>
              <w:pStyle w:val="CRCoverPage"/>
              <w:spacing w:after="0"/>
              <w:rPr>
                <w:noProof/>
                <w:sz w:val="8"/>
                <w:szCs w:val="8"/>
              </w:rPr>
            </w:pPr>
          </w:p>
        </w:tc>
      </w:tr>
      <w:tr w:rsidR="0018497A" w14:paraId="4A148C31" w14:textId="77777777" w:rsidTr="00365878">
        <w:tc>
          <w:tcPr>
            <w:tcW w:w="1843" w:type="dxa"/>
            <w:tcBorders>
              <w:top w:val="single" w:sz="4" w:space="0" w:color="auto"/>
              <w:left w:val="single" w:sz="4" w:space="0" w:color="auto"/>
            </w:tcBorders>
          </w:tcPr>
          <w:p w14:paraId="043AE2B5" w14:textId="77777777" w:rsidR="0018497A" w:rsidRDefault="0018497A" w:rsidP="003658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17E762" w14:textId="33251900" w:rsidR="0018497A" w:rsidRDefault="002D7F69" w:rsidP="002D7F69">
            <w:pPr>
              <w:pStyle w:val="CRCoverPage"/>
              <w:spacing w:after="0"/>
              <w:ind w:left="100"/>
              <w:rPr>
                <w:noProof/>
              </w:rPr>
            </w:pPr>
            <w:r>
              <w:t>Rel-18</w:t>
            </w:r>
            <w:r w:rsidR="0018497A" w:rsidRPr="001C5091">
              <w:t xml:space="preserve"> DraftCR 28.</w:t>
            </w:r>
            <w:r>
              <w:t>538</w:t>
            </w:r>
            <w:r w:rsidR="0018497A" w:rsidRPr="001C5091">
              <w:t xml:space="preserve"> </w:t>
            </w:r>
            <w:r w:rsidR="0018497A">
              <w:t xml:space="preserve">for </w:t>
            </w:r>
            <w:r>
              <w:t>eECM</w:t>
            </w:r>
          </w:p>
        </w:tc>
      </w:tr>
      <w:tr w:rsidR="0018497A" w14:paraId="1E2E1A16" w14:textId="77777777" w:rsidTr="00365878">
        <w:tc>
          <w:tcPr>
            <w:tcW w:w="1843" w:type="dxa"/>
            <w:tcBorders>
              <w:left w:val="single" w:sz="4" w:space="0" w:color="auto"/>
            </w:tcBorders>
          </w:tcPr>
          <w:p w14:paraId="11531BBB" w14:textId="77777777" w:rsidR="0018497A" w:rsidRDefault="0018497A" w:rsidP="00365878">
            <w:pPr>
              <w:pStyle w:val="CRCoverPage"/>
              <w:spacing w:after="0"/>
              <w:rPr>
                <w:b/>
                <w:i/>
                <w:noProof/>
                <w:sz w:val="8"/>
                <w:szCs w:val="8"/>
              </w:rPr>
            </w:pPr>
          </w:p>
        </w:tc>
        <w:tc>
          <w:tcPr>
            <w:tcW w:w="7797" w:type="dxa"/>
            <w:gridSpan w:val="10"/>
            <w:tcBorders>
              <w:right w:val="single" w:sz="4" w:space="0" w:color="auto"/>
            </w:tcBorders>
          </w:tcPr>
          <w:p w14:paraId="3C5B85F0" w14:textId="77777777" w:rsidR="0018497A" w:rsidRDefault="0018497A" w:rsidP="00365878">
            <w:pPr>
              <w:pStyle w:val="CRCoverPage"/>
              <w:spacing w:after="0"/>
              <w:rPr>
                <w:noProof/>
                <w:sz w:val="8"/>
                <w:szCs w:val="8"/>
              </w:rPr>
            </w:pPr>
          </w:p>
        </w:tc>
      </w:tr>
      <w:tr w:rsidR="0018497A" w:rsidRPr="007F701F" w14:paraId="79D5283E" w14:textId="77777777" w:rsidTr="00365878">
        <w:tc>
          <w:tcPr>
            <w:tcW w:w="1843" w:type="dxa"/>
            <w:tcBorders>
              <w:left w:val="single" w:sz="4" w:space="0" w:color="auto"/>
            </w:tcBorders>
          </w:tcPr>
          <w:p w14:paraId="69AB85EC" w14:textId="77777777" w:rsidR="0018497A" w:rsidRDefault="0018497A" w:rsidP="003658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3D96F5" w14:textId="218F2EA2" w:rsidR="0018497A" w:rsidRPr="00F52E59" w:rsidRDefault="00797E9C" w:rsidP="00365878">
            <w:pPr>
              <w:pStyle w:val="CRCoverPage"/>
              <w:spacing w:after="0"/>
              <w:ind w:left="100"/>
              <w:rPr>
                <w:noProof/>
                <w:lang w:val="de-DE"/>
              </w:rPr>
            </w:pPr>
            <w:r>
              <w:rPr>
                <w:lang w:val="de-DE"/>
              </w:rPr>
              <w:t>Samsung</w:t>
            </w:r>
          </w:p>
        </w:tc>
      </w:tr>
      <w:tr w:rsidR="0018497A" w14:paraId="41952E36" w14:textId="77777777" w:rsidTr="00365878">
        <w:tc>
          <w:tcPr>
            <w:tcW w:w="1843" w:type="dxa"/>
            <w:tcBorders>
              <w:left w:val="single" w:sz="4" w:space="0" w:color="auto"/>
            </w:tcBorders>
          </w:tcPr>
          <w:p w14:paraId="0175BA74" w14:textId="77777777" w:rsidR="0018497A" w:rsidRDefault="0018497A" w:rsidP="003658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7EA539" w14:textId="77777777" w:rsidR="0018497A" w:rsidRDefault="0018497A" w:rsidP="00365878">
            <w:pPr>
              <w:pStyle w:val="CRCoverPage"/>
              <w:spacing w:after="0"/>
              <w:ind w:left="100"/>
              <w:rPr>
                <w:noProof/>
              </w:rPr>
            </w:pPr>
            <w:r>
              <w:rPr>
                <w:noProof/>
              </w:rPr>
              <w:t>SA5</w:t>
            </w:r>
          </w:p>
        </w:tc>
      </w:tr>
      <w:tr w:rsidR="0018497A" w14:paraId="370ABB09" w14:textId="77777777" w:rsidTr="00365878">
        <w:tc>
          <w:tcPr>
            <w:tcW w:w="1843" w:type="dxa"/>
            <w:tcBorders>
              <w:left w:val="single" w:sz="4" w:space="0" w:color="auto"/>
            </w:tcBorders>
          </w:tcPr>
          <w:p w14:paraId="131A9CEF" w14:textId="77777777" w:rsidR="0018497A" w:rsidRDefault="0018497A" w:rsidP="00365878">
            <w:pPr>
              <w:pStyle w:val="CRCoverPage"/>
              <w:spacing w:after="0"/>
              <w:rPr>
                <w:b/>
                <w:i/>
                <w:noProof/>
                <w:sz w:val="8"/>
                <w:szCs w:val="8"/>
              </w:rPr>
            </w:pPr>
          </w:p>
        </w:tc>
        <w:tc>
          <w:tcPr>
            <w:tcW w:w="7797" w:type="dxa"/>
            <w:gridSpan w:val="10"/>
            <w:tcBorders>
              <w:right w:val="single" w:sz="4" w:space="0" w:color="auto"/>
            </w:tcBorders>
          </w:tcPr>
          <w:p w14:paraId="7F032761" w14:textId="77777777" w:rsidR="0018497A" w:rsidRDefault="0018497A" w:rsidP="00365878">
            <w:pPr>
              <w:pStyle w:val="CRCoverPage"/>
              <w:spacing w:after="0"/>
              <w:rPr>
                <w:noProof/>
                <w:sz w:val="8"/>
                <w:szCs w:val="8"/>
              </w:rPr>
            </w:pPr>
          </w:p>
        </w:tc>
      </w:tr>
      <w:tr w:rsidR="0018497A" w14:paraId="20B7C7C8" w14:textId="77777777" w:rsidTr="00365878">
        <w:tc>
          <w:tcPr>
            <w:tcW w:w="1843" w:type="dxa"/>
            <w:tcBorders>
              <w:left w:val="single" w:sz="4" w:space="0" w:color="auto"/>
            </w:tcBorders>
          </w:tcPr>
          <w:p w14:paraId="31B6196B" w14:textId="77777777" w:rsidR="0018497A" w:rsidRDefault="0018497A" w:rsidP="00365878">
            <w:pPr>
              <w:pStyle w:val="CRCoverPage"/>
              <w:tabs>
                <w:tab w:val="right" w:pos="1759"/>
              </w:tabs>
              <w:spacing w:after="0"/>
              <w:rPr>
                <w:b/>
                <w:i/>
                <w:noProof/>
              </w:rPr>
            </w:pPr>
            <w:r>
              <w:rPr>
                <w:b/>
                <w:i/>
                <w:noProof/>
              </w:rPr>
              <w:t>Work item code:</w:t>
            </w:r>
          </w:p>
        </w:tc>
        <w:tc>
          <w:tcPr>
            <w:tcW w:w="3686" w:type="dxa"/>
            <w:gridSpan w:val="5"/>
            <w:shd w:val="pct30" w:color="FFFF00" w:fill="auto"/>
          </w:tcPr>
          <w:p w14:paraId="31F9ECD9" w14:textId="23D6E188" w:rsidR="0018497A" w:rsidRDefault="00797E9C" w:rsidP="00365878">
            <w:pPr>
              <w:pStyle w:val="CRCoverPage"/>
              <w:spacing w:after="0"/>
              <w:ind w:left="100"/>
              <w:rPr>
                <w:noProof/>
              </w:rPr>
            </w:pPr>
            <w:r>
              <w:t>eECM</w:t>
            </w:r>
          </w:p>
        </w:tc>
        <w:tc>
          <w:tcPr>
            <w:tcW w:w="567" w:type="dxa"/>
            <w:tcBorders>
              <w:left w:val="nil"/>
            </w:tcBorders>
          </w:tcPr>
          <w:p w14:paraId="5C00058A" w14:textId="77777777" w:rsidR="0018497A" w:rsidRDefault="0018497A" w:rsidP="00365878">
            <w:pPr>
              <w:pStyle w:val="CRCoverPage"/>
              <w:spacing w:after="0"/>
              <w:ind w:right="100"/>
              <w:rPr>
                <w:noProof/>
              </w:rPr>
            </w:pPr>
          </w:p>
        </w:tc>
        <w:tc>
          <w:tcPr>
            <w:tcW w:w="1417" w:type="dxa"/>
            <w:gridSpan w:val="3"/>
            <w:tcBorders>
              <w:left w:val="nil"/>
            </w:tcBorders>
          </w:tcPr>
          <w:p w14:paraId="07E16EA1" w14:textId="77777777" w:rsidR="0018497A" w:rsidRDefault="0018497A" w:rsidP="003658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5DD4C0" w14:textId="13441F22" w:rsidR="0018497A" w:rsidRDefault="00EC1F74" w:rsidP="00797E9C">
            <w:pPr>
              <w:pStyle w:val="CRCoverPage"/>
              <w:spacing w:after="0"/>
              <w:ind w:left="100"/>
              <w:rPr>
                <w:noProof/>
              </w:rPr>
            </w:pPr>
            <w:fldSimple w:instr=" DOCPROPERTY  ResDate  \* MERGEFORMAT ">
              <w:r w:rsidR="0018497A">
                <w:rPr>
                  <w:noProof/>
                </w:rPr>
                <w:t>2022-04-1</w:t>
              </w:r>
            </w:fldSimple>
            <w:r w:rsidR="00797E9C">
              <w:rPr>
                <w:noProof/>
              </w:rPr>
              <w:t>4</w:t>
            </w:r>
          </w:p>
        </w:tc>
      </w:tr>
      <w:tr w:rsidR="0018497A" w14:paraId="2D12C269" w14:textId="77777777" w:rsidTr="00365878">
        <w:tc>
          <w:tcPr>
            <w:tcW w:w="1843" w:type="dxa"/>
            <w:tcBorders>
              <w:left w:val="single" w:sz="4" w:space="0" w:color="auto"/>
            </w:tcBorders>
          </w:tcPr>
          <w:p w14:paraId="45780B36" w14:textId="77777777" w:rsidR="0018497A" w:rsidRDefault="0018497A" w:rsidP="00365878">
            <w:pPr>
              <w:pStyle w:val="CRCoverPage"/>
              <w:spacing w:after="0"/>
              <w:rPr>
                <w:b/>
                <w:i/>
                <w:noProof/>
                <w:sz w:val="8"/>
                <w:szCs w:val="8"/>
              </w:rPr>
            </w:pPr>
          </w:p>
        </w:tc>
        <w:tc>
          <w:tcPr>
            <w:tcW w:w="1986" w:type="dxa"/>
            <w:gridSpan w:val="4"/>
          </w:tcPr>
          <w:p w14:paraId="2953025E" w14:textId="77777777" w:rsidR="0018497A" w:rsidRDefault="0018497A" w:rsidP="00365878">
            <w:pPr>
              <w:pStyle w:val="CRCoverPage"/>
              <w:spacing w:after="0"/>
              <w:rPr>
                <w:noProof/>
                <w:sz w:val="8"/>
                <w:szCs w:val="8"/>
              </w:rPr>
            </w:pPr>
          </w:p>
        </w:tc>
        <w:tc>
          <w:tcPr>
            <w:tcW w:w="2267" w:type="dxa"/>
            <w:gridSpan w:val="2"/>
          </w:tcPr>
          <w:p w14:paraId="708E8B44" w14:textId="77777777" w:rsidR="0018497A" w:rsidRDefault="0018497A" w:rsidP="00365878">
            <w:pPr>
              <w:pStyle w:val="CRCoverPage"/>
              <w:spacing w:after="0"/>
              <w:rPr>
                <w:noProof/>
                <w:sz w:val="8"/>
                <w:szCs w:val="8"/>
              </w:rPr>
            </w:pPr>
          </w:p>
        </w:tc>
        <w:tc>
          <w:tcPr>
            <w:tcW w:w="1417" w:type="dxa"/>
            <w:gridSpan w:val="3"/>
          </w:tcPr>
          <w:p w14:paraId="2781959B" w14:textId="77777777" w:rsidR="0018497A" w:rsidRDefault="0018497A" w:rsidP="00365878">
            <w:pPr>
              <w:pStyle w:val="CRCoverPage"/>
              <w:spacing w:after="0"/>
              <w:rPr>
                <w:noProof/>
                <w:sz w:val="8"/>
                <w:szCs w:val="8"/>
              </w:rPr>
            </w:pPr>
          </w:p>
        </w:tc>
        <w:tc>
          <w:tcPr>
            <w:tcW w:w="2127" w:type="dxa"/>
            <w:tcBorders>
              <w:right w:val="single" w:sz="4" w:space="0" w:color="auto"/>
            </w:tcBorders>
          </w:tcPr>
          <w:p w14:paraId="31553659" w14:textId="77777777" w:rsidR="0018497A" w:rsidRDefault="0018497A" w:rsidP="00365878">
            <w:pPr>
              <w:pStyle w:val="CRCoverPage"/>
              <w:spacing w:after="0"/>
              <w:rPr>
                <w:noProof/>
                <w:sz w:val="8"/>
                <w:szCs w:val="8"/>
              </w:rPr>
            </w:pPr>
          </w:p>
        </w:tc>
      </w:tr>
      <w:tr w:rsidR="0018497A" w14:paraId="0B4F124C" w14:textId="77777777" w:rsidTr="00365878">
        <w:trPr>
          <w:cantSplit/>
        </w:trPr>
        <w:tc>
          <w:tcPr>
            <w:tcW w:w="1843" w:type="dxa"/>
            <w:tcBorders>
              <w:left w:val="single" w:sz="4" w:space="0" w:color="auto"/>
            </w:tcBorders>
          </w:tcPr>
          <w:p w14:paraId="43B8F3F6" w14:textId="77777777" w:rsidR="0018497A" w:rsidRDefault="0018497A" w:rsidP="00365878">
            <w:pPr>
              <w:pStyle w:val="CRCoverPage"/>
              <w:tabs>
                <w:tab w:val="right" w:pos="1759"/>
              </w:tabs>
              <w:spacing w:after="0"/>
              <w:rPr>
                <w:b/>
                <w:i/>
                <w:noProof/>
              </w:rPr>
            </w:pPr>
            <w:r>
              <w:rPr>
                <w:b/>
                <w:i/>
                <w:noProof/>
              </w:rPr>
              <w:t>Category:</w:t>
            </w:r>
          </w:p>
        </w:tc>
        <w:tc>
          <w:tcPr>
            <w:tcW w:w="851" w:type="dxa"/>
            <w:shd w:val="pct30" w:color="FFFF00" w:fill="auto"/>
          </w:tcPr>
          <w:p w14:paraId="2973F897" w14:textId="77777777" w:rsidR="0018497A" w:rsidRDefault="00EC1F74" w:rsidP="00365878">
            <w:pPr>
              <w:pStyle w:val="CRCoverPage"/>
              <w:spacing w:after="0"/>
              <w:ind w:left="100" w:right="-609"/>
              <w:rPr>
                <w:b/>
                <w:noProof/>
              </w:rPr>
            </w:pPr>
            <w:fldSimple w:instr=" DOCPROPERTY  Cat  \* MERGEFORMAT ">
              <w:r w:rsidR="0018497A">
                <w:rPr>
                  <w:b/>
                  <w:noProof/>
                </w:rPr>
                <w:t>B</w:t>
              </w:r>
            </w:fldSimple>
          </w:p>
        </w:tc>
        <w:tc>
          <w:tcPr>
            <w:tcW w:w="3402" w:type="dxa"/>
            <w:gridSpan w:val="5"/>
            <w:tcBorders>
              <w:left w:val="nil"/>
            </w:tcBorders>
          </w:tcPr>
          <w:p w14:paraId="611472A0" w14:textId="77777777" w:rsidR="0018497A" w:rsidRDefault="0018497A" w:rsidP="00365878">
            <w:pPr>
              <w:pStyle w:val="CRCoverPage"/>
              <w:spacing w:after="0"/>
              <w:rPr>
                <w:noProof/>
              </w:rPr>
            </w:pPr>
          </w:p>
        </w:tc>
        <w:tc>
          <w:tcPr>
            <w:tcW w:w="1417" w:type="dxa"/>
            <w:gridSpan w:val="3"/>
            <w:tcBorders>
              <w:left w:val="nil"/>
            </w:tcBorders>
          </w:tcPr>
          <w:p w14:paraId="687E3FAF" w14:textId="77777777" w:rsidR="0018497A" w:rsidRDefault="0018497A" w:rsidP="003658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5E1B6D" w14:textId="77777777" w:rsidR="0018497A" w:rsidRDefault="00EC1F74" w:rsidP="00365878">
            <w:pPr>
              <w:pStyle w:val="CRCoverPage"/>
              <w:spacing w:after="0"/>
              <w:ind w:left="100"/>
              <w:rPr>
                <w:noProof/>
              </w:rPr>
            </w:pPr>
            <w:fldSimple w:instr=" DOCPROPERTY  Release  \* MERGEFORMAT ">
              <w:r w:rsidR="0018497A">
                <w:rPr>
                  <w:noProof/>
                </w:rPr>
                <w:t>17</w:t>
              </w:r>
            </w:fldSimple>
          </w:p>
        </w:tc>
      </w:tr>
      <w:tr w:rsidR="0018497A" w14:paraId="06DFD8AF" w14:textId="77777777" w:rsidTr="00365878">
        <w:tc>
          <w:tcPr>
            <w:tcW w:w="1843" w:type="dxa"/>
            <w:tcBorders>
              <w:left w:val="single" w:sz="4" w:space="0" w:color="auto"/>
              <w:bottom w:val="single" w:sz="4" w:space="0" w:color="auto"/>
            </w:tcBorders>
          </w:tcPr>
          <w:p w14:paraId="737D9E16" w14:textId="77777777" w:rsidR="0018497A" w:rsidRDefault="0018497A" w:rsidP="00365878">
            <w:pPr>
              <w:pStyle w:val="CRCoverPage"/>
              <w:spacing w:after="0"/>
              <w:rPr>
                <w:b/>
                <w:i/>
                <w:noProof/>
              </w:rPr>
            </w:pPr>
          </w:p>
        </w:tc>
        <w:tc>
          <w:tcPr>
            <w:tcW w:w="4677" w:type="dxa"/>
            <w:gridSpan w:val="8"/>
            <w:tcBorders>
              <w:bottom w:val="single" w:sz="4" w:space="0" w:color="auto"/>
            </w:tcBorders>
          </w:tcPr>
          <w:p w14:paraId="35269FD7" w14:textId="77777777" w:rsidR="0018497A" w:rsidRDefault="0018497A" w:rsidP="003658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CEB9AC" w14:textId="77777777" w:rsidR="0018497A" w:rsidRDefault="0018497A" w:rsidP="0036587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6B5C8AA" w14:textId="77777777" w:rsidR="0018497A" w:rsidRPr="007C2097" w:rsidRDefault="0018497A" w:rsidP="003658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8497A" w14:paraId="7F4DAF19" w14:textId="77777777" w:rsidTr="00365878">
        <w:tc>
          <w:tcPr>
            <w:tcW w:w="1843" w:type="dxa"/>
          </w:tcPr>
          <w:p w14:paraId="54886A85" w14:textId="77777777" w:rsidR="0018497A" w:rsidRDefault="0018497A" w:rsidP="00365878">
            <w:pPr>
              <w:pStyle w:val="CRCoverPage"/>
              <w:spacing w:after="0"/>
              <w:rPr>
                <w:b/>
                <w:i/>
                <w:noProof/>
                <w:sz w:val="8"/>
                <w:szCs w:val="8"/>
              </w:rPr>
            </w:pPr>
          </w:p>
        </w:tc>
        <w:tc>
          <w:tcPr>
            <w:tcW w:w="7797" w:type="dxa"/>
            <w:gridSpan w:val="10"/>
          </w:tcPr>
          <w:p w14:paraId="106B4BF5" w14:textId="77777777" w:rsidR="0018497A" w:rsidRDefault="0018497A" w:rsidP="00365878">
            <w:pPr>
              <w:pStyle w:val="CRCoverPage"/>
              <w:spacing w:after="0"/>
              <w:rPr>
                <w:noProof/>
                <w:sz w:val="8"/>
                <w:szCs w:val="8"/>
              </w:rPr>
            </w:pPr>
          </w:p>
        </w:tc>
      </w:tr>
      <w:tr w:rsidR="0018497A" w14:paraId="2231ABAF" w14:textId="77777777" w:rsidTr="00365878">
        <w:tc>
          <w:tcPr>
            <w:tcW w:w="2694" w:type="dxa"/>
            <w:gridSpan w:val="2"/>
            <w:tcBorders>
              <w:top w:val="single" w:sz="4" w:space="0" w:color="auto"/>
              <w:left w:val="single" w:sz="4" w:space="0" w:color="auto"/>
            </w:tcBorders>
          </w:tcPr>
          <w:p w14:paraId="62433BA7" w14:textId="77777777" w:rsidR="0018497A" w:rsidRDefault="0018497A" w:rsidP="003658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D90214" w14:textId="12C468C1" w:rsidR="0018497A" w:rsidRDefault="00C12F5D" w:rsidP="00797E9C">
            <w:pPr>
              <w:pStyle w:val="CRCoverPage"/>
              <w:spacing w:after="0"/>
              <w:ind w:left="100"/>
            </w:pPr>
            <w:r>
              <w:t>DraftCR</w:t>
            </w:r>
            <w:r w:rsidR="00130102">
              <w:t xml:space="preserve"> for eECM</w:t>
            </w:r>
          </w:p>
        </w:tc>
      </w:tr>
      <w:tr w:rsidR="0018497A" w14:paraId="67605F86" w14:textId="77777777" w:rsidTr="00365878">
        <w:tc>
          <w:tcPr>
            <w:tcW w:w="2694" w:type="dxa"/>
            <w:gridSpan w:val="2"/>
            <w:tcBorders>
              <w:left w:val="single" w:sz="4" w:space="0" w:color="auto"/>
            </w:tcBorders>
          </w:tcPr>
          <w:p w14:paraId="66941A22"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5ABB8814" w14:textId="77777777" w:rsidR="0018497A" w:rsidRDefault="0018497A" w:rsidP="00365878">
            <w:pPr>
              <w:pStyle w:val="CRCoverPage"/>
              <w:spacing w:after="0"/>
              <w:rPr>
                <w:noProof/>
                <w:sz w:val="8"/>
                <w:szCs w:val="8"/>
              </w:rPr>
            </w:pPr>
          </w:p>
        </w:tc>
      </w:tr>
      <w:tr w:rsidR="0018497A" w14:paraId="7C13C26C" w14:textId="77777777" w:rsidTr="00365878">
        <w:tc>
          <w:tcPr>
            <w:tcW w:w="2694" w:type="dxa"/>
            <w:gridSpan w:val="2"/>
            <w:tcBorders>
              <w:left w:val="single" w:sz="4" w:space="0" w:color="auto"/>
            </w:tcBorders>
          </w:tcPr>
          <w:p w14:paraId="773D85F9" w14:textId="77777777" w:rsidR="0018497A" w:rsidRDefault="0018497A" w:rsidP="003658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F3EADC" w14:textId="77777777" w:rsidR="00C12F5D" w:rsidRDefault="00C12F5D" w:rsidP="00C12F5D">
            <w:pPr>
              <w:pStyle w:val="CRCoverPage"/>
              <w:spacing w:after="0"/>
              <w:ind w:left="100"/>
            </w:pPr>
            <w:r>
              <w:t>This draftCR includes inputs from the following contributions</w:t>
            </w:r>
          </w:p>
          <w:p w14:paraId="64483C49" w14:textId="471E0545" w:rsidR="00900745" w:rsidRDefault="00EA2C60" w:rsidP="00EA2C60">
            <w:pPr>
              <w:pStyle w:val="CRCoverPage"/>
              <w:numPr>
                <w:ilvl w:val="0"/>
                <w:numId w:val="35"/>
              </w:numPr>
              <w:spacing w:after="0"/>
            </w:pPr>
            <w:r w:rsidRPr="00EA2C60">
              <w:t>S5-225842</w:t>
            </w:r>
            <w:r>
              <w:t xml:space="preserve"> </w:t>
            </w:r>
            <w:r w:rsidRPr="00EA2C60">
              <w:t>Rel-18 InputToDraftCR 28.538 EAS Profile.doc</w:t>
            </w:r>
          </w:p>
          <w:p w14:paraId="0E45F6C5" w14:textId="6A3B50F5" w:rsidR="00EA2C60" w:rsidRDefault="00EA2C60" w:rsidP="00EA2C60">
            <w:pPr>
              <w:pStyle w:val="CRCoverPage"/>
              <w:numPr>
                <w:ilvl w:val="0"/>
                <w:numId w:val="35"/>
              </w:numPr>
              <w:spacing w:after="0"/>
            </w:pPr>
            <w:r w:rsidRPr="00EA2C60">
              <w:t>S5-225846</w:t>
            </w:r>
            <w:r>
              <w:t xml:space="preserve"> </w:t>
            </w:r>
            <w:r w:rsidRPr="00EA2C60">
              <w:t>Rel-18 InputToDraftCR 28.538 Availability Zone.doc</w:t>
            </w:r>
          </w:p>
          <w:p w14:paraId="3633CB87" w14:textId="7C8521CE" w:rsidR="00F2797F" w:rsidRDefault="00EA2C60" w:rsidP="00EA2C60">
            <w:pPr>
              <w:pStyle w:val="CRCoverPage"/>
              <w:numPr>
                <w:ilvl w:val="0"/>
                <w:numId w:val="35"/>
              </w:numPr>
              <w:spacing w:after="0"/>
            </w:pPr>
            <w:r w:rsidRPr="00EA2C60">
              <w:t>S5-225847</w:t>
            </w:r>
            <w:r>
              <w:t xml:space="preserve"> </w:t>
            </w:r>
            <w:r w:rsidRPr="00EA2C60">
              <w:t>Rel-18 InputToDraftCR 28.538 GSMA OP and ECM concept mapping</w:t>
            </w:r>
          </w:p>
        </w:tc>
      </w:tr>
      <w:tr w:rsidR="0018497A" w14:paraId="7AECCFA3" w14:textId="77777777" w:rsidTr="00365878">
        <w:tc>
          <w:tcPr>
            <w:tcW w:w="2694" w:type="dxa"/>
            <w:gridSpan w:val="2"/>
            <w:tcBorders>
              <w:left w:val="single" w:sz="4" w:space="0" w:color="auto"/>
            </w:tcBorders>
          </w:tcPr>
          <w:p w14:paraId="1D1694E9"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065B62E0" w14:textId="77777777" w:rsidR="0018497A" w:rsidRDefault="0018497A" w:rsidP="00365878">
            <w:pPr>
              <w:pStyle w:val="CRCoverPage"/>
              <w:spacing w:after="0"/>
              <w:rPr>
                <w:noProof/>
                <w:sz w:val="8"/>
                <w:szCs w:val="8"/>
              </w:rPr>
            </w:pPr>
          </w:p>
        </w:tc>
      </w:tr>
      <w:tr w:rsidR="0018497A" w14:paraId="13152C92" w14:textId="77777777" w:rsidTr="00365878">
        <w:tc>
          <w:tcPr>
            <w:tcW w:w="2694" w:type="dxa"/>
            <w:gridSpan w:val="2"/>
            <w:tcBorders>
              <w:left w:val="single" w:sz="4" w:space="0" w:color="auto"/>
              <w:bottom w:val="single" w:sz="4" w:space="0" w:color="auto"/>
            </w:tcBorders>
          </w:tcPr>
          <w:p w14:paraId="69E69D1E" w14:textId="77777777" w:rsidR="0018497A" w:rsidRDefault="0018497A" w:rsidP="003658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F26804F" w14:textId="10F36526" w:rsidR="0018497A" w:rsidRDefault="0018497A" w:rsidP="00797E9C">
            <w:pPr>
              <w:pStyle w:val="CRCoverPage"/>
              <w:spacing w:after="0"/>
              <w:ind w:left="100"/>
              <w:rPr>
                <w:noProof/>
              </w:rPr>
            </w:pPr>
            <w:r>
              <w:rPr>
                <w:noProof/>
              </w:rPr>
              <w:t xml:space="preserve">The WI </w:t>
            </w:r>
            <w:r w:rsidR="00797E9C">
              <w:rPr>
                <w:noProof/>
              </w:rPr>
              <w:t>eECM</w:t>
            </w:r>
            <w:r>
              <w:rPr>
                <w:noProof/>
              </w:rPr>
              <w:t xml:space="preserve"> cannot progress.</w:t>
            </w:r>
          </w:p>
        </w:tc>
      </w:tr>
      <w:tr w:rsidR="0018497A" w14:paraId="0E74638D" w14:textId="77777777" w:rsidTr="00365878">
        <w:tc>
          <w:tcPr>
            <w:tcW w:w="2694" w:type="dxa"/>
            <w:gridSpan w:val="2"/>
          </w:tcPr>
          <w:p w14:paraId="2E5B96A9" w14:textId="77777777" w:rsidR="0018497A" w:rsidRDefault="0018497A" w:rsidP="00365878">
            <w:pPr>
              <w:pStyle w:val="CRCoverPage"/>
              <w:spacing w:after="0"/>
              <w:rPr>
                <w:b/>
                <w:i/>
                <w:noProof/>
                <w:sz w:val="8"/>
                <w:szCs w:val="8"/>
              </w:rPr>
            </w:pPr>
          </w:p>
        </w:tc>
        <w:tc>
          <w:tcPr>
            <w:tcW w:w="6946" w:type="dxa"/>
            <w:gridSpan w:val="9"/>
          </w:tcPr>
          <w:p w14:paraId="0AAF9F06" w14:textId="77777777" w:rsidR="0018497A" w:rsidRDefault="0018497A" w:rsidP="00365878">
            <w:pPr>
              <w:pStyle w:val="CRCoverPage"/>
              <w:spacing w:after="0"/>
              <w:rPr>
                <w:noProof/>
                <w:sz w:val="8"/>
                <w:szCs w:val="8"/>
              </w:rPr>
            </w:pPr>
          </w:p>
        </w:tc>
      </w:tr>
      <w:tr w:rsidR="0018497A" w14:paraId="74BB1D88" w14:textId="77777777" w:rsidTr="00365878">
        <w:tc>
          <w:tcPr>
            <w:tcW w:w="2694" w:type="dxa"/>
            <w:gridSpan w:val="2"/>
            <w:tcBorders>
              <w:top w:val="single" w:sz="4" w:space="0" w:color="auto"/>
              <w:left w:val="single" w:sz="4" w:space="0" w:color="auto"/>
            </w:tcBorders>
          </w:tcPr>
          <w:p w14:paraId="221BDECF" w14:textId="77777777" w:rsidR="0018497A" w:rsidRDefault="0018497A" w:rsidP="003658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3F62B9" w14:textId="1F80897E" w:rsidR="0018497A" w:rsidRDefault="0054287D" w:rsidP="00853522">
            <w:pPr>
              <w:pStyle w:val="CRCoverPage"/>
              <w:spacing w:after="0"/>
              <w:ind w:left="100"/>
              <w:rPr>
                <w:noProof/>
              </w:rPr>
            </w:pPr>
            <w:r>
              <w:rPr>
                <w:noProof/>
              </w:rPr>
              <w:t xml:space="preserve">2, 3, </w:t>
            </w:r>
            <w:r w:rsidR="00C77295">
              <w:rPr>
                <w:noProof/>
              </w:rPr>
              <w:t>6.2.2, 6.3.1, 6.3.x(new), 6.3.c(new), 6.4.1</w:t>
            </w:r>
            <w:r>
              <w:rPr>
                <w:noProof/>
              </w:rPr>
              <w:t>, Annex B (new)</w:t>
            </w:r>
          </w:p>
        </w:tc>
      </w:tr>
      <w:tr w:rsidR="0018497A" w14:paraId="5F3882BB" w14:textId="77777777" w:rsidTr="00365878">
        <w:tc>
          <w:tcPr>
            <w:tcW w:w="2694" w:type="dxa"/>
            <w:gridSpan w:val="2"/>
            <w:tcBorders>
              <w:left w:val="single" w:sz="4" w:space="0" w:color="auto"/>
            </w:tcBorders>
          </w:tcPr>
          <w:p w14:paraId="4968F1CD"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5A112801" w14:textId="77777777" w:rsidR="0018497A" w:rsidRDefault="0018497A" w:rsidP="00365878">
            <w:pPr>
              <w:pStyle w:val="CRCoverPage"/>
              <w:spacing w:after="0"/>
              <w:rPr>
                <w:noProof/>
                <w:sz w:val="8"/>
                <w:szCs w:val="8"/>
              </w:rPr>
            </w:pPr>
          </w:p>
        </w:tc>
      </w:tr>
      <w:tr w:rsidR="0018497A" w14:paraId="011BCA0D" w14:textId="77777777" w:rsidTr="00365878">
        <w:tc>
          <w:tcPr>
            <w:tcW w:w="2694" w:type="dxa"/>
            <w:gridSpan w:val="2"/>
            <w:tcBorders>
              <w:left w:val="single" w:sz="4" w:space="0" w:color="auto"/>
            </w:tcBorders>
          </w:tcPr>
          <w:p w14:paraId="15FC2E02" w14:textId="77777777" w:rsidR="0018497A" w:rsidRDefault="0018497A" w:rsidP="003658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67DAFB0" w14:textId="77777777" w:rsidR="0018497A" w:rsidRDefault="0018497A" w:rsidP="003658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C9A5D1" w14:textId="77777777" w:rsidR="0018497A" w:rsidRDefault="0018497A" w:rsidP="00365878">
            <w:pPr>
              <w:pStyle w:val="CRCoverPage"/>
              <w:spacing w:after="0"/>
              <w:jc w:val="center"/>
              <w:rPr>
                <w:b/>
                <w:caps/>
                <w:noProof/>
              </w:rPr>
            </w:pPr>
            <w:r>
              <w:rPr>
                <w:b/>
                <w:caps/>
                <w:noProof/>
              </w:rPr>
              <w:t>N</w:t>
            </w:r>
          </w:p>
        </w:tc>
        <w:tc>
          <w:tcPr>
            <w:tcW w:w="2977" w:type="dxa"/>
            <w:gridSpan w:val="4"/>
          </w:tcPr>
          <w:p w14:paraId="38EB0337" w14:textId="77777777" w:rsidR="0018497A" w:rsidRDefault="0018497A" w:rsidP="003658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E728FA" w14:textId="77777777" w:rsidR="0018497A" w:rsidRDefault="0018497A" w:rsidP="00365878">
            <w:pPr>
              <w:pStyle w:val="CRCoverPage"/>
              <w:spacing w:after="0"/>
              <w:ind w:left="99"/>
              <w:rPr>
                <w:noProof/>
              </w:rPr>
            </w:pPr>
          </w:p>
        </w:tc>
      </w:tr>
      <w:tr w:rsidR="0018497A" w14:paraId="53F86EC6" w14:textId="77777777" w:rsidTr="00365878">
        <w:tc>
          <w:tcPr>
            <w:tcW w:w="2694" w:type="dxa"/>
            <w:gridSpan w:val="2"/>
            <w:tcBorders>
              <w:left w:val="single" w:sz="4" w:space="0" w:color="auto"/>
            </w:tcBorders>
          </w:tcPr>
          <w:p w14:paraId="22231649" w14:textId="77777777" w:rsidR="0018497A" w:rsidRDefault="0018497A" w:rsidP="003658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1AC5E3"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2672DE" w14:textId="77777777" w:rsidR="0018497A" w:rsidRDefault="0018497A" w:rsidP="00365878">
            <w:pPr>
              <w:pStyle w:val="CRCoverPage"/>
              <w:spacing w:after="0"/>
              <w:jc w:val="center"/>
              <w:rPr>
                <w:b/>
                <w:caps/>
                <w:noProof/>
              </w:rPr>
            </w:pPr>
            <w:r>
              <w:rPr>
                <w:b/>
                <w:caps/>
                <w:noProof/>
              </w:rPr>
              <w:t>X</w:t>
            </w:r>
          </w:p>
        </w:tc>
        <w:tc>
          <w:tcPr>
            <w:tcW w:w="2977" w:type="dxa"/>
            <w:gridSpan w:val="4"/>
          </w:tcPr>
          <w:p w14:paraId="73115EE6" w14:textId="77777777" w:rsidR="0018497A" w:rsidRDefault="0018497A" w:rsidP="003658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C729CDB" w14:textId="77777777" w:rsidR="0018497A" w:rsidRDefault="0018497A" w:rsidP="00365878">
            <w:pPr>
              <w:pStyle w:val="CRCoverPage"/>
              <w:spacing w:after="0"/>
              <w:ind w:left="99"/>
              <w:rPr>
                <w:noProof/>
              </w:rPr>
            </w:pPr>
            <w:r>
              <w:rPr>
                <w:noProof/>
              </w:rPr>
              <w:t xml:space="preserve">TS/TR ... CR ... </w:t>
            </w:r>
          </w:p>
        </w:tc>
      </w:tr>
      <w:tr w:rsidR="0018497A" w14:paraId="265D84B6" w14:textId="77777777" w:rsidTr="00365878">
        <w:tc>
          <w:tcPr>
            <w:tcW w:w="2694" w:type="dxa"/>
            <w:gridSpan w:val="2"/>
            <w:tcBorders>
              <w:left w:val="single" w:sz="4" w:space="0" w:color="auto"/>
            </w:tcBorders>
          </w:tcPr>
          <w:p w14:paraId="7CBE8D73" w14:textId="77777777" w:rsidR="0018497A" w:rsidRDefault="0018497A" w:rsidP="003658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4567B8"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A8C9E5" w14:textId="77777777" w:rsidR="0018497A" w:rsidRDefault="0018497A" w:rsidP="00365878">
            <w:pPr>
              <w:pStyle w:val="CRCoverPage"/>
              <w:spacing w:after="0"/>
              <w:jc w:val="center"/>
              <w:rPr>
                <w:b/>
                <w:caps/>
                <w:noProof/>
              </w:rPr>
            </w:pPr>
            <w:r>
              <w:rPr>
                <w:b/>
                <w:caps/>
                <w:noProof/>
              </w:rPr>
              <w:t>X</w:t>
            </w:r>
          </w:p>
        </w:tc>
        <w:tc>
          <w:tcPr>
            <w:tcW w:w="2977" w:type="dxa"/>
            <w:gridSpan w:val="4"/>
          </w:tcPr>
          <w:p w14:paraId="60563E0A" w14:textId="77777777" w:rsidR="0018497A" w:rsidRDefault="0018497A" w:rsidP="003658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96FC64" w14:textId="77777777" w:rsidR="0018497A" w:rsidRDefault="0018497A" w:rsidP="00365878">
            <w:pPr>
              <w:pStyle w:val="CRCoverPage"/>
              <w:spacing w:after="0"/>
              <w:ind w:left="99"/>
              <w:rPr>
                <w:noProof/>
              </w:rPr>
            </w:pPr>
            <w:r>
              <w:rPr>
                <w:noProof/>
              </w:rPr>
              <w:t xml:space="preserve">TS/TR ... CR ... </w:t>
            </w:r>
          </w:p>
        </w:tc>
      </w:tr>
      <w:tr w:rsidR="0018497A" w14:paraId="3A02360E" w14:textId="77777777" w:rsidTr="00365878">
        <w:tc>
          <w:tcPr>
            <w:tcW w:w="2694" w:type="dxa"/>
            <w:gridSpan w:val="2"/>
            <w:tcBorders>
              <w:left w:val="single" w:sz="4" w:space="0" w:color="auto"/>
            </w:tcBorders>
          </w:tcPr>
          <w:p w14:paraId="6CB901AC" w14:textId="77777777" w:rsidR="0018497A" w:rsidRDefault="0018497A" w:rsidP="003658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0820F3C"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8F2C10" w14:textId="77777777" w:rsidR="0018497A" w:rsidRDefault="0018497A" w:rsidP="00365878">
            <w:pPr>
              <w:pStyle w:val="CRCoverPage"/>
              <w:spacing w:after="0"/>
              <w:jc w:val="center"/>
              <w:rPr>
                <w:b/>
                <w:caps/>
                <w:noProof/>
              </w:rPr>
            </w:pPr>
            <w:r>
              <w:rPr>
                <w:b/>
                <w:caps/>
                <w:noProof/>
              </w:rPr>
              <w:t>X</w:t>
            </w:r>
          </w:p>
        </w:tc>
        <w:tc>
          <w:tcPr>
            <w:tcW w:w="2977" w:type="dxa"/>
            <w:gridSpan w:val="4"/>
          </w:tcPr>
          <w:p w14:paraId="579A55A7" w14:textId="77777777" w:rsidR="0018497A" w:rsidRDefault="0018497A" w:rsidP="003658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D4BA76" w14:textId="77777777" w:rsidR="0018497A" w:rsidRDefault="0018497A" w:rsidP="00365878">
            <w:pPr>
              <w:pStyle w:val="CRCoverPage"/>
              <w:spacing w:after="0"/>
              <w:ind w:left="99"/>
              <w:rPr>
                <w:noProof/>
              </w:rPr>
            </w:pPr>
            <w:r>
              <w:rPr>
                <w:noProof/>
              </w:rPr>
              <w:t xml:space="preserve">TS/TR ... CR ... </w:t>
            </w:r>
          </w:p>
        </w:tc>
      </w:tr>
      <w:tr w:rsidR="0018497A" w14:paraId="50128326" w14:textId="77777777" w:rsidTr="00365878">
        <w:tc>
          <w:tcPr>
            <w:tcW w:w="2694" w:type="dxa"/>
            <w:gridSpan w:val="2"/>
            <w:tcBorders>
              <w:left w:val="single" w:sz="4" w:space="0" w:color="auto"/>
            </w:tcBorders>
          </w:tcPr>
          <w:p w14:paraId="01E0943A" w14:textId="77777777" w:rsidR="0018497A" w:rsidRDefault="0018497A" w:rsidP="00365878">
            <w:pPr>
              <w:pStyle w:val="CRCoverPage"/>
              <w:spacing w:after="0"/>
              <w:rPr>
                <w:b/>
                <w:i/>
                <w:noProof/>
              </w:rPr>
            </w:pPr>
          </w:p>
        </w:tc>
        <w:tc>
          <w:tcPr>
            <w:tcW w:w="6946" w:type="dxa"/>
            <w:gridSpan w:val="9"/>
            <w:tcBorders>
              <w:right w:val="single" w:sz="4" w:space="0" w:color="auto"/>
            </w:tcBorders>
          </w:tcPr>
          <w:p w14:paraId="1FA32015" w14:textId="77777777" w:rsidR="0018497A" w:rsidRDefault="0018497A" w:rsidP="00365878">
            <w:pPr>
              <w:pStyle w:val="CRCoverPage"/>
              <w:spacing w:after="0"/>
              <w:rPr>
                <w:noProof/>
              </w:rPr>
            </w:pPr>
          </w:p>
        </w:tc>
      </w:tr>
      <w:tr w:rsidR="0018497A" w14:paraId="1B179BC3" w14:textId="77777777" w:rsidTr="00365878">
        <w:tc>
          <w:tcPr>
            <w:tcW w:w="2694" w:type="dxa"/>
            <w:gridSpan w:val="2"/>
            <w:tcBorders>
              <w:left w:val="single" w:sz="4" w:space="0" w:color="auto"/>
              <w:bottom w:val="single" w:sz="4" w:space="0" w:color="auto"/>
            </w:tcBorders>
          </w:tcPr>
          <w:p w14:paraId="713E1827" w14:textId="77777777" w:rsidR="0018497A" w:rsidRDefault="0018497A" w:rsidP="003658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3F863BF" w14:textId="2F59BB4A" w:rsidR="00853522" w:rsidRPr="00850347" w:rsidRDefault="00853522" w:rsidP="00C12F5D">
            <w:pPr>
              <w:pStyle w:val="CRCoverPage"/>
              <w:spacing w:after="0"/>
            </w:pPr>
          </w:p>
        </w:tc>
      </w:tr>
      <w:tr w:rsidR="0018497A" w:rsidRPr="008863B9" w14:paraId="614FC2B0" w14:textId="77777777" w:rsidTr="00365878">
        <w:tc>
          <w:tcPr>
            <w:tcW w:w="2694" w:type="dxa"/>
            <w:gridSpan w:val="2"/>
            <w:tcBorders>
              <w:top w:val="single" w:sz="4" w:space="0" w:color="auto"/>
              <w:bottom w:val="single" w:sz="4" w:space="0" w:color="auto"/>
            </w:tcBorders>
          </w:tcPr>
          <w:p w14:paraId="73BF479A" w14:textId="77777777" w:rsidR="0018497A" w:rsidRPr="008863B9" w:rsidRDefault="0018497A" w:rsidP="003658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C2ACEE4" w14:textId="77777777" w:rsidR="0018497A" w:rsidRPr="008863B9" w:rsidRDefault="0018497A" w:rsidP="00365878">
            <w:pPr>
              <w:pStyle w:val="CRCoverPage"/>
              <w:spacing w:after="0"/>
              <w:ind w:left="100"/>
              <w:rPr>
                <w:noProof/>
                <w:sz w:val="8"/>
                <w:szCs w:val="8"/>
              </w:rPr>
            </w:pPr>
          </w:p>
        </w:tc>
      </w:tr>
      <w:tr w:rsidR="0018497A" w14:paraId="3F1ED80E" w14:textId="77777777" w:rsidTr="00365878">
        <w:tc>
          <w:tcPr>
            <w:tcW w:w="2694" w:type="dxa"/>
            <w:gridSpan w:val="2"/>
            <w:tcBorders>
              <w:top w:val="single" w:sz="4" w:space="0" w:color="auto"/>
              <w:left w:val="single" w:sz="4" w:space="0" w:color="auto"/>
              <w:bottom w:val="single" w:sz="4" w:space="0" w:color="auto"/>
            </w:tcBorders>
          </w:tcPr>
          <w:p w14:paraId="4BECCD2D" w14:textId="77777777" w:rsidR="0018497A" w:rsidRDefault="0018497A" w:rsidP="003658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881F1F" w14:textId="77777777" w:rsidR="0018497A" w:rsidRDefault="0018497A" w:rsidP="00365878">
            <w:pPr>
              <w:pStyle w:val="CRCoverPage"/>
              <w:spacing w:after="0"/>
              <w:ind w:left="100"/>
              <w:rPr>
                <w:noProof/>
              </w:rPr>
            </w:pPr>
          </w:p>
        </w:tc>
      </w:tr>
    </w:tbl>
    <w:p w14:paraId="1D536B3A" w14:textId="77777777" w:rsidR="0018497A" w:rsidRDefault="0018497A" w:rsidP="0018497A">
      <w:pPr>
        <w:pStyle w:val="CRCoverPage"/>
        <w:spacing w:after="0"/>
        <w:rPr>
          <w:noProof/>
          <w:sz w:val="8"/>
          <w:szCs w:val="8"/>
        </w:rPr>
      </w:pPr>
    </w:p>
    <w:p w14:paraId="24455741" w14:textId="77777777" w:rsidR="0018497A" w:rsidRDefault="0018497A" w:rsidP="0018497A">
      <w:pPr>
        <w:rPr>
          <w:noProof/>
        </w:rPr>
        <w:sectPr w:rsidR="0018497A">
          <w:headerReference w:type="even" r:id="rId14"/>
          <w:footnotePr>
            <w:numRestart w:val="eachSect"/>
          </w:footnotePr>
          <w:pgSz w:w="11907" w:h="16840" w:code="9"/>
          <w:pgMar w:top="1418" w:right="1134" w:bottom="1134" w:left="1134" w:header="680" w:footer="567" w:gutter="0"/>
          <w:cols w:space="720"/>
        </w:sectPr>
      </w:pPr>
    </w:p>
    <w:p w14:paraId="544CE13F" w14:textId="77777777" w:rsidR="008A041A" w:rsidRDefault="008A041A" w:rsidP="00BF72DB">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BF72DB" w14:paraId="241492B7"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C50D552" w14:textId="0FE1533D" w:rsidR="00BF72DB" w:rsidRDefault="0004014E" w:rsidP="00365878">
            <w:pPr>
              <w:jc w:val="center"/>
              <w:rPr>
                <w:rFonts w:ascii="Arial" w:hAnsi="Arial" w:cs="Arial"/>
                <w:b/>
                <w:bCs/>
                <w:sz w:val="28"/>
                <w:szCs w:val="28"/>
                <w:lang w:val="en-US"/>
              </w:rPr>
            </w:pPr>
            <w:r>
              <w:rPr>
                <w:rFonts w:ascii="Arial" w:hAnsi="Arial" w:cs="Arial"/>
                <w:b/>
                <w:bCs/>
                <w:sz w:val="28"/>
                <w:szCs w:val="28"/>
                <w:lang w:val="en-US"/>
              </w:rPr>
              <w:t>First</w:t>
            </w:r>
            <w:r w:rsidR="00BF72DB">
              <w:rPr>
                <w:rFonts w:ascii="Arial" w:hAnsi="Arial" w:cs="Arial"/>
                <w:b/>
                <w:bCs/>
                <w:sz w:val="28"/>
                <w:szCs w:val="28"/>
                <w:lang w:val="en-US"/>
              </w:rPr>
              <w:t xml:space="preserve"> modification</w:t>
            </w:r>
          </w:p>
        </w:tc>
      </w:tr>
    </w:tbl>
    <w:p w14:paraId="2F5D6B10" w14:textId="6926308C" w:rsidR="00BF72DB" w:rsidRDefault="00BF72DB" w:rsidP="00BF72DB">
      <w:pPr>
        <w:keepNext/>
      </w:pPr>
    </w:p>
    <w:p w14:paraId="253AE350" w14:textId="77777777" w:rsidR="00647ADE" w:rsidRPr="00926D4D" w:rsidRDefault="00647ADE" w:rsidP="00647ADE">
      <w:pPr>
        <w:pStyle w:val="Heading1"/>
      </w:pPr>
      <w:bookmarkStart w:id="10" w:name="_Toc96612017"/>
      <w:bookmarkStart w:id="11" w:name="_Toc96936104"/>
      <w:bookmarkStart w:id="12" w:name="_Toc96936355"/>
      <w:bookmarkStart w:id="13" w:name="_Toc105516480"/>
      <w:r w:rsidRPr="00926D4D">
        <w:t>2</w:t>
      </w:r>
      <w:r w:rsidRPr="00926D4D">
        <w:tab/>
        <w:t>References</w:t>
      </w:r>
      <w:bookmarkEnd w:id="10"/>
      <w:bookmarkEnd w:id="11"/>
      <w:bookmarkEnd w:id="12"/>
      <w:bookmarkEnd w:id="13"/>
    </w:p>
    <w:p w14:paraId="5F2F3C72" w14:textId="77777777" w:rsidR="00647ADE" w:rsidRPr="00926D4D" w:rsidRDefault="00647ADE" w:rsidP="00647ADE">
      <w:r w:rsidRPr="00926D4D">
        <w:t>The following documents contain provisions which, through reference in this text, constitute provisions of the present document.</w:t>
      </w:r>
    </w:p>
    <w:p w14:paraId="322EBDBA" w14:textId="77777777" w:rsidR="00647ADE" w:rsidRPr="00926D4D" w:rsidRDefault="00647ADE" w:rsidP="00647ADE">
      <w:pPr>
        <w:pStyle w:val="B1"/>
      </w:pPr>
      <w:r w:rsidRPr="00926D4D">
        <w:t>-</w:t>
      </w:r>
      <w:r w:rsidRPr="00926D4D">
        <w:tab/>
        <w:t>References are either specific (identified by date of publication, edition number, version number, etc.) or non</w:t>
      </w:r>
      <w:r w:rsidRPr="00926D4D">
        <w:noBreakHyphen/>
        <w:t>specific.</w:t>
      </w:r>
    </w:p>
    <w:p w14:paraId="46315A04" w14:textId="77777777" w:rsidR="00647ADE" w:rsidRPr="00926D4D" w:rsidRDefault="00647ADE" w:rsidP="00647ADE">
      <w:pPr>
        <w:pStyle w:val="B1"/>
      </w:pPr>
      <w:r w:rsidRPr="00926D4D">
        <w:t>-</w:t>
      </w:r>
      <w:r w:rsidRPr="00926D4D">
        <w:tab/>
        <w:t>For a specific reference, subsequent revisions do not apply.</w:t>
      </w:r>
    </w:p>
    <w:p w14:paraId="6E57364C" w14:textId="77777777" w:rsidR="00647ADE" w:rsidRPr="00926D4D" w:rsidRDefault="00647ADE" w:rsidP="00647ADE">
      <w:pPr>
        <w:pStyle w:val="B1"/>
      </w:pPr>
      <w:r w:rsidRPr="00926D4D">
        <w:t>-</w:t>
      </w:r>
      <w:r w:rsidRPr="00926D4D">
        <w:tab/>
        <w:t>For a non-specific reference, the latest version applies. In the case of a reference to a 3GPP document (including a GSM document), a non-specific reference implicitly refers to the latest version of that document</w:t>
      </w:r>
      <w:r w:rsidRPr="00926D4D">
        <w:rPr>
          <w:i/>
        </w:rPr>
        <w:t xml:space="preserve"> in the same Release as the present document</w:t>
      </w:r>
      <w:r w:rsidRPr="00926D4D">
        <w:t>.</w:t>
      </w:r>
    </w:p>
    <w:p w14:paraId="22CB0290" w14:textId="77777777" w:rsidR="00647ADE" w:rsidRPr="00926D4D" w:rsidRDefault="00647ADE" w:rsidP="00647ADE">
      <w:pPr>
        <w:pStyle w:val="EX"/>
      </w:pPr>
      <w:r w:rsidRPr="00926D4D">
        <w:t>[1]</w:t>
      </w:r>
      <w:r w:rsidRPr="00926D4D">
        <w:tab/>
        <w:t>3GPP TR 21.905: "Vocabulary for 3GPP Specifications".</w:t>
      </w:r>
    </w:p>
    <w:p w14:paraId="612E1904" w14:textId="77777777" w:rsidR="00647ADE" w:rsidRDefault="00647ADE" w:rsidP="00647ADE">
      <w:pPr>
        <w:pStyle w:val="EX"/>
      </w:pPr>
      <w:r w:rsidRPr="00926D4D">
        <w:t>[2]</w:t>
      </w:r>
      <w:r w:rsidRPr="00926D4D">
        <w:tab/>
        <w:t>3GPP TS 23.558</w:t>
      </w:r>
      <w:r>
        <w:t>:</w:t>
      </w:r>
      <w:r w:rsidRPr="00926D4D">
        <w:t xml:space="preserve"> </w:t>
      </w:r>
      <w:r>
        <w:t>"</w:t>
      </w:r>
      <w:r w:rsidRPr="00926D4D">
        <w:t>Architecture for enabling Edge Applications</w:t>
      </w:r>
      <w:bookmarkStart w:id="14" w:name="definitions"/>
      <w:bookmarkEnd w:id="14"/>
      <w:r>
        <w:t>".</w:t>
      </w:r>
    </w:p>
    <w:p w14:paraId="40828BF7" w14:textId="77777777" w:rsidR="00647ADE" w:rsidRPr="00926D4D" w:rsidRDefault="00647ADE" w:rsidP="00647ADE">
      <w:pPr>
        <w:pStyle w:val="EX"/>
      </w:pPr>
      <w:r w:rsidRPr="00926D4D">
        <w:t>[3]</w:t>
      </w:r>
      <w:r w:rsidRPr="00926D4D">
        <w:tab/>
        <w:t>3GPP TS 28.541: "</w:t>
      </w:r>
      <w:r w:rsidRPr="00A93407">
        <w:t xml:space="preserve">Management and orchestration; </w:t>
      </w:r>
      <w:r w:rsidRPr="00926D4D">
        <w:rPr>
          <w:snapToGrid w:val="0"/>
        </w:rPr>
        <w:t>5G Network Resource Model (NRM)</w:t>
      </w:r>
      <w:r>
        <w:rPr>
          <w:snapToGrid w:val="0"/>
        </w:rPr>
        <w:t xml:space="preserve">; </w:t>
      </w:r>
      <w:r>
        <w:t>Stage 2 and stage 3</w:t>
      </w:r>
      <w:r w:rsidRPr="00926D4D">
        <w:t>"</w:t>
      </w:r>
      <w:r>
        <w:t>.</w:t>
      </w:r>
    </w:p>
    <w:p w14:paraId="6B405094" w14:textId="77777777" w:rsidR="00647ADE" w:rsidRPr="00926D4D" w:rsidRDefault="00647ADE" w:rsidP="00647ADE">
      <w:pPr>
        <w:pStyle w:val="EX"/>
      </w:pPr>
      <w:r w:rsidRPr="00926D4D">
        <w:t>[4]</w:t>
      </w:r>
      <w:r w:rsidRPr="00926D4D">
        <w:tab/>
        <w:t>3GPP TS 28.622</w:t>
      </w:r>
      <w:r>
        <w:t>:</w:t>
      </w:r>
      <w:r w:rsidRPr="00926D4D">
        <w:t xml:space="preserve"> </w:t>
      </w:r>
      <w:r>
        <w:t xml:space="preserve">"Telecommunication management; </w:t>
      </w:r>
      <w:r w:rsidRPr="00926D4D">
        <w:t>Generic Network Resource Model (NRM) Integration Reference Point (IRP); Information Service (IS)</w:t>
      </w:r>
      <w:r>
        <w:t>"</w:t>
      </w:r>
      <w:r w:rsidRPr="00926D4D">
        <w:t>.</w:t>
      </w:r>
    </w:p>
    <w:p w14:paraId="1D603368" w14:textId="77777777" w:rsidR="00647ADE" w:rsidRPr="00926D4D" w:rsidRDefault="00647ADE" w:rsidP="00647ADE">
      <w:pPr>
        <w:pStyle w:val="EX"/>
      </w:pPr>
      <w:r w:rsidRPr="00926D4D">
        <w:t>[5]</w:t>
      </w:r>
      <w:r w:rsidRPr="00926D4D">
        <w:tab/>
        <w:t>3GPP TS 28.532</w:t>
      </w:r>
      <w:r>
        <w:t>:</w:t>
      </w:r>
      <w:r w:rsidRPr="00926D4D">
        <w:t xml:space="preserve"> </w:t>
      </w:r>
      <w:r>
        <w:t>"</w:t>
      </w:r>
      <w:r w:rsidRPr="00926D4D">
        <w:t>Management and orchestration; Generic management services</w:t>
      </w:r>
      <w:r>
        <w:t>"</w:t>
      </w:r>
      <w:r w:rsidRPr="00926D4D">
        <w:t>.</w:t>
      </w:r>
    </w:p>
    <w:p w14:paraId="0EA0D727" w14:textId="77777777" w:rsidR="00647ADE" w:rsidRPr="00926D4D" w:rsidRDefault="00647ADE" w:rsidP="00647ADE">
      <w:pPr>
        <w:pStyle w:val="ZT"/>
        <w:framePr w:wrap="auto" w:hAnchor="text" w:yAlign="inline"/>
        <w:spacing w:after="180"/>
        <w:ind w:left="1728" w:right="403" w:hanging="1440"/>
        <w:jc w:val="left"/>
        <w:rPr>
          <w:rFonts w:ascii="Times New Roman" w:hAnsi="Times New Roman"/>
          <w:b w:val="0"/>
          <w:sz w:val="20"/>
        </w:rPr>
      </w:pPr>
      <w:r w:rsidRPr="00926D4D">
        <w:rPr>
          <w:rFonts w:ascii="Times New Roman" w:hAnsi="Times New Roman"/>
          <w:b w:val="0"/>
          <w:sz w:val="20"/>
        </w:rPr>
        <w:t>[6]</w:t>
      </w:r>
      <w:r w:rsidRPr="00926D4D">
        <w:rPr>
          <w:rFonts w:ascii="Times New Roman" w:hAnsi="Times New Roman"/>
          <w:b w:val="0"/>
          <w:sz w:val="20"/>
        </w:rPr>
        <w:tab/>
        <w:t xml:space="preserve">ETSI GS NFV-IFA 013 V3.4.1 </w:t>
      </w:r>
      <w:r>
        <w:rPr>
          <w:rFonts w:ascii="Times New Roman" w:hAnsi="Times New Roman"/>
          <w:b w:val="0"/>
          <w:sz w:val="20"/>
        </w:rPr>
        <w:t>"</w:t>
      </w:r>
      <w:r w:rsidRPr="00926D4D">
        <w:rPr>
          <w:rFonts w:ascii="Times New Roman" w:hAnsi="Times New Roman"/>
          <w:b w:val="0"/>
          <w:sz w:val="20"/>
        </w:rPr>
        <w:t>Network Functions Virtualisation (NFV) Release 3; Management and Orchestration; Os-Ma-nfvo reference point -Interface and Information Model Specification</w:t>
      </w:r>
      <w:r>
        <w:rPr>
          <w:rFonts w:ascii="Times New Roman" w:hAnsi="Times New Roman"/>
          <w:b w:val="0"/>
          <w:sz w:val="20"/>
        </w:rPr>
        <w:t>"</w:t>
      </w:r>
      <w:r w:rsidRPr="00926D4D">
        <w:rPr>
          <w:rFonts w:ascii="Times New Roman" w:hAnsi="Times New Roman"/>
          <w:b w:val="0"/>
          <w:sz w:val="20"/>
        </w:rPr>
        <w:t>.</w:t>
      </w:r>
    </w:p>
    <w:p w14:paraId="4B6AB9C0" w14:textId="77777777" w:rsidR="00647ADE" w:rsidRPr="00926D4D" w:rsidRDefault="00647ADE" w:rsidP="00647ADE">
      <w:pPr>
        <w:pStyle w:val="ZT"/>
        <w:framePr w:wrap="auto" w:hAnchor="text" w:yAlign="inline"/>
        <w:spacing w:after="180"/>
        <w:ind w:left="1728" w:right="403" w:hanging="1440"/>
        <w:jc w:val="left"/>
        <w:rPr>
          <w:rFonts w:ascii="Times New Roman" w:hAnsi="Times New Roman"/>
          <w:b w:val="0"/>
          <w:sz w:val="20"/>
        </w:rPr>
      </w:pPr>
      <w:r w:rsidRPr="00926D4D">
        <w:rPr>
          <w:rFonts w:ascii="Times New Roman" w:hAnsi="Times New Roman"/>
          <w:b w:val="0"/>
          <w:sz w:val="20"/>
        </w:rPr>
        <w:t>[7]</w:t>
      </w:r>
      <w:r w:rsidRPr="00926D4D">
        <w:rPr>
          <w:rFonts w:ascii="Times New Roman" w:hAnsi="Times New Roman"/>
          <w:b w:val="0"/>
          <w:sz w:val="20"/>
        </w:rPr>
        <w:tab/>
        <w:t xml:space="preserve">ETSI GS NFV-IFA 011 </w:t>
      </w:r>
      <w:r>
        <w:rPr>
          <w:rFonts w:ascii="Times New Roman" w:hAnsi="Times New Roman"/>
          <w:b w:val="0"/>
          <w:sz w:val="20"/>
        </w:rPr>
        <w:t>(</w:t>
      </w:r>
      <w:r w:rsidRPr="00926D4D">
        <w:rPr>
          <w:rFonts w:ascii="Times New Roman" w:hAnsi="Times New Roman"/>
          <w:b w:val="0"/>
          <w:sz w:val="20"/>
        </w:rPr>
        <w:t>V3.3.1</w:t>
      </w:r>
      <w:r>
        <w:rPr>
          <w:rFonts w:ascii="Times New Roman" w:hAnsi="Times New Roman"/>
          <w:b w:val="0"/>
          <w:sz w:val="20"/>
        </w:rPr>
        <w:t>):</w:t>
      </w:r>
      <w:r w:rsidRPr="00926D4D">
        <w:rPr>
          <w:rFonts w:ascii="Times New Roman" w:hAnsi="Times New Roman"/>
          <w:b w:val="0"/>
          <w:sz w:val="20"/>
        </w:rPr>
        <w:t xml:space="preserve"> </w:t>
      </w:r>
      <w:r>
        <w:rPr>
          <w:rFonts w:ascii="Times New Roman" w:hAnsi="Times New Roman"/>
          <w:b w:val="0"/>
          <w:sz w:val="20"/>
        </w:rPr>
        <w:t>"</w:t>
      </w:r>
      <w:r w:rsidRPr="00926D4D">
        <w:rPr>
          <w:rFonts w:ascii="Times New Roman" w:hAnsi="Times New Roman"/>
          <w:b w:val="0"/>
          <w:sz w:val="20"/>
        </w:rPr>
        <w:t>Network Functions Virtualisation (NFV) Release 3; Management and Orchestration; VNF Descriptor and Packaging Specification</w:t>
      </w:r>
      <w:r>
        <w:rPr>
          <w:rFonts w:ascii="Times New Roman" w:hAnsi="Times New Roman"/>
          <w:b w:val="0"/>
          <w:sz w:val="20"/>
        </w:rPr>
        <w:t>"</w:t>
      </w:r>
      <w:r w:rsidRPr="00926D4D">
        <w:rPr>
          <w:rFonts w:ascii="Times New Roman" w:hAnsi="Times New Roman"/>
          <w:b w:val="0"/>
          <w:sz w:val="20"/>
        </w:rPr>
        <w:t>.</w:t>
      </w:r>
    </w:p>
    <w:p w14:paraId="5864D8A2" w14:textId="77777777" w:rsidR="00647ADE" w:rsidRPr="00926D4D" w:rsidRDefault="00647ADE" w:rsidP="00647ADE">
      <w:pPr>
        <w:pStyle w:val="EX"/>
        <w:ind w:left="1699" w:hanging="1411"/>
      </w:pPr>
      <w:r w:rsidRPr="00926D4D">
        <w:t>[8]</w:t>
      </w:r>
      <w:r w:rsidRPr="00926D4D">
        <w:tab/>
        <w:t>3GPP TS 28.550</w:t>
      </w:r>
      <w:r>
        <w:t>:</w:t>
      </w:r>
      <w:r w:rsidRPr="00926D4D">
        <w:t xml:space="preserve"> </w:t>
      </w:r>
      <w:r>
        <w:t>"</w:t>
      </w:r>
      <w:r w:rsidRPr="00926D4D">
        <w:t>Management and orchestration; Performance assurance</w:t>
      </w:r>
      <w:r>
        <w:t>"</w:t>
      </w:r>
      <w:r w:rsidRPr="00926D4D">
        <w:t>.</w:t>
      </w:r>
    </w:p>
    <w:p w14:paraId="2FD7AF8C" w14:textId="77777777" w:rsidR="00647ADE" w:rsidRPr="00926D4D" w:rsidRDefault="00647ADE" w:rsidP="00647ADE">
      <w:pPr>
        <w:pStyle w:val="EX"/>
      </w:pPr>
      <w:r w:rsidRPr="00926D4D">
        <w:t>[9]</w:t>
      </w:r>
      <w:r w:rsidRPr="00926D4D">
        <w:tab/>
        <w:t>3GPP TS 28.531</w:t>
      </w:r>
      <w:r>
        <w:t>:</w:t>
      </w:r>
      <w:r w:rsidRPr="00926D4D">
        <w:t xml:space="preserve"> </w:t>
      </w:r>
      <w:r>
        <w:t>"</w:t>
      </w:r>
      <w:r w:rsidRPr="00926D4D">
        <w:t>Management and orchestration; Provisioning</w:t>
      </w:r>
      <w:r>
        <w:t>".</w:t>
      </w:r>
    </w:p>
    <w:p w14:paraId="00764888" w14:textId="77777777" w:rsidR="00647ADE" w:rsidRPr="00926D4D" w:rsidRDefault="00647ADE" w:rsidP="00647ADE">
      <w:pPr>
        <w:pStyle w:val="EX"/>
      </w:pPr>
      <w:r w:rsidRPr="00926D4D">
        <w:t>[10]</w:t>
      </w:r>
      <w:r w:rsidRPr="00926D4D">
        <w:tab/>
        <w:t>3GPP TS 28.552</w:t>
      </w:r>
      <w:r>
        <w:t>:</w:t>
      </w:r>
      <w:r w:rsidRPr="00926D4D">
        <w:t xml:space="preserve"> </w:t>
      </w:r>
      <w:r>
        <w:t>"</w:t>
      </w:r>
      <w:r w:rsidRPr="00926D4D">
        <w:t>Management and orchestration; 5G performance measurements</w:t>
      </w:r>
      <w:r>
        <w:t>".</w:t>
      </w:r>
    </w:p>
    <w:p w14:paraId="54C9457F" w14:textId="77777777" w:rsidR="00647ADE" w:rsidRPr="00926D4D" w:rsidRDefault="00647ADE" w:rsidP="00647ADE">
      <w:pPr>
        <w:pStyle w:val="EX"/>
      </w:pPr>
      <w:r w:rsidRPr="00926D4D">
        <w:t>[11]</w:t>
      </w:r>
      <w:r w:rsidRPr="00926D4D">
        <w:tab/>
        <w:t>3GPP TS 23.501</w:t>
      </w:r>
      <w:r>
        <w:t>:</w:t>
      </w:r>
      <w:r w:rsidRPr="00926D4D">
        <w:t xml:space="preserve"> </w:t>
      </w:r>
      <w:r>
        <w:t>"</w:t>
      </w:r>
      <w:r w:rsidRPr="00926D4D">
        <w:t>System architecture for the 5G System (5GS); Stage 2</w:t>
      </w:r>
      <w:r>
        <w:t>".</w:t>
      </w:r>
    </w:p>
    <w:p w14:paraId="487C0CE7" w14:textId="77777777" w:rsidR="00647ADE" w:rsidRPr="00926D4D" w:rsidRDefault="00647ADE" w:rsidP="00647ADE">
      <w:pPr>
        <w:pStyle w:val="EX"/>
      </w:pPr>
      <w:r w:rsidRPr="00926D4D">
        <w:t>[12]</w:t>
      </w:r>
      <w:r w:rsidRPr="00926D4D">
        <w:tab/>
        <w:t>3GPP TS 28.658</w:t>
      </w:r>
      <w:r>
        <w:t>:</w:t>
      </w:r>
      <w:r w:rsidRPr="00926D4D">
        <w:t xml:space="preserve"> "Telecommunications management; Evolved Universal Terrestrial Radio Access Network (E-UTRAN) Network Resource Model (NRM) Integration Reference Point (IRP): Information Service (IS)".</w:t>
      </w:r>
    </w:p>
    <w:p w14:paraId="5A07D135" w14:textId="77777777" w:rsidR="00647ADE" w:rsidRDefault="00647ADE" w:rsidP="00647ADE">
      <w:pPr>
        <w:pStyle w:val="EX"/>
      </w:pPr>
      <w:r w:rsidRPr="00926D4D">
        <w:t>[13]</w:t>
      </w:r>
      <w:r w:rsidRPr="00926D4D">
        <w:rPr>
          <w:lang w:eastAsia="ja-JP"/>
        </w:rPr>
        <w:tab/>
        <w:t xml:space="preserve">3GPP TS 38.300: </w:t>
      </w:r>
      <w:r w:rsidRPr="00926D4D">
        <w:t>"</w:t>
      </w:r>
      <w:r w:rsidRPr="00926D4D">
        <w:rPr>
          <w:lang w:eastAsia="ja-JP"/>
        </w:rPr>
        <w:t>NR; Overall description; Stage-2</w:t>
      </w:r>
      <w:r w:rsidRPr="00926D4D">
        <w:t>".</w:t>
      </w:r>
    </w:p>
    <w:p w14:paraId="70286162" w14:textId="6416ABF8" w:rsidR="00647ADE" w:rsidRPr="00926D4D" w:rsidRDefault="00647ADE" w:rsidP="00647ADE">
      <w:pPr>
        <w:pStyle w:val="EX"/>
        <w:rPr>
          <w:ins w:id="15" w:author="Deepanshu #145e" w:date="2022-08-25T12:37:00Z"/>
        </w:rPr>
      </w:pPr>
      <w:ins w:id="16" w:author="Deepanshu #145e" w:date="2022-08-25T12:37:00Z">
        <w:r>
          <w:t>[14]</w:t>
        </w:r>
        <w:r>
          <w:tab/>
          <w:t>GSMA OPG: “</w:t>
        </w:r>
        <w:r w:rsidRPr="00311E8C">
          <w:t>Operator Platform Telco Edge Requirements</w:t>
        </w:r>
        <w:r>
          <w:t>”</w:t>
        </w:r>
      </w:ins>
    </w:p>
    <w:p w14:paraId="792159D3" w14:textId="75A02E04" w:rsidR="00647ADE" w:rsidRDefault="00647ADE" w:rsidP="00BF72DB">
      <w:pPr>
        <w:keepNext/>
      </w:pPr>
    </w:p>
    <w:p w14:paraId="27EA0849" w14:textId="77777777" w:rsidR="008C65F3" w:rsidRDefault="008C65F3" w:rsidP="008C65F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C65F3" w14:paraId="0EC2A35C" w14:textId="77777777" w:rsidTr="004F64D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84CA0D3" w14:textId="77777777" w:rsidR="008C65F3" w:rsidRDefault="008C65F3" w:rsidP="004F64DA">
            <w:pPr>
              <w:jc w:val="center"/>
              <w:rPr>
                <w:rFonts w:ascii="Arial" w:hAnsi="Arial" w:cs="Arial"/>
                <w:b/>
                <w:bCs/>
                <w:sz w:val="28"/>
                <w:szCs w:val="28"/>
                <w:lang w:val="en-US"/>
              </w:rPr>
            </w:pPr>
            <w:r>
              <w:rPr>
                <w:rFonts w:ascii="Arial" w:hAnsi="Arial" w:cs="Arial"/>
                <w:b/>
                <w:bCs/>
                <w:sz w:val="28"/>
                <w:szCs w:val="28"/>
                <w:lang w:val="en-US"/>
              </w:rPr>
              <w:t>Next modification</w:t>
            </w:r>
          </w:p>
        </w:tc>
      </w:tr>
    </w:tbl>
    <w:p w14:paraId="5C01B8B1" w14:textId="77777777" w:rsidR="008C65F3" w:rsidRDefault="008C65F3" w:rsidP="008C65F3"/>
    <w:p w14:paraId="5CE97063" w14:textId="77777777" w:rsidR="008C65F3" w:rsidRPr="00926D4D" w:rsidRDefault="008C65F3" w:rsidP="008C65F3">
      <w:pPr>
        <w:pStyle w:val="Heading1"/>
      </w:pPr>
      <w:bookmarkStart w:id="17" w:name="_Toc96612018"/>
      <w:bookmarkStart w:id="18" w:name="_Toc96936105"/>
      <w:bookmarkStart w:id="19" w:name="_Toc96936356"/>
      <w:bookmarkStart w:id="20" w:name="_Toc105516481"/>
      <w:r w:rsidRPr="00926D4D">
        <w:lastRenderedPageBreak/>
        <w:t>3</w:t>
      </w:r>
      <w:r w:rsidRPr="00926D4D">
        <w:tab/>
        <w:t>Definitions of terms, symbols and abbreviations</w:t>
      </w:r>
      <w:bookmarkEnd w:id="17"/>
      <w:bookmarkEnd w:id="18"/>
      <w:bookmarkEnd w:id="19"/>
      <w:bookmarkEnd w:id="20"/>
    </w:p>
    <w:p w14:paraId="02897EAE" w14:textId="77777777" w:rsidR="008C65F3" w:rsidRPr="00926D4D" w:rsidRDefault="008C65F3" w:rsidP="008C65F3">
      <w:pPr>
        <w:pStyle w:val="Heading2"/>
      </w:pPr>
      <w:bookmarkStart w:id="21" w:name="_Toc96612019"/>
      <w:bookmarkStart w:id="22" w:name="_Toc96936106"/>
      <w:bookmarkStart w:id="23" w:name="_Toc96936357"/>
      <w:bookmarkStart w:id="24" w:name="_Toc105516482"/>
      <w:r w:rsidRPr="00926D4D">
        <w:t>3.1</w:t>
      </w:r>
      <w:r w:rsidRPr="00926D4D">
        <w:tab/>
        <w:t>Terms</w:t>
      </w:r>
      <w:bookmarkEnd w:id="21"/>
      <w:bookmarkEnd w:id="22"/>
      <w:bookmarkEnd w:id="23"/>
      <w:bookmarkEnd w:id="24"/>
    </w:p>
    <w:p w14:paraId="6FCD7E39" w14:textId="77777777" w:rsidR="008C65F3" w:rsidRPr="00926D4D" w:rsidRDefault="008C65F3" w:rsidP="008C65F3">
      <w:r w:rsidRPr="00926D4D">
        <w:t>For the purposes of the present document, the terms given in 3GPP TR 21.905 [1] and the following apply. A term defined in the present document takes precedence over the definition of the same term, if any, in 3GPP TR 21.905 [1].</w:t>
      </w:r>
    </w:p>
    <w:p w14:paraId="39704693" w14:textId="77777777" w:rsidR="008C65F3" w:rsidRPr="00926D4D" w:rsidRDefault="008C65F3" w:rsidP="008C65F3">
      <w:r w:rsidRPr="00926D4D">
        <w:rPr>
          <w:b/>
        </w:rPr>
        <w:t xml:space="preserve">Edge Computing: </w:t>
      </w:r>
      <w:r w:rsidRPr="00926D4D">
        <w:t>A concept, as described in 3GPP TS 23.501 [4], that enables operator and 3</w:t>
      </w:r>
      <w:r w:rsidRPr="00926D4D">
        <w:rPr>
          <w:vertAlign w:val="superscript"/>
        </w:rPr>
        <w:t>rd</w:t>
      </w:r>
      <w:r w:rsidRPr="00926D4D">
        <w:t xml:space="preserve"> party services to be hosted close to the UE's access point of attachment, to achieve an efficient service delivery through the reduced end-to-end latency and load on the transport network.</w:t>
      </w:r>
    </w:p>
    <w:p w14:paraId="2350352B" w14:textId="77777777" w:rsidR="008C65F3" w:rsidRPr="00926D4D" w:rsidRDefault="008C65F3" w:rsidP="008C65F3">
      <w:r w:rsidRPr="00926D4D">
        <w:rPr>
          <w:b/>
        </w:rPr>
        <w:t>Edge Computing Service Provider</w:t>
      </w:r>
      <w:r w:rsidRPr="001727C4">
        <w:rPr>
          <w:b/>
          <w:bCs/>
        </w:rPr>
        <w:t>:</w:t>
      </w:r>
      <w:r w:rsidRPr="00926D4D">
        <w:t xml:space="preserve"> A mobile network operator offering Edge Computing service.</w:t>
      </w:r>
    </w:p>
    <w:p w14:paraId="57147C33" w14:textId="77777777" w:rsidR="008C65F3" w:rsidRDefault="008C65F3" w:rsidP="008C65F3">
      <w:r w:rsidRPr="00926D4D">
        <w:rPr>
          <w:b/>
        </w:rPr>
        <w:t>Edge Data Network:</w:t>
      </w:r>
      <w:r w:rsidRPr="00926D4D">
        <w:t xml:space="preserve"> A local Data Network that supports the architecture for enabling edge applications.</w:t>
      </w:r>
    </w:p>
    <w:p w14:paraId="47ED989A" w14:textId="77777777" w:rsidR="008C65F3" w:rsidRDefault="008C65F3" w:rsidP="008C65F3">
      <w:r w:rsidRPr="00C678DE">
        <w:rPr>
          <w:b/>
        </w:rPr>
        <w:t>ECSP Management System</w:t>
      </w:r>
      <w:r>
        <w:t>: is a part of 3GPP management system that utilizes 3GPP defined management services to enable consumers (e.g., ASP. ECSP) to orchestrate and manage the EDN.</w:t>
      </w:r>
    </w:p>
    <w:p w14:paraId="01043141" w14:textId="77777777" w:rsidR="008C65F3" w:rsidRDefault="008C65F3" w:rsidP="008C65F3">
      <w:r w:rsidRPr="00C678DE">
        <w:rPr>
          <w:b/>
        </w:rPr>
        <w:t>PLMN Management System</w:t>
      </w:r>
      <w:r>
        <w:t>: is a part of 3GPP Management System that utilizes 3GPP defined management services to enable consumers (e.g., PLMN operator) to orchestrate and manage the mobile networks.</w:t>
      </w:r>
    </w:p>
    <w:p w14:paraId="02A404BC" w14:textId="622A9333" w:rsidR="008C65F3" w:rsidRDefault="008C65F3" w:rsidP="008C65F3">
      <w:pPr>
        <w:keepNext/>
        <w:keepLines/>
        <w:rPr>
          <w:ins w:id="25" w:author="Deepanshu #145e" w:date="2022-08-25T12:38:00Z"/>
        </w:rPr>
      </w:pPr>
      <w:ins w:id="26" w:author="Deepanshu #145e" w:date="2022-08-25T12:38:00Z">
        <w:r w:rsidRPr="004E4507">
          <w:rPr>
            <w:b/>
          </w:rPr>
          <w:t>Availability Zone:</w:t>
        </w:r>
        <w:r>
          <w:t xml:space="preserve"> Refer to GSMA Operator Platfrom Telco Edge Requirements [14]</w:t>
        </w:r>
      </w:ins>
    </w:p>
    <w:p w14:paraId="45E255CD" w14:textId="00F0D510" w:rsidR="008C65F3" w:rsidRDefault="008C65F3" w:rsidP="001C7D91">
      <w:pPr>
        <w:rPr>
          <w:noProof/>
        </w:rPr>
      </w:pPr>
    </w:p>
    <w:p w14:paraId="322A6D7A" w14:textId="77777777" w:rsidR="008C65F3" w:rsidRDefault="008C65F3" w:rsidP="001C7D9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1C7D91" w14:paraId="10770045" w14:textId="77777777" w:rsidTr="004F64D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EEC75FB" w14:textId="77777777" w:rsidR="001C7D91" w:rsidRDefault="001C7D91" w:rsidP="004F64DA">
            <w:pPr>
              <w:jc w:val="center"/>
              <w:rPr>
                <w:rFonts w:ascii="Arial" w:hAnsi="Arial" w:cs="Arial"/>
                <w:b/>
                <w:bCs/>
                <w:sz w:val="28"/>
                <w:szCs w:val="28"/>
                <w:lang w:val="en-US"/>
              </w:rPr>
            </w:pPr>
            <w:r>
              <w:rPr>
                <w:rFonts w:ascii="Arial" w:hAnsi="Arial" w:cs="Arial"/>
                <w:b/>
                <w:bCs/>
                <w:sz w:val="28"/>
                <w:szCs w:val="28"/>
                <w:lang w:val="en-US"/>
              </w:rPr>
              <w:t>Next modification</w:t>
            </w:r>
          </w:p>
        </w:tc>
      </w:tr>
    </w:tbl>
    <w:p w14:paraId="405201A0" w14:textId="77777777" w:rsidR="001C7D91" w:rsidRDefault="001C7D91" w:rsidP="001C7D91"/>
    <w:p w14:paraId="1D124C23" w14:textId="77777777" w:rsidR="00647ADE" w:rsidRDefault="00647ADE" w:rsidP="00BF72DB">
      <w:pPr>
        <w:keepNext/>
      </w:pPr>
    </w:p>
    <w:p w14:paraId="651D5BFE" w14:textId="77777777" w:rsidR="00C77295" w:rsidRDefault="00C77295" w:rsidP="00C77295">
      <w:pPr>
        <w:rPr>
          <w:lang w:eastAsia="zh-CN"/>
        </w:rPr>
      </w:pPr>
    </w:p>
    <w:p w14:paraId="325F1A15" w14:textId="77777777" w:rsidR="00C77295" w:rsidRPr="00926D4D" w:rsidRDefault="00C77295" w:rsidP="00C77295">
      <w:pPr>
        <w:pStyle w:val="Heading3"/>
        <w:rPr>
          <w:lang w:eastAsia="zh-CN"/>
        </w:rPr>
      </w:pPr>
      <w:bookmarkStart w:id="27" w:name="_Toc96612061"/>
      <w:bookmarkStart w:id="28" w:name="_Toc96936142"/>
      <w:bookmarkStart w:id="29" w:name="_Toc96936399"/>
      <w:bookmarkStart w:id="30" w:name="_Toc97016913"/>
      <w:r w:rsidRPr="00926D4D">
        <w:rPr>
          <w:lang w:eastAsia="zh-CN"/>
        </w:rPr>
        <w:t>6.2.2</w:t>
      </w:r>
      <w:r w:rsidRPr="00926D4D">
        <w:rPr>
          <w:lang w:eastAsia="zh-CN"/>
        </w:rPr>
        <w:tab/>
        <w:t>Inheritance</w:t>
      </w:r>
      <w:bookmarkEnd w:id="27"/>
      <w:bookmarkEnd w:id="28"/>
      <w:bookmarkEnd w:id="29"/>
      <w:bookmarkEnd w:id="30"/>
    </w:p>
    <w:p w14:paraId="0578664F" w14:textId="77777777" w:rsidR="00C77295" w:rsidRPr="00926D4D" w:rsidRDefault="00C77295" w:rsidP="00C77295">
      <w:pPr>
        <w:pStyle w:val="TH"/>
        <w:rPr>
          <w:ins w:id="31" w:author="DeepanshuGautam#143e" w:date="2022-06-03T17:29:00Z"/>
        </w:rPr>
      </w:pPr>
      <w:r w:rsidRPr="00926D4D">
        <w:t xml:space="preserve"> </w:t>
      </w:r>
      <w:ins w:id="32" w:author="DeepanshuGautam#143e" w:date="2022-06-03T17:29:00Z">
        <w:r>
          <w:object w:dxaOrig="3745" w:dyaOrig="3397" w14:anchorId="1460E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1pt;height:169.65pt" o:ole="">
              <v:imagedata r:id="rId15" o:title=""/>
            </v:shape>
            <o:OLEObject Type="Embed" ProgID="Visio.Drawing.15" ShapeID="_x0000_i1025" DrawAspect="Content" ObjectID="_1722937104" r:id="rId16"/>
          </w:object>
        </w:r>
      </w:ins>
    </w:p>
    <w:p w14:paraId="76F98D88" w14:textId="77777777" w:rsidR="00C77295" w:rsidRPr="00926D4D" w:rsidRDefault="00C77295" w:rsidP="00C77295">
      <w:pPr>
        <w:pStyle w:val="TF"/>
      </w:pPr>
      <w:ins w:id="33" w:author="DeepanshuGautam#143e" w:date="2022-06-03T17:29:00Z">
        <w:r w:rsidRPr="00926D4D">
          <w:t>Figure 6</w:t>
        </w:r>
        <w:r>
          <w:t>.2.2-2: EASProfile</w:t>
        </w:r>
        <w:r w:rsidRPr="00926D4D">
          <w:t xml:space="preserve"> Inheritance</w:t>
        </w:r>
      </w:ins>
    </w:p>
    <w:p w14:paraId="6CE94A69" w14:textId="77777777" w:rsidR="00C77295" w:rsidRDefault="00C77295" w:rsidP="00BF72DB">
      <w:pPr>
        <w:keepNext/>
      </w:pPr>
    </w:p>
    <w:p w14:paraId="254D12BD" w14:textId="77777777" w:rsidR="00457F8D" w:rsidRDefault="00457F8D" w:rsidP="00457F8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457F8D" w14:paraId="31ACA939" w14:textId="77777777" w:rsidTr="00B843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8D4AAE4" w14:textId="77777777" w:rsidR="00457F8D" w:rsidRDefault="00457F8D" w:rsidP="00B843EA">
            <w:pPr>
              <w:jc w:val="center"/>
              <w:rPr>
                <w:rFonts w:ascii="Arial" w:hAnsi="Arial" w:cs="Arial"/>
                <w:b/>
                <w:bCs/>
                <w:sz w:val="28"/>
                <w:szCs w:val="28"/>
                <w:lang w:val="en-US"/>
              </w:rPr>
            </w:pPr>
            <w:r>
              <w:rPr>
                <w:rFonts w:ascii="Arial" w:hAnsi="Arial" w:cs="Arial"/>
                <w:b/>
                <w:bCs/>
                <w:sz w:val="28"/>
                <w:szCs w:val="28"/>
                <w:lang w:val="en-US"/>
              </w:rPr>
              <w:lastRenderedPageBreak/>
              <w:t>Next modification</w:t>
            </w:r>
          </w:p>
        </w:tc>
      </w:tr>
    </w:tbl>
    <w:p w14:paraId="47E4B29E" w14:textId="5324E25F" w:rsidR="00457F8D" w:rsidRDefault="00457F8D" w:rsidP="00457F8D"/>
    <w:p w14:paraId="18BB6055" w14:textId="77777777" w:rsidR="00C77295" w:rsidRPr="00926D4D" w:rsidRDefault="00C77295" w:rsidP="00C77295">
      <w:pPr>
        <w:pStyle w:val="Heading3"/>
        <w:rPr>
          <w:ins w:id="34" w:author="DeepanshuGautam#143e" w:date="2022-06-03T17:22:00Z"/>
        </w:rPr>
      </w:pPr>
      <w:bookmarkStart w:id="35" w:name="_Toc96612063"/>
      <w:bookmarkStart w:id="36" w:name="_Toc96936144"/>
      <w:bookmarkStart w:id="37" w:name="_Toc96936401"/>
      <w:bookmarkStart w:id="38" w:name="_Toc97016915"/>
      <w:ins w:id="39" w:author="DeepanshuGautam#143e" w:date="2022-06-03T17:22:00Z">
        <w:r w:rsidRPr="00926D4D">
          <w:rPr>
            <w:lang w:eastAsia="zh-CN"/>
          </w:rPr>
          <w:t>6.3.</w:t>
        </w:r>
        <w:r>
          <w:rPr>
            <w:lang w:eastAsia="zh-CN"/>
          </w:rPr>
          <w:t>x</w:t>
        </w:r>
        <w:r w:rsidRPr="00926D4D">
          <w:tab/>
        </w:r>
        <w:r w:rsidRPr="00926D4D">
          <w:rPr>
            <w:lang w:eastAsia="zh-CN"/>
          </w:rPr>
          <w:t>EAS</w:t>
        </w:r>
        <w:r>
          <w:rPr>
            <w:lang w:eastAsia="zh-CN"/>
          </w:rPr>
          <w:t>Profile</w:t>
        </w:r>
        <w:bookmarkEnd w:id="35"/>
        <w:bookmarkEnd w:id="36"/>
        <w:bookmarkEnd w:id="37"/>
        <w:bookmarkEnd w:id="38"/>
      </w:ins>
    </w:p>
    <w:p w14:paraId="676B50BA" w14:textId="77777777" w:rsidR="00C77295" w:rsidRPr="00926D4D" w:rsidRDefault="00C77295" w:rsidP="00C77295">
      <w:pPr>
        <w:pStyle w:val="Heading4"/>
        <w:rPr>
          <w:ins w:id="40" w:author="DeepanshuGautam#143e" w:date="2022-06-03T17:22:00Z"/>
        </w:rPr>
      </w:pPr>
      <w:bookmarkStart w:id="41" w:name="_Toc96936145"/>
      <w:bookmarkStart w:id="42" w:name="_Toc96936402"/>
      <w:bookmarkStart w:id="43" w:name="_Toc97016916"/>
      <w:ins w:id="44" w:author="DeepanshuGautam#143e" w:date="2022-06-03T17:22:00Z">
        <w:r w:rsidRPr="00926D4D">
          <w:t>6.3.</w:t>
        </w:r>
        <w:r>
          <w:t>x</w:t>
        </w:r>
        <w:r w:rsidRPr="00926D4D">
          <w:t>.1</w:t>
        </w:r>
        <w:r w:rsidRPr="00926D4D">
          <w:tab/>
          <w:t>Definition</w:t>
        </w:r>
        <w:bookmarkEnd w:id="41"/>
        <w:bookmarkEnd w:id="42"/>
        <w:bookmarkEnd w:id="43"/>
      </w:ins>
    </w:p>
    <w:p w14:paraId="1B04E416" w14:textId="77777777" w:rsidR="00C77295" w:rsidRPr="00926D4D" w:rsidRDefault="00C77295" w:rsidP="00C77295">
      <w:pPr>
        <w:rPr>
          <w:ins w:id="45" w:author="DeepanshuGautam#143e" w:date="2022-06-03T17:22:00Z"/>
        </w:rPr>
      </w:pPr>
      <w:ins w:id="46" w:author="DeepanshuGautam#143e" w:date="2022-06-03T17:22:00Z">
        <w:r w:rsidRPr="00926D4D">
          <w:t xml:space="preserve">This IOC represent </w:t>
        </w:r>
        <w:r>
          <w:t>an EASProfile</w:t>
        </w:r>
        <w:r w:rsidRPr="00926D4D">
          <w:t>, see 3GPP TS 23.558.</w:t>
        </w:r>
      </w:ins>
      <w:ins w:id="47" w:author="Deepanshu #145e" w:date="2022-08-17T19:07:00Z">
        <w:r>
          <w:t xml:space="preserve"> This IOC will be instaniated with the instantiation of every EASFunction IOC.</w:t>
        </w:r>
      </w:ins>
    </w:p>
    <w:p w14:paraId="25AEE4C7" w14:textId="77777777" w:rsidR="00C77295" w:rsidRPr="00926D4D" w:rsidRDefault="00C77295" w:rsidP="00C77295">
      <w:pPr>
        <w:pStyle w:val="Heading4"/>
        <w:rPr>
          <w:ins w:id="48" w:author="DeepanshuGautam#143e" w:date="2022-06-03T17:22:00Z"/>
        </w:rPr>
      </w:pPr>
      <w:bookmarkStart w:id="49" w:name="_Toc96936146"/>
      <w:bookmarkStart w:id="50" w:name="_Toc96936403"/>
      <w:bookmarkStart w:id="51" w:name="_Toc97016917"/>
      <w:ins w:id="52" w:author="DeepanshuGautam#143e" w:date="2022-06-03T17:22:00Z">
        <w:r w:rsidRPr="00926D4D">
          <w:t>6.3.</w:t>
        </w:r>
        <w:r>
          <w:t>x</w:t>
        </w:r>
        <w:r w:rsidRPr="00926D4D">
          <w:t>.2</w:t>
        </w:r>
        <w:r w:rsidRPr="00926D4D">
          <w:tab/>
          <w:t>Attributes</w:t>
        </w:r>
        <w:bookmarkEnd w:id="49"/>
        <w:bookmarkEnd w:id="50"/>
        <w:bookmarkEnd w:id="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947"/>
        <w:gridCol w:w="1274"/>
        <w:gridCol w:w="1248"/>
        <w:gridCol w:w="1260"/>
        <w:gridCol w:w="1445"/>
      </w:tblGrid>
      <w:tr w:rsidR="00C77295" w:rsidRPr="00926D4D" w14:paraId="13AE977D" w14:textId="77777777" w:rsidTr="004F64DA">
        <w:trPr>
          <w:cantSplit/>
          <w:trHeight w:val="419"/>
          <w:jc w:val="center"/>
          <w:ins w:id="53" w:author="DeepanshuGautam#143e" w:date="2022-06-03T17:22:00Z"/>
        </w:trPr>
        <w:tc>
          <w:tcPr>
            <w:tcW w:w="34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8B7664" w14:textId="77777777" w:rsidR="00C77295" w:rsidRPr="00926D4D" w:rsidRDefault="00C77295" w:rsidP="004F64DA">
            <w:pPr>
              <w:pStyle w:val="TAH"/>
              <w:rPr>
                <w:ins w:id="54" w:author="DeepanshuGautam#143e" w:date="2022-06-03T17:22:00Z"/>
              </w:rPr>
            </w:pPr>
            <w:ins w:id="55" w:author="DeepanshuGautam#143e" w:date="2022-06-03T17:22:00Z">
              <w:r w:rsidRPr="00926D4D">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E49BAD7" w14:textId="77777777" w:rsidR="00C77295" w:rsidRPr="00926D4D" w:rsidRDefault="00C77295" w:rsidP="004F64DA">
            <w:pPr>
              <w:pStyle w:val="TAH"/>
              <w:rPr>
                <w:ins w:id="56" w:author="DeepanshuGautam#143e" w:date="2022-06-03T17:22:00Z"/>
              </w:rPr>
            </w:pPr>
            <w:ins w:id="57" w:author="DeepanshuGautam#143e" w:date="2022-06-03T17:22:00Z">
              <w:r w:rsidRPr="00926D4D">
                <w:t>Support Qualifier</w:t>
              </w:r>
            </w:ins>
          </w:p>
        </w:tc>
        <w:tc>
          <w:tcPr>
            <w:tcW w:w="131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D917BC9" w14:textId="77777777" w:rsidR="00C77295" w:rsidRPr="00926D4D" w:rsidRDefault="00C77295" w:rsidP="004F64DA">
            <w:pPr>
              <w:pStyle w:val="TAH"/>
              <w:rPr>
                <w:ins w:id="58" w:author="DeepanshuGautam#143e" w:date="2022-06-03T17:22:00Z"/>
              </w:rPr>
            </w:pPr>
            <w:ins w:id="59" w:author="DeepanshuGautam#143e" w:date="2022-06-03T17:22:00Z">
              <w:r w:rsidRPr="00926D4D">
                <w:t>isReadable</w:t>
              </w:r>
            </w:ins>
          </w:p>
        </w:tc>
        <w:tc>
          <w:tcPr>
            <w:tcW w:w="13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4691E8" w14:textId="77777777" w:rsidR="00C77295" w:rsidRPr="00926D4D" w:rsidRDefault="00C77295" w:rsidP="004F64DA">
            <w:pPr>
              <w:pStyle w:val="TAH"/>
              <w:rPr>
                <w:ins w:id="60" w:author="DeepanshuGautam#143e" w:date="2022-06-03T17:22:00Z"/>
              </w:rPr>
            </w:pPr>
            <w:ins w:id="61" w:author="DeepanshuGautam#143e" w:date="2022-06-03T17:22:00Z">
              <w:r w:rsidRPr="00926D4D">
                <w:t>isWritable</w:t>
              </w:r>
            </w:ins>
          </w:p>
        </w:tc>
        <w:tc>
          <w:tcPr>
            <w:tcW w:w="131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B583A7D" w14:textId="77777777" w:rsidR="00C77295" w:rsidRPr="00926D4D" w:rsidRDefault="00C77295" w:rsidP="004F64DA">
            <w:pPr>
              <w:pStyle w:val="TAH"/>
              <w:rPr>
                <w:ins w:id="62" w:author="DeepanshuGautam#143e" w:date="2022-06-03T17:22:00Z"/>
              </w:rPr>
            </w:pPr>
            <w:ins w:id="63" w:author="DeepanshuGautam#143e" w:date="2022-06-03T17:22:00Z">
              <w:r w:rsidRPr="00926D4D">
                <w:t>isInvariant</w:t>
              </w:r>
            </w:ins>
          </w:p>
        </w:tc>
        <w:tc>
          <w:tcPr>
            <w:tcW w:w="15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2C892A4" w14:textId="77777777" w:rsidR="00C77295" w:rsidRPr="00926D4D" w:rsidRDefault="00C77295" w:rsidP="004F64DA">
            <w:pPr>
              <w:pStyle w:val="TAH"/>
              <w:rPr>
                <w:ins w:id="64" w:author="DeepanshuGautam#143e" w:date="2022-06-03T17:22:00Z"/>
              </w:rPr>
            </w:pPr>
            <w:ins w:id="65" w:author="DeepanshuGautam#143e" w:date="2022-06-03T17:22:00Z">
              <w:r w:rsidRPr="00926D4D">
                <w:t>isNotifyable</w:t>
              </w:r>
            </w:ins>
          </w:p>
        </w:tc>
      </w:tr>
      <w:tr w:rsidR="00C77295" w:rsidRPr="00926D4D" w14:paraId="1FE3D96E" w14:textId="77777777" w:rsidTr="004F64DA">
        <w:trPr>
          <w:cantSplit/>
          <w:trHeight w:val="218"/>
          <w:jc w:val="center"/>
          <w:ins w:id="66"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2BF65E45" w14:textId="77777777" w:rsidR="00C77295" w:rsidRPr="00926D4D" w:rsidRDefault="00C77295" w:rsidP="004F64DA">
            <w:pPr>
              <w:pStyle w:val="TAL"/>
              <w:rPr>
                <w:ins w:id="67" w:author="DeepanshuGautam#143e" w:date="2022-06-03T17:22:00Z"/>
                <w:rFonts w:ascii="Courier New" w:hAnsi="Courier New" w:cs="Courier New"/>
                <w:lang w:eastAsia="zh-CN"/>
              </w:rPr>
            </w:pPr>
            <w:ins w:id="68" w:author="DeepanshuGautam#143e" w:date="2022-06-03T17:22:00Z">
              <w:r>
                <w:rPr>
                  <w:rFonts w:ascii="Courier New" w:hAnsi="Courier New" w:cs="Courier New"/>
                  <w:lang w:eastAsia="zh-CN"/>
                </w:rPr>
                <w:t>eASIdentifier</w:t>
              </w:r>
            </w:ins>
          </w:p>
        </w:tc>
        <w:tc>
          <w:tcPr>
            <w:tcW w:w="947" w:type="dxa"/>
            <w:tcBorders>
              <w:top w:val="single" w:sz="4" w:space="0" w:color="auto"/>
              <w:left w:val="single" w:sz="4" w:space="0" w:color="auto"/>
              <w:bottom w:val="single" w:sz="4" w:space="0" w:color="auto"/>
              <w:right w:val="single" w:sz="4" w:space="0" w:color="auto"/>
            </w:tcBorders>
          </w:tcPr>
          <w:p w14:paraId="258B37F6" w14:textId="77777777" w:rsidR="00C77295" w:rsidRPr="00926D4D" w:rsidRDefault="00C77295" w:rsidP="004F64DA">
            <w:pPr>
              <w:pStyle w:val="TAL"/>
              <w:jc w:val="center"/>
              <w:rPr>
                <w:ins w:id="69" w:author="DeepanshuGautam#143e" w:date="2022-06-03T17:22:00Z"/>
              </w:rPr>
            </w:pPr>
            <w:ins w:id="70" w:author="DeepanshuGautam#143e" w:date="2022-06-03T17:22:00Z">
              <w:r>
                <w:t>M</w:t>
              </w:r>
            </w:ins>
          </w:p>
        </w:tc>
        <w:tc>
          <w:tcPr>
            <w:tcW w:w="1313" w:type="dxa"/>
            <w:tcBorders>
              <w:top w:val="single" w:sz="4" w:space="0" w:color="auto"/>
              <w:left w:val="single" w:sz="4" w:space="0" w:color="auto"/>
              <w:bottom w:val="single" w:sz="4" w:space="0" w:color="auto"/>
              <w:right w:val="single" w:sz="4" w:space="0" w:color="auto"/>
            </w:tcBorders>
          </w:tcPr>
          <w:p w14:paraId="68EEA95D" w14:textId="77777777" w:rsidR="00C77295" w:rsidRPr="00926D4D" w:rsidRDefault="00C77295" w:rsidP="004F64DA">
            <w:pPr>
              <w:pStyle w:val="TAL"/>
              <w:jc w:val="center"/>
              <w:rPr>
                <w:ins w:id="71" w:author="DeepanshuGautam#143e" w:date="2022-06-03T17:22:00Z"/>
                <w:rFonts w:cs="Arial"/>
              </w:rPr>
            </w:pPr>
            <w:ins w:id="72"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26E43C30" w14:textId="77777777" w:rsidR="00C77295" w:rsidRPr="00926D4D" w:rsidRDefault="00C77295" w:rsidP="004F64DA">
            <w:pPr>
              <w:pStyle w:val="TAL"/>
              <w:jc w:val="center"/>
              <w:rPr>
                <w:ins w:id="73" w:author="DeepanshuGautam#143e" w:date="2022-06-03T17:22:00Z"/>
                <w:rFonts w:cs="Arial"/>
                <w:lang w:eastAsia="zh-CN"/>
              </w:rPr>
            </w:pPr>
            <w:ins w:id="74" w:author="DeepanshuGautam#143e" w:date="2022-06-03T17:22:00Z">
              <w:del w:id="75" w:author="DeepanshuGautam#144e" w:date="2022-06-30T12:49:00Z">
                <w:r w:rsidDel="00BC0128">
                  <w:rPr>
                    <w:rFonts w:cs="Arial"/>
                    <w:lang w:eastAsia="zh-CN"/>
                  </w:rPr>
                  <w:delText>T</w:delText>
                </w:r>
              </w:del>
            </w:ins>
            <w:ins w:id="76" w:author="DeepanshuGautam#144e" w:date="2022-06-30T12:49:00Z">
              <w:r>
                <w:rPr>
                  <w:rFonts w:cs="Arial"/>
                  <w:lang w:eastAsia="zh-CN"/>
                </w:rPr>
                <w:t>F</w:t>
              </w:r>
            </w:ins>
          </w:p>
        </w:tc>
        <w:tc>
          <w:tcPr>
            <w:tcW w:w="1311" w:type="dxa"/>
            <w:tcBorders>
              <w:top w:val="single" w:sz="4" w:space="0" w:color="auto"/>
              <w:left w:val="single" w:sz="4" w:space="0" w:color="auto"/>
              <w:bottom w:val="single" w:sz="4" w:space="0" w:color="auto"/>
              <w:right w:val="single" w:sz="4" w:space="0" w:color="auto"/>
            </w:tcBorders>
          </w:tcPr>
          <w:p w14:paraId="1CE5CA64" w14:textId="77777777" w:rsidR="00C77295" w:rsidRPr="00926D4D" w:rsidRDefault="00C77295" w:rsidP="004F64DA">
            <w:pPr>
              <w:pStyle w:val="TAL"/>
              <w:jc w:val="center"/>
              <w:rPr>
                <w:ins w:id="77" w:author="DeepanshuGautam#143e" w:date="2022-06-03T17:22:00Z"/>
                <w:rFonts w:cs="Arial"/>
              </w:rPr>
            </w:pPr>
            <w:ins w:id="78"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369226B6" w14:textId="77777777" w:rsidR="00C77295" w:rsidRPr="00926D4D" w:rsidRDefault="00C77295" w:rsidP="004F64DA">
            <w:pPr>
              <w:pStyle w:val="TAL"/>
              <w:jc w:val="center"/>
              <w:rPr>
                <w:ins w:id="79" w:author="DeepanshuGautam#143e" w:date="2022-06-03T17:22:00Z"/>
                <w:rFonts w:cs="Arial"/>
                <w:lang w:eastAsia="zh-CN"/>
              </w:rPr>
            </w:pPr>
            <w:ins w:id="80" w:author="DeepanshuGautam#143e" w:date="2022-06-03T17:22:00Z">
              <w:r>
                <w:rPr>
                  <w:rFonts w:cs="Arial"/>
                  <w:lang w:eastAsia="zh-CN"/>
                </w:rPr>
                <w:t>T</w:t>
              </w:r>
            </w:ins>
          </w:p>
        </w:tc>
      </w:tr>
      <w:tr w:rsidR="00C77295" w:rsidRPr="00926D4D" w14:paraId="269AB707" w14:textId="77777777" w:rsidTr="004F64DA">
        <w:trPr>
          <w:cantSplit/>
          <w:trHeight w:val="218"/>
          <w:jc w:val="center"/>
          <w:ins w:id="81"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0319051D" w14:textId="77777777" w:rsidR="00C77295" w:rsidRPr="00974344" w:rsidRDefault="00C77295" w:rsidP="004F64DA">
            <w:pPr>
              <w:pStyle w:val="TAL"/>
              <w:rPr>
                <w:ins w:id="82" w:author="DeepanshuGautam#143e" w:date="2022-06-03T17:22:00Z"/>
                <w:rFonts w:ascii="Courier New" w:hAnsi="Courier New" w:cs="Courier New"/>
                <w:lang w:eastAsia="zh-CN"/>
              </w:rPr>
            </w:pPr>
            <w:ins w:id="83" w:author="DeepanshuGautam#143e" w:date="2022-06-03T17:22:00Z">
              <w:r>
                <w:rPr>
                  <w:rFonts w:ascii="Courier New" w:hAnsi="Courier New" w:cs="Courier New"/>
                  <w:lang w:eastAsia="zh-CN"/>
                </w:rPr>
                <w:t>eEAS</w:t>
              </w:r>
              <w:r w:rsidRPr="00974344">
                <w:rPr>
                  <w:rFonts w:ascii="Courier New" w:hAnsi="Courier New" w:cs="Courier New"/>
                  <w:lang w:eastAsia="zh-CN"/>
                </w:rPr>
                <w:t>Endpoint</w:t>
              </w:r>
            </w:ins>
          </w:p>
        </w:tc>
        <w:tc>
          <w:tcPr>
            <w:tcW w:w="947" w:type="dxa"/>
            <w:tcBorders>
              <w:top w:val="single" w:sz="4" w:space="0" w:color="auto"/>
              <w:left w:val="single" w:sz="4" w:space="0" w:color="auto"/>
              <w:bottom w:val="single" w:sz="4" w:space="0" w:color="auto"/>
              <w:right w:val="single" w:sz="4" w:space="0" w:color="auto"/>
            </w:tcBorders>
          </w:tcPr>
          <w:p w14:paraId="71E5ED31" w14:textId="77777777" w:rsidR="00C77295" w:rsidRPr="00926D4D" w:rsidRDefault="00C77295" w:rsidP="004F64DA">
            <w:pPr>
              <w:pStyle w:val="TAL"/>
              <w:jc w:val="center"/>
              <w:rPr>
                <w:ins w:id="84" w:author="DeepanshuGautam#143e" w:date="2022-06-03T17:22:00Z"/>
              </w:rPr>
            </w:pPr>
            <w:ins w:id="85" w:author="DeepanshuGautam#143e" w:date="2022-06-03T17:22:00Z">
              <w:r>
                <w:t>M</w:t>
              </w:r>
            </w:ins>
          </w:p>
        </w:tc>
        <w:tc>
          <w:tcPr>
            <w:tcW w:w="1313" w:type="dxa"/>
            <w:tcBorders>
              <w:top w:val="single" w:sz="4" w:space="0" w:color="auto"/>
              <w:left w:val="single" w:sz="4" w:space="0" w:color="auto"/>
              <w:bottom w:val="single" w:sz="4" w:space="0" w:color="auto"/>
              <w:right w:val="single" w:sz="4" w:space="0" w:color="auto"/>
            </w:tcBorders>
          </w:tcPr>
          <w:p w14:paraId="1CC971D5" w14:textId="77777777" w:rsidR="00C77295" w:rsidRPr="00926D4D" w:rsidRDefault="00C77295" w:rsidP="004F64DA">
            <w:pPr>
              <w:pStyle w:val="TAL"/>
              <w:jc w:val="center"/>
              <w:rPr>
                <w:ins w:id="86" w:author="DeepanshuGautam#143e" w:date="2022-06-03T17:22:00Z"/>
                <w:rFonts w:cs="Arial"/>
              </w:rPr>
            </w:pPr>
            <w:ins w:id="87"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7720BAB0" w14:textId="77777777" w:rsidR="00C77295" w:rsidRPr="00926D4D" w:rsidRDefault="00C77295" w:rsidP="004F64DA">
            <w:pPr>
              <w:pStyle w:val="TAL"/>
              <w:jc w:val="center"/>
              <w:rPr>
                <w:ins w:id="88" w:author="DeepanshuGautam#143e" w:date="2022-06-03T17:22:00Z"/>
                <w:rFonts w:cs="Arial"/>
                <w:lang w:eastAsia="zh-CN"/>
              </w:rPr>
            </w:pPr>
            <w:ins w:id="89" w:author="DeepanshuGautam#144e" w:date="2022-06-30T12:49:00Z">
              <w:r w:rsidRPr="00734C95">
                <w:rPr>
                  <w:rFonts w:cs="Arial"/>
                  <w:lang w:eastAsia="zh-CN"/>
                </w:rPr>
                <w:t>F</w:t>
              </w:r>
            </w:ins>
            <w:ins w:id="90" w:author="DeepanshuGautam#143e" w:date="2022-06-03T17:22:00Z">
              <w:del w:id="91"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3DA6E8A0" w14:textId="77777777" w:rsidR="00C77295" w:rsidRPr="00926D4D" w:rsidRDefault="00C77295" w:rsidP="004F64DA">
            <w:pPr>
              <w:pStyle w:val="TAL"/>
              <w:jc w:val="center"/>
              <w:rPr>
                <w:ins w:id="92" w:author="DeepanshuGautam#143e" w:date="2022-06-03T17:22:00Z"/>
                <w:rFonts w:cs="Arial"/>
              </w:rPr>
            </w:pPr>
            <w:ins w:id="93"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4737112D" w14:textId="77777777" w:rsidR="00C77295" w:rsidRPr="00926D4D" w:rsidRDefault="00C77295" w:rsidP="004F64DA">
            <w:pPr>
              <w:pStyle w:val="TAL"/>
              <w:jc w:val="center"/>
              <w:rPr>
                <w:ins w:id="94" w:author="DeepanshuGautam#143e" w:date="2022-06-03T17:22:00Z"/>
                <w:rFonts w:cs="Arial"/>
                <w:lang w:eastAsia="zh-CN"/>
              </w:rPr>
            </w:pPr>
            <w:ins w:id="95" w:author="DeepanshuGautam#143e" w:date="2022-06-03T17:22:00Z">
              <w:r>
                <w:rPr>
                  <w:rFonts w:cs="Arial"/>
                  <w:lang w:eastAsia="zh-CN"/>
                </w:rPr>
                <w:t>T</w:t>
              </w:r>
            </w:ins>
          </w:p>
        </w:tc>
      </w:tr>
      <w:tr w:rsidR="00C77295" w:rsidRPr="00926D4D" w14:paraId="24E97FE1" w14:textId="77777777" w:rsidTr="004F64DA">
        <w:trPr>
          <w:cantSplit/>
          <w:trHeight w:val="218"/>
          <w:jc w:val="center"/>
          <w:ins w:id="96"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186C4C8E" w14:textId="77777777" w:rsidR="00C77295" w:rsidRPr="00974344" w:rsidRDefault="00C77295" w:rsidP="004F64DA">
            <w:pPr>
              <w:pStyle w:val="TAL"/>
              <w:rPr>
                <w:ins w:id="97" w:author="DeepanshuGautam#143e" w:date="2022-06-03T17:22:00Z"/>
                <w:rFonts w:ascii="Courier New" w:hAnsi="Courier New" w:cs="Courier New"/>
                <w:lang w:eastAsia="zh-CN"/>
              </w:rPr>
            </w:pPr>
            <w:ins w:id="98" w:author="DeepanshuGautam#143e" w:date="2022-06-03T17:22:00Z">
              <w:r>
                <w:rPr>
                  <w:rFonts w:ascii="Courier New" w:hAnsi="Courier New" w:cs="Courier New"/>
                  <w:lang w:eastAsia="zh-CN"/>
                </w:rPr>
                <w:t>a</w:t>
              </w:r>
              <w:r w:rsidRPr="00974344">
                <w:rPr>
                  <w:rFonts w:ascii="Courier New" w:hAnsi="Courier New" w:cs="Courier New"/>
                  <w:lang w:eastAsia="zh-CN"/>
                </w:rPr>
                <w:t>C</w:t>
              </w:r>
              <w:r>
                <w:rPr>
                  <w:rFonts w:ascii="Courier New" w:hAnsi="Courier New" w:cs="Courier New"/>
                  <w:lang w:eastAsia="zh-CN"/>
                </w:rPr>
                <w:t>ID</w:t>
              </w:r>
            </w:ins>
          </w:p>
        </w:tc>
        <w:tc>
          <w:tcPr>
            <w:tcW w:w="947" w:type="dxa"/>
            <w:tcBorders>
              <w:top w:val="single" w:sz="4" w:space="0" w:color="auto"/>
              <w:left w:val="single" w:sz="4" w:space="0" w:color="auto"/>
              <w:bottom w:val="single" w:sz="4" w:space="0" w:color="auto"/>
              <w:right w:val="single" w:sz="4" w:space="0" w:color="auto"/>
            </w:tcBorders>
          </w:tcPr>
          <w:p w14:paraId="0DC1A23B" w14:textId="77777777" w:rsidR="00C77295" w:rsidRPr="00926D4D" w:rsidRDefault="00C77295" w:rsidP="004F64DA">
            <w:pPr>
              <w:pStyle w:val="TAL"/>
              <w:jc w:val="center"/>
              <w:rPr>
                <w:ins w:id="99" w:author="DeepanshuGautam#143e" w:date="2022-06-03T17:22:00Z"/>
                <w:rFonts w:ascii="Courier New" w:hAnsi="Courier New" w:cs="Courier New"/>
                <w:lang w:eastAsia="zh-CN"/>
              </w:rPr>
            </w:pPr>
            <w:ins w:id="100"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58795F37" w14:textId="77777777" w:rsidR="00C77295" w:rsidRPr="00926D4D" w:rsidRDefault="00C77295" w:rsidP="004F64DA">
            <w:pPr>
              <w:pStyle w:val="TAL"/>
              <w:jc w:val="center"/>
              <w:rPr>
                <w:ins w:id="101" w:author="DeepanshuGautam#143e" w:date="2022-06-03T17:22:00Z"/>
                <w:rFonts w:cs="Arial"/>
              </w:rPr>
            </w:pPr>
            <w:ins w:id="102"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43469A25" w14:textId="77777777" w:rsidR="00C77295" w:rsidRPr="00926D4D" w:rsidRDefault="00C77295" w:rsidP="004F64DA">
            <w:pPr>
              <w:pStyle w:val="TAL"/>
              <w:jc w:val="center"/>
              <w:rPr>
                <w:ins w:id="103" w:author="DeepanshuGautam#143e" w:date="2022-06-03T17:22:00Z"/>
                <w:rFonts w:cs="Arial"/>
                <w:lang w:eastAsia="zh-CN"/>
              </w:rPr>
            </w:pPr>
            <w:ins w:id="104" w:author="DeepanshuGautam#144e" w:date="2022-06-30T12:49:00Z">
              <w:r w:rsidRPr="00734C95">
                <w:rPr>
                  <w:rFonts w:cs="Arial"/>
                  <w:lang w:eastAsia="zh-CN"/>
                </w:rPr>
                <w:t>F</w:t>
              </w:r>
            </w:ins>
            <w:ins w:id="105" w:author="DeepanshuGautam#143e" w:date="2022-06-03T17:22:00Z">
              <w:del w:id="106"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06945D21" w14:textId="77777777" w:rsidR="00C77295" w:rsidRPr="00926D4D" w:rsidRDefault="00C77295" w:rsidP="004F64DA">
            <w:pPr>
              <w:pStyle w:val="TAL"/>
              <w:jc w:val="center"/>
              <w:rPr>
                <w:ins w:id="107" w:author="DeepanshuGautam#143e" w:date="2022-06-03T17:22:00Z"/>
                <w:rFonts w:cs="Arial"/>
              </w:rPr>
            </w:pPr>
            <w:ins w:id="108"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04C56CBF" w14:textId="77777777" w:rsidR="00C77295" w:rsidRPr="00926D4D" w:rsidRDefault="00C77295" w:rsidP="004F64DA">
            <w:pPr>
              <w:pStyle w:val="TAL"/>
              <w:jc w:val="center"/>
              <w:rPr>
                <w:ins w:id="109" w:author="DeepanshuGautam#143e" w:date="2022-06-03T17:22:00Z"/>
                <w:rFonts w:cs="Arial"/>
                <w:lang w:eastAsia="zh-CN"/>
              </w:rPr>
            </w:pPr>
            <w:ins w:id="110" w:author="DeepanshuGautam#143e" w:date="2022-06-03T17:22:00Z">
              <w:r>
                <w:rPr>
                  <w:rFonts w:cs="Arial"/>
                  <w:lang w:eastAsia="zh-CN"/>
                </w:rPr>
                <w:t>T</w:t>
              </w:r>
            </w:ins>
          </w:p>
        </w:tc>
      </w:tr>
      <w:tr w:rsidR="00C77295" w:rsidRPr="00926D4D" w14:paraId="42A87E2B" w14:textId="77777777" w:rsidTr="004F64DA">
        <w:trPr>
          <w:cantSplit/>
          <w:trHeight w:val="218"/>
          <w:jc w:val="center"/>
          <w:ins w:id="111"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2CDB9FD3" w14:textId="77777777" w:rsidR="00C77295" w:rsidRPr="00974344" w:rsidRDefault="00C77295" w:rsidP="004F64DA">
            <w:pPr>
              <w:pStyle w:val="TAL"/>
              <w:rPr>
                <w:ins w:id="112" w:author="DeepanshuGautam#143e" w:date="2022-06-03T17:22:00Z"/>
                <w:rFonts w:ascii="Courier New" w:hAnsi="Courier New" w:cs="Courier New"/>
                <w:lang w:eastAsia="zh-CN"/>
              </w:rPr>
            </w:pPr>
            <w:ins w:id="113" w:author="DeepanshuGautam#143e" w:date="2022-06-03T17:22:00Z">
              <w:r>
                <w:rPr>
                  <w:rFonts w:ascii="Courier New" w:hAnsi="Courier New" w:cs="Courier New"/>
                  <w:lang w:eastAsia="zh-CN"/>
                </w:rPr>
                <w:t>eAS</w:t>
              </w:r>
              <w:r w:rsidRPr="00974344">
                <w:rPr>
                  <w:rFonts w:ascii="Courier New" w:hAnsi="Courier New" w:cs="Courier New"/>
                  <w:lang w:eastAsia="zh-CN"/>
                </w:rPr>
                <w:t>Provider</w:t>
              </w:r>
            </w:ins>
          </w:p>
        </w:tc>
        <w:tc>
          <w:tcPr>
            <w:tcW w:w="947" w:type="dxa"/>
            <w:tcBorders>
              <w:top w:val="single" w:sz="4" w:space="0" w:color="auto"/>
              <w:left w:val="single" w:sz="4" w:space="0" w:color="auto"/>
              <w:bottom w:val="single" w:sz="4" w:space="0" w:color="auto"/>
              <w:right w:val="single" w:sz="4" w:space="0" w:color="auto"/>
            </w:tcBorders>
          </w:tcPr>
          <w:p w14:paraId="008F2744" w14:textId="77777777" w:rsidR="00C77295" w:rsidRPr="00926D4D" w:rsidRDefault="00C77295" w:rsidP="004F64DA">
            <w:pPr>
              <w:pStyle w:val="TAL"/>
              <w:jc w:val="center"/>
              <w:rPr>
                <w:ins w:id="114" w:author="DeepanshuGautam#143e" w:date="2022-06-03T17:22:00Z"/>
                <w:rFonts w:ascii="Courier New" w:hAnsi="Courier New" w:cs="Courier New"/>
                <w:lang w:eastAsia="zh-CN"/>
              </w:rPr>
            </w:pPr>
            <w:ins w:id="115"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0EE2055E" w14:textId="77777777" w:rsidR="00C77295" w:rsidRPr="00926D4D" w:rsidRDefault="00C77295" w:rsidP="004F64DA">
            <w:pPr>
              <w:pStyle w:val="TAL"/>
              <w:jc w:val="center"/>
              <w:rPr>
                <w:ins w:id="116" w:author="DeepanshuGautam#143e" w:date="2022-06-03T17:22:00Z"/>
                <w:rFonts w:cs="Arial"/>
              </w:rPr>
            </w:pPr>
            <w:ins w:id="117"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0FF49A54" w14:textId="77777777" w:rsidR="00C77295" w:rsidRPr="00926D4D" w:rsidRDefault="00C77295" w:rsidP="004F64DA">
            <w:pPr>
              <w:pStyle w:val="TAL"/>
              <w:jc w:val="center"/>
              <w:rPr>
                <w:ins w:id="118" w:author="DeepanshuGautam#143e" w:date="2022-06-03T17:22:00Z"/>
                <w:rFonts w:cs="Arial"/>
                <w:lang w:eastAsia="zh-CN"/>
              </w:rPr>
            </w:pPr>
            <w:ins w:id="119" w:author="DeepanshuGautam#144e" w:date="2022-06-30T12:49:00Z">
              <w:r w:rsidRPr="00734C95">
                <w:rPr>
                  <w:rFonts w:cs="Arial"/>
                  <w:lang w:eastAsia="zh-CN"/>
                </w:rPr>
                <w:t>F</w:t>
              </w:r>
            </w:ins>
            <w:ins w:id="120" w:author="DeepanshuGautam#143e" w:date="2022-06-03T17:22:00Z">
              <w:del w:id="121"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35D149D1" w14:textId="77777777" w:rsidR="00C77295" w:rsidRPr="00926D4D" w:rsidRDefault="00C77295" w:rsidP="004F64DA">
            <w:pPr>
              <w:pStyle w:val="TAL"/>
              <w:jc w:val="center"/>
              <w:rPr>
                <w:ins w:id="122" w:author="DeepanshuGautam#143e" w:date="2022-06-03T17:22:00Z"/>
                <w:rFonts w:cs="Arial"/>
              </w:rPr>
            </w:pPr>
            <w:ins w:id="123"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3909A916" w14:textId="77777777" w:rsidR="00C77295" w:rsidRPr="00926D4D" w:rsidRDefault="00C77295" w:rsidP="004F64DA">
            <w:pPr>
              <w:pStyle w:val="TAL"/>
              <w:jc w:val="center"/>
              <w:rPr>
                <w:ins w:id="124" w:author="DeepanshuGautam#143e" w:date="2022-06-03T17:22:00Z"/>
                <w:rFonts w:cs="Arial"/>
                <w:lang w:eastAsia="zh-CN"/>
              </w:rPr>
            </w:pPr>
            <w:ins w:id="125" w:author="DeepanshuGautam#143e" w:date="2022-06-03T17:22:00Z">
              <w:r>
                <w:rPr>
                  <w:rFonts w:cs="Arial"/>
                  <w:lang w:eastAsia="zh-CN"/>
                </w:rPr>
                <w:t>T</w:t>
              </w:r>
            </w:ins>
          </w:p>
        </w:tc>
      </w:tr>
      <w:tr w:rsidR="00C77295" w:rsidRPr="00926D4D" w14:paraId="4EC223E0" w14:textId="77777777" w:rsidTr="004F64DA">
        <w:trPr>
          <w:cantSplit/>
          <w:trHeight w:val="218"/>
          <w:jc w:val="center"/>
          <w:ins w:id="126"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54FD14E8" w14:textId="2C1C1E80" w:rsidR="00C77295" w:rsidRPr="00974344" w:rsidRDefault="00C77295" w:rsidP="004F64DA">
            <w:pPr>
              <w:pStyle w:val="TAL"/>
              <w:rPr>
                <w:ins w:id="127" w:author="DeepanshuGautam#143e" w:date="2022-06-03T17:22:00Z"/>
                <w:rFonts w:ascii="Courier New" w:hAnsi="Courier New" w:cs="Courier New"/>
                <w:lang w:eastAsia="zh-CN"/>
              </w:rPr>
            </w:pPr>
          </w:p>
        </w:tc>
        <w:tc>
          <w:tcPr>
            <w:tcW w:w="947" w:type="dxa"/>
            <w:tcBorders>
              <w:top w:val="single" w:sz="4" w:space="0" w:color="auto"/>
              <w:left w:val="single" w:sz="4" w:space="0" w:color="auto"/>
              <w:bottom w:val="single" w:sz="4" w:space="0" w:color="auto"/>
              <w:right w:val="single" w:sz="4" w:space="0" w:color="auto"/>
            </w:tcBorders>
          </w:tcPr>
          <w:p w14:paraId="0C17E798" w14:textId="247A550A" w:rsidR="00C77295" w:rsidRPr="00926D4D" w:rsidRDefault="00C77295" w:rsidP="004F64DA">
            <w:pPr>
              <w:pStyle w:val="TAL"/>
              <w:jc w:val="center"/>
              <w:rPr>
                <w:ins w:id="128" w:author="DeepanshuGautam#143e" w:date="2022-06-03T17:22:00Z"/>
                <w:rFonts w:ascii="Courier New" w:hAnsi="Courier New" w:cs="Courier New"/>
                <w:lang w:eastAsia="zh-CN"/>
              </w:rPr>
            </w:pPr>
          </w:p>
        </w:tc>
        <w:tc>
          <w:tcPr>
            <w:tcW w:w="1313" w:type="dxa"/>
            <w:tcBorders>
              <w:top w:val="single" w:sz="4" w:space="0" w:color="auto"/>
              <w:left w:val="single" w:sz="4" w:space="0" w:color="auto"/>
              <w:bottom w:val="single" w:sz="4" w:space="0" w:color="auto"/>
              <w:right w:val="single" w:sz="4" w:space="0" w:color="auto"/>
            </w:tcBorders>
          </w:tcPr>
          <w:p w14:paraId="0C1C677F" w14:textId="05CE5C0E" w:rsidR="00C77295" w:rsidRPr="00926D4D" w:rsidRDefault="00C77295" w:rsidP="004F64DA">
            <w:pPr>
              <w:pStyle w:val="TAL"/>
              <w:jc w:val="center"/>
              <w:rPr>
                <w:ins w:id="129" w:author="DeepanshuGautam#143e" w:date="2022-06-03T17:22:00Z"/>
                <w:rFonts w:cs="Arial"/>
              </w:rPr>
            </w:pPr>
          </w:p>
        </w:tc>
        <w:tc>
          <w:tcPr>
            <w:tcW w:w="1309" w:type="dxa"/>
            <w:tcBorders>
              <w:top w:val="single" w:sz="4" w:space="0" w:color="auto"/>
              <w:left w:val="single" w:sz="4" w:space="0" w:color="auto"/>
              <w:bottom w:val="single" w:sz="4" w:space="0" w:color="auto"/>
              <w:right w:val="single" w:sz="4" w:space="0" w:color="auto"/>
            </w:tcBorders>
          </w:tcPr>
          <w:p w14:paraId="38BB2C3C" w14:textId="2E6413B2" w:rsidR="00C77295" w:rsidRPr="00926D4D" w:rsidRDefault="00C77295" w:rsidP="004F64DA">
            <w:pPr>
              <w:pStyle w:val="TAL"/>
              <w:jc w:val="center"/>
              <w:rPr>
                <w:ins w:id="130" w:author="DeepanshuGautam#143e" w:date="2022-06-03T17:22:00Z"/>
                <w:rFonts w:cs="Arial"/>
                <w:lang w:eastAsia="zh-CN"/>
              </w:rPr>
            </w:pPr>
          </w:p>
        </w:tc>
        <w:tc>
          <w:tcPr>
            <w:tcW w:w="1311" w:type="dxa"/>
            <w:tcBorders>
              <w:top w:val="single" w:sz="4" w:space="0" w:color="auto"/>
              <w:left w:val="single" w:sz="4" w:space="0" w:color="auto"/>
              <w:bottom w:val="single" w:sz="4" w:space="0" w:color="auto"/>
              <w:right w:val="single" w:sz="4" w:space="0" w:color="auto"/>
            </w:tcBorders>
          </w:tcPr>
          <w:p w14:paraId="7F9CBD01" w14:textId="2FB7F123" w:rsidR="00C77295" w:rsidRPr="00926D4D" w:rsidRDefault="00C77295" w:rsidP="004F64DA">
            <w:pPr>
              <w:pStyle w:val="TAL"/>
              <w:jc w:val="center"/>
              <w:rPr>
                <w:ins w:id="131" w:author="DeepanshuGautam#143e" w:date="2022-06-03T17:22:00Z"/>
                <w:rFonts w:cs="Arial"/>
              </w:rPr>
            </w:pPr>
          </w:p>
        </w:tc>
        <w:tc>
          <w:tcPr>
            <w:tcW w:w="1519" w:type="dxa"/>
            <w:tcBorders>
              <w:top w:val="single" w:sz="4" w:space="0" w:color="auto"/>
              <w:left w:val="single" w:sz="4" w:space="0" w:color="auto"/>
              <w:bottom w:val="single" w:sz="4" w:space="0" w:color="auto"/>
              <w:right w:val="single" w:sz="4" w:space="0" w:color="auto"/>
            </w:tcBorders>
          </w:tcPr>
          <w:p w14:paraId="3B0BCCF2" w14:textId="2144A372" w:rsidR="00C77295" w:rsidRPr="00926D4D" w:rsidRDefault="00C77295" w:rsidP="004F64DA">
            <w:pPr>
              <w:pStyle w:val="TAL"/>
              <w:jc w:val="center"/>
              <w:rPr>
                <w:ins w:id="132" w:author="DeepanshuGautam#143e" w:date="2022-06-03T17:22:00Z"/>
                <w:rFonts w:cs="Arial"/>
                <w:lang w:eastAsia="zh-CN"/>
              </w:rPr>
            </w:pPr>
          </w:p>
        </w:tc>
      </w:tr>
      <w:tr w:rsidR="00C77295" w:rsidRPr="00926D4D" w14:paraId="6D7822DC" w14:textId="77777777" w:rsidTr="004F64DA">
        <w:trPr>
          <w:cantSplit/>
          <w:trHeight w:val="218"/>
          <w:jc w:val="center"/>
          <w:ins w:id="133"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08E7188D" w14:textId="77777777" w:rsidR="00C77295" w:rsidRPr="00974344" w:rsidRDefault="00C77295" w:rsidP="004F64DA">
            <w:pPr>
              <w:pStyle w:val="TAL"/>
              <w:rPr>
                <w:ins w:id="134" w:author="DeepanshuGautam#143e" w:date="2022-06-03T17:22:00Z"/>
                <w:rFonts w:ascii="Courier New" w:hAnsi="Courier New" w:cs="Courier New"/>
                <w:lang w:eastAsia="zh-CN"/>
              </w:rPr>
            </w:pPr>
            <w:ins w:id="135" w:author="DeepanshuGautam#143e" w:date="2022-06-03T17:22:00Z">
              <w:r>
                <w:rPr>
                  <w:rFonts w:ascii="Courier New" w:hAnsi="Courier New" w:cs="Courier New"/>
                  <w:lang w:eastAsia="zh-CN"/>
                </w:rPr>
                <w:t>eAS</w:t>
              </w:r>
              <w:r w:rsidRPr="00974344">
                <w:rPr>
                  <w:rFonts w:ascii="Courier New" w:hAnsi="Courier New" w:cs="Courier New"/>
                  <w:lang w:eastAsia="zh-CN"/>
                </w:rPr>
                <w:t>description</w:t>
              </w:r>
            </w:ins>
          </w:p>
        </w:tc>
        <w:tc>
          <w:tcPr>
            <w:tcW w:w="947" w:type="dxa"/>
            <w:tcBorders>
              <w:top w:val="single" w:sz="4" w:space="0" w:color="auto"/>
              <w:left w:val="single" w:sz="4" w:space="0" w:color="auto"/>
              <w:bottom w:val="single" w:sz="4" w:space="0" w:color="auto"/>
              <w:right w:val="single" w:sz="4" w:space="0" w:color="auto"/>
            </w:tcBorders>
          </w:tcPr>
          <w:p w14:paraId="24A59A56" w14:textId="77777777" w:rsidR="00C77295" w:rsidRPr="00926D4D" w:rsidRDefault="00C77295" w:rsidP="004F64DA">
            <w:pPr>
              <w:pStyle w:val="TAL"/>
              <w:jc w:val="center"/>
              <w:rPr>
                <w:ins w:id="136" w:author="DeepanshuGautam#143e" w:date="2022-06-03T17:22:00Z"/>
                <w:rFonts w:ascii="Courier New" w:hAnsi="Courier New" w:cs="Courier New"/>
                <w:lang w:eastAsia="zh-CN"/>
              </w:rPr>
            </w:pPr>
            <w:ins w:id="137"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001EA92B" w14:textId="77777777" w:rsidR="00C77295" w:rsidRPr="00926D4D" w:rsidRDefault="00C77295" w:rsidP="004F64DA">
            <w:pPr>
              <w:pStyle w:val="TAL"/>
              <w:jc w:val="center"/>
              <w:rPr>
                <w:ins w:id="138" w:author="DeepanshuGautam#143e" w:date="2022-06-03T17:22:00Z"/>
                <w:rFonts w:cs="Arial"/>
              </w:rPr>
            </w:pPr>
            <w:ins w:id="139"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334C7485" w14:textId="77777777" w:rsidR="00C77295" w:rsidRPr="00926D4D" w:rsidRDefault="00C77295" w:rsidP="004F64DA">
            <w:pPr>
              <w:pStyle w:val="TAL"/>
              <w:jc w:val="center"/>
              <w:rPr>
                <w:ins w:id="140" w:author="DeepanshuGautam#143e" w:date="2022-06-03T17:22:00Z"/>
                <w:rFonts w:cs="Arial"/>
                <w:lang w:eastAsia="zh-CN"/>
              </w:rPr>
            </w:pPr>
            <w:ins w:id="141" w:author="DeepanshuGautam#144e" w:date="2022-06-30T12:49:00Z">
              <w:r w:rsidRPr="00734C95">
                <w:rPr>
                  <w:rFonts w:cs="Arial"/>
                  <w:lang w:eastAsia="zh-CN"/>
                </w:rPr>
                <w:t>F</w:t>
              </w:r>
            </w:ins>
            <w:ins w:id="142" w:author="DeepanshuGautam#143e" w:date="2022-06-03T17:22:00Z">
              <w:del w:id="143"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171ED801" w14:textId="77777777" w:rsidR="00C77295" w:rsidRPr="00926D4D" w:rsidRDefault="00C77295" w:rsidP="004F64DA">
            <w:pPr>
              <w:pStyle w:val="TAL"/>
              <w:jc w:val="center"/>
              <w:rPr>
                <w:ins w:id="144" w:author="DeepanshuGautam#143e" w:date="2022-06-03T17:22:00Z"/>
                <w:rFonts w:cs="Arial"/>
              </w:rPr>
            </w:pPr>
            <w:ins w:id="145"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15515D62" w14:textId="77777777" w:rsidR="00C77295" w:rsidRPr="00926D4D" w:rsidRDefault="00C77295" w:rsidP="004F64DA">
            <w:pPr>
              <w:pStyle w:val="TAL"/>
              <w:jc w:val="center"/>
              <w:rPr>
                <w:ins w:id="146" w:author="DeepanshuGautam#143e" w:date="2022-06-03T17:22:00Z"/>
                <w:rFonts w:cs="Arial"/>
                <w:lang w:eastAsia="zh-CN"/>
              </w:rPr>
            </w:pPr>
            <w:ins w:id="147" w:author="DeepanshuGautam#143e" w:date="2022-06-03T17:22:00Z">
              <w:r>
                <w:rPr>
                  <w:rFonts w:cs="Arial"/>
                  <w:lang w:eastAsia="zh-CN"/>
                </w:rPr>
                <w:t>T</w:t>
              </w:r>
            </w:ins>
          </w:p>
        </w:tc>
      </w:tr>
      <w:tr w:rsidR="00C77295" w:rsidRPr="00926D4D" w14:paraId="60442469" w14:textId="77777777" w:rsidTr="004F64DA">
        <w:trPr>
          <w:cantSplit/>
          <w:trHeight w:val="218"/>
          <w:jc w:val="center"/>
          <w:ins w:id="148"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34DE3CD8" w14:textId="77777777" w:rsidR="00C77295" w:rsidRPr="00974344" w:rsidRDefault="00C77295" w:rsidP="004F64DA">
            <w:pPr>
              <w:pStyle w:val="TAL"/>
              <w:rPr>
                <w:ins w:id="149" w:author="DeepanshuGautam#143e" w:date="2022-06-03T17:22:00Z"/>
                <w:rFonts w:ascii="Courier New" w:hAnsi="Courier New" w:cs="Courier New"/>
                <w:lang w:eastAsia="zh-CN"/>
              </w:rPr>
            </w:pPr>
            <w:ins w:id="150" w:author="DeepanshuGautam#143e" w:date="2022-06-03T17:22:00Z">
              <w:r>
                <w:rPr>
                  <w:rFonts w:ascii="Courier New" w:hAnsi="Courier New" w:cs="Courier New"/>
                  <w:lang w:eastAsia="zh-CN"/>
                </w:rPr>
                <w:t>eAS</w:t>
              </w:r>
              <w:r w:rsidRPr="00974344">
                <w:rPr>
                  <w:rFonts w:ascii="Courier New" w:hAnsi="Courier New" w:cs="Courier New"/>
                  <w:lang w:eastAsia="zh-CN"/>
                </w:rPr>
                <w:t>Schedule</w:t>
              </w:r>
            </w:ins>
          </w:p>
        </w:tc>
        <w:tc>
          <w:tcPr>
            <w:tcW w:w="947" w:type="dxa"/>
            <w:tcBorders>
              <w:top w:val="single" w:sz="4" w:space="0" w:color="auto"/>
              <w:left w:val="single" w:sz="4" w:space="0" w:color="auto"/>
              <w:bottom w:val="single" w:sz="4" w:space="0" w:color="auto"/>
              <w:right w:val="single" w:sz="4" w:space="0" w:color="auto"/>
            </w:tcBorders>
          </w:tcPr>
          <w:p w14:paraId="4CD10C1A" w14:textId="77777777" w:rsidR="00C77295" w:rsidRPr="00926D4D" w:rsidRDefault="00C77295" w:rsidP="004F64DA">
            <w:pPr>
              <w:pStyle w:val="TAL"/>
              <w:jc w:val="center"/>
              <w:rPr>
                <w:ins w:id="151" w:author="DeepanshuGautam#143e" w:date="2022-06-03T17:22:00Z"/>
                <w:rFonts w:ascii="Courier New" w:hAnsi="Courier New" w:cs="Courier New"/>
                <w:lang w:eastAsia="zh-CN"/>
              </w:rPr>
            </w:pPr>
            <w:ins w:id="152"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0ACA0EED" w14:textId="77777777" w:rsidR="00C77295" w:rsidRPr="00926D4D" w:rsidRDefault="00C77295" w:rsidP="004F64DA">
            <w:pPr>
              <w:pStyle w:val="TAL"/>
              <w:jc w:val="center"/>
              <w:rPr>
                <w:ins w:id="153" w:author="DeepanshuGautam#143e" w:date="2022-06-03T17:22:00Z"/>
                <w:rFonts w:cs="Arial"/>
              </w:rPr>
            </w:pPr>
            <w:ins w:id="154"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04AB4689" w14:textId="77777777" w:rsidR="00C77295" w:rsidRPr="00926D4D" w:rsidRDefault="00C77295" w:rsidP="004F64DA">
            <w:pPr>
              <w:pStyle w:val="TAL"/>
              <w:jc w:val="center"/>
              <w:rPr>
                <w:ins w:id="155" w:author="DeepanshuGautam#143e" w:date="2022-06-03T17:22:00Z"/>
                <w:rFonts w:cs="Arial"/>
                <w:lang w:eastAsia="zh-CN"/>
              </w:rPr>
            </w:pPr>
            <w:ins w:id="156" w:author="DeepanshuGautam#144e" w:date="2022-06-30T12:49:00Z">
              <w:r w:rsidRPr="00734C95">
                <w:rPr>
                  <w:rFonts w:cs="Arial"/>
                  <w:lang w:eastAsia="zh-CN"/>
                </w:rPr>
                <w:t>F</w:t>
              </w:r>
            </w:ins>
            <w:ins w:id="157" w:author="DeepanshuGautam#143e" w:date="2022-06-03T17:22:00Z">
              <w:del w:id="158"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39BD9E3B" w14:textId="77777777" w:rsidR="00C77295" w:rsidRPr="00926D4D" w:rsidRDefault="00C77295" w:rsidP="004F64DA">
            <w:pPr>
              <w:pStyle w:val="TAL"/>
              <w:jc w:val="center"/>
              <w:rPr>
                <w:ins w:id="159" w:author="DeepanshuGautam#143e" w:date="2022-06-03T17:22:00Z"/>
                <w:rFonts w:cs="Arial"/>
              </w:rPr>
            </w:pPr>
            <w:ins w:id="160"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3A6C1A92" w14:textId="77777777" w:rsidR="00C77295" w:rsidRPr="00926D4D" w:rsidRDefault="00C77295" w:rsidP="004F64DA">
            <w:pPr>
              <w:pStyle w:val="TAL"/>
              <w:jc w:val="center"/>
              <w:rPr>
                <w:ins w:id="161" w:author="DeepanshuGautam#143e" w:date="2022-06-03T17:22:00Z"/>
                <w:rFonts w:cs="Arial"/>
                <w:lang w:eastAsia="zh-CN"/>
              </w:rPr>
            </w:pPr>
            <w:ins w:id="162" w:author="DeepanshuGautam#143e" w:date="2022-06-03T17:22:00Z">
              <w:r>
                <w:rPr>
                  <w:rFonts w:cs="Arial"/>
                  <w:lang w:eastAsia="zh-CN"/>
                </w:rPr>
                <w:t>T</w:t>
              </w:r>
            </w:ins>
          </w:p>
        </w:tc>
      </w:tr>
      <w:tr w:rsidR="00C77295" w:rsidRPr="00926D4D" w14:paraId="244246C2" w14:textId="77777777" w:rsidTr="004F64DA">
        <w:trPr>
          <w:cantSplit/>
          <w:trHeight w:val="218"/>
          <w:jc w:val="center"/>
          <w:ins w:id="163"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3135B406" w14:textId="77777777" w:rsidR="00C77295" w:rsidRPr="00974344" w:rsidRDefault="00C77295" w:rsidP="004F64DA">
            <w:pPr>
              <w:pStyle w:val="TAL"/>
              <w:rPr>
                <w:ins w:id="164" w:author="DeepanshuGautam#143e" w:date="2022-06-03T17:22:00Z"/>
                <w:rFonts w:ascii="Courier New" w:hAnsi="Courier New" w:cs="Courier New"/>
                <w:lang w:eastAsia="zh-CN"/>
              </w:rPr>
            </w:pPr>
            <w:ins w:id="165" w:author="DeepanshuGautam#143e" w:date="2022-06-03T17:22:00Z">
              <w:r>
                <w:rPr>
                  <w:rFonts w:ascii="Courier New" w:hAnsi="Courier New" w:cs="Courier New"/>
                  <w:lang w:eastAsia="zh-CN"/>
                </w:rPr>
                <w:t>eAS</w:t>
              </w:r>
              <w:r w:rsidRPr="00974344">
                <w:rPr>
                  <w:rFonts w:ascii="Courier New" w:hAnsi="Courier New" w:cs="Courier New"/>
                  <w:lang w:eastAsia="zh-CN"/>
                </w:rPr>
                <w:t>GeographicalServiceArea</w:t>
              </w:r>
            </w:ins>
          </w:p>
        </w:tc>
        <w:tc>
          <w:tcPr>
            <w:tcW w:w="947" w:type="dxa"/>
            <w:tcBorders>
              <w:top w:val="single" w:sz="4" w:space="0" w:color="auto"/>
              <w:left w:val="single" w:sz="4" w:space="0" w:color="auto"/>
              <w:bottom w:val="single" w:sz="4" w:space="0" w:color="auto"/>
              <w:right w:val="single" w:sz="4" w:space="0" w:color="auto"/>
            </w:tcBorders>
          </w:tcPr>
          <w:p w14:paraId="744828E3" w14:textId="77777777" w:rsidR="00C77295" w:rsidRPr="00926D4D" w:rsidRDefault="00C77295" w:rsidP="004F64DA">
            <w:pPr>
              <w:pStyle w:val="TAL"/>
              <w:jc w:val="center"/>
              <w:rPr>
                <w:ins w:id="166" w:author="DeepanshuGautam#143e" w:date="2022-06-03T17:22:00Z"/>
                <w:rFonts w:ascii="Courier New" w:hAnsi="Courier New" w:cs="Courier New"/>
                <w:lang w:eastAsia="zh-CN"/>
              </w:rPr>
            </w:pPr>
            <w:ins w:id="167"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0F557D16" w14:textId="77777777" w:rsidR="00C77295" w:rsidRPr="00926D4D" w:rsidRDefault="00C77295" w:rsidP="004F64DA">
            <w:pPr>
              <w:pStyle w:val="TAL"/>
              <w:jc w:val="center"/>
              <w:rPr>
                <w:ins w:id="168" w:author="DeepanshuGautam#143e" w:date="2022-06-03T17:22:00Z"/>
                <w:rFonts w:cs="Arial"/>
              </w:rPr>
            </w:pPr>
            <w:ins w:id="169"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5DAC68C4" w14:textId="77777777" w:rsidR="00C77295" w:rsidRPr="00926D4D" w:rsidRDefault="00C77295" w:rsidP="004F64DA">
            <w:pPr>
              <w:pStyle w:val="TAL"/>
              <w:jc w:val="center"/>
              <w:rPr>
                <w:ins w:id="170" w:author="DeepanshuGautam#143e" w:date="2022-06-03T17:22:00Z"/>
                <w:rFonts w:cs="Arial"/>
                <w:lang w:eastAsia="zh-CN"/>
              </w:rPr>
            </w:pPr>
            <w:ins w:id="171" w:author="DeepanshuGautam#144e" w:date="2022-06-30T12:49:00Z">
              <w:r w:rsidRPr="00734C95">
                <w:rPr>
                  <w:rFonts w:cs="Arial"/>
                  <w:lang w:eastAsia="zh-CN"/>
                </w:rPr>
                <w:t>F</w:t>
              </w:r>
            </w:ins>
            <w:ins w:id="172" w:author="DeepanshuGautam#143e" w:date="2022-06-03T17:22:00Z">
              <w:del w:id="173"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3A3C14C0" w14:textId="77777777" w:rsidR="00C77295" w:rsidRPr="00926D4D" w:rsidRDefault="00C77295" w:rsidP="004F64DA">
            <w:pPr>
              <w:pStyle w:val="TAL"/>
              <w:jc w:val="center"/>
              <w:rPr>
                <w:ins w:id="174" w:author="DeepanshuGautam#143e" w:date="2022-06-03T17:22:00Z"/>
                <w:rFonts w:cs="Arial"/>
              </w:rPr>
            </w:pPr>
            <w:ins w:id="175"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2DF4D2A8" w14:textId="77777777" w:rsidR="00C77295" w:rsidRPr="00926D4D" w:rsidRDefault="00C77295" w:rsidP="004F64DA">
            <w:pPr>
              <w:pStyle w:val="TAL"/>
              <w:jc w:val="center"/>
              <w:rPr>
                <w:ins w:id="176" w:author="DeepanshuGautam#143e" w:date="2022-06-03T17:22:00Z"/>
                <w:rFonts w:cs="Arial"/>
                <w:lang w:eastAsia="zh-CN"/>
              </w:rPr>
            </w:pPr>
            <w:ins w:id="177" w:author="DeepanshuGautam#143e" w:date="2022-06-03T17:22:00Z">
              <w:r>
                <w:rPr>
                  <w:rFonts w:cs="Arial"/>
                  <w:lang w:eastAsia="zh-CN"/>
                </w:rPr>
                <w:t>T</w:t>
              </w:r>
            </w:ins>
          </w:p>
        </w:tc>
      </w:tr>
      <w:tr w:rsidR="00C77295" w:rsidRPr="00926D4D" w14:paraId="5B917014" w14:textId="77777777" w:rsidTr="004F64DA">
        <w:trPr>
          <w:cantSplit/>
          <w:trHeight w:val="218"/>
          <w:jc w:val="center"/>
          <w:ins w:id="178"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1DA13E25" w14:textId="77777777" w:rsidR="00C77295" w:rsidRPr="00974344" w:rsidRDefault="00C77295" w:rsidP="004F64DA">
            <w:pPr>
              <w:pStyle w:val="TAL"/>
              <w:rPr>
                <w:ins w:id="179" w:author="DeepanshuGautam#143e" w:date="2022-06-03T17:22:00Z"/>
                <w:rFonts w:ascii="Courier New" w:hAnsi="Courier New" w:cs="Courier New"/>
                <w:lang w:eastAsia="zh-CN"/>
              </w:rPr>
            </w:pPr>
            <w:ins w:id="180" w:author="DeepanshuGautam#143e" w:date="2022-06-03T17:22:00Z">
              <w:r>
                <w:rPr>
                  <w:rFonts w:ascii="Courier New" w:hAnsi="Courier New" w:cs="Courier New"/>
                  <w:lang w:eastAsia="zh-CN"/>
                </w:rPr>
                <w:t>eAS</w:t>
              </w:r>
              <w:r w:rsidRPr="00974344">
                <w:rPr>
                  <w:rFonts w:ascii="Courier New" w:hAnsi="Courier New" w:cs="Courier New"/>
                  <w:lang w:eastAsia="zh-CN"/>
                </w:rPr>
                <w:t>Topo</w:t>
              </w:r>
              <w:r>
                <w:rPr>
                  <w:rFonts w:ascii="Courier New" w:hAnsi="Courier New" w:cs="Courier New"/>
                  <w:lang w:eastAsia="zh-CN"/>
                </w:rPr>
                <w:t>logicalService</w:t>
              </w:r>
              <w:r w:rsidRPr="00974344">
                <w:rPr>
                  <w:rFonts w:ascii="Courier New" w:hAnsi="Courier New" w:cs="Courier New"/>
                  <w:lang w:eastAsia="zh-CN"/>
                </w:rPr>
                <w:t>Area</w:t>
              </w:r>
            </w:ins>
          </w:p>
        </w:tc>
        <w:tc>
          <w:tcPr>
            <w:tcW w:w="947" w:type="dxa"/>
            <w:tcBorders>
              <w:top w:val="single" w:sz="4" w:space="0" w:color="auto"/>
              <w:left w:val="single" w:sz="4" w:space="0" w:color="auto"/>
              <w:bottom w:val="single" w:sz="4" w:space="0" w:color="auto"/>
              <w:right w:val="single" w:sz="4" w:space="0" w:color="auto"/>
            </w:tcBorders>
          </w:tcPr>
          <w:p w14:paraId="4DD9D7B9" w14:textId="77777777" w:rsidR="00C77295" w:rsidRPr="00926D4D" w:rsidRDefault="00C77295" w:rsidP="004F64DA">
            <w:pPr>
              <w:pStyle w:val="TAL"/>
              <w:jc w:val="center"/>
              <w:rPr>
                <w:ins w:id="181" w:author="DeepanshuGautam#143e" w:date="2022-06-03T17:22:00Z"/>
                <w:rFonts w:ascii="Courier New" w:hAnsi="Courier New" w:cs="Courier New"/>
                <w:lang w:eastAsia="zh-CN"/>
              </w:rPr>
            </w:pPr>
            <w:ins w:id="182"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3935BC95" w14:textId="77777777" w:rsidR="00C77295" w:rsidRPr="00926D4D" w:rsidRDefault="00C77295" w:rsidP="004F64DA">
            <w:pPr>
              <w:pStyle w:val="TAL"/>
              <w:jc w:val="center"/>
              <w:rPr>
                <w:ins w:id="183" w:author="DeepanshuGautam#143e" w:date="2022-06-03T17:22:00Z"/>
                <w:rFonts w:cs="Arial"/>
              </w:rPr>
            </w:pPr>
            <w:ins w:id="184"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5D907AF1" w14:textId="77777777" w:rsidR="00C77295" w:rsidRPr="00926D4D" w:rsidRDefault="00C77295" w:rsidP="004F64DA">
            <w:pPr>
              <w:pStyle w:val="TAL"/>
              <w:jc w:val="center"/>
              <w:rPr>
                <w:ins w:id="185" w:author="DeepanshuGautam#143e" w:date="2022-06-03T17:22:00Z"/>
                <w:rFonts w:cs="Arial"/>
                <w:lang w:eastAsia="zh-CN"/>
              </w:rPr>
            </w:pPr>
            <w:ins w:id="186" w:author="DeepanshuGautam#144e" w:date="2022-06-30T12:49:00Z">
              <w:r w:rsidRPr="00734C95">
                <w:rPr>
                  <w:rFonts w:cs="Arial"/>
                  <w:lang w:eastAsia="zh-CN"/>
                </w:rPr>
                <w:t>F</w:t>
              </w:r>
            </w:ins>
            <w:ins w:id="187" w:author="DeepanshuGautam#143e" w:date="2022-06-03T17:22:00Z">
              <w:del w:id="188"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0AC94F17" w14:textId="77777777" w:rsidR="00C77295" w:rsidRPr="00926D4D" w:rsidRDefault="00C77295" w:rsidP="004F64DA">
            <w:pPr>
              <w:pStyle w:val="TAL"/>
              <w:jc w:val="center"/>
              <w:rPr>
                <w:ins w:id="189" w:author="DeepanshuGautam#143e" w:date="2022-06-03T17:22:00Z"/>
                <w:rFonts w:cs="Arial"/>
              </w:rPr>
            </w:pPr>
            <w:ins w:id="190"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67EBC92B" w14:textId="77777777" w:rsidR="00C77295" w:rsidRPr="00926D4D" w:rsidRDefault="00C77295" w:rsidP="004F64DA">
            <w:pPr>
              <w:pStyle w:val="TAL"/>
              <w:jc w:val="center"/>
              <w:rPr>
                <w:ins w:id="191" w:author="DeepanshuGautam#143e" w:date="2022-06-03T17:22:00Z"/>
                <w:rFonts w:cs="Arial"/>
                <w:lang w:eastAsia="zh-CN"/>
              </w:rPr>
            </w:pPr>
            <w:ins w:id="192" w:author="DeepanshuGautam#143e" w:date="2022-06-03T17:22:00Z">
              <w:r>
                <w:rPr>
                  <w:rFonts w:cs="Arial"/>
                  <w:lang w:eastAsia="zh-CN"/>
                </w:rPr>
                <w:t>T</w:t>
              </w:r>
            </w:ins>
          </w:p>
        </w:tc>
      </w:tr>
      <w:tr w:rsidR="00C77295" w:rsidRPr="00926D4D" w14:paraId="74B4E9C8" w14:textId="77777777" w:rsidTr="004F64DA">
        <w:trPr>
          <w:cantSplit/>
          <w:trHeight w:val="218"/>
          <w:jc w:val="center"/>
          <w:ins w:id="193"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758599F6" w14:textId="77777777" w:rsidR="00C77295" w:rsidRPr="00974344" w:rsidRDefault="00C77295" w:rsidP="004F64DA">
            <w:pPr>
              <w:pStyle w:val="TAL"/>
              <w:rPr>
                <w:ins w:id="194" w:author="DeepanshuGautam#143e" w:date="2022-06-03T17:22:00Z"/>
                <w:rFonts w:ascii="Courier New" w:hAnsi="Courier New" w:cs="Courier New"/>
                <w:lang w:eastAsia="zh-CN"/>
              </w:rPr>
            </w:pPr>
            <w:ins w:id="195" w:author="DeepanshuGautam#143e" w:date="2022-06-03T17:22:00Z">
              <w:r>
                <w:rPr>
                  <w:rFonts w:ascii="Courier New" w:hAnsi="Courier New" w:cs="Courier New"/>
                  <w:lang w:eastAsia="zh-CN"/>
                </w:rPr>
                <w:t>eAService</w:t>
              </w:r>
              <w:r w:rsidRPr="00974344">
                <w:rPr>
                  <w:rFonts w:ascii="Courier New" w:hAnsi="Courier New" w:cs="Courier New"/>
                  <w:lang w:eastAsia="zh-CN"/>
                </w:rPr>
                <w:t>KPIs</w:t>
              </w:r>
            </w:ins>
          </w:p>
        </w:tc>
        <w:tc>
          <w:tcPr>
            <w:tcW w:w="947" w:type="dxa"/>
            <w:tcBorders>
              <w:top w:val="single" w:sz="4" w:space="0" w:color="auto"/>
              <w:left w:val="single" w:sz="4" w:space="0" w:color="auto"/>
              <w:bottom w:val="single" w:sz="4" w:space="0" w:color="auto"/>
              <w:right w:val="single" w:sz="4" w:space="0" w:color="auto"/>
            </w:tcBorders>
          </w:tcPr>
          <w:p w14:paraId="21706562" w14:textId="77777777" w:rsidR="00C77295" w:rsidRPr="00926D4D" w:rsidRDefault="00C77295" w:rsidP="004F64DA">
            <w:pPr>
              <w:pStyle w:val="TAL"/>
              <w:jc w:val="center"/>
              <w:rPr>
                <w:ins w:id="196" w:author="DeepanshuGautam#143e" w:date="2022-06-03T17:22:00Z"/>
                <w:rFonts w:ascii="Courier New" w:hAnsi="Courier New" w:cs="Courier New"/>
                <w:lang w:eastAsia="zh-CN"/>
              </w:rPr>
            </w:pPr>
            <w:ins w:id="197"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6FEE338B" w14:textId="77777777" w:rsidR="00C77295" w:rsidRPr="00926D4D" w:rsidRDefault="00C77295" w:rsidP="004F64DA">
            <w:pPr>
              <w:pStyle w:val="TAL"/>
              <w:jc w:val="center"/>
              <w:rPr>
                <w:ins w:id="198" w:author="DeepanshuGautam#143e" w:date="2022-06-03T17:22:00Z"/>
                <w:rFonts w:cs="Arial"/>
              </w:rPr>
            </w:pPr>
            <w:ins w:id="199"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203C5E9F" w14:textId="77777777" w:rsidR="00C77295" w:rsidRPr="00926D4D" w:rsidRDefault="00C77295" w:rsidP="004F64DA">
            <w:pPr>
              <w:pStyle w:val="TAL"/>
              <w:jc w:val="center"/>
              <w:rPr>
                <w:ins w:id="200" w:author="DeepanshuGautam#143e" w:date="2022-06-03T17:22:00Z"/>
                <w:rFonts w:cs="Arial"/>
                <w:lang w:eastAsia="zh-CN"/>
              </w:rPr>
            </w:pPr>
            <w:ins w:id="201" w:author="DeepanshuGautam#144e" w:date="2022-06-30T12:49:00Z">
              <w:r w:rsidRPr="00734C95">
                <w:rPr>
                  <w:rFonts w:cs="Arial"/>
                  <w:lang w:eastAsia="zh-CN"/>
                </w:rPr>
                <w:t>F</w:t>
              </w:r>
            </w:ins>
            <w:ins w:id="202" w:author="DeepanshuGautam#143e" w:date="2022-06-03T17:22:00Z">
              <w:del w:id="203"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4706CECE" w14:textId="77777777" w:rsidR="00C77295" w:rsidRPr="00926D4D" w:rsidRDefault="00C77295" w:rsidP="004F64DA">
            <w:pPr>
              <w:pStyle w:val="TAL"/>
              <w:jc w:val="center"/>
              <w:rPr>
                <w:ins w:id="204" w:author="DeepanshuGautam#143e" w:date="2022-06-03T17:22:00Z"/>
                <w:rFonts w:cs="Arial"/>
              </w:rPr>
            </w:pPr>
            <w:ins w:id="205"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6B3894E4" w14:textId="77777777" w:rsidR="00C77295" w:rsidRPr="00926D4D" w:rsidRDefault="00C77295" w:rsidP="004F64DA">
            <w:pPr>
              <w:pStyle w:val="TAL"/>
              <w:jc w:val="center"/>
              <w:rPr>
                <w:ins w:id="206" w:author="DeepanshuGautam#143e" w:date="2022-06-03T17:22:00Z"/>
                <w:rFonts w:cs="Arial"/>
                <w:lang w:eastAsia="zh-CN"/>
              </w:rPr>
            </w:pPr>
            <w:ins w:id="207" w:author="DeepanshuGautam#143e" w:date="2022-06-03T17:22:00Z">
              <w:r>
                <w:rPr>
                  <w:rFonts w:cs="Arial"/>
                  <w:lang w:eastAsia="zh-CN"/>
                </w:rPr>
                <w:t>T</w:t>
              </w:r>
            </w:ins>
          </w:p>
        </w:tc>
      </w:tr>
      <w:tr w:rsidR="00C77295" w:rsidRPr="00926D4D" w14:paraId="4BC2BB3F" w14:textId="77777777" w:rsidTr="004F64DA">
        <w:trPr>
          <w:cantSplit/>
          <w:trHeight w:val="218"/>
          <w:jc w:val="center"/>
          <w:ins w:id="208"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5B79A0B4" w14:textId="77777777" w:rsidR="00C77295" w:rsidRPr="00974344" w:rsidRDefault="00C77295" w:rsidP="004F64DA">
            <w:pPr>
              <w:pStyle w:val="TAL"/>
              <w:rPr>
                <w:ins w:id="209" w:author="DeepanshuGautam#143e" w:date="2022-06-03T17:22:00Z"/>
                <w:rFonts w:ascii="Courier New" w:hAnsi="Courier New" w:cs="Courier New"/>
                <w:lang w:eastAsia="zh-CN"/>
              </w:rPr>
            </w:pPr>
            <w:ins w:id="210" w:author="DeepanshuGautam#143e" w:date="2022-06-03T17:22:00Z">
              <w:r>
                <w:rPr>
                  <w:rFonts w:ascii="Courier New" w:hAnsi="Courier New" w:cs="Courier New"/>
                  <w:lang w:eastAsia="zh-CN"/>
                </w:rPr>
                <w:t>eASServicePermissionL</w:t>
              </w:r>
              <w:r w:rsidRPr="00974344">
                <w:rPr>
                  <w:rFonts w:ascii="Courier New" w:hAnsi="Courier New" w:cs="Courier New"/>
                  <w:lang w:eastAsia="zh-CN"/>
                </w:rPr>
                <w:t>evel</w:t>
              </w:r>
            </w:ins>
          </w:p>
        </w:tc>
        <w:tc>
          <w:tcPr>
            <w:tcW w:w="947" w:type="dxa"/>
            <w:tcBorders>
              <w:top w:val="single" w:sz="4" w:space="0" w:color="auto"/>
              <w:left w:val="single" w:sz="4" w:space="0" w:color="auto"/>
              <w:bottom w:val="single" w:sz="4" w:space="0" w:color="auto"/>
              <w:right w:val="single" w:sz="4" w:space="0" w:color="auto"/>
            </w:tcBorders>
          </w:tcPr>
          <w:p w14:paraId="64170DC1" w14:textId="77777777" w:rsidR="00C77295" w:rsidRPr="00926D4D" w:rsidRDefault="00C77295" w:rsidP="004F64DA">
            <w:pPr>
              <w:pStyle w:val="TAL"/>
              <w:jc w:val="center"/>
              <w:rPr>
                <w:ins w:id="211" w:author="DeepanshuGautam#143e" w:date="2022-06-03T17:22:00Z"/>
                <w:rFonts w:ascii="Courier New" w:hAnsi="Courier New" w:cs="Courier New"/>
                <w:lang w:eastAsia="zh-CN"/>
              </w:rPr>
            </w:pPr>
            <w:ins w:id="212"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63778252" w14:textId="77777777" w:rsidR="00C77295" w:rsidRPr="00926D4D" w:rsidRDefault="00C77295" w:rsidP="004F64DA">
            <w:pPr>
              <w:pStyle w:val="TAL"/>
              <w:jc w:val="center"/>
              <w:rPr>
                <w:ins w:id="213" w:author="DeepanshuGautam#143e" w:date="2022-06-03T17:22:00Z"/>
                <w:rFonts w:cs="Arial"/>
              </w:rPr>
            </w:pPr>
            <w:ins w:id="214"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7ACF827D" w14:textId="77777777" w:rsidR="00C77295" w:rsidRPr="00926D4D" w:rsidRDefault="00C77295" w:rsidP="004F64DA">
            <w:pPr>
              <w:pStyle w:val="TAL"/>
              <w:jc w:val="center"/>
              <w:rPr>
                <w:ins w:id="215" w:author="DeepanshuGautam#143e" w:date="2022-06-03T17:22:00Z"/>
                <w:rFonts w:cs="Arial"/>
                <w:lang w:eastAsia="zh-CN"/>
              </w:rPr>
            </w:pPr>
            <w:ins w:id="216" w:author="DeepanshuGautam#144e" w:date="2022-06-30T12:49:00Z">
              <w:r w:rsidRPr="00734C95">
                <w:rPr>
                  <w:rFonts w:cs="Arial"/>
                  <w:lang w:eastAsia="zh-CN"/>
                </w:rPr>
                <w:t>F</w:t>
              </w:r>
            </w:ins>
            <w:ins w:id="217" w:author="DeepanshuGautam#143e" w:date="2022-06-03T17:22:00Z">
              <w:del w:id="218"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05CDFB89" w14:textId="77777777" w:rsidR="00C77295" w:rsidRPr="00926D4D" w:rsidRDefault="00C77295" w:rsidP="004F64DA">
            <w:pPr>
              <w:pStyle w:val="TAL"/>
              <w:jc w:val="center"/>
              <w:rPr>
                <w:ins w:id="219" w:author="DeepanshuGautam#143e" w:date="2022-06-03T17:22:00Z"/>
                <w:rFonts w:cs="Arial"/>
              </w:rPr>
            </w:pPr>
            <w:ins w:id="220"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4A376FA4" w14:textId="77777777" w:rsidR="00C77295" w:rsidRPr="00926D4D" w:rsidRDefault="00C77295" w:rsidP="004F64DA">
            <w:pPr>
              <w:pStyle w:val="TAL"/>
              <w:jc w:val="center"/>
              <w:rPr>
                <w:ins w:id="221" w:author="DeepanshuGautam#143e" w:date="2022-06-03T17:22:00Z"/>
                <w:rFonts w:cs="Arial"/>
                <w:lang w:eastAsia="zh-CN"/>
              </w:rPr>
            </w:pPr>
            <w:ins w:id="222" w:author="DeepanshuGautam#143e" w:date="2022-06-03T17:22:00Z">
              <w:r>
                <w:rPr>
                  <w:rFonts w:cs="Arial"/>
                  <w:lang w:eastAsia="zh-CN"/>
                </w:rPr>
                <w:t>T</w:t>
              </w:r>
            </w:ins>
          </w:p>
        </w:tc>
      </w:tr>
      <w:tr w:rsidR="00C77295" w:rsidRPr="00926D4D" w14:paraId="47915F7D" w14:textId="77777777" w:rsidTr="004F64DA">
        <w:trPr>
          <w:cantSplit/>
          <w:trHeight w:val="218"/>
          <w:jc w:val="center"/>
          <w:ins w:id="223"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08964378" w14:textId="77777777" w:rsidR="00C77295" w:rsidRPr="00974344" w:rsidRDefault="00C77295" w:rsidP="004F64DA">
            <w:pPr>
              <w:pStyle w:val="TAL"/>
              <w:rPr>
                <w:ins w:id="224" w:author="DeepanshuGautam#143e" w:date="2022-06-03T17:22:00Z"/>
                <w:rFonts w:ascii="Courier New" w:hAnsi="Courier New" w:cs="Courier New"/>
                <w:lang w:eastAsia="zh-CN"/>
              </w:rPr>
            </w:pPr>
            <w:ins w:id="225" w:author="DeepanshuGautam#143e" w:date="2022-06-03T17:22:00Z">
              <w:r>
                <w:rPr>
                  <w:rFonts w:ascii="Courier New" w:hAnsi="Courier New" w:cs="Courier New"/>
                  <w:lang w:eastAsia="zh-CN"/>
                </w:rPr>
                <w:t>eASFeature</w:t>
              </w:r>
            </w:ins>
          </w:p>
        </w:tc>
        <w:tc>
          <w:tcPr>
            <w:tcW w:w="947" w:type="dxa"/>
            <w:tcBorders>
              <w:top w:val="single" w:sz="4" w:space="0" w:color="auto"/>
              <w:left w:val="single" w:sz="4" w:space="0" w:color="auto"/>
              <w:bottom w:val="single" w:sz="4" w:space="0" w:color="auto"/>
              <w:right w:val="single" w:sz="4" w:space="0" w:color="auto"/>
            </w:tcBorders>
          </w:tcPr>
          <w:p w14:paraId="07A7156F" w14:textId="77777777" w:rsidR="00C77295" w:rsidRPr="00926D4D" w:rsidRDefault="00C77295" w:rsidP="004F64DA">
            <w:pPr>
              <w:pStyle w:val="TAL"/>
              <w:jc w:val="center"/>
              <w:rPr>
                <w:ins w:id="226" w:author="DeepanshuGautam#143e" w:date="2022-06-03T17:22:00Z"/>
                <w:rFonts w:ascii="Courier New" w:hAnsi="Courier New" w:cs="Courier New"/>
                <w:lang w:eastAsia="zh-CN"/>
              </w:rPr>
            </w:pPr>
            <w:ins w:id="227"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2FEDF7B3" w14:textId="77777777" w:rsidR="00C77295" w:rsidRPr="00926D4D" w:rsidRDefault="00C77295" w:rsidP="004F64DA">
            <w:pPr>
              <w:pStyle w:val="TAL"/>
              <w:jc w:val="center"/>
              <w:rPr>
                <w:ins w:id="228" w:author="DeepanshuGautam#143e" w:date="2022-06-03T17:22:00Z"/>
                <w:rFonts w:cs="Arial"/>
              </w:rPr>
            </w:pPr>
            <w:ins w:id="229"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57446697" w14:textId="77777777" w:rsidR="00C77295" w:rsidRPr="00926D4D" w:rsidRDefault="00C77295" w:rsidP="004F64DA">
            <w:pPr>
              <w:pStyle w:val="TAL"/>
              <w:jc w:val="center"/>
              <w:rPr>
                <w:ins w:id="230" w:author="DeepanshuGautam#143e" w:date="2022-06-03T17:22:00Z"/>
                <w:rFonts w:cs="Arial"/>
                <w:lang w:eastAsia="zh-CN"/>
              </w:rPr>
            </w:pPr>
            <w:ins w:id="231" w:author="DeepanshuGautam#144e" w:date="2022-06-30T12:49:00Z">
              <w:r w:rsidRPr="00734C95">
                <w:rPr>
                  <w:rFonts w:cs="Arial"/>
                  <w:lang w:eastAsia="zh-CN"/>
                </w:rPr>
                <w:t>F</w:t>
              </w:r>
            </w:ins>
            <w:ins w:id="232" w:author="DeepanshuGautam#143e" w:date="2022-06-03T17:22:00Z">
              <w:del w:id="233"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7620A384" w14:textId="77777777" w:rsidR="00C77295" w:rsidRPr="00926D4D" w:rsidRDefault="00C77295" w:rsidP="004F64DA">
            <w:pPr>
              <w:pStyle w:val="TAL"/>
              <w:jc w:val="center"/>
              <w:rPr>
                <w:ins w:id="234" w:author="DeepanshuGautam#143e" w:date="2022-06-03T17:22:00Z"/>
                <w:rFonts w:cs="Arial"/>
              </w:rPr>
            </w:pPr>
            <w:ins w:id="235"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5D2DF809" w14:textId="77777777" w:rsidR="00C77295" w:rsidRPr="00926D4D" w:rsidRDefault="00C77295" w:rsidP="004F64DA">
            <w:pPr>
              <w:pStyle w:val="TAL"/>
              <w:jc w:val="center"/>
              <w:rPr>
                <w:ins w:id="236" w:author="DeepanshuGautam#143e" w:date="2022-06-03T17:22:00Z"/>
                <w:rFonts w:cs="Arial"/>
                <w:lang w:eastAsia="zh-CN"/>
              </w:rPr>
            </w:pPr>
            <w:ins w:id="237" w:author="DeepanshuGautam#143e" w:date="2022-06-03T17:22:00Z">
              <w:r>
                <w:rPr>
                  <w:rFonts w:cs="Arial"/>
                  <w:lang w:eastAsia="zh-CN"/>
                </w:rPr>
                <w:t>T</w:t>
              </w:r>
            </w:ins>
          </w:p>
        </w:tc>
      </w:tr>
      <w:tr w:rsidR="00C77295" w:rsidRPr="00926D4D" w14:paraId="47F71FAD" w14:textId="77777777" w:rsidTr="004F64DA">
        <w:trPr>
          <w:cantSplit/>
          <w:trHeight w:val="218"/>
          <w:jc w:val="center"/>
          <w:ins w:id="238"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2F091FAB" w14:textId="77777777" w:rsidR="00C77295" w:rsidRPr="00974344" w:rsidRDefault="00C77295" w:rsidP="004F64DA">
            <w:pPr>
              <w:pStyle w:val="TAL"/>
              <w:rPr>
                <w:ins w:id="239" w:author="DeepanshuGautam#143e" w:date="2022-06-03T17:22:00Z"/>
                <w:rFonts w:ascii="Courier New" w:hAnsi="Courier New" w:cs="Courier New"/>
                <w:lang w:eastAsia="zh-CN"/>
              </w:rPr>
            </w:pPr>
            <w:ins w:id="240" w:author="DeepanshuGautam#143e" w:date="2022-06-03T17:22:00Z">
              <w:r>
                <w:rPr>
                  <w:rFonts w:ascii="Courier New" w:hAnsi="Courier New" w:cs="Courier New"/>
                  <w:lang w:eastAsia="zh-CN"/>
                </w:rPr>
                <w:t>eASServiceC</w:t>
              </w:r>
              <w:r w:rsidRPr="00974344">
                <w:rPr>
                  <w:rFonts w:ascii="Courier New" w:hAnsi="Courier New" w:cs="Courier New"/>
                  <w:lang w:eastAsia="zh-CN"/>
                </w:rPr>
                <w:t>ontinuity</w:t>
              </w:r>
              <w:r>
                <w:rPr>
                  <w:rFonts w:ascii="Courier New" w:hAnsi="Courier New" w:cs="Courier New"/>
                  <w:lang w:eastAsia="zh-CN"/>
                </w:rPr>
                <w:t>S</w:t>
              </w:r>
              <w:r w:rsidRPr="00974344">
                <w:rPr>
                  <w:rFonts w:ascii="Courier New" w:hAnsi="Courier New" w:cs="Courier New"/>
                  <w:lang w:eastAsia="zh-CN"/>
                </w:rPr>
                <w:t>upport</w:t>
              </w:r>
            </w:ins>
          </w:p>
        </w:tc>
        <w:tc>
          <w:tcPr>
            <w:tcW w:w="947" w:type="dxa"/>
            <w:tcBorders>
              <w:top w:val="single" w:sz="4" w:space="0" w:color="auto"/>
              <w:left w:val="single" w:sz="4" w:space="0" w:color="auto"/>
              <w:bottom w:val="single" w:sz="4" w:space="0" w:color="auto"/>
              <w:right w:val="single" w:sz="4" w:space="0" w:color="auto"/>
            </w:tcBorders>
          </w:tcPr>
          <w:p w14:paraId="0C10B41F" w14:textId="77777777" w:rsidR="00C77295" w:rsidRPr="00926D4D" w:rsidRDefault="00C77295" w:rsidP="004F64DA">
            <w:pPr>
              <w:pStyle w:val="TAL"/>
              <w:jc w:val="center"/>
              <w:rPr>
                <w:ins w:id="241" w:author="DeepanshuGautam#143e" w:date="2022-06-03T17:22:00Z"/>
                <w:rFonts w:ascii="Courier New" w:hAnsi="Courier New" w:cs="Courier New"/>
                <w:lang w:eastAsia="zh-CN"/>
              </w:rPr>
            </w:pPr>
            <w:ins w:id="242"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77DACA4C" w14:textId="77777777" w:rsidR="00C77295" w:rsidRPr="00926D4D" w:rsidRDefault="00C77295" w:rsidP="004F64DA">
            <w:pPr>
              <w:pStyle w:val="TAL"/>
              <w:jc w:val="center"/>
              <w:rPr>
                <w:ins w:id="243" w:author="DeepanshuGautam#143e" w:date="2022-06-03T17:22:00Z"/>
                <w:rFonts w:cs="Arial"/>
              </w:rPr>
            </w:pPr>
            <w:ins w:id="244"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1F8FB8ED" w14:textId="77777777" w:rsidR="00C77295" w:rsidRPr="00926D4D" w:rsidRDefault="00C77295" w:rsidP="004F64DA">
            <w:pPr>
              <w:pStyle w:val="TAL"/>
              <w:jc w:val="center"/>
              <w:rPr>
                <w:ins w:id="245" w:author="DeepanshuGautam#143e" w:date="2022-06-03T17:22:00Z"/>
                <w:rFonts w:cs="Arial"/>
                <w:lang w:eastAsia="zh-CN"/>
              </w:rPr>
            </w:pPr>
            <w:ins w:id="246" w:author="DeepanshuGautam#144e" w:date="2022-06-30T12:49:00Z">
              <w:r w:rsidRPr="00734C95">
                <w:rPr>
                  <w:rFonts w:cs="Arial"/>
                  <w:lang w:eastAsia="zh-CN"/>
                </w:rPr>
                <w:t>F</w:t>
              </w:r>
            </w:ins>
            <w:ins w:id="247" w:author="DeepanshuGautam#143e" w:date="2022-06-03T17:22:00Z">
              <w:del w:id="248"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67B6248D" w14:textId="77777777" w:rsidR="00C77295" w:rsidRPr="00926D4D" w:rsidRDefault="00C77295" w:rsidP="004F64DA">
            <w:pPr>
              <w:pStyle w:val="TAL"/>
              <w:jc w:val="center"/>
              <w:rPr>
                <w:ins w:id="249" w:author="DeepanshuGautam#143e" w:date="2022-06-03T17:22:00Z"/>
                <w:rFonts w:cs="Arial"/>
              </w:rPr>
            </w:pPr>
            <w:ins w:id="250"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51A527DD" w14:textId="77777777" w:rsidR="00C77295" w:rsidRPr="00926D4D" w:rsidRDefault="00C77295" w:rsidP="004F64DA">
            <w:pPr>
              <w:pStyle w:val="TAL"/>
              <w:jc w:val="center"/>
              <w:rPr>
                <w:ins w:id="251" w:author="DeepanshuGautam#143e" w:date="2022-06-03T17:22:00Z"/>
                <w:rFonts w:cs="Arial"/>
                <w:lang w:eastAsia="zh-CN"/>
              </w:rPr>
            </w:pPr>
            <w:ins w:id="252" w:author="DeepanshuGautam#143e" w:date="2022-06-03T17:22:00Z">
              <w:r>
                <w:rPr>
                  <w:rFonts w:cs="Arial"/>
                  <w:lang w:eastAsia="zh-CN"/>
                </w:rPr>
                <w:t>T</w:t>
              </w:r>
            </w:ins>
          </w:p>
        </w:tc>
      </w:tr>
      <w:tr w:rsidR="00C77295" w:rsidRPr="00926D4D" w14:paraId="3EDCB3F0" w14:textId="77777777" w:rsidTr="004F64DA">
        <w:trPr>
          <w:cantSplit/>
          <w:trHeight w:val="218"/>
          <w:jc w:val="center"/>
          <w:ins w:id="253"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6E871A3E" w14:textId="77777777" w:rsidR="00C77295" w:rsidRPr="00974344" w:rsidRDefault="00C77295" w:rsidP="004F64DA">
            <w:pPr>
              <w:pStyle w:val="TAL"/>
              <w:rPr>
                <w:ins w:id="254" w:author="DeepanshuGautam#143e" w:date="2022-06-03T17:22:00Z"/>
                <w:rFonts w:ascii="Courier New" w:hAnsi="Courier New" w:cs="Courier New"/>
                <w:lang w:eastAsia="zh-CN"/>
              </w:rPr>
            </w:pPr>
            <w:ins w:id="255" w:author="DeepanshuGautam#143e" w:date="2022-06-03T17:22:00Z">
              <w:r>
                <w:rPr>
                  <w:rFonts w:ascii="Courier New" w:hAnsi="Courier New" w:cs="Courier New"/>
                  <w:lang w:eastAsia="zh-CN"/>
                </w:rPr>
                <w:t>eASDNAI</w:t>
              </w:r>
            </w:ins>
          </w:p>
        </w:tc>
        <w:tc>
          <w:tcPr>
            <w:tcW w:w="947" w:type="dxa"/>
            <w:tcBorders>
              <w:top w:val="single" w:sz="4" w:space="0" w:color="auto"/>
              <w:left w:val="single" w:sz="4" w:space="0" w:color="auto"/>
              <w:bottom w:val="single" w:sz="4" w:space="0" w:color="auto"/>
              <w:right w:val="single" w:sz="4" w:space="0" w:color="auto"/>
            </w:tcBorders>
          </w:tcPr>
          <w:p w14:paraId="5006BA07" w14:textId="77777777" w:rsidR="00C77295" w:rsidRPr="00926D4D" w:rsidRDefault="00C77295" w:rsidP="004F64DA">
            <w:pPr>
              <w:pStyle w:val="TAL"/>
              <w:jc w:val="center"/>
              <w:rPr>
                <w:ins w:id="256" w:author="DeepanshuGautam#143e" w:date="2022-06-03T17:22:00Z"/>
                <w:rFonts w:ascii="Courier New" w:hAnsi="Courier New" w:cs="Courier New"/>
                <w:lang w:eastAsia="zh-CN"/>
              </w:rPr>
            </w:pPr>
            <w:ins w:id="257"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2D1B81F9" w14:textId="77777777" w:rsidR="00C77295" w:rsidRPr="00926D4D" w:rsidRDefault="00C77295" w:rsidP="004F64DA">
            <w:pPr>
              <w:pStyle w:val="TAL"/>
              <w:jc w:val="center"/>
              <w:rPr>
                <w:ins w:id="258" w:author="DeepanshuGautam#143e" w:date="2022-06-03T17:22:00Z"/>
                <w:rFonts w:cs="Arial"/>
              </w:rPr>
            </w:pPr>
            <w:ins w:id="259"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135608B9" w14:textId="77777777" w:rsidR="00C77295" w:rsidRPr="00926D4D" w:rsidRDefault="00C77295" w:rsidP="004F64DA">
            <w:pPr>
              <w:pStyle w:val="TAL"/>
              <w:jc w:val="center"/>
              <w:rPr>
                <w:ins w:id="260" w:author="DeepanshuGautam#143e" w:date="2022-06-03T17:22:00Z"/>
                <w:rFonts w:cs="Arial"/>
                <w:lang w:eastAsia="zh-CN"/>
              </w:rPr>
            </w:pPr>
            <w:ins w:id="261" w:author="DeepanshuGautam#144e" w:date="2022-06-30T12:49:00Z">
              <w:r w:rsidRPr="00734C95">
                <w:rPr>
                  <w:rFonts w:cs="Arial"/>
                  <w:lang w:eastAsia="zh-CN"/>
                </w:rPr>
                <w:t>F</w:t>
              </w:r>
            </w:ins>
            <w:ins w:id="262" w:author="DeepanshuGautam#143e" w:date="2022-06-03T17:22:00Z">
              <w:del w:id="263"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66995DD2" w14:textId="77777777" w:rsidR="00C77295" w:rsidRPr="00926D4D" w:rsidRDefault="00C77295" w:rsidP="004F64DA">
            <w:pPr>
              <w:pStyle w:val="TAL"/>
              <w:jc w:val="center"/>
              <w:rPr>
                <w:ins w:id="264" w:author="DeepanshuGautam#143e" w:date="2022-06-03T17:22:00Z"/>
                <w:rFonts w:cs="Arial"/>
              </w:rPr>
            </w:pPr>
            <w:ins w:id="265"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24B13F78" w14:textId="77777777" w:rsidR="00C77295" w:rsidRPr="00926D4D" w:rsidRDefault="00C77295" w:rsidP="004F64DA">
            <w:pPr>
              <w:pStyle w:val="TAL"/>
              <w:jc w:val="center"/>
              <w:rPr>
                <w:ins w:id="266" w:author="DeepanshuGautam#143e" w:date="2022-06-03T17:22:00Z"/>
                <w:rFonts w:cs="Arial"/>
                <w:lang w:eastAsia="zh-CN"/>
              </w:rPr>
            </w:pPr>
            <w:ins w:id="267" w:author="DeepanshuGautam#143e" w:date="2022-06-03T17:22:00Z">
              <w:r>
                <w:rPr>
                  <w:rFonts w:cs="Arial"/>
                  <w:lang w:eastAsia="zh-CN"/>
                </w:rPr>
                <w:t>T</w:t>
              </w:r>
            </w:ins>
          </w:p>
        </w:tc>
      </w:tr>
      <w:tr w:rsidR="00C77295" w:rsidRPr="00926D4D" w14:paraId="740F7203" w14:textId="77777777" w:rsidTr="004F64DA">
        <w:trPr>
          <w:cantSplit/>
          <w:trHeight w:val="218"/>
          <w:jc w:val="center"/>
          <w:ins w:id="268"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33EFD3C2" w14:textId="77777777" w:rsidR="00C77295" w:rsidRPr="00974344" w:rsidRDefault="00C77295" w:rsidP="004F64DA">
            <w:pPr>
              <w:pStyle w:val="TAL"/>
              <w:rPr>
                <w:ins w:id="269" w:author="DeepanshuGautam#143e" w:date="2022-06-03T17:22:00Z"/>
                <w:rFonts w:ascii="Courier New" w:hAnsi="Courier New" w:cs="Courier New"/>
                <w:lang w:eastAsia="zh-CN"/>
              </w:rPr>
            </w:pPr>
            <w:ins w:id="270" w:author="DeepanshuGautam#143e" w:date="2022-06-03T17:22:00Z">
              <w:r>
                <w:rPr>
                  <w:rFonts w:ascii="Courier New" w:hAnsi="Courier New" w:cs="Courier New"/>
                  <w:lang w:eastAsia="zh-CN"/>
                </w:rPr>
                <w:t>eASAvailability</w:t>
              </w:r>
              <w:r w:rsidRPr="00974344">
                <w:rPr>
                  <w:rFonts w:ascii="Courier New" w:hAnsi="Courier New" w:cs="Courier New"/>
                  <w:lang w:eastAsia="zh-CN"/>
                </w:rPr>
                <w:t>ReportingPeriod</w:t>
              </w:r>
            </w:ins>
          </w:p>
        </w:tc>
        <w:tc>
          <w:tcPr>
            <w:tcW w:w="947" w:type="dxa"/>
            <w:tcBorders>
              <w:top w:val="single" w:sz="4" w:space="0" w:color="auto"/>
              <w:left w:val="single" w:sz="4" w:space="0" w:color="auto"/>
              <w:bottom w:val="single" w:sz="4" w:space="0" w:color="auto"/>
              <w:right w:val="single" w:sz="4" w:space="0" w:color="auto"/>
            </w:tcBorders>
          </w:tcPr>
          <w:p w14:paraId="129B7D97" w14:textId="77777777" w:rsidR="00C77295" w:rsidRPr="00926D4D" w:rsidRDefault="00C77295" w:rsidP="004F64DA">
            <w:pPr>
              <w:pStyle w:val="TAL"/>
              <w:jc w:val="center"/>
              <w:rPr>
                <w:ins w:id="271" w:author="DeepanshuGautam#143e" w:date="2022-06-03T17:22:00Z"/>
                <w:rFonts w:ascii="Courier New" w:hAnsi="Courier New" w:cs="Courier New"/>
                <w:lang w:eastAsia="zh-CN"/>
              </w:rPr>
            </w:pPr>
            <w:ins w:id="272"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722DC199" w14:textId="77777777" w:rsidR="00C77295" w:rsidRPr="00926D4D" w:rsidRDefault="00C77295" w:rsidP="004F64DA">
            <w:pPr>
              <w:pStyle w:val="TAL"/>
              <w:jc w:val="center"/>
              <w:rPr>
                <w:ins w:id="273" w:author="DeepanshuGautam#143e" w:date="2022-06-03T17:22:00Z"/>
                <w:rFonts w:cs="Arial"/>
              </w:rPr>
            </w:pPr>
            <w:ins w:id="274"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6069102D" w14:textId="77777777" w:rsidR="00C77295" w:rsidRPr="00926D4D" w:rsidRDefault="00C77295" w:rsidP="004F64DA">
            <w:pPr>
              <w:pStyle w:val="TAL"/>
              <w:jc w:val="center"/>
              <w:rPr>
                <w:ins w:id="275" w:author="DeepanshuGautam#143e" w:date="2022-06-03T17:22:00Z"/>
                <w:rFonts w:cs="Arial"/>
                <w:lang w:eastAsia="zh-CN"/>
              </w:rPr>
            </w:pPr>
            <w:ins w:id="276" w:author="DeepanshuGautam#144e" w:date="2022-06-30T12:49:00Z">
              <w:r w:rsidRPr="00734C95">
                <w:rPr>
                  <w:rFonts w:cs="Arial"/>
                  <w:lang w:eastAsia="zh-CN"/>
                </w:rPr>
                <w:t>F</w:t>
              </w:r>
            </w:ins>
            <w:ins w:id="277" w:author="DeepanshuGautam#143e" w:date="2022-06-03T17:22:00Z">
              <w:del w:id="278"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399E8975" w14:textId="77777777" w:rsidR="00C77295" w:rsidRPr="00926D4D" w:rsidRDefault="00C77295" w:rsidP="004F64DA">
            <w:pPr>
              <w:pStyle w:val="TAL"/>
              <w:jc w:val="center"/>
              <w:rPr>
                <w:ins w:id="279" w:author="DeepanshuGautam#143e" w:date="2022-06-03T17:22:00Z"/>
                <w:rFonts w:cs="Arial"/>
              </w:rPr>
            </w:pPr>
            <w:ins w:id="280"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120C11B1" w14:textId="77777777" w:rsidR="00C77295" w:rsidRPr="00926D4D" w:rsidRDefault="00C77295" w:rsidP="004F64DA">
            <w:pPr>
              <w:pStyle w:val="TAL"/>
              <w:jc w:val="center"/>
              <w:rPr>
                <w:ins w:id="281" w:author="DeepanshuGautam#143e" w:date="2022-06-03T17:22:00Z"/>
                <w:rFonts w:cs="Arial"/>
                <w:lang w:eastAsia="zh-CN"/>
              </w:rPr>
            </w:pPr>
            <w:ins w:id="282" w:author="DeepanshuGautam#143e" w:date="2022-06-03T17:22:00Z">
              <w:r>
                <w:rPr>
                  <w:rFonts w:cs="Arial"/>
                  <w:lang w:eastAsia="zh-CN"/>
                </w:rPr>
                <w:t>T</w:t>
              </w:r>
            </w:ins>
          </w:p>
        </w:tc>
      </w:tr>
      <w:tr w:rsidR="00C77295" w:rsidRPr="00926D4D" w14:paraId="5D9A5745" w14:textId="77777777" w:rsidTr="004F64DA">
        <w:trPr>
          <w:cantSplit/>
          <w:trHeight w:val="218"/>
          <w:jc w:val="center"/>
          <w:ins w:id="283" w:author="DeepanshuGautam#143e" w:date="2022-06-03T17:22:00Z"/>
        </w:trPr>
        <w:tc>
          <w:tcPr>
            <w:tcW w:w="3456" w:type="dxa"/>
            <w:tcBorders>
              <w:top w:val="single" w:sz="4" w:space="0" w:color="auto"/>
              <w:left w:val="single" w:sz="4" w:space="0" w:color="auto"/>
              <w:bottom w:val="single" w:sz="4" w:space="0" w:color="auto"/>
              <w:right w:val="single" w:sz="4" w:space="0" w:color="auto"/>
            </w:tcBorders>
          </w:tcPr>
          <w:p w14:paraId="0F95DE92" w14:textId="77777777" w:rsidR="00C77295" w:rsidRPr="00974344" w:rsidRDefault="00C77295" w:rsidP="004F64DA">
            <w:pPr>
              <w:pStyle w:val="TAL"/>
              <w:rPr>
                <w:ins w:id="284" w:author="DeepanshuGautam#143e" w:date="2022-06-03T17:22:00Z"/>
                <w:rFonts w:ascii="Courier New" w:hAnsi="Courier New" w:cs="Courier New"/>
                <w:lang w:eastAsia="zh-CN"/>
              </w:rPr>
            </w:pPr>
            <w:ins w:id="285" w:author="DeepanshuGautam#143e" w:date="2022-06-03T17:22:00Z">
              <w:r>
                <w:rPr>
                  <w:rFonts w:ascii="Courier New" w:hAnsi="Courier New" w:cs="Courier New"/>
                  <w:lang w:eastAsia="zh-CN"/>
                </w:rPr>
                <w:t>eAS</w:t>
              </w:r>
              <w:r w:rsidRPr="00974344">
                <w:rPr>
                  <w:rFonts w:ascii="Courier New" w:hAnsi="Courier New" w:cs="Courier New"/>
                  <w:lang w:eastAsia="zh-CN"/>
                </w:rPr>
                <w:t>Status</w:t>
              </w:r>
            </w:ins>
          </w:p>
        </w:tc>
        <w:tc>
          <w:tcPr>
            <w:tcW w:w="947" w:type="dxa"/>
            <w:tcBorders>
              <w:top w:val="single" w:sz="4" w:space="0" w:color="auto"/>
              <w:left w:val="single" w:sz="4" w:space="0" w:color="auto"/>
              <w:bottom w:val="single" w:sz="4" w:space="0" w:color="auto"/>
              <w:right w:val="single" w:sz="4" w:space="0" w:color="auto"/>
            </w:tcBorders>
          </w:tcPr>
          <w:p w14:paraId="038835B9" w14:textId="77777777" w:rsidR="00C77295" w:rsidRPr="00926D4D" w:rsidRDefault="00C77295" w:rsidP="004F64DA">
            <w:pPr>
              <w:pStyle w:val="TAL"/>
              <w:jc w:val="center"/>
              <w:rPr>
                <w:ins w:id="286" w:author="DeepanshuGautam#143e" w:date="2022-06-03T17:22:00Z"/>
                <w:rFonts w:ascii="Courier New" w:hAnsi="Courier New" w:cs="Courier New"/>
                <w:lang w:eastAsia="zh-CN"/>
              </w:rPr>
            </w:pPr>
            <w:ins w:id="287" w:author="DeepanshuGautam#143e" w:date="2022-06-03T17:22:00Z">
              <w:r w:rsidRPr="00997971">
                <w:t>O</w:t>
              </w:r>
            </w:ins>
          </w:p>
        </w:tc>
        <w:tc>
          <w:tcPr>
            <w:tcW w:w="1313" w:type="dxa"/>
            <w:tcBorders>
              <w:top w:val="single" w:sz="4" w:space="0" w:color="auto"/>
              <w:left w:val="single" w:sz="4" w:space="0" w:color="auto"/>
              <w:bottom w:val="single" w:sz="4" w:space="0" w:color="auto"/>
              <w:right w:val="single" w:sz="4" w:space="0" w:color="auto"/>
            </w:tcBorders>
          </w:tcPr>
          <w:p w14:paraId="1B81B3E8" w14:textId="77777777" w:rsidR="00C77295" w:rsidRPr="00926D4D" w:rsidRDefault="00C77295" w:rsidP="004F64DA">
            <w:pPr>
              <w:pStyle w:val="TAL"/>
              <w:jc w:val="center"/>
              <w:rPr>
                <w:ins w:id="288" w:author="DeepanshuGautam#143e" w:date="2022-06-03T17:22:00Z"/>
                <w:rFonts w:cs="Arial"/>
              </w:rPr>
            </w:pPr>
            <w:ins w:id="289" w:author="DeepanshuGautam#143e" w:date="2022-06-03T17:22:00Z">
              <w:r>
                <w:rPr>
                  <w:rFonts w:cs="Arial"/>
                </w:rPr>
                <w:t>T</w:t>
              </w:r>
            </w:ins>
          </w:p>
        </w:tc>
        <w:tc>
          <w:tcPr>
            <w:tcW w:w="1309" w:type="dxa"/>
            <w:tcBorders>
              <w:top w:val="single" w:sz="4" w:space="0" w:color="auto"/>
              <w:left w:val="single" w:sz="4" w:space="0" w:color="auto"/>
              <w:bottom w:val="single" w:sz="4" w:space="0" w:color="auto"/>
              <w:right w:val="single" w:sz="4" w:space="0" w:color="auto"/>
            </w:tcBorders>
          </w:tcPr>
          <w:p w14:paraId="59DF7983" w14:textId="77777777" w:rsidR="00C77295" w:rsidRPr="00926D4D" w:rsidRDefault="00C77295" w:rsidP="004F64DA">
            <w:pPr>
              <w:pStyle w:val="TAL"/>
              <w:jc w:val="center"/>
              <w:rPr>
                <w:ins w:id="290" w:author="DeepanshuGautam#143e" w:date="2022-06-03T17:22:00Z"/>
                <w:rFonts w:cs="Arial"/>
                <w:lang w:eastAsia="zh-CN"/>
              </w:rPr>
            </w:pPr>
            <w:ins w:id="291" w:author="DeepanshuGautam#144e" w:date="2022-06-30T12:49:00Z">
              <w:r w:rsidRPr="00734C95">
                <w:rPr>
                  <w:rFonts w:cs="Arial"/>
                  <w:lang w:eastAsia="zh-CN"/>
                </w:rPr>
                <w:t>F</w:t>
              </w:r>
            </w:ins>
            <w:ins w:id="292" w:author="DeepanshuGautam#143e" w:date="2022-06-03T17:22:00Z">
              <w:del w:id="293" w:author="DeepanshuGautam#144e" w:date="2022-06-30T12:49:00Z">
                <w:r w:rsidDel="005A70E7">
                  <w:rPr>
                    <w:rFonts w:cs="Arial"/>
                    <w:lang w:eastAsia="zh-CN"/>
                  </w:rPr>
                  <w:delText>T</w:delText>
                </w:r>
              </w:del>
            </w:ins>
          </w:p>
        </w:tc>
        <w:tc>
          <w:tcPr>
            <w:tcW w:w="1311" w:type="dxa"/>
            <w:tcBorders>
              <w:top w:val="single" w:sz="4" w:space="0" w:color="auto"/>
              <w:left w:val="single" w:sz="4" w:space="0" w:color="auto"/>
              <w:bottom w:val="single" w:sz="4" w:space="0" w:color="auto"/>
              <w:right w:val="single" w:sz="4" w:space="0" w:color="auto"/>
            </w:tcBorders>
          </w:tcPr>
          <w:p w14:paraId="6D457333" w14:textId="77777777" w:rsidR="00C77295" w:rsidRPr="00926D4D" w:rsidRDefault="00C77295" w:rsidP="004F64DA">
            <w:pPr>
              <w:pStyle w:val="TAL"/>
              <w:jc w:val="center"/>
              <w:rPr>
                <w:ins w:id="294" w:author="DeepanshuGautam#143e" w:date="2022-06-03T17:22:00Z"/>
                <w:rFonts w:cs="Arial"/>
              </w:rPr>
            </w:pPr>
            <w:ins w:id="295" w:author="DeepanshuGautam#143e" w:date="2022-06-03T17:22:00Z">
              <w:r>
                <w:rPr>
                  <w:rFonts w:cs="Arial"/>
                </w:rPr>
                <w:t>F</w:t>
              </w:r>
            </w:ins>
          </w:p>
        </w:tc>
        <w:tc>
          <w:tcPr>
            <w:tcW w:w="1519" w:type="dxa"/>
            <w:tcBorders>
              <w:top w:val="single" w:sz="4" w:space="0" w:color="auto"/>
              <w:left w:val="single" w:sz="4" w:space="0" w:color="auto"/>
              <w:bottom w:val="single" w:sz="4" w:space="0" w:color="auto"/>
              <w:right w:val="single" w:sz="4" w:space="0" w:color="auto"/>
            </w:tcBorders>
          </w:tcPr>
          <w:p w14:paraId="1C6158DA" w14:textId="77777777" w:rsidR="00C77295" w:rsidRPr="00926D4D" w:rsidRDefault="00C77295" w:rsidP="004F64DA">
            <w:pPr>
              <w:pStyle w:val="TAL"/>
              <w:jc w:val="center"/>
              <w:rPr>
                <w:ins w:id="296" w:author="DeepanshuGautam#143e" w:date="2022-06-03T17:22:00Z"/>
                <w:rFonts w:cs="Arial"/>
                <w:lang w:eastAsia="zh-CN"/>
              </w:rPr>
            </w:pPr>
            <w:ins w:id="297" w:author="DeepanshuGautam#143e" w:date="2022-06-03T17:22:00Z">
              <w:r>
                <w:rPr>
                  <w:rFonts w:cs="Arial"/>
                  <w:lang w:eastAsia="zh-CN"/>
                </w:rPr>
                <w:t>T</w:t>
              </w:r>
            </w:ins>
          </w:p>
        </w:tc>
      </w:tr>
    </w:tbl>
    <w:p w14:paraId="0512D520" w14:textId="77777777" w:rsidR="00C77295" w:rsidRPr="00926D4D" w:rsidRDefault="00C77295" w:rsidP="00C77295">
      <w:pPr>
        <w:pStyle w:val="Heading4"/>
        <w:rPr>
          <w:ins w:id="298" w:author="DeepanshuGautam#143e" w:date="2022-06-03T17:22:00Z"/>
        </w:rPr>
      </w:pPr>
    </w:p>
    <w:p w14:paraId="3E86E50C" w14:textId="77777777" w:rsidR="00C77295" w:rsidRPr="00926D4D" w:rsidRDefault="00C77295" w:rsidP="00C77295">
      <w:pPr>
        <w:pStyle w:val="Heading4"/>
        <w:rPr>
          <w:ins w:id="299" w:author="DeepanshuGautam#143e" w:date="2022-06-03T17:22:00Z"/>
        </w:rPr>
      </w:pPr>
      <w:bookmarkStart w:id="300" w:name="_Toc96936147"/>
      <w:bookmarkStart w:id="301" w:name="_Toc96936404"/>
      <w:bookmarkStart w:id="302" w:name="_Toc97016918"/>
      <w:ins w:id="303" w:author="DeepanshuGautam#143e" w:date="2022-06-03T17:22:00Z">
        <w:r w:rsidRPr="00926D4D">
          <w:t>6.3.</w:t>
        </w:r>
        <w:r>
          <w:t>x</w:t>
        </w:r>
        <w:r w:rsidRPr="00926D4D">
          <w:t>.3</w:t>
        </w:r>
        <w:r w:rsidRPr="00926D4D">
          <w:tab/>
          <w:t>Attribute constraints</w:t>
        </w:r>
        <w:bookmarkEnd w:id="300"/>
        <w:bookmarkEnd w:id="301"/>
        <w:bookmarkEnd w:id="302"/>
      </w:ins>
    </w:p>
    <w:p w14:paraId="580DCE95" w14:textId="77777777" w:rsidR="00C77295" w:rsidRPr="00926D4D" w:rsidRDefault="00C77295" w:rsidP="00C77295">
      <w:pPr>
        <w:rPr>
          <w:ins w:id="304" w:author="DeepanshuGautam#143e" w:date="2022-06-03T17:22:00Z"/>
        </w:rPr>
      </w:pPr>
      <w:ins w:id="305" w:author="DeepanshuGautam#143e" w:date="2022-06-03T17:22:00Z">
        <w:r w:rsidRPr="00926D4D">
          <w:t>None.</w:t>
        </w:r>
      </w:ins>
    </w:p>
    <w:p w14:paraId="24BB0013" w14:textId="77777777" w:rsidR="00C77295" w:rsidRPr="00926D4D" w:rsidRDefault="00C77295" w:rsidP="00C77295">
      <w:pPr>
        <w:pStyle w:val="Heading4"/>
        <w:rPr>
          <w:ins w:id="306" w:author="DeepanshuGautam#143e" w:date="2022-06-03T17:22:00Z"/>
        </w:rPr>
      </w:pPr>
      <w:bookmarkStart w:id="307" w:name="_Toc96936148"/>
      <w:bookmarkStart w:id="308" w:name="_Toc96936405"/>
      <w:bookmarkStart w:id="309" w:name="_Toc97016919"/>
      <w:ins w:id="310" w:author="DeepanshuGautam#143e" w:date="2022-06-03T17:22:00Z">
        <w:r w:rsidRPr="00926D4D">
          <w:rPr>
            <w:lang w:eastAsia="zh-CN"/>
          </w:rPr>
          <w:t>6.3.</w:t>
        </w:r>
        <w:r>
          <w:rPr>
            <w:lang w:eastAsia="zh-CN"/>
          </w:rPr>
          <w:t>x</w:t>
        </w:r>
        <w:r w:rsidRPr="00926D4D">
          <w:rPr>
            <w:lang w:eastAsia="zh-CN"/>
          </w:rPr>
          <w:t>.</w:t>
        </w:r>
        <w:r w:rsidRPr="00926D4D">
          <w:t>4</w:t>
        </w:r>
        <w:r w:rsidRPr="00926D4D">
          <w:tab/>
          <w:t>Notifications</w:t>
        </w:r>
        <w:bookmarkEnd w:id="307"/>
        <w:bookmarkEnd w:id="308"/>
        <w:bookmarkEnd w:id="309"/>
      </w:ins>
    </w:p>
    <w:p w14:paraId="34FE997E" w14:textId="77777777" w:rsidR="00C77295" w:rsidRPr="00926D4D" w:rsidRDefault="00C77295" w:rsidP="00C77295">
      <w:pPr>
        <w:rPr>
          <w:ins w:id="311" w:author="DeepanshuGautam#143e" w:date="2022-06-03T17:22:00Z"/>
        </w:rPr>
      </w:pPr>
      <w:ins w:id="312" w:author="DeepanshuGautam#143e" w:date="2022-06-03T17:22:00Z">
        <w:r w:rsidRPr="00926D4D">
          <w:t xml:space="preserve">The common notifications defined in </w:t>
        </w:r>
        <w:r w:rsidRPr="00AB4B47">
          <w:t>subclause</w:t>
        </w:r>
        <w:r w:rsidRPr="00926D4D">
          <w:t xml:space="preserve"> 5.5 of 3GPP TS 28.541 [3] are valid for this IOC, without exceptions or additions.</w:t>
        </w:r>
      </w:ins>
    </w:p>
    <w:p w14:paraId="26534048" w14:textId="77777777" w:rsidR="00C77295" w:rsidRDefault="00C77295" w:rsidP="00C77295">
      <w:pPr>
        <w:rPr>
          <w:ins w:id="313" w:author="DeepanshuGautam#144e" w:date="2022-06-29T12:19:00Z"/>
          <w:lang w:eastAsia="zh-CN"/>
        </w:rPr>
      </w:pPr>
    </w:p>
    <w:p w14:paraId="62D5C4E6" w14:textId="77777777" w:rsidR="00C77295" w:rsidRPr="00F016E7" w:rsidRDefault="00C77295" w:rsidP="00C77295">
      <w:pPr>
        <w:keepNext/>
        <w:keepLines/>
        <w:spacing w:before="120"/>
        <w:ind w:left="1134" w:hanging="1134"/>
        <w:outlineLvl w:val="2"/>
        <w:rPr>
          <w:ins w:id="314" w:author="DeepanshuGautam#144e" w:date="2022-06-29T12:19:00Z"/>
          <w:rFonts w:ascii="Courier New" w:hAnsi="Courier New" w:cs="Courier New"/>
          <w:sz w:val="28"/>
        </w:rPr>
      </w:pPr>
      <w:ins w:id="315" w:author="DeepanshuGautam#144e" w:date="2022-06-29T12:20:00Z">
        <w:r>
          <w:rPr>
            <w:rFonts w:ascii="Arial" w:hAnsi="Arial" w:cs="Arial"/>
            <w:sz w:val="28"/>
            <w:szCs w:val="28"/>
          </w:rPr>
          <w:t>6</w:t>
        </w:r>
      </w:ins>
      <w:ins w:id="316" w:author="DeepanshuGautam#144e" w:date="2022-06-29T12:19:00Z">
        <w:r w:rsidRPr="009230CB">
          <w:rPr>
            <w:rFonts w:ascii="Arial" w:hAnsi="Arial" w:cs="Arial"/>
            <w:sz w:val="28"/>
            <w:szCs w:val="28"/>
          </w:rPr>
          <w:t>.3.</w:t>
        </w:r>
        <w:r>
          <w:rPr>
            <w:rFonts w:ascii="Arial" w:hAnsi="Arial" w:cs="Arial"/>
            <w:sz w:val="28"/>
            <w:szCs w:val="28"/>
          </w:rPr>
          <w:t>C</w:t>
        </w:r>
        <w:r w:rsidRPr="009230CB">
          <w:rPr>
            <w:rFonts w:ascii="Arial" w:hAnsi="Arial" w:cs="Arial"/>
            <w:sz w:val="28"/>
            <w:szCs w:val="28"/>
          </w:rPr>
          <w:tab/>
        </w:r>
        <w:r w:rsidRPr="000041FA">
          <w:rPr>
            <w:rFonts w:ascii="Courier New" w:hAnsi="Courier New" w:cs="Courier New"/>
            <w:sz w:val="28"/>
          </w:rPr>
          <w:t>Duration</w:t>
        </w:r>
        <w:r w:rsidRPr="00F016E7">
          <w:rPr>
            <w:rFonts w:ascii="Courier New" w:hAnsi="Courier New" w:cs="Courier New"/>
            <w:sz w:val="28"/>
          </w:rPr>
          <w:t xml:space="preserve"> &lt;</w:t>
        </w:r>
        <w:r w:rsidRPr="009230CB">
          <w:rPr>
            <w:rFonts w:ascii="Courier New" w:hAnsi="Courier New" w:cs="Courier New"/>
            <w:sz w:val="28"/>
          </w:rPr>
          <w:t>&lt;dataType&gt;&gt;</w:t>
        </w:r>
      </w:ins>
    </w:p>
    <w:p w14:paraId="3DEF94FB" w14:textId="77777777" w:rsidR="00C77295" w:rsidRPr="009230CB" w:rsidRDefault="00C77295" w:rsidP="00C77295">
      <w:pPr>
        <w:keepNext/>
        <w:keepLines/>
        <w:spacing w:before="120"/>
        <w:ind w:left="1418" w:hanging="1418"/>
        <w:outlineLvl w:val="3"/>
        <w:rPr>
          <w:ins w:id="317" w:author="DeepanshuGautam#144e" w:date="2022-06-29T12:19:00Z"/>
          <w:rFonts w:ascii="Arial" w:hAnsi="Arial"/>
          <w:sz w:val="24"/>
        </w:rPr>
      </w:pPr>
      <w:ins w:id="318" w:author="DeepanshuGautam#144e" w:date="2022-06-29T12:20:00Z">
        <w:r>
          <w:rPr>
            <w:rFonts w:ascii="Arial" w:hAnsi="Arial"/>
            <w:sz w:val="24"/>
          </w:rPr>
          <w:t>6</w:t>
        </w:r>
      </w:ins>
      <w:ins w:id="319" w:author="DeepanshuGautam#144e" w:date="2022-06-29T12:19:00Z">
        <w:r w:rsidRPr="009230CB">
          <w:rPr>
            <w:rFonts w:ascii="Arial" w:hAnsi="Arial"/>
            <w:sz w:val="24"/>
          </w:rPr>
          <w:t>.3.</w:t>
        </w:r>
        <w:r>
          <w:rPr>
            <w:rFonts w:ascii="Arial" w:hAnsi="Arial"/>
            <w:sz w:val="24"/>
          </w:rPr>
          <w:t>C</w:t>
        </w:r>
        <w:r w:rsidRPr="009230CB">
          <w:rPr>
            <w:rFonts w:ascii="Arial" w:hAnsi="Arial"/>
            <w:sz w:val="24"/>
          </w:rPr>
          <w:t>.1</w:t>
        </w:r>
        <w:r w:rsidRPr="009230CB">
          <w:rPr>
            <w:rFonts w:ascii="Arial" w:hAnsi="Arial"/>
            <w:sz w:val="24"/>
          </w:rPr>
          <w:tab/>
          <w:t>Definition</w:t>
        </w:r>
      </w:ins>
    </w:p>
    <w:p w14:paraId="2B332A77" w14:textId="77777777" w:rsidR="00C77295" w:rsidRDefault="00C77295" w:rsidP="00C77295">
      <w:pPr>
        <w:rPr>
          <w:ins w:id="320" w:author="DeepanshuGautam#144e" w:date="2022-06-29T12:19:00Z"/>
          <w:lang w:val="en-US"/>
        </w:rPr>
      </w:pPr>
      <w:ins w:id="321" w:author="DeepanshuGautam#144e" w:date="2022-06-29T12:19:00Z">
        <w:r w:rsidRPr="009230CB">
          <w:rPr>
            <w:lang w:val="en-US"/>
          </w:rPr>
          <w:t>This data type defines a</w:t>
        </w:r>
        <w:r>
          <w:rPr>
            <w:lang w:val="en-US"/>
          </w:rPr>
          <w:t xml:space="preserve"> </w:t>
        </w:r>
        <w:r w:rsidRPr="000041FA">
          <w:rPr>
            <w:lang w:val="en-US"/>
          </w:rPr>
          <w:t>time duration.</w:t>
        </w:r>
      </w:ins>
    </w:p>
    <w:p w14:paraId="64F0E36E" w14:textId="77777777" w:rsidR="00C77295" w:rsidRPr="009230CB" w:rsidRDefault="00C77295" w:rsidP="00C77295">
      <w:pPr>
        <w:keepNext/>
        <w:keepLines/>
        <w:spacing w:before="120"/>
        <w:ind w:left="1418" w:hanging="1418"/>
        <w:outlineLvl w:val="3"/>
        <w:rPr>
          <w:ins w:id="322" w:author="DeepanshuGautam#144e" w:date="2022-06-29T12:19:00Z"/>
          <w:rFonts w:ascii="Arial" w:hAnsi="Arial"/>
          <w:sz w:val="24"/>
          <w:lang w:val="fr-FR"/>
        </w:rPr>
      </w:pPr>
      <w:ins w:id="323" w:author="DeepanshuGautam#144e" w:date="2022-06-29T12:20:00Z">
        <w:r>
          <w:rPr>
            <w:rFonts w:ascii="Arial" w:hAnsi="Arial"/>
            <w:sz w:val="24"/>
            <w:lang w:val="fr-FR"/>
          </w:rPr>
          <w:t>6</w:t>
        </w:r>
      </w:ins>
      <w:ins w:id="324" w:author="DeepanshuGautam#144e" w:date="2022-06-29T12:19:00Z">
        <w:r w:rsidRPr="009230CB">
          <w:rPr>
            <w:rFonts w:ascii="Arial" w:hAnsi="Arial"/>
            <w:sz w:val="24"/>
            <w:lang w:val="fr-FR"/>
          </w:rPr>
          <w:t>.3.</w:t>
        </w:r>
        <w:r>
          <w:rPr>
            <w:rFonts w:ascii="Arial" w:hAnsi="Arial"/>
            <w:sz w:val="24"/>
            <w:lang w:val="fr-FR"/>
          </w:rPr>
          <w:t>C</w:t>
        </w:r>
        <w:r w:rsidRPr="009230CB">
          <w:rPr>
            <w:rFonts w:ascii="Arial" w:hAnsi="Arial"/>
            <w:sz w:val="24"/>
            <w:lang w:val="fr-FR"/>
          </w:rPr>
          <w:t>.2</w:t>
        </w:r>
        <w:r w:rsidRPr="009230CB">
          <w:rPr>
            <w:rFonts w:ascii="Arial" w:hAnsi="Arial"/>
            <w:sz w:val="24"/>
            <w:lang w:val="fr-FR"/>
          </w:rP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990"/>
        <w:gridCol w:w="1271"/>
        <w:gridCol w:w="1187"/>
        <w:gridCol w:w="1277"/>
        <w:gridCol w:w="1368"/>
      </w:tblGrid>
      <w:tr w:rsidR="00C77295" w:rsidRPr="009230CB" w14:paraId="09F391E2" w14:textId="77777777" w:rsidTr="004F64DA">
        <w:trPr>
          <w:cantSplit/>
          <w:jc w:val="center"/>
          <w:ins w:id="325" w:author="DeepanshuGautam#144e" w:date="2022-06-29T12:19:00Z"/>
        </w:trPr>
        <w:tc>
          <w:tcPr>
            <w:tcW w:w="296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851E8C0" w14:textId="77777777" w:rsidR="00C77295" w:rsidRPr="0008663E" w:rsidRDefault="00C77295" w:rsidP="004F64DA">
            <w:pPr>
              <w:keepNext/>
              <w:keepLines/>
              <w:spacing w:after="0"/>
              <w:jc w:val="center"/>
              <w:rPr>
                <w:ins w:id="326" w:author="DeepanshuGautam#144e" w:date="2022-06-29T12:19:00Z"/>
                <w:rFonts w:ascii="Arial" w:hAnsi="Arial" w:cs="Arial"/>
                <w:b/>
                <w:sz w:val="18"/>
              </w:rPr>
            </w:pPr>
            <w:ins w:id="327" w:author="DeepanshuGautam#144e" w:date="2022-06-29T12:19:00Z">
              <w:r w:rsidRPr="0008663E">
                <w:rPr>
                  <w:rFonts w:ascii="Arial" w:hAnsi="Arial" w:cs="Arial"/>
                  <w:b/>
                  <w:sz w:val="18"/>
                </w:rPr>
                <w:t>Attribute name</w:t>
              </w:r>
            </w:ins>
          </w:p>
        </w:tc>
        <w:tc>
          <w:tcPr>
            <w:tcW w:w="9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95AD5E8" w14:textId="77777777" w:rsidR="00C77295" w:rsidRPr="0008663E" w:rsidRDefault="00C77295" w:rsidP="004F64DA">
            <w:pPr>
              <w:keepNext/>
              <w:keepLines/>
              <w:spacing w:after="0"/>
              <w:jc w:val="center"/>
              <w:rPr>
                <w:ins w:id="328" w:author="DeepanshuGautam#144e" w:date="2022-06-29T12:19:00Z"/>
                <w:rFonts w:ascii="Arial" w:hAnsi="Arial" w:cs="Arial"/>
                <w:b/>
                <w:sz w:val="18"/>
              </w:rPr>
            </w:pPr>
            <w:ins w:id="329" w:author="DeepanshuGautam#144e" w:date="2022-06-29T12:19:00Z">
              <w:r w:rsidRPr="0008663E">
                <w:rPr>
                  <w:rFonts w:ascii="Arial" w:hAnsi="Arial" w:cs="Arial"/>
                  <w:b/>
                  <w:sz w:val="18"/>
                </w:rPr>
                <w:t>S</w:t>
              </w:r>
            </w:ins>
          </w:p>
        </w:tc>
        <w:tc>
          <w:tcPr>
            <w:tcW w:w="127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CCCFC0C" w14:textId="77777777" w:rsidR="00C77295" w:rsidRPr="0008663E" w:rsidRDefault="00C77295" w:rsidP="004F64DA">
            <w:pPr>
              <w:keepNext/>
              <w:keepLines/>
              <w:spacing w:after="0"/>
              <w:jc w:val="center"/>
              <w:rPr>
                <w:ins w:id="330" w:author="DeepanshuGautam#144e" w:date="2022-06-29T12:19:00Z"/>
                <w:rFonts w:ascii="Arial" w:hAnsi="Arial" w:cs="Arial"/>
                <w:b/>
                <w:sz w:val="18"/>
              </w:rPr>
            </w:pPr>
            <w:ins w:id="331" w:author="DeepanshuGautam#144e" w:date="2022-06-29T12:19:00Z">
              <w:r w:rsidRPr="0008663E">
                <w:rPr>
                  <w:rFonts w:ascii="Arial" w:hAnsi="Arial" w:cs="Arial"/>
                  <w:b/>
                  <w:sz w:val="18"/>
                </w:rPr>
                <w:t>isReadable</w:t>
              </w:r>
            </w:ins>
          </w:p>
        </w:tc>
        <w:tc>
          <w:tcPr>
            <w:tcW w:w="118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EEE3F3D" w14:textId="77777777" w:rsidR="00C77295" w:rsidRPr="0008663E" w:rsidRDefault="00C77295" w:rsidP="004F64DA">
            <w:pPr>
              <w:keepNext/>
              <w:keepLines/>
              <w:spacing w:after="0"/>
              <w:jc w:val="center"/>
              <w:rPr>
                <w:ins w:id="332" w:author="DeepanshuGautam#144e" w:date="2022-06-29T12:19:00Z"/>
                <w:rFonts w:ascii="Arial" w:hAnsi="Arial" w:cs="Arial"/>
                <w:b/>
                <w:sz w:val="18"/>
              </w:rPr>
            </w:pPr>
            <w:ins w:id="333" w:author="DeepanshuGautam#144e" w:date="2022-06-29T12:19:00Z">
              <w:r w:rsidRPr="0008663E">
                <w:rPr>
                  <w:rFonts w:ascii="Arial" w:hAnsi="Arial" w:cs="Arial"/>
                  <w:b/>
                  <w:sz w:val="18"/>
                </w:rPr>
                <w:t>isWritable</w:t>
              </w:r>
            </w:ins>
          </w:p>
        </w:tc>
        <w:tc>
          <w:tcPr>
            <w:tcW w:w="12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4FCC9B3" w14:textId="77777777" w:rsidR="00C77295" w:rsidRPr="0008663E" w:rsidRDefault="00C77295" w:rsidP="004F64DA">
            <w:pPr>
              <w:keepNext/>
              <w:keepLines/>
              <w:spacing w:after="0"/>
              <w:jc w:val="center"/>
              <w:rPr>
                <w:ins w:id="334" w:author="DeepanshuGautam#144e" w:date="2022-06-29T12:19:00Z"/>
                <w:rFonts w:ascii="Arial" w:hAnsi="Arial" w:cs="Arial"/>
                <w:b/>
                <w:sz w:val="18"/>
              </w:rPr>
            </w:pPr>
            <w:ins w:id="335" w:author="DeepanshuGautam#144e" w:date="2022-06-29T12:19:00Z">
              <w:r w:rsidRPr="0008663E">
                <w:rPr>
                  <w:rFonts w:ascii="Arial" w:hAnsi="Arial" w:cs="Arial"/>
                  <w:b/>
                  <w:bCs/>
                  <w:sz w:val="18"/>
                  <w:szCs w:val="18"/>
                </w:rPr>
                <w:t>isInvariant</w:t>
              </w:r>
            </w:ins>
          </w:p>
        </w:tc>
        <w:tc>
          <w:tcPr>
            <w:tcW w:w="13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0D296E4" w14:textId="77777777" w:rsidR="00C77295" w:rsidRPr="0008663E" w:rsidRDefault="00C77295" w:rsidP="004F64DA">
            <w:pPr>
              <w:keepNext/>
              <w:keepLines/>
              <w:spacing w:after="0"/>
              <w:jc w:val="center"/>
              <w:rPr>
                <w:ins w:id="336" w:author="DeepanshuGautam#144e" w:date="2022-06-29T12:19:00Z"/>
                <w:rFonts w:ascii="Arial" w:hAnsi="Arial" w:cs="Arial"/>
                <w:b/>
                <w:sz w:val="18"/>
              </w:rPr>
            </w:pPr>
            <w:ins w:id="337" w:author="DeepanshuGautam#144e" w:date="2022-06-29T12:19:00Z">
              <w:r w:rsidRPr="0008663E">
                <w:rPr>
                  <w:rFonts w:ascii="Arial" w:hAnsi="Arial" w:cs="Arial"/>
                  <w:b/>
                  <w:sz w:val="18"/>
                </w:rPr>
                <w:t>isNotifyable</w:t>
              </w:r>
            </w:ins>
          </w:p>
        </w:tc>
      </w:tr>
      <w:tr w:rsidR="00C77295" w:rsidRPr="009230CB" w14:paraId="0E2AC9D4" w14:textId="77777777" w:rsidTr="004F64DA">
        <w:trPr>
          <w:cantSplit/>
          <w:jc w:val="center"/>
          <w:ins w:id="338" w:author="DeepanshuGautam#144e" w:date="2022-06-29T12:19:00Z"/>
        </w:trPr>
        <w:tc>
          <w:tcPr>
            <w:tcW w:w="2969" w:type="dxa"/>
            <w:tcBorders>
              <w:top w:val="single" w:sz="4" w:space="0" w:color="auto"/>
              <w:left w:val="single" w:sz="4" w:space="0" w:color="auto"/>
              <w:bottom w:val="single" w:sz="4" w:space="0" w:color="auto"/>
              <w:right w:val="single" w:sz="4" w:space="0" w:color="auto"/>
            </w:tcBorders>
          </w:tcPr>
          <w:p w14:paraId="6030318A" w14:textId="77777777" w:rsidR="00C77295" w:rsidRPr="00B70231" w:rsidRDefault="00C77295" w:rsidP="004F64DA">
            <w:pPr>
              <w:keepNext/>
              <w:keepLines/>
              <w:spacing w:after="0"/>
              <w:rPr>
                <w:ins w:id="339" w:author="DeepanshuGautam#144e" w:date="2022-06-29T12:19:00Z"/>
                <w:rFonts w:ascii="Arial" w:hAnsi="Arial" w:cs="Arial"/>
                <w:sz w:val="18"/>
              </w:rPr>
            </w:pPr>
            <w:ins w:id="340" w:author="DeepanshuGautam#144e" w:date="2022-06-29T12:19:00Z">
              <w:r>
                <w:rPr>
                  <w:rFonts w:ascii="Arial" w:hAnsi="Arial" w:cs="Arial"/>
                  <w:sz w:val="18"/>
                </w:rPr>
                <w:t>startTime</w:t>
              </w:r>
            </w:ins>
          </w:p>
        </w:tc>
        <w:tc>
          <w:tcPr>
            <w:tcW w:w="990" w:type="dxa"/>
            <w:tcBorders>
              <w:top w:val="single" w:sz="4" w:space="0" w:color="auto"/>
              <w:left w:val="single" w:sz="4" w:space="0" w:color="auto"/>
              <w:bottom w:val="single" w:sz="4" w:space="0" w:color="auto"/>
              <w:right w:val="single" w:sz="4" w:space="0" w:color="auto"/>
            </w:tcBorders>
          </w:tcPr>
          <w:p w14:paraId="33E95BF1" w14:textId="77777777" w:rsidR="00C77295" w:rsidRPr="0008663E" w:rsidRDefault="00C77295" w:rsidP="004F64DA">
            <w:pPr>
              <w:keepNext/>
              <w:keepLines/>
              <w:spacing w:after="0"/>
              <w:jc w:val="center"/>
              <w:rPr>
                <w:ins w:id="341" w:author="DeepanshuGautam#144e" w:date="2022-06-29T12:19:00Z"/>
                <w:rFonts w:ascii="Arial" w:hAnsi="Arial" w:cs="Arial"/>
                <w:sz w:val="18"/>
              </w:rPr>
            </w:pPr>
            <w:ins w:id="342" w:author="DeepanshuGautam#144e" w:date="2022-06-29T12:19:00Z">
              <w:r>
                <w:rPr>
                  <w:rFonts w:ascii="Arial" w:hAnsi="Arial" w:cs="Arial"/>
                  <w:sz w:val="18"/>
                </w:rPr>
                <w:t>M</w:t>
              </w:r>
            </w:ins>
          </w:p>
        </w:tc>
        <w:tc>
          <w:tcPr>
            <w:tcW w:w="1271" w:type="dxa"/>
            <w:tcBorders>
              <w:top w:val="single" w:sz="4" w:space="0" w:color="auto"/>
              <w:left w:val="single" w:sz="4" w:space="0" w:color="auto"/>
              <w:bottom w:val="single" w:sz="4" w:space="0" w:color="auto"/>
              <w:right w:val="single" w:sz="4" w:space="0" w:color="auto"/>
            </w:tcBorders>
          </w:tcPr>
          <w:p w14:paraId="1A78FA1B" w14:textId="77777777" w:rsidR="00C77295" w:rsidRPr="0008663E" w:rsidRDefault="00C77295" w:rsidP="004F64DA">
            <w:pPr>
              <w:keepNext/>
              <w:keepLines/>
              <w:spacing w:after="0"/>
              <w:jc w:val="center"/>
              <w:rPr>
                <w:ins w:id="343" w:author="DeepanshuGautam#144e" w:date="2022-06-29T12:19:00Z"/>
                <w:rFonts w:ascii="Arial" w:hAnsi="Arial" w:cs="Arial"/>
                <w:sz w:val="18"/>
              </w:rPr>
            </w:pPr>
            <w:ins w:id="344" w:author="DeepanshuGautam#144e" w:date="2022-06-29T12:19:00Z">
              <w:r w:rsidRPr="0008663E">
                <w:rPr>
                  <w:rFonts w:ascii="Arial" w:hAnsi="Arial" w:cs="Arial"/>
                  <w:sz w:val="18"/>
                </w:rPr>
                <w:t>T</w:t>
              </w:r>
            </w:ins>
          </w:p>
        </w:tc>
        <w:tc>
          <w:tcPr>
            <w:tcW w:w="1187" w:type="dxa"/>
            <w:tcBorders>
              <w:top w:val="single" w:sz="4" w:space="0" w:color="auto"/>
              <w:left w:val="single" w:sz="4" w:space="0" w:color="auto"/>
              <w:bottom w:val="single" w:sz="4" w:space="0" w:color="auto"/>
              <w:right w:val="single" w:sz="4" w:space="0" w:color="auto"/>
            </w:tcBorders>
          </w:tcPr>
          <w:p w14:paraId="2E1F9136" w14:textId="77777777" w:rsidR="00C77295" w:rsidRPr="0008663E" w:rsidRDefault="00C77295" w:rsidP="004F64DA">
            <w:pPr>
              <w:keepNext/>
              <w:keepLines/>
              <w:spacing w:after="0"/>
              <w:jc w:val="center"/>
              <w:rPr>
                <w:ins w:id="345" w:author="DeepanshuGautam#144e" w:date="2022-06-29T12:19:00Z"/>
                <w:rFonts w:ascii="Arial" w:hAnsi="Arial" w:cs="Arial"/>
                <w:sz w:val="18"/>
              </w:rPr>
            </w:pPr>
            <w:ins w:id="346" w:author="DeepanshuGautam#144e" w:date="2022-06-29T12:19:00Z">
              <w:r w:rsidRPr="0008663E">
                <w:rPr>
                  <w:rFonts w:ascii="Arial" w:hAnsi="Arial" w:cs="Arial"/>
                  <w:sz w:val="18"/>
                </w:rPr>
                <w:t>T</w:t>
              </w:r>
            </w:ins>
          </w:p>
        </w:tc>
        <w:tc>
          <w:tcPr>
            <w:tcW w:w="1277" w:type="dxa"/>
            <w:tcBorders>
              <w:top w:val="single" w:sz="4" w:space="0" w:color="auto"/>
              <w:left w:val="single" w:sz="4" w:space="0" w:color="auto"/>
              <w:bottom w:val="single" w:sz="4" w:space="0" w:color="auto"/>
              <w:right w:val="single" w:sz="4" w:space="0" w:color="auto"/>
            </w:tcBorders>
          </w:tcPr>
          <w:p w14:paraId="0C128F53" w14:textId="77777777" w:rsidR="00C77295" w:rsidRPr="0008663E" w:rsidRDefault="00C77295" w:rsidP="004F64DA">
            <w:pPr>
              <w:keepNext/>
              <w:keepLines/>
              <w:spacing w:after="0"/>
              <w:jc w:val="center"/>
              <w:rPr>
                <w:ins w:id="347" w:author="DeepanshuGautam#144e" w:date="2022-06-29T12:19:00Z"/>
                <w:rFonts w:ascii="Arial" w:hAnsi="Arial" w:cs="Arial"/>
                <w:sz w:val="18"/>
                <w:lang w:eastAsia="zh-CN"/>
              </w:rPr>
            </w:pPr>
            <w:ins w:id="348" w:author="DeepanshuGautam#144e" w:date="2022-06-29T12:19:00Z">
              <w:r w:rsidRPr="0008663E">
                <w:rPr>
                  <w:rFonts w:ascii="Arial" w:hAnsi="Arial" w:cs="Arial"/>
                  <w:sz w:val="18"/>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3F111A4D" w14:textId="77777777" w:rsidR="00C77295" w:rsidRPr="0008663E" w:rsidRDefault="00C77295" w:rsidP="004F64DA">
            <w:pPr>
              <w:keepNext/>
              <w:keepLines/>
              <w:spacing w:after="0"/>
              <w:jc w:val="center"/>
              <w:rPr>
                <w:ins w:id="349" w:author="DeepanshuGautam#144e" w:date="2022-06-29T12:19:00Z"/>
                <w:rFonts w:ascii="Arial" w:hAnsi="Arial" w:cs="Arial"/>
                <w:sz w:val="18"/>
                <w:lang w:eastAsia="zh-CN"/>
              </w:rPr>
            </w:pPr>
            <w:ins w:id="350" w:author="DeepanshuGautam#144e" w:date="2022-06-29T12:19:00Z">
              <w:r>
                <w:rPr>
                  <w:rFonts w:ascii="Arial" w:hAnsi="Arial" w:cs="Arial"/>
                  <w:sz w:val="18"/>
                  <w:lang w:eastAsia="zh-CN"/>
                </w:rPr>
                <w:t>T</w:t>
              </w:r>
            </w:ins>
          </w:p>
        </w:tc>
      </w:tr>
      <w:tr w:rsidR="00C77295" w:rsidRPr="009230CB" w14:paraId="77EC1D88" w14:textId="77777777" w:rsidTr="004F64DA">
        <w:trPr>
          <w:cantSplit/>
          <w:jc w:val="center"/>
          <w:ins w:id="351" w:author="DeepanshuGautam#144e" w:date="2022-06-29T12:19:00Z"/>
        </w:trPr>
        <w:tc>
          <w:tcPr>
            <w:tcW w:w="2969" w:type="dxa"/>
            <w:tcBorders>
              <w:top w:val="single" w:sz="4" w:space="0" w:color="auto"/>
              <w:left w:val="single" w:sz="4" w:space="0" w:color="auto"/>
              <w:bottom w:val="single" w:sz="4" w:space="0" w:color="auto"/>
              <w:right w:val="single" w:sz="4" w:space="0" w:color="auto"/>
            </w:tcBorders>
            <w:hideMark/>
          </w:tcPr>
          <w:p w14:paraId="1A8D72EE" w14:textId="77777777" w:rsidR="00C77295" w:rsidRPr="00B70231" w:rsidRDefault="00C77295" w:rsidP="004F64DA">
            <w:pPr>
              <w:keepNext/>
              <w:keepLines/>
              <w:spacing w:after="0"/>
              <w:rPr>
                <w:ins w:id="352" w:author="DeepanshuGautam#144e" w:date="2022-06-29T12:19:00Z"/>
                <w:rFonts w:ascii="Arial" w:hAnsi="Arial" w:cs="Arial"/>
                <w:sz w:val="18"/>
                <w:szCs w:val="18"/>
              </w:rPr>
            </w:pPr>
            <w:ins w:id="353" w:author="DeepanshuGautam#144e" w:date="2022-06-29T12:19:00Z">
              <w:r>
                <w:rPr>
                  <w:rFonts w:ascii="Arial" w:hAnsi="Arial" w:cs="Arial"/>
                  <w:sz w:val="18"/>
                </w:rPr>
                <w:t>endTime</w:t>
              </w:r>
            </w:ins>
          </w:p>
        </w:tc>
        <w:tc>
          <w:tcPr>
            <w:tcW w:w="990" w:type="dxa"/>
            <w:tcBorders>
              <w:top w:val="single" w:sz="4" w:space="0" w:color="auto"/>
              <w:left w:val="single" w:sz="4" w:space="0" w:color="auto"/>
              <w:bottom w:val="single" w:sz="4" w:space="0" w:color="auto"/>
              <w:right w:val="single" w:sz="4" w:space="0" w:color="auto"/>
            </w:tcBorders>
            <w:hideMark/>
          </w:tcPr>
          <w:p w14:paraId="3F7ECEAE" w14:textId="77777777" w:rsidR="00C77295" w:rsidRPr="0008663E" w:rsidRDefault="00C77295" w:rsidP="004F64DA">
            <w:pPr>
              <w:keepNext/>
              <w:keepLines/>
              <w:spacing w:after="0"/>
              <w:jc w:val="center"/>
              <w:rPr>
                <w:ins w:id="354" w:author="DeepanshuGautam#144e" w:date="2022-06-29T12:19:00Z"/>
                <w:rFonts w:ascii="Arial" w:hAnsi="Arial" w:cs="Arial"/>
                <w:sz w:val="18"/>
              </w:rPr>
            </w:pPr>
            <w:ins w:id="355" w:author="DeepanshuGautam#144e" w:date="2022-06-29T12:19:00Z">
              <w:r>
                <w:rPr>
                  <w:rFonts w:ascii="Arial" w:hAnsi="Arial" w:cs="Arial"/>
                  <w:sz w:val="18"/>
                </w:rPr>
                <w:t>M</w:t>
              </w:r>
            </w:ins>
          </w:p>
        </w:tc>
        <w:tc>
          <w:tcPr>
            <w:tcW w:w="1271" w:type="dxa"/>
            <w:tcBorders>
              <w:top w:val="single" w:sz="4" w:space="0" w:color="auto"/>
              <w:left w:val="single" w:sz="4" w:space="0" w:color="auto"/>
              <w:bottom w:val="single" w:sz="4" w:space="0" w:color="auto"/>
              <w:right w:val="single" w:sz="4" w:space="0" w:color="auto"/>
            </w:tcBorders>
          </w:tcPr>
          <w:p w14:paraId="7ECBC837" w14:textId="77777777" w:rsidR="00C77295" w:rsidRPr="0008663E" w:rsidRDefault="00C77295" w:rsidP="004F64DA">
            <w:pPr>
              <w:keepNext/>
              <w:keepLines/>
              <w:spacing w:after="0"/>
              <w:jc w:val="center"/>
              <w:rPr>
                <w:ins w:id="356" w:author="DeepanshuGautam#144e" w:date="2022-06-29T12:19:00Z"/>
                <w:rFonts w:ascii="Arial" w:hAnsi="Arial" w:cs="Arial"/>
                <w:sz w:val="18"/>
              </w:rPr>
            </w:pPr>
            <w:ins w:id="357" w:author="DeepanshuGautam#144e" w:date="2022-06-29T12:19:00Z">
              <w:r w:rsidRPr="0008663E">
                <w:rPr>
                  <w:rFonts w:ascii="Arial" w:hAnsi="Arial" w:cs="Arial"/>
                  <w:sz w:val="18"/>
                </w:rPr>
                <w:t>T</w:t>
              </w:r>
            </w:ins>
          </w:p>
        </w:tc>
        <w:tc>
          <w:tcPr>
            <w:tcW w:w="1187" w:type="dxa"/>
            <w:tcBorders>
              <w:top w:val="single" w:sz="4" w:space="0" w:color="auto"/>
              <w:left w:val="single" w:sz="4" w:space="0" w:color="auto"/>
              <w:bottom w:val="single" w:sz="4" w:space="0" w:color="auto"/>
              <w:right w:val="single" w:sz="4" w:space="0" w:color="auto"/>
            </w:tcBorders>
          </w:tcPr>
          <w:p w14:paraId="6ACCF278" w14:textId="77777777" w:rsidR="00C77295" w:rsidRPr="0008663E" w:rsidRDefault="00C77295" w:rsidP="004F64DA">
            <w:pPr>
              <w:keepNext/>
              <w:keepLines/>
              <w:spacing w:after="0"/>
              <w:jc w:val="center"/>
              <w:rPr>
                <w:ins w:id="358" w:author="DeepanshuGautam#144e" w:date="2022-06-29T12:19:00Z"/>
                <w:rFonts w:ascii="Arial" w:hAnsi="Arial" w:cs="Arial"/>
                <w:sz w:val="18"/>
              </w:rPr>
            </w:pPr>
            <w:ins w:id="359" w:author="DeepanshuGautam#144e" w:date="2022-06-29T12:19:00Z">
              <w:r w:rsidRPr="0008663E">
                <w:rPr>
                  <w:rFonts w:ascii="Arial" w:hAnsi="Arial" w:cs="Arial"/>
                  <w:sz w:val="18"/>
                </w:rPr>
                <w:t>T</w:t>
              </w:r>
            </w:ins>
          </w:p>
        </w:tc>
        <w:tc>
          <w:tcPr>
            <w:tcW w:w="1277" w:type="dxa"/>
            <w:tcBorders>
              <w:top w:val="single" w:sz="4" w:space="0" w:color="auto"/>
              <w:left w:val="single" w:sz="4" w:space="0" w:color="auto"/>
              <w:bottom w:val="single" w:sz="4" w:space="0" w:color="auto"/>
              <w:right w:val="single" w:sz="4" w:space="0" w:color="auto"/>
            </w:tcBorders>
          </w:tcPr>
          <w:p w14:paraId="537ED59C" w14:textId="77777777" w:rsidR="00C77295" w:rsidRPr="0008663E" w:rsidRDefault="00C77295" w:rsidP="004F64DA">
            <w:pPr>
              <w:keepNext/>
              <w:keepLines/>
              <w:spacing w:after="0"/>
              <w:jc w:val="center"/>
              <w:rPr>
                <w:ins w:id="360" w:author="DeepanshuGautam#144e" w:date="2022-06-29T12:19:00Z"/>
                <w:rFonts w:ascii="Arial" w:hAnsi="Arial" w:cs="Arial"/>
                <w:sz w:val="18"/>
                <w:lang w:eastAsia="zh-CN"/>
              </w:rPr>
            </w:pPr>
            <w:ins w:id="361" w:author="DeepanshuGautam#144e" w:date="2022-06-29T12:19:00Z">
              <w:r w:rsidRPr="0008663E">
                <w:rPr>
                  <w:rFonts w:ascii="Arial" w:hAnsi="Arial" w:cs="Arial"/>
                  <w:sz w:val="18"/>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43D5B0CA" w14:textId="77777777" w:rsidR="00C77295" w:rsidRPr="0008663E" w:rsidRDefault="00C77295" w:rsidP="004F64DA">
            <w:pPr>
              <w:keepNext/>
              <w:keepLines/>
              <w:spacing w:after="0"/>
              <w:jc w:val="center"/>
              <w:rPr>
                <w:ins w:id="362" w:author="DeepanshuGautam#144e" w:date="2022-06-29T12:19:00Z"/>
                <w:rFonts w:ascii="Arial" w:hAnsi="Arial" w:cs="Arial"/>
                <w:sz w:val="18"/>
                <w:lang w:eastAsia="zh-CN"/>
              </w:rPr>
            </w:pPr>
            <w:ins w:id="363" w:author="DeepanshuGautam#144e" w:date="2022-06-29T12:19:00Z">
              <w:r>
                <w:rPr>
                  <w:rFonts w:ascii="Arial" w:hAnsi="Arial" w:cs="Arial"/>
                  <w:sz w:val="18"/>
                  <w:lang w:eastAsia="zh-CN"/>
                </w:rPr>
                <w:t>T</w:t>
              </w:r>
            </w:ins>
          </w:p>
        </w:tc>
      </w:tr>
    </w:tbl>
    <w:p w14:paraId="3835D6AE" w14:textId="77777777" w:rsidR="00C77295" w:rsidRPr="009230CB" w:rsidRDefault="00C77295" w:rsidP="00C77295">
      <w:pPr>
        <w:rPr>
          <w:ins w:id="364" w:author="DeepanshuGautam#144e" w:date="2022-06-29T12:19:00Z"/>
          <w:lang w:eastAsia="zh-CN"/>
        </w:rPr>
      </w:pPr>
    </w:p>
    <w:p w14:paraId="047996D3" w14:textId="77777777" w:rsidR="00C77295" w:rsidRPr="009230CB" w:rsidRDefault="00C77295" w:rsidP="00C77295">
      <w:pPr>
        <w:keepNext/>
        <w:keepLines/>
        <w:spacing w:before="120"/>
        <w:ind w:left="1418" w:hanging="1418"/>
        <w:outlineLvl w:val="3"/>
        <w:rPr>
          <w:ins w:id="365" w:author="DeepanshuGautam#144e" w:date="2022-06-29T12:19:00Z"/>
          <w:rFonts w:ascii="Arial" w:hAnsi="Arial"/>
          <w:sz w:val="24"/>
        </w:rPr>
      </w:pPr>
      <w:ins w:id="366" w:author="DeepanshuGautam#144e" w:date="2022-06-29T12:20:00Z">
        <w:r>
          <w:rPr>
            <w:rFonts w:ascii="Arial" w:hAnsi="Arial"/>
            <w:sz w:val="24"/>
          </w:rPr>
          <w:lastRenderedPageBreak/>
          <w:t>6</w:t>
        </w:r>
      </w:ins>
      <w:ins w:id="367" w:author="DeepanshuGautam#144e" w:date="2022-06-29T12:19:00Z">
        <w:r w:rsidRPr="009230CB">
          <w:rPr>
            <w:rFonts w:ascii="Arial" w:hAnsi="Arial"/>
            <w:sz w:val="24"/>
          </w:rPr>
          <w:t>.3.</w:t>
        </w:r>
      </w:ins>
      <w:ins w:id="368" w:author="DeepanshuGautam#144e" w:date="2022-06-29T12:20:00Z">
        <w:r>
          <w:rPr>
            <w:rFonts w:ascii="Arial" w:hAnsi="Arial"/>
            <w:sz w:val="24"/>
          </w:rPr>
          <w:t>C</w:t>
        </w:r>
      </w:ins>
      <w:ins w:id="369" w:author="DeepanshuGautam#144e" w:date="2022-06-29T12:19:00Z">
        <w:r w:rsidRPr="009230CB">
          <w:rPr>
            <w:rFonts w:ascii="Arial" w:hAnsi="Arial"/>
            <w:sz w:val="24"/>
          </w:rPr>
          <w:t>.3</w:t>
        </w:r>
        <w:r w:rsidRPr="009230CB">
          <w:rPr>
            <w:rFonts w:ascii="Arial" w:hAnsi="Arial"/>
            <w:sz w:val="24"/>
          </w:rPr>
          <w:tab/>
          <w:t>Attribute constraints</w:t>
        </w:r>
      </w:ins>
    </w:p>
    <w:p w14:paraId="479BC650" w14:textId="77777777" w:rsidR="00C77295" w:rsidRPr="009230CB" w:rsidRDefault="00C77295" w:rsidP="00C77295">
      <w:pPr>
        <w:rPr>
          <w:ins w:id="370" w:author="DeepanshuGautam#144e" w:date="2022-06-29T12:19:00Z"/>
        </w:rPr>
      </w:pPr>
      <w:ins w:id="371" w:author="DeepanshuGautam#144e" w:date="2022-06-29T12:19:00Z">
        <w:r w:rsidRPr="009230CB">
          <w:t>None.</w:t>
        </w:r>
      </w:ins>
    </w:p>
    <w:p w14:paraId="3E13C49A" w14:textId="77777777" w:rsidR="00C77295" w:rsidRPr="009230CB" w:rsidRDefault="00C77295" w:rsidP="00C77295">
      <w:pPr>
        <w:keepNext/>
        <w:keepLines/>
        <w:spacing w:before="120"/>
        <w:ind w:left="1418" w:hanging="1418"/>
        <w:outlineLvl w:val="3"/>
        <w:rPr>
          <w:ins w:id="372" w:author="DeepanshuGautam#144e" w:date="2022-06-29T12:19:00Z"/>
          <w:rFonts w:ascii="Arial" w:hAnsi="Arial"/>
          <w:sz w:val="24"/>
          <w:lang w:val="en-US"/>
        </w:rPr>
      </w:pPr>
      <w:ins w:id="373" w:author="DeepanshuGautam#144e" w:date="2022-06-29T12:20:00Z">
        <w:r>
          <w:rPr>
            <w:rFonts w:ascii="Arial" w:hAnsi="Arial"/>
            <w:sz w:val="24"/>
            <w:lang w:val="en-US"/>
          </w:rPr>
          <w:t>6</w:t>
        </w:r>
      </w:ins>
      <w:ins w:id="374" w:author="DeepanshuGautam#144e" w:date="2022-06-29T12:19:00Z">
        <w:r w:rsidRPr="009230CB">
          <w:rPr>
            <w:rFonts w:ascii="Arial" w:hAnsi="Arial"/>
            <w:sz w:val="24"/>
            <w:lang w:val="en-US"/>
          </w:rPr>
          <w:t>.3.</w:t>
        </w:r>
      </w:ins>
      <w:ins w:id="375" w:author="DeepanshuGautam#144e" w:date="2022-06-29T12:20:00Z">
        <w:r>
          <w:rPr>
            <w:rFonts w:ascii="Arial" w:hAnsi="Arial"/>
            <w:sz w:val="24"/>
            <w:lang w:val="en-US"/>
          </w:rPr>
          <w:t>C</w:t>
        </w:r>
      </w:ins>
      <w:ins w:id="376" w:author="DeepanshuGautam#144e" w:date="2022-06-29T12:19:00Z">
        <w:r w:rsidRPr="009230CB">
          <w:rPr>
            <w:rFonts w:ascii="Arial" w:hAnsi="Arial"/>
            <w:sz w:val="24"/>
            <w:lang w:val="en-US"/>
          </w:rPr>
          <w:t>.</w:t>
        </w:r>
        <w:r w:rsidRPr="009230CB">
          <w:rPr>
            <w:rFonts w:ascii="Arial" w:hAnsi="Arial"/>
            <w:sz w:val="24"/>
            <w:lang w:val="en-US" w:eastAsia="zh-CN"/>
          </w:rPr>
          <w:t>4</w:t>
        </w:r>
        <w:r w:rsidRPr="009230CB">
          <w:rPr>
            <w:rFonts w:ascii="Arial" w:hAnsi="Arial"/>
            <w:sz w:val="24"/>
            <w:lang w:val="en-US"/>
          </w:rPr>
          <w:tab/>
          <w:t>Notifications</w:t>
        </w:r>
      </w:ins>
    </w:p>
    <w:p w14:paraId="176A241C" w14:textId="77777777" w:rsidR="00C77295" w:rsidRPr="00193838" w:rsidRDefault="00C77295" w:rsidP="00C77295">
      <w:pPr>
        <w:rPr>
          <w:ins w:id="377" w:author="DeepanshuGautam#144e" w:date="2022-06-29T12:20:00Z"/>
        </w:rPr>
      </w:pPr>
      <w:ins w:id="378" w:author="DeepanshuGautam#144e" w:date="2022-06-29T12:20:00Z">
        <w:r w:rsidRPr="0010481C">
          <w:t>The clause 5.5, in TS 28.541[3], of the &lt;&lt;IOC&gt;&gt; using this &lt;&lt;dataType&gt;&gt; as one of its attributes, shall be applicable.</w:t>
        </w:r>
      </w:ins>
    </w:p>
    <w:p w14:paraId="490D47BA" w14:textId="77777777" w:rsidR="00C77295" w:rsidRDefault="00C77295" w:rsidP="00457F8D"/>
    <w:p w14:paraId="40AE3195" w14:textId="5857272D" w:rsidR="00457F8D" w:rsidRDefault="00457F8D" w:rsidP="00457F8D">
      <w:pPr>
        <w:rPr>
          <w:noProof/>
        </w:rPr>
      </w:pPr>
    </w:p>
    <w:p w14:paraId="2286C00B" w14:textId="77777777" w:rsidR="00457F8D" w:rsidRDefault="00457F8D" w:rsidP="00457F8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457F8D" w14:paraId="1EDB6D53" w14:textId="77777777" w:rsidTr="00B843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5B0E8AF" w14:textId="77777777" w:rsidR="00457F8D" w:rsidRDefault="00457F8D" w:rsidP="00B843EA">
            <w:pPr>
              <w:jc w:val="center"/>
              <w:rPr>
                <w:rFonts w:ascii="Arial" w:hAnsi="Arial" w:cs="Arial"/>
                <w:b/>
                <w:bCs/>
                <w:sz w:val="28"/>
                <w:szCs w:val="28"/>
                <w:lang w:val="en-US"/>
              </w:rPr>
            </w:pPr>
            <w:r>
              <w:rPr>
                <w:rFonts w:ascii="Arial" w:hAnsi="Arial" w:cs="Arial"/>
                <w:b/>
                <w:bCs/>
                <w:sz w:val="28"/>
                <w:szCs w:val="28"/>
                <w:lang w:val="en-US"/>
              </w:rPr>
              <w:t>Next modification</w:t>
            </w:r>
          </w:p>
        </w:tc>
      </w:tr>
      <w:bookmarkEnd w:id="0"/>
      <w:bookmarkEnd w:id="1"/>
      <w:bookmarkEnd w:id="2"/>
      <w:bookmarkEnd w:id="3"/>
      <w:bookmarkEnd w:id="4"/>
      <w:bookmarkEnd w:id="5"/>
      <w:bookmarkEnd w:id="6"/>
      <w:bookmarkEnd w:id="7"/>
    </w:tbl>
    <w:p w14:paraId="244FD435" w14:textId="0AA8CDAB" w:rsidR="00853522" w:rsidRDefault="00853522" w:rsidP="00853522">
      <w:pPr>
        <w:rPr>
          <w:noProof/>
        </w:rPr>
      </w:pPr>
    </w:p>
    <w:p w14:paraId="657BDBC4" w14:textId="77777777" w:rsidR="00C77295" w:rsidRPr="00926D4D" w:rsidRDefault="00C77295" w:rsidP="00C77295">
      <w:pPr>
        <w:pStyle w:val="Heading2"/>
      </w:pPr>
      <w:bookmarkStart w:id="379" w:name="_Toc96612076"/>
      <w:bookmarkStart w:id="380" w:name="_Toc96936200"/>
      <w:bookmarkStart w:id="381" w:name="_Toc96936458"/>
      <w:bookmarkStart w:id="382" w:name="_Toc97016972"/>
      <w:r w:rsidRPr="00926D4D">
        <w:t>6.4</w:t>
      </w:r>
      <w:r w:rsidRPr="00926D4D">
        <w:tab/>
        <w:t>Attribute definition</w:t>
      </w:r>
      <w:bookmarkEnd w:id="379"/>
      <w:bookmarkEnd w:id="380"/>
      <w:bookmarkEnd w:id="381"/>
      <w:bookmarkEnd w:id="382"/>
    </w:p>
    <w:p w14:paraId="5BAAD23B" w14:textId="77777777" w:rsidR="00C77295" w:rsidRPr="00926D4D" w:rsidRDefault="00C77295" w:rsidP="00C77295">
      <w:pPr>
        <w:pStyle w:val="Heading3"/>
        <w:rPr>
          <w:lang w:eastAsia="zh-CN"/>
        </w:rPr>
      </w:pPr>
      <w:bookmarkStart w:id="383" w:name="_Toc96612077"/>
      <w:bookmarkStart w:id="384" w:name="_Toc96936201"/>
      <w:bookmarkStart w:id="385" w:name="_Toc96936459"/>
      <w:bookmarkStart w:id="386" w:name="_Toc97016973"/>
      <w:r w:rsidRPr="00926D4D">
        <w:rPr>
          <w:lang w:eastAsia="zh-CN"/>
        </w:rPr>
        <w:t>6.4.1</w:t>
      </w:r>
      <w:r w:rsidRPr="00926D4D">
        <w:rPr>
          <w:lang w:eastAsia="zh-CN"/>
        </w:rPr>
        <w:tab/>
        <w:t>Attribute Properties</w:t>
      </w:r>
      <w:bookmarkEnd w:id="383"/>
      <w:bookmarkEnd w:id="384"/>
      <w:bookmarkEnd w:id="385"/>
      <w:bookmarkEnd w:id="386"/>
    </w:p>
    <w:p w14:paraId="43500E14" w14:textId="77777777" w:rsidR="00C77295" w:rsidRPr="00926D4D" w:rsidRDefault="00C77295" w:rsidP="00C77295">
      <w:pPr>
        <w:rPr>
          <w:color w:val="FF0000"/>
          <w:sz w:val="22"/>
          <w:szCs w:val="22"/>
        </w:rPr>
      </w:pPr>
      <w:r w:rsidRPr="00926D4D">
        <w:rPr>
          <w:color w:val="FF0000"/>
          <w:sz w:val="22"/>
          <w:szCs w:val="22"/>
        </w:rPr>
        <w:t>Editor's Note: The definition of attributes are not complete, and are subject to changes.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4479"/>
        <w:gridCol w:w="2156"/>
      </w:tblGrid>
      <w:tr w:rsidR="00C77295" w:rsidRPr="00926D4D" w14:paraId="5E2CC676" w14:textId="77777777" w:rsidTr="004F64DA">
        <w:trPr>
          <w:cantSplit/>
          <w:tblHeader/>
        </w:trPr>
        <w:tc>
          <w:tcPr>
            <w:tcW w:w="1495" w:type="pct"/>
            <w:tcBorders>
              <w:top w:val="single" w:sz="4" w:space="0" w:color="auto"/>
              <w:left w:val="single" w:sz="4" w:space="0" w:color="auto"/>
              <w:bottom w:val="single" w:sz="4" w:space="0" w:color="auto"/>
              <w:right w:val="single" w:sz="4" w:space="0" w:color="auto"/>
            </w:tcBorders>
            <w:shd w:val="clear" w:color="auto" w:fill="E0E0E0"/>
            <w:hideMark/>
          </w:tcPr>
          <w:p w14:paraId="7138FDA3" w14:textId="77777777" w:rsidR="00C77295" w:rsidRPr="00926D4D" w:rsidRDefault="00C77295" w:rsidP="004F64DA">
            <w:pPr>
              <w:pStyle w:val="TAH"/>
            </w:pPr>
            <w:r w:rsidRPr="00926D4D">
              <w:t>Attribute Name</w:t>
            </w:r>
          </w:p>
        </w:tc>
        <w:tc>
          <w:tcPr>
            <w:tcW w:w="2366" w:type="pct"/>
            <w:tcBorders>
              <w:top w:val="single" w:sz="4" w:space="0" w:color="auto"/>
              <w:left w:val="single" w:sz="4" w:space="0" w:color="auto"/>
              <w:bottom w:val="single" w:sz="4" w:space="0" w:color="auto"/>
              <w:right w:val="single" w:sz="4" w:space="0" w:color="auto"/>
            </w:tcBorders>
            <w:shd w:val="clear" w:color="auto" w:fill="E0E0E0"/>
            <w:hideMark/>
          </w:tcPr>
          <w:p w14:paraId="32675764" w14:textId="77777777" w:rsidR="00C77295" w:rsidRPr="00926D4D" w:rsidRDefault="00C77295" w:rsidP="004F64DA">
            <w:pPr>
              <w:pStyle w:val="TAH"/>
            </w:pPr>
            <w:r w:rsidRPr="00926D4D">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419076DD" w14:textId="77777777" w:rsidR="00C77295" w:rsidRPr="009658AD" w:rsidRDefault="00C77295" w:rsidP="004F64DA">
            <w:pPr>
              <w:pStyle w:val="TAH"/>
              <w:rPr>
                <w:rFonts w:cs="Arial"/>
                <w:szCs w:val="18"/>
              </w:rPr>
            </w:pPr>
            <w:r w:rsidRPr="009658AD">
              <w:rPr>
                <w:rFonts w:cs="Arial"/>
                <w:szCs w:val="18"/>
              </w:rPr>
              <w:t>Properties</w:t>
            </w:r>
          </w:p>
        </w:tc>
      </w:tr>
      <w:tr w:rsidR="00C77295" w:rsidRPr="00926D4D" w14:paraId="7EA1F1E1" w14:textId="77777777" w:rsidTr="004F64DA">
        <w:trPr>
          <w:cantSplit/>
        </w:trPr>
        <w:tc>
          <w:tcPr>
            <w:tcW w:w="1495" w:type="pct"/>
            <w:tcBorders>
              <w:top w:val="single" w:sz="4" w:space="0" w:color="auto"/>
              <w:left w:val="single" w:sz="4" w:space="0" w:color="auto"/>
              <w:bottom w:val="single" w:sz="4" w:space="0" w:color="auto"/>
              <w:right w:val="single" w:sz="4" w:space="0" w:color="auto"/>
            </w:tcBorders>
            <w:shd w:val="clear" w:color="auto" w:fill="auto"/>
          </w:tcPr>
          <w:p w14:paraId="76C69653" w14:textId="77777777" w:rsidR="00C77295" w:rsidRPr="00926D4D" w:rsidRDefault="00C77295" w:rsidP="004F64DA">
            <w:pPr>
              <w:pStyle w:val="TAH"/>
              <w:jc w:val="left"/>
              <w:rPr>
                <w:rFonts w:ascii="Courier New" w:hAnsi="Courier New" w:cs="Courier New"/>
                <w:b w:val="0"/>
                <w:szCs w:val="18"/>
                <w:lang w:eastAsia="zh-CN"/>
              </w:rPr>
            </w:pPr>
            <w:r w:rsidRPr="00926D4D">
              <w:rPr>
                <w:rFonts w:ascii="Courier New" w:hAnsi="Courier New" w:cs="Courier New"/>
                <w:b w:val="0"/>
                <w:szCs w:val="18"/>
                <w:lang w:eastAsia="zh-CN"/>
              </w:rPr>
              <w:t>eASIdentifier</w:t>
            </w: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3B81D8DA" w14:textId="77777777" w:rsidR="00C77295" w:rsidRPr="00926D4D" w:rsidRDefault="00C77295" w:rsidP="004F64DA">
            <w:pPr>
              <w:pStyle w:val="TAL"/>
            </w:pPr>
            <w:r w:rsidRPr="00926D4D">
              <w:rPr>
                <w:rFonts w:eastAsia="DengXian"/>
              </w:rPr>
              <w:t>It refers to EASID that identifies a particular application (</w:t>
            </w:r>
            <w:r>
              <w:rPr>
                <w:rFonts w:eastAsia="DengXian"/>
              </w:rPr>
              <w:t>e.g.</w:t>
            </w:r>
            <w:r w:rsidRPr="00926D4D">
              <w:rPr>
                <w:rFonts w:eastAsia="DengXian"/>
              </w:rPr>
              <w:t xml:space="preserve"> SA6Video, SA6Game, … etc.) (see clause 7.2.4 in TS 23.558 [2]).</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7F68EFD8"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String</w:t>
            </w:r>
          </w:p>
          <w:p w14:paraId="77C62AB3"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08611156"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0EE2D0E9"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2E7524C1"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5F0FDD19"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437663C5" w14:textId="77777777" w:rsidTr="004F64DA">
        <w:trPr>
          <w:cantSplit/>
        </w:trPr>
        <w:tc>
          <w:tcPr>
            <w:tcW w:w="1495" w:type="pct"/>
            <w:tcBorders>
              <w:top w:val="single" w:sz="4" w:space="0" w:color="auto"/>
              <w:left w:val="single" w:sz="4" w:space="0" w:color="auto"/>
              <w:bottom w:val="single" w:sz="4" w:space="0" w:color="auto"/>
              <w:right w:val="single" w:sz="4" w:space="0" w:color="auto"/>
            </w:tcBorders>
            <w:shd w:val="clear" w:color="auto" w:fill="auto"/>
          </w:tcPr>
          <w:p w14:paraId="25C930DD" w14:textId="77777777" w:rsidR="00C77295" w:rsidRPr="00926D4D" w:rsidRDefault="00C77295" w:rsidP="004F64DA">
            <w:pPr>
              <w:pStyle w:val="TAH"/>
              <w:jc w:val="left"/>
              <w:rPr>
                <w:rFonts w:ascii="Courier New" w:hAnsi="Courier New" w:cs="Courier New"/>
                <w:b w:val="0"/>
                <w:szCs w:val="18"/>
                <w:lang w:eastAsia="zh-CN"/>
              </w:rPr>
            </w:pPr>
            <w:r w:rsidRPr="00926D4D">
              <w:rPr>
                <w:rFonts w:ascii="Courier New" w:hAnsi="Courier New" w:cs="Courier New"/>
                <w:b w:val="0"/>
                <w:bCs/>
                <w:lang w:eastAsia="zh-CN"/>
              </w:rPr>
              <w:t>easAddress</w:t>
            </w: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326445F5" w14:textId="77777777" w:rsidR="00C77295" w:rsidRPr="00926D4D" w:rsidRDefault="00C77295" w:rsidP="004F64DA">
            <w:pPr>
              <w:pStyle w:val="TAL"/>
            </w:pPr>
            <w:r w:rsidRPr="00926D4D">
              <w:t xml:space="preserve">One or more URLs and/or IP Address(es) of EAS(s) (See TS 23.558 [2]). </w:t>
            </w:r>
          </w:p>
          <w:p w14:paraId="4BDCA045" w14:textId="77777777" w:rsidR="00C77295" w:rsidRPr="00926D4D" w:rsidRDefault="00C77295" w:rsidP="004F64DA">
            <w:pPr>
              <w:pStyle w:val="TAL"/>
            </w:pPr>
          </w:p>
          <w:p w14:paraId="69FD4FDB" w14:textId="77777777" w:rsidR="00C77295" w:rsidRPr="00926D4D" w:rsidRDefault="00C77295" w:rsidP="004F64DA">
            <w:pPr>
              <w:pStyle w:val="TAL"/>
              <w:rPr>
                <w:rFonts w:eastAsia="DengXian"/>
              </w:rPr>
            </w:pPr>
            <w:r w:rsidRPr="00926D4D">
              <w:t>allowedValues: N/A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5ED67C4" w14:textId="77777777" w:rsidR="00C77295" w:rsidRPr="009658AD" w:rsidRDefault="00C77295" w:rsidP="004F64DA">
            <w:pPr>
              <w:pStyle w:val="TAL"/>
              <w:rPr>
                <w:rFonts w:cs="Arial"/>
                <w:szCs w:val="18"/>
              </w:rPr>
            </w:pPr>
            <w:r w:rsidRPr="009658AD">
              <w:rPr>
                <w:rFonts w:cs="Arial"/>
                <w:szCs w:val="18"/>
              </w:rPr>
              <w:t>type: String</w:t>
            </w:r>
          </w:p>
          <w:p w14:paraId="6FB2908F" w14:textId="77777777" w:rsidR="00C77295" w:rsidRPr="009658AD" w:rsidRDefault="00C77295" w:rsidP="004F64DA">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3060AD4B" w14:textId="77777777" w:rsidR="00C77295" w:rsidRPr="009658AD" w:rsidRDefault="00C77295" w:rsidP="004F64DA">
            <w:pPr>
              <w:pStyle w:val="TAL"/>
              <w:rPr>
                <w:rFonts w:cs="Arial"/>
                <w:szCs w:val="18"/>
              </w:rPr>
            </w:pPr>
            <w:r w:rsidRPr="009658AD">
              <w:rPr>
                <w:rFonts w:cs="Arial"/>
                <w:szCs w:val="18"/>
              </w:rPr>
              <w:t>isOrdered: N/A</w:t>
            </w:r>
          </w:p>
          <w:p w14:paraId="07E4ED17" w14:textId="77777777" w:rsidR="00C77295" w:rsidRPr="009658AD" w:rsidRDefault="00C77295" w:rsidP="004F64DA">
            <w:pPr>
              <w:pStyle w:val="TAL"/>
              <w:rPr>
                <w:rFonts w:cs="Arial"/>
                <w:szCs w:val="18"/>
              </w:rPr>
            </w:pPr>
            <w:r w:rsidRPr="009658AD">
              <w:rPr>
                <w:rFonts w:cs="Arial"/>
                <w:szCs w:val="18"/>
              </w:rPr>
              <w:t>isUnique: N/A</w:t>
            </w:r>
          </w:p>
          <w:p w14:paraId="746852D6" w14:textId="77777777" w:rsidR="00C77295" w:rsidRPr="009658AD" w:rsidRDefault="00C77295" w:rsidP="004F64DA">
            <w:pPr>
              <w:pStyle w:val="TAL"/>
              <w:rPr>
                <w:rFonts w:cs="Arial"/>
                <w:szCs w:val="18"/>
              </w:rPr>
            </w:pPr>
            <w:r w:rsidRPr="009658AD">
              <w:rPr>
                <w:rFonts w:cs="Arial"/>
                <w:szCs w:val="18"/>
              </w:rPr>
              <w:t>defaultValue: None</w:t>
            </w:r>
          </w:p>
          <w:p w14:paraId="613EC085" w14:textId="77777777" w:rsidR="00C77295" w:rsidRPr="009658AD" w:rsidRDefault="00C77295" w:rsidP="004F64DA">
            <w:pPr>
              <w:pStyle w:val="TAL"/>
              <w:rPr>
                <w:rFonts w:cs="Arial"/>
                <w:szCs w:val="18"/>
              </w:rPr>
            </w:pPr>
            <w:r w:rsidRPr="009658AD">
              <w:rPr>
                <w:rFonts w:cs="Arial"/>
                <w:szCs w:val="18"/>
              </w:rPr>
              <w:t>allowedValues: N/A</w:t>
            </w:r>
          </w:p>
          <w:p w14:paraId="3F6C93FF"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False</w:t>
            </w:r>
          </w:p>
        </w:tc>
      </w:tr>
      <w:tr w:rsidR="00C77295" w:rsidRPr="00926D4D" w14:paraId="41A28189" w14:textId="77777777" w:rsidTr="004F64DA">
        <w:trPr>
          <w:cantSplit/>
        </w:trPr>
        <w:tc>
          <w:tcPr>
            <w:tcW w:w="1495" w:type="pct"/>
            <w:tcBorders>
              <w:top w:val="single" w:sz="4" w:space="0" w:color="auto"/>
              <w:left w:val="single" w:sz="4" w:space="0" w:color="auto"/>
              <w:bottom w:val="single" w:sz="4" w:space="0" w:color="auto"/>
              <w:right w:val="single" w:sz="4" w:space="0" w:color="auto"/>
            </w:tcBorders>
            <w:shd w:val="clear" w:color="auto" w:fill="auto"/>
          </w:tcPr>
          <w:p w14:paraId="2FDE5702" w14:textId="77777777" w:rsidR="00C77295" w:rsidRPr="00926D4D" w:rsidRDefault="00C77295" w:rsidP="004F64DA">
            <w:pPr>
              <w:pStyle w:val="TAH"/>
              <w:jc w:val="left"/>
              <w:rPr>
                <w:rFonts w:ascii="Courier New" w:hAnsi="Courier New" w:cs="Courier New"/>
                <w:b w:val="0"/>
                <w:szCs w:val="18"/>
                <w:lang w:eastAsia="zh-CN"/>
              </w:rPr>
            </w:pPr>
            <w:r w:rsidRPr="00926D4D">
              <w:rPr>
                <w:rFonts w:ascii="Courier New" w:hAnsi="Courier New" w:cs="Courier New"/>
                <w:b w:val="0"/>
                <w:szCs w:val="18"/>
                <w:lang w:eastAsia="zh-CN"/>
              </w:rPr>
              <w:t>eASREquirementsRef</w:t>
            </w: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7FBCA46A" w14:textId="77777777" w:rsidR="00C77295" w:rsidRPr="00926D4D" w:rsidRDefault="00C77295" w:rsidP="004F64DA">
            <w:pPr>
              <w:keepLines/>
              <w:spacing w:after="0"/>
              <w:rPr>
                <w:rFonts w:ascii="Arial" w:hAnsi="Arial" w:cs="Arial"/>
                <w:sz w:val="18"/>
              </w:rPr>
            </w:pPr>
            <w:r w:rsidRPr="00926D4D">
              <w:rPr>
                <w:rFonts w:ascii="Arial" w:hAnsi="Arial" w:cs="Arial"/>
                <w:sz w:val="18"/>
              </w:rPr>
              <w:t xml:space="preserve">This is the DN of </w:t>
            </w:r>
            <w:r w:rsidRPr="00926D4D">
              <w:rPr>
                <w:rFonts w:ascii="Courier New" w:hAnsi="Courier New"/>
              </w:rPr>
              <w:t>EASRequirements.</w:t>
            </w:r>
            <w:r w:rsidRPr="00926D4D">
              <w:rPr>
                <w:rFonts w:ascii="Arial" w:hAnsi="Arial" w:cs="Arial"/>
                <w:sz w:val="18"/>
              </w:rPr>
              <w:t xml:space="preserve"> </w:t>
            </w:r>
          </w:p>
          <w:p w14:paraId="02FC7BA9" w14:textId="77777777" w:rsidR="00C77295" w:rsidRPr="00926D4D" w:rsidRDefault="00C77295" w:rsidP="004F64DA">
            <w:pPr>
              <w:keepLines/>
              <w:spacing w:after="0"/>
              <w:rPr>
                <w:rFonts w:ascii="Arial" w:hAnsi="Arial" w:cs="Arial"/>
                <w:sz w:val="18"/>
                <w:szCs w:val="18"/>
              </w:rPr>
            </w:pPr>
          </w:p>
          <w:p w14:paraId="2B20AD54" w14:textId="77777777" w:rsidR="00C77295" w:rsidRPr="00926D4D" w:rsidRDefault="00C77295" w:rsidP="004F64DA">
            <w:pPr>
              <w:keepLines/>
              <w:spacing w:after="0"/>
              <w:rPr>
                <w:rFonts w:ascii="Arial" w:hAnsi="Arial" w:cs="Arial"/>
                <w:sz w:val="18"/>
                <w:szCs w:val="18"/>
              </w:rPr>
            </w:pPr>
            <w:r w:rsidRPr="00926D4D">
              <w:rPr>
                <w:rFonts w:ascii="Arial" w:hAnsi="Arial" w:cs="Arial"/>
                <w:sz w:val="18"/>
                <w:szCs w:val="18"/>
              </w:rPr>
              <w:t>allowedValues: Not applicable</w:t>
            </w:r>
          </w:p>
          <w:p w14:paraId="1FA64C6E" w14:textId="77777777" w:rsidR="00C77295" w:rsidRPr="00926D4D" w:rsidRDefault="00C77295" w:rsidP="004F64DA">
            <w:pPr>
              <w:pStyle w:val="TAL"/>
              <w:rPr>
                <w:rFonts w:cs="Arial"/>
                <w:iCs/>
                <w:szCs w:val="18"/>
              </w:rPr>
            </w:pPr>
          </w:p>
          <w:p w14:paraId="49CEEB6E" w14:textId="77777777" w:rsidR="00C77295" w:rsidRPr="00926D4D" w:rsidRDefault="00C77295" w:rsidP="004F64DA">
            <w:pPr>
              <w:pStyle w:val="TAL"/>
              <w:rPr>
                <w:rFonts w:cs="Arial"/>
                <w:iCs/>
                <w:szCs w:val="18"/>
              </w:rPr>
            </w:pPr>
          </w:p>
          <w:p w14:paraId="222AC224" w14:textId="77777777" w:rsidR="00C77295" w:rsidRPr="00926D4D" w:rsidRDefault="00C77295" w:rsidP="004F64DA">
            <w:pPr>
              <w:pStyle w:val="TAL"/>
              <w:rPr>
                <w:rFonts w:cs="Arial"/>
                <w:iCs/>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5D66971F"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DN</w:t>
            </w:r>
          </w:p>
          <w:p w14:paraId="43C07B5E"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4A49AFB2"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07E624BF"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231C6823"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13D3DBC3"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False</w:t>
            </w:r>
          </w:p>
        </w:tc>
      </w:tr>
      <w:tr w:rsidR="00C77295" w:rsidRPr="00926D4D" w14:paraId="262AEEB0"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1250395E"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hint="eastAsia"/>
                <w:sz w:val="18"/>
              </w:rPr>
              <w:t>e</w:t>
            </w:r>
            <w:r w:rsidRPr="00926D4D">
              <w:rPr>
                <w:rFonts w:ascii="Courier New" w:hAnsi="Courier New" w:cs="Courier New"/>
                <w:sz w:val="18"/>
              </w:rPr>
              <w:t>dgeDataNetworkRef</w:t>
            </w:r>
          </w:p>
        </w:tc>
        <w:tc>
          <w:tcPr>
            <w:tcW w:w="2366" w:type="pct"/>
            <w:tcBorders>
              <w:top w:val="single" w:sz="4" w:space="0" w:color="auto"/>
              <w:left w:val="single" w:sz="4" w:space="0" w:color="auto"/>
              <w:bottom w:val="single" w:sz="4" w:space="0" w:color="auto"/>
              <w:right w:val="single" w:sz="4" w:space="0" w:color="auto"/>
            </w:tcBorders>
          </w:tcPr>
          <w:p w14:paraId="2AB58166" w14:textId="77777777" w:rsidR="00C77295" w:rsidRPr="00926D4D" w:rsidRDefault="00C77295" w:rsidP="004F64DA">
            <w:pPr>
              <w:pStyle w:val="TAL"/>
            </w:pPr>
            <w:r w:rsidRPr="00926D4D">
              <w:rPr>
                <w:rFonts w:cs="Arial"/>
              </w:rPr>
              <w:t xml:space="preserve">This holds a list of DN of </w:t>
            </w:r>
            <w:r w:rsidRPr="00926D4D">
              <w:rPr>
                <w:rFonts w:ascii="Courier New" w:hAnsi="Courier New"/>
              </w:rPr>
              <w:t>EdgeDataNetwork.</w:t>
            </w:r>
          </w:p>
        </w:tc>
        <w:tc>
          <w:tcPr>
            <w:tcW w:w="1139" w:type="pct"/>
            <w:tcBorders>
              <w:top w:val="single" w:sz="4" w:space="0" w:color="auto"/>
              <w:left w:val="single" w:sz="4" w:space="0" w:color="auto"/>
              <w:bottom w:val="single" w:sz="4" w:space="0" w:color="auto"/>
              <w:right w:val="single" w:sz="4" w:space="0" w:color="auto"/>
            </w:tcBorders>
          </w:tcPr>
          <w:p w14:paraId="1031ED04"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DN</w:t>
            </w:r>
          </w:p>
          <w:p w14:paraId="665E6674"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4E8D4C3A"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1DB22FFA"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57E75AAB"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618E2B95"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False</w:t>
            </w:r>
          </w:p>
        </w:tc>
      </w:tr>
      <w:tr w:rsidR="00C77295" w:rsidRPr="00926D4D" w14:paraId="03BD17B5"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58139D91"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requiredE</w:t>
            </w:r>
            <w:r w:rsidRPr="00926D4D">
              <w:rPr>
                <w:rFonts w:ascii="Courier New" w:hAnsi="Courier New" w:cs="Courier New" w:hint="eastAsia"/>
                <w:sz w:val="18"/>
                <w:szCs w:val="18"/>
                <w:lang w:eastAsia="zh-CN"/>
              </w:rPr>
              <w:t>ASservingLocation</w:t>
            </w:r>
          </w:p>
        </w:tc>
        <w:tc>
          <w:tcPr>
            <w:tcW w:w="2366" w:type="pct"/>
            <w:tcBorders>
              <w:top w:val="single" w:sz="4" w:space="0" w:color="auto"/>
              <w:left w:val="single" w:sz="4" w:space="0" w:color="auto"/>
              <w:bottom w:val="single" w:sz="4" w:space="0" w:color="auto"/>
              <w:right w:val="single" w:sz="4" w:space="0" w:color="auto"/>
            </w:tcBorders>
          </w:tcPr>
          <w:p w14:paraId="0390B665" w14:textId="77777777" w:rsidR="00C77295" w:rsidRPr="00926D4D" w:rsidRDefault="00C77295" w:rsidP="004F64DA">
            <w:pPr>
              <w:pStyle w:val="TAL"/>
            </w:pPr>
            <w:r w:rsidRPr="00926D4D">
              <w:t>It defines the location where the EAS service should be available (see clause 7.3.3.6 in TS 23.558 [2]).</w:t>
            </w:r>
          </w:p>
        </w:tc>
        <w:tc>
          <w:tcPr>
            <w:tcW w:w="1139" w:type="pct"/>
            <w:tcBorders>
              <w:top w:val="single" w:sz="4" w:space="0" w:color="auto"/>
              <w:left w:val="single" w:sz="4" w:space="0" w:color="auto"/>
              <w:bottom w:val="single" w:sz="4" w:space="0" w:color="auto"/>
              <w:right w:val="single" w:sz="4" w:space="0" w:color="auto"/>
            </w:tcBorders>
          </w:tcPr>
          <w:p w14:paraId="61B1F7B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ServingLocation</w:t>
            </w:r>
          </w:p>
          <w:p w14:paraId="03780138"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2DD3728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23DC51F9"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56417D25"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296ADD6B" w14:textId="77777777" w:rsidR="00C77295" w:rsidRPr="009658AD" w:rsidRDefault="00C77295" w:rsidP="004F64DA">
            <w:pPr>
              <w:spacing w:after="0"/>
              <w:rPr>
                <w:rFonts w:ascii="Arial" w:hAnsi="Arial" w:cs="Arial"/>
                <w:sz w:val="18"/>
                <w:szCs w:val="18"/>
                <w:lang w:eastAsia="zh-CN"/>
              </w:rPr>
            </w:pPr>
            <w:r w:rsidRPr="009658AD">
              <w:rPr>
                <w:rFonts w:ascii="Arial" w:hAnsi="Arial" w:cs="Arial"/>
                <w:sz w:val="18"/>
                <w:szCs w:val="18"/>
              </w:rPr>
              <w:t>isNullable: False</w:t>
            </w:r>
          </w:p>
        </w:tc>
      </w:tr>
      <w:tr w:rsidR="00C77295" w:rsidRPr="00926D4D" w14:paraId="4ECAB6F2"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08433953"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geographicalLocation</w:t>
            </w:r>
          </w:p>
        </w:tc>
        <w:tc>
          <w:tcPr>
            <w:tcW w:w="2366" w:type="pct"/>
            <w:tcBorders>
              <w:top w:val="single" w:sz="4" w:space="0" w:color="auto"/>
              <w:left w:val="single" w:sz="4" w:space="0" w:color="auto"/>
              <w:bottom w:val="single" w:sz="4" w:space="0" w:color="auto"/>
              <w:right w:val="single" w:sz="4" w:space="0" w:color="auto"/>
            </w:tcBorders>
          </w:tcPr>
          <w:p w14:paraId="15FACBF8" w14:textId="77777777" w:rsidR="00C77295" w:rsidRPr="00926D4D" w:rsidRDefault="00C77295" w:rsidP="004F64DA">
            <w:pPr>
              <w:pStyle w:val="TAL"/>
            </w:pPr>
            <w:r w:rsidRPr="00926D4D">
              <w:t>This refers to the Geographical Service Area, (see clause 7.3.3.3 in TS 23.558</w:t>
            </w:r>
            <w:r>
              <w:t xml:space="preserve"> </w:t>
            </w:r>
            <w:r w:rsidRPr="00926D4D">
              <w:t>[2] that is defined as a datatype (see clause 6.3.4).</w:t>
            </w:r>
          </w:p>
          <w:p w14:paraId="516FA004" w14:textId="77777777" w:rsidR="00C77295" w:rsidRPr="00926D4D" w:rsidRDefault="00C77295" w:rsidP="004F64DA">
            <w:pPr>
              <w:pStyle w:val="TAL"/>
            </w:pPr>
          </w:p>
          <w:p w14:paraId="425A98C3" w14:textId="77777777" w:rsidR="00C77295" w:rsidRPr="00926D4D" w:rsidRDefault="00C77295" w:rsidP="004F64DA">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28A34C7B"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GeoLoc</w:t>
            </w:r>
          </w:p>
          <w:p w14:paraId="1BB9C3C8"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409892DE"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384725DE"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1C84799C"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213A25D9" w14:textId="77777777" w:rsidR="00C77295" w:rsidRPr="009658AD" w:rsidRDefault="00C77295" w:rsidP="004F64DA">
            <w:pPr>
              <w:spacing w:after="0"/>
              <w:rPr>
                <w:rFonts w:ascii="Arial" w:hAnsi="Arial" w:cs="Arial"/>
                <w:sz w:val="18"/>
                <w:szCs w:val="18"/>
                <w:lang w:eastAsia="zh-CN"/>
              </w:rPr>
            </w:pPr>
            <w:r w:rsidRPr="009658AD">
              <w:rPr>
                <w:rFonts w:ascii="Arial" w:hAnsi="Arial" w:cs="Arial"/>
                <w:sz w:val="18"/>
                <w:szCs w:val="18"/>
              </w:rPr>
              <w:t>isNullable: False</w:t>
            </w:r>
          </w:p>
        </w:tc>
      </w:tr>
      <w:tr w:rsidR="00C77295" w:rsidRPr="00926D4D" w14:paraId="52880684"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51D935D5"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lastRenderedPageBreak/>
              <w:t>latitude</w:t>
            </w:r>
          </w:p>
        </w:tc>
        <w:tc>
          <w:tcPr>
            <w:tcW w:w="2366" w:type="pct"/>
            <w:tcBorders>
              <w:top w:val="single" w:sz="4" w:space="0" w:color="auto"/>
              <w:left w:val="single" w:sz="4" w:space="0" w:color="auto"/>
              <w:bottom w:val="single" w:sz="4" w:space="0" w:color="auto"/>
              <w:right w:val="single" w:sz="4" w:space="0" w:color="auto"/>
            </w:tcBorders>
          </w:tcPr>
          <w:p w14:paraId="14F31701" w14:textId="77777777" w:rsidR="00C77295" w:rsidRPr="00926D4D" w:rsidRDefault="00C77295" w:rsidP="004F64DA">
            <w:pPr>
              <w:pStyle w:val="TAL"/>
            </w:pPr>
            <w:r w:rsidRPr="00926D4D">
              <w:t>This defines the single latitude coordinate.</w:t>
            </w:r>
          </w:p>
        </w:tc>
        <w:tc>
          <w:tcPr>
            <w:tcW w:w="1139" w:type="pct"/>
            <w:tcBorders>
              <w:top w:val="single" w:sz="4" w:space="0" w:color="auto"/>
              <w:left w:val="single" w:sz="4" w:space="0" w:color="auto"/>
              <w:bottom w:val="single" w:sz="4" w:space="0" w:color="auto"/>
              <w:right w:val="single" w:sz="4" w:space="0" w:color="auto"/>
            </w:tcBorders>
          </w:tcPr>
          <w:p w14:paraId="4CC6470C"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Float</w:t>
            </w:r>
          </w:p>
          <w:p w14:paraId="6DA06E59"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3EB6481D"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71F95D12"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067461E5"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39DC4677" w14:textId="77777777" w:rsidR="00C77295" w:rsidRPr="009658AD" w:rsidRDefault="00C77295" w:rsidP="004F64DA">
            <w:pPr>
              <w:spacing w:after="0"/>
              <w:rPr>
                <w:rFonts w:ascii="Arial" w:hAnsi="Arial" w:cs="Arial"/>
                <w:sz w:val="18"/>
                <w:szCs w:val="18"/>
                <w:lang w:eastAsia="zh-CN"/>
              </w:rPr>
            </w:pPr>
            <w:r w:rsidRPr="009658AD">
              <w:rPr>
                <w:rFonts w:ascii="Arial" w:hAnsi="Arial" w:cs="Arial"/>
                <w:sz w:val="18"/>
                <w:szCs w:val="18"/>
              </w:rPr>
              <w:t>isNullable: False</w:t>
            </w:r>
          </w:p>
        </w:tc>
      </w:tr>
      <w:tr w:rsidR="00C77295" w:rsidRPr="00926D4D" w14:paraId="12D67B8B"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476ED423"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longitude</w:t>
            </w:r>
          </w:p>
        </w:tc>
        <w:tc>
          <w:tcPr>
            <w:tcW w:w="2366" w:type="pct"/>
            <w:tcBorders>
              <w:top w:val="single" w:sz="4" w:space="0" w:color="auto"/>
              <w:left w:val="single" w:sz="4" w:space="0" w:color="auto"/>
              <w:bottom w:val="single" w:sz="4" w:space="0" w:color="auto"/>
              <w:right w:val="single" w:sz="4" w:space="0" w:color="auto"/>
            </w:tcBorders>
          </w:tcPr>
          <w:p w14:paraId="01CD28EC" w14:textId="77777777" w:rsidR="00C77295" w:rsidRPr="00926D4D" w:rsidRDefault="00C77295" w:rsidP="004F64DA">
            <w:pPr>
              <w:pStyle w:val="TAL"/>
            </w:pPr>
            <w:r w:rsidRPr="00926D4D">
              <w:t>This defines the single longitude coordinate.</w:t>
            </w:r>
          </w:p>
        </w:tc>
        <w:tc>
          <w:tcPr>
            <w:tcW w:w="1139" w:type="pct"/>
            <w:tcBorders>
              <w:top w:val="single" w:sz="4" w:space="0" w:color="auto"/>
              <w:left w:val="single" w:sz="4" w:space="0" w:color="auto"/>
              <w:bottom w:val="single" w:sz="4" w:space="0" w:color="auto"/>
              <w:right w:val="single" w:sz="4" w:space="0" w:color="auto"/>
            </w:tcBorders>
          </w:tcPr>
          <w:p w14:paraId="36A78FEB"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Float</w:t>
            </w:r>
          </w:p>
          <w:p w14:paraId="55490E54"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6EB782D5"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112308D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0815C88A"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46BB19B8" w14:textId="77777777" w:rsidR="00C77295" w:rsidRPr="009658AD" w:rsidRDefault="00C77295" w:rsidP="004F64DA">
            <w:pPr>
              <w:spacing w:after="0"/>
              <w:rPr>
                <w:rFonts w:ascii="Arial" w:hAnsi="Arial" w:cs="Arial"/>
                <w:sz w:val="18"/>
                <w:szCs w:val="18"/>
                <w:lang w:eastAsia="zh-CN"/>
              </w:rPr>
            </w:pPr>
            <w:r w:rsidRPr="009658AD">
              <w:rPr>
                <w:rFonts w:ascii="Arial" w:hAnsi="Arial" w:cs="Arial"/>
                <w:sz w:val="18"/>
                <w:szCs w:val="18"/>
              </w:rPr>
              <w:t>isNullable: False</w:t>
            </w:r>
          </w:p>
        </w:tc>
      </w:tr>
      <w:tr w:rsidR="00C77295" w:rsidRPr="00926D4D" w14:paraId="0E391038"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494E32DA"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civicLocation</w:t>
            </w:r>
          </w:p>
        </w:tc>
        <w:tc>
          <w:tcPr>
            <w:tcW w:w="2366" w:type="pct"/>
            <w:tcBorders>
              <w:top w:val="single" w:sz="4" w:space="0" w:color="auto"/>
              <w:left w:val="single" w:sz="4" w:space="0" w:color="auto"/>
              <w:bottom w:val="single" w:sz="4" w:space="0" w:color="auto"/>
              <w:right w:val="single" w:sz="4" w:space="0" w:color="auto"/>
            </w:tcBorders>
          </w:tcPr>
          <w:p w14:paraId="5801A73E" w14:textId="77777777" w:rsidR="00C77295" w:rsidRPr="00926D4D" w:rsidRDefault="00C77295" w:rsidP="004F64DA">
            <w:pPr>
              <w:pStyle w:val="TAL"/>
            </w:pPr>
            <w:r w:rsidRPr="00926D4D">
              <w:t>This defines the civic locations, such as: a well-known buildings, parks, arenas, civic addresses, or ZIP code etc (see clause 7.3.3.3 in TS 23.558 [2]).</w:t>
            </w:r>
          </w:p>
        </w:tc>
        <w:tc>
          <w:tcPr>
            <w:tcW w:w="1139" w:type="pct"/>
            <w:tcBorders>
              <w:top w:val="single" w:sz="4" w:space="0" w:color="auto"/>
              <w:left w:val="single" w:sz="4" w:space="0" w:color="auto"/>
              <w:bottom w:val="single" w:sz="4" w:space="0" w:color="auto"/>
              <w:right w:val="single" w:sz="4" w:space="0" w:color="auto"/>
            </w:tcBorders>
          </w:tcPr>
          <w:p w14:paraId="5279CB64"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String</w:t>
            </w:r>
          </w:p>
          <w:p w14:paraId="257C9B5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385F19B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336955AC"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6B086E11"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3D736010" w14:textId="77777777" w:rsidR="00C77295" w:rsidRPr="009658AD" w:rsidRDefault="00C77295" w:rsidP="004F64DA">
            <w:pPr>
              <w:spacing w:after="0"/>
              <w:rPr>
                <w:rFonts w:ascii="Arial" w:hAnsi="Arial" w:cs="Arial"/>
                <w:sz w:val="18"/>
                <w:szCs w:val="18"/>
                <w:lang w:eastAsia="zh-CN"/>
              </w:rPr>
            </w:pPr>
            <w:r w:rsidRPr="009658AD">
              <w:rPr>
                <w:rFonts w:ascii="Arial" w:hAnsi="Arial" w:cs="Arial"/>
                <w:sz w:val="18"/>
                <w:szCs w:val="18"/>
              </w:rPr>
              <w:t>isNullable: False</w:t>
            </w:r>
          </w:p>
        </w:tc>
      </w:tr>
      <w:tr w:rsidR="00C77295" w:rsidRPr="00926D4D" w14:paraId="5358B918"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3E2FF5FB"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topologicalLocation</w:t>
            </w:r>
          </w:p>
        </w:tc>
        <w:tc>
          <w:tcPr>
            <w:tcW w:w="2366" w:type="pct"/>
            <w:tcBorders>
              <w:top w:val="single" w:sz="4" w:space="0" w:color="auto"/>
              <w:left w:val="single" w:sz="4" w:space="0" w:color="auto"/>
              <w:bottom w:val="single" w:sz="4" w:space="0" w:color="auto"/>
              <w:right w:val="single" w:sz="4" w:space="0" w:color="auto"/>
            </w:tcBorders>
          </w:tcPr>
          <w:p w14:paraId="50FC7C85" w14:textId="77777777" w:rsidR="00C77295" w:rsidRPr="00926D4D" w:rsidRDefault="00C77295" w:rsidP="004F64DA">
            <w:pPr>
              <w:pStyle w:val="TAL"/>
            </w:pPr>
            <w:r w:rsidRPr="00926D4D">
              <w:t xml:space="preserve">This refers to the Topological Service Area, (see clause 7.3.3.2 in TS 23.558 [2]) that is defined as a datatype (see clause 6.3.7). </w:t>
            </w:r>
          </w:p>
          <w:p w14:paraId="0141C819" w14:textId="77777777" w:rsidR="00C77295" w:rsidRPr="00926D4D" w:rsidRDefault="00C77295" w:rsidP="004F64DA">
            <w:pPr>
              <w:pStyle w:val="TAL"/>
            </w:pPr>
          </w:p>
          <w:p w14:paraId="53A60906" w14:textId="77777777" w:rsidR="00C77295" w:rsidRPr="00926D4D" w:rsidRDefault="00C77295" w:rsidP="004F64DA">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23B50FE3"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TopologicalServiceArea</w:t>
            </w:r>
          </w:p>
          <w:p w14:paraId="742F3B32"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52FEF528"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1A0FF373"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70FB362D"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705A4D69" w14:textId="77777777" w:rsidR="00C77295" w:rsidRPr="009658AD" w:rsidRDefault="00C77295" w:rsidP="004F64DA">
            <w:pPr>
              <w:spacing w:after="0"/>
              <w:rPr>
                <w:rFonts w:ascii="Arial" w:hAnsi="Arial" w:cs="Arial"/>
                <w:sz w:val="18"/>
                <w:szCs w:val="18"/>
                <w:lang w:eastAsia="zh-CN"/>
              </w:rPr>
            </w:pPr>
            <w:r w:rsidRPr="009658AD">
              <w:rPr>
                <w:rFonts w:ascii="Arial" w:hAnsi="Arial" w:cs="Arial"/>
                <w:sz w:val="18"/>
                <w:szCs w:val="18"/>
              </w:rPr>
              <w:t>isNullable: False</w:t>
            </w:r>
          </w:p>
        </w:tc>
      </w:tr>
      <w:tr w:rsidR="00C77295" w:rsidRPr="00926D4D" w14:paraId="63F24F64"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0DC1A29E"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geographicalCoordinates</w:t>
            </w:r>
          </w:p>
        </w:tc>
        <w:tc>
          <w:tcPr>
            <w:tcW w:w="2366" w:type="pct"/>
            <w:tcBorders>
              <w:top w:val="single" w:sz="4" w:space="0" w:color="auto"/>
              <w:left w:val="single" w:sz="4" w:space="0" w:color="auto"/>
              <w:bottom w:val="single" w:sz="4" w:space="0" w:color="auto"/>
              <w:right w:val="single" w:sz="4" w:space="0" w:color="auto"/>
            </w:tcBorders>
          </w:tcPr>
          <w:p w14:paraId="58883328" w14:textId="77777777" w:rsidR="00C77295" w:rsidRPr="00926D4D" w:rsidRDefault="00C77295" w:rsidP="004F64DA">
            <w:pPr>
              <w:pStyle w:val="TAL"/>
            </w:pPr>
            <w:r w:rsidRPr="00926D4D">
              <w:t xml:space="preserve">This refers to the Topological Service Area, (see clause 7.3.3.2 in TS 23.558 [2]) that is defined as a datatype (see clause 6.3.8). </w:t>
            </w:r>
          </w:p>
          <w:p w14:paraId="7C1F625D" w14:textId="77777777" w:rsidR="00C77295" w:rsidRPr="00926D4D" w:rsidRDefault="00C77295" w:rsidP="004F64DA">
            <w:pPr>
              <w:pStyle w:val="TAL"/>
            </w:pPr>
          </w:p>
          <w:p w14:paraId="5B0D8C02" w14:textId="77777777" w:rsidR="00C77295" w:rsidRPr="00926D4D" w:rsidRDefault="00C77295" w:rsidP="004F64DA">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31C11D3E"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 xml:space="preserve">type: </w:t>
            </w:r>
            <w:r w:rsidRPr="009658AD">
              <w:rPr>
                <w:rFonts w:ascii="Arial" w:hAnsi="Arial" w:cs="Arial"/>
                <w:sz w:val="18"/>
                <w:szCs w:val="18"/>
                <w:lang w:eastAsia="zh-CN"/>
              </w:rPr>
              <w:t>GeographicalCoordinates</w:t>
            </w:r>
          </w:p>
          <w:p w14:paraId="588B984E"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7E5EDECB"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1896189F"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513B3D7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68B0DBEF"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False</w:t>
            </w:r>
          </w:p>
        </w:tc>
      </w:tr>
      <w:tr w:rsidR="00C77295" w:rsidRPr="00926D4D" w14:paraId="4F5CC4EE"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61DC9AEC"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softwareImageInfo</w:t>
            </w:r>
          </w:p>
        </w:tc>
        <w:tc>
          <w:tcPr>
            <w:tcW w:w="2366" w:type="pct"/>
            <w:tcBorders>
              <w:top w:val="single" w:sz="4" w:space="0" w:color="auto"/>
              <w:left w:val="single" w:sz="4" w:space="0" w:color="auto"/>
              <w:bottom w:val="single" w:sz="4" w:space="0" w:color="auto"/>
              <w:right w:val="single" w:sz="4" w:space="0" w:color="auto"/>
            </w:tcBorders>
          </w:tcPr>
          <w:p w14:paraId="673049A4" w14:textId="77777777" w:rsidR="00C77295" w:rsidRPr="00926D4D" w:rsidRDefault="00C77295" w:rsidP="004F64DA">
            <w:pPr>
              <w:pStyle w:val="TAL"/>
            </w:pPr>
            <w:r w:rsidRPr="00926D4D">
              <w:t>This refers to the software image information (</w:t>
            </w:r>
            <w:r>
              <w:t>e.g.</w:t>
            </w:r>
            <w:r w:rsidRPr="00926D4D">
              <w:t xml:space="preserve"> software image location, minimum RAM, disk requirements) (see clause 7.1.6.5 in ETSI NFV IFA-011 [7]). It is defined as a datatype (see clause 6.3.9).</w:t>
            </w:r>
          </w:p>
          <w:p w14:paraId="428606B9" w14:textId="77777777" w:rsidR="00C77295" w:rsidRPr="00926D4D" w:rsidRDefault="00C77295" w:rsidP="004F64DA">
            <w:pPr>
              <w:pStyle w:val="TAL"/>
            </w:pPr>
          </w:p>
          <w:p w14:paraId="2ABCC17F" w14:textId="77777777" w:rsidR="00C77295" w:rsidRPr="00926D4D" w:rsidRDefault="00C77295" w:rsidP="004F64DA">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2657FA42"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SoftwareImageInfo</w:t>
            </w:r>
          </w:p>
          <w:p w14:paraId="182876A4"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635C420D"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655EC9B5"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006D0E8F"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72D42357"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False</w:t>
            </w:r>
          </w:p>
        </w:tc>
      </w:tr>
      <w:tr w:rsidR="00C77295" w:rsidRPr="00926D4D" w14:paraId="58238CC3"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34FBBB4C"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swImageRef</w:t>
            </w:r>
          </w:p>
        </w:tc>
        <w:tc>
          <w:tcPr>
            <w:tcW w:w="2366" w:type="pct"/>
            <w:tcBorders>
              <w:top w:val="single" w:sz="4" w:space="0" w:color="auto"/>
              <w:left w:val="single" w:sz="4" w:space="0" w:color="auto"/>
              <w:bottom w:val="single" w:sz="4" w:space="0" w:color="auto"/>
              <w:right w:val="single" w:sz="4" w:space="0" w:color="auto"/>
            </w:tcBorders>
          </w:tcPr>
          <w:p w14:paraId="384D2E79" w14:textId="77777777" w:rsidR="00C77295" w:rsidRPr="00926D4D" w:rsidRDefault="00C77295" w:rsidP="004F64DA">
            <w:pPr>
              <w:pStyle w:val="TAL"/>
            </w:pPr>
            <w:r w:rsidRPr="00926D4D">
              <w:t xml:space="preserve">It indicates the reference to the actual software image that is represented by URL (see clause 7.1.6.5 </w:t>
            </w:r>
            <w:r>
              <w:t>in</w:t>
            </w:r>
            <w:r w:rsidRPr="00926D4D">
              <w:t xml:space="preserve"> ETSI NFV IFA-011 [7]).</w:t>
            </w:r>
          </w:p>
        </w:tc>
        <w:tc>
          <w:tcPr>
            <w:tcW w:w="1139" w:type="pct"/>
            <w:tcBorders>
              <w:top w:val="single" w:sz="4" w:space="0" w:color="auto"/>
              <w:left w:val="single" w:sz="4" w:space="0" w:color="auto"/>
              <w:bottom w:val="single" w:sz="4" w:space="0" w:color="auto"/>
              <w:right w:val="single" w:sz="4" w:space="0" w:color="auto"/>
            </w:tcBorders>
          </w:tcPr>
          <w:p w14:paraId="03FCA5F6"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String</w:t>
            </w:r>
          </w:p>
          <w:p w14:paraId="0E778538"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1A3E6753"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670E948C"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35659DF2"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166913A6"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False</w:t>
            </w:r>
          </w:p>
        </w:tc>
      </w:tr>
      <w:tr w:rsidR="00C77295" w:rsidRPr="00926D4D" w14:paraId="40E8E68E"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66DBFD4A"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minimumDisk</w:t>
            </w:r>
          </w:p>
        </w:tc>
        <w:tc>
          <w:tcPr>
            <w:tcW w:w="2366" w:type="pct"/>
            <w:tcBorders>
              <w:top w:val="single" w:sz="4" w:space="0" w:color="auto"/>
              <w:left w:val="single" w:sz="4" w:space="0" w:color="auto"/>
              <w:bottom w:val="single" w:sz="4" w:space="0" w:color="auto"/>
              <w:right w:val="single" w:sz="4" w:space="0" w:color="auto"/>
            </w:tcBorders>
          </w:tcPr>
          <w:p w14:paraId="2090E1AB" w14:textId="77777777" w:rsidR="00C77295" w:rsidRPr="00926D4D" w:rsidRDefault="00C77295" w:rsidP="004F64DA">
            <w:pPr>
              <w:pStyle w:val="TAL"/>
            </w:pPr>
            <w:r w:rsidRPr="00926D4D">
              <w:t>It indicates the minimum disk size requirement for the EAS software (see clause 7.1.6.5 in ETSI NFV IFA-011 [7]).</w:t>
            </w:r>
          </w:p>
          <w:p w14:paraId="712E122B" w14:textId="77777777" w:rsidR="00C77295" w:rsidRPr="00926D4D" w:rsidRDefault="00C77295" w:rsidP="004F64DA">
            <w:pPr>
              <w:pStyle w:val="TAL"/>
            </w:pPr>
          </w:p>
          <w:p w14:paraId="0F7BEC8B" w14:textId="77777777" w:rsidR="00C77295" w:rsidRPr="00926D4D" w:rsidRDefault="00C77295" w:rsidP="004F64DA">
            <w:pPr>
              <w:pStyle w:val="TAL"/>
            </w:pPr>
            <w:r w:rsidRPr="00926D4D">
              <w:t>The unit is Megabyte.</w:t>
            </w:r>
          </w:p>
        </w:tc>
        <w:tc>
          <w:tcPr>
            <w:tcW w:w="1139" w:type="pct"/>
            <w:tcBorders>
              <w:top w:val="single" w:sz="4" w:space="0" w:color="auto"/>
              <w:left w:val="single" w:sz="4" w:space="0" w:color="auto"/>
              <w:bottom w:val="single" w:sz="4" w:space="0" w:color="auto"/>
              <w:right w:val="single" w:sz="4" w:space="0" w:color="auto"/>
            </w:tcBorders>
          </w:tcPr>
          <w:p w14:paraId="202E39C9"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Integer</w:t>
            </w:r>
          </w:p>
          <w:p w14:paraId="286B8AB8"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40B57F3F"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0DDF7BE4"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51A091CC"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1806334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False</w:t>
            </w:r>
          </w:p>
        </w:tc>
      </w:tr>
      <w:tr w:rsidR="00C77295" w:rsidRPr="00926D4D" w14:paraId="14D96227"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41E1BA4A"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minimumRAM</w:t>
            </w:r>
          </w:p>
        </w:tc>
        <w:tc>
          <w:tcPr>
            <w:tcW w:w="2366" w:type="pct"/>
            <w:tcBorders>
              <w:top w:val="single" w:sz="4" w:space="0" w:color="auto"/>
              <w:left w:val="single" w:sz="4" w:space="0" w:color="auto"/>
              <w:bottom w:val="single" w:sz="4" w:space="0" w:color="auto"/>
              <w:right w:val="single" w:sz="4" w:space="0" w:color="auto"/>
            </w:tcBorders>
          </w:tcPr>
          <w:p w14:paraId="0BB48785" w14:textId="77777777" w:rsidR="00C77295" w:rsidRPr="00926D4D" w:rsidRDefault="00C77295" w:rsidP="004F64DA">
            <w:pPr>
              <w:pStyle w:val="TAL"/>
            </w:pPr>
            <w:r w:rsidRPr="00926D4D">
              <w:t xml:space="preserve">It indicates the minimum RAM size requirement for the EAS software (see clause 7.1.6.5 </w:t>
            </w:r>
            <w:r>
              <w:t>in</w:t>
            </w:r>
            <w:r w:rsidRPr="00926D4D">
              <w:t xml:space="preserve"> ETSI NFV</w:t>
            </w:r>
            <w:r>
              <w:t> </w:t>
            </w:r>
            <w:r w:rsidRPr="00926D4D">
              <w:t>IFA-011 [7]).</w:t>
            </w:r>
          </w:p>
          <w:p w14:paraId="27BFBC9B" w14:textId="77777777" w:rsidR="00C77295" w:rsidRPr="00926D4D" w:rsidRDefault="00C77295" w:rsidP="004F64DA">
            <w:pPr>
              <w:pStyle w:val="TAL"/>
            </w:pPr>
          </w:p>
          <w:p w14:paraId="01B33E22" w14:textId="77777777" w:rsidR="00C77295" w:rsidRPr="00926D4D" w:rsidRDefault="00C77295" w:rsidP="004F64DA">
            <w:pPr>
              <w:pStyle w:val="TAL"/>
            </w:pPr>
            <w:r w:rsidRPr="00926D4D">
              <w:t>The unit is Megabyte.</w:t>
            </w:r>
          </w:p>
        </w:tc>
        <w:tc>
          <w:tcPr>
            <w:tcW w:w="1139" w:type="pct"/>
            <w:tcBorders>
              <w:top w:val="single" w:sz="4" w:space="0" w:color="auto"/>
              <w:left w:val="single" w:sz="4" w:space="0" w:color="auto"/>
              <w:bottom w:val="single" w:sz="4" w:space="0" w:color="auto"/>
              <w:right w:val="single" w:sz="4" w:space="0" w:color="auto"/>
            </w:tcBorders>
          </w:tcPr>
          <w:p w14:paraId="54635E31"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Integer</w:t>
            </w:r>
          </w:p>
          <w:p w14:paraId="03214E5B"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2FC7A74A"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19699E8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03F24C1A"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015E2C62"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False</w:t>
            </w:r>
          </w:p>
        </w:tc>
      </w:tr>
      <w:tr w:rsidR="00C77295" w:rsidRPr="00926D4D" w14:paraId="1A922CF5"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72972EA2"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lastRenderedPageBreak/>
              <w:t>cellIDList</w:t>
            </w:r>
          </w:p>
        </w:tc>
        <w:tc>
          <w:tcPr>
            <w:tcW w:w="2366" w:type="pct"/>
            <w:tcBorders>
              <w:top w:val="single" w:sz="4" w:space="0" w:color="auto"/>
              <w:left w:val="single" w:sz="4" w:space="0" w:color="auto"/>
              <w:bottom w:val="single" w:sz="4" w:space="0" w:color="auto"/>
              <w:right w:val="single" w:sz="4" w:space="0" w:color="auto"/>
            </w:tcBorders>
          </w:tcPr>
          <w:p w14:paraId="2CE4F899" w14:textId="77777777" w:rsidR="00C77295" w:rsidRPr="00926D4D" w:rsidRDefault="00C77295" w:rsidP="004F64DA">
            <w:pPr>
              <w:pStyle w:val="TAL"/>
              <w:rPr>
                <w:rFonts w:cs="Arial"/>
                <w:szCs w:val="18"/>
              </w:rPr>
            </w:pPr>
            <w:r w:rsidRPr="00926D4D">
              <w:rPr>
                <w:rFonts w:cs="Arial"/>
                <w:szCs w:val="18"/>
                <w:lang w:eastAsia="zh-CN"/>
              </w:rPr>
              <w:t xml:space="preserve">It represents the list of </w:t>
            </w:r>
            <w:r w:rsidRPr="00926D4D">
              <w:rPr>
                <w:rFonts w:cs="Arial"/>
                <w:szCs w:val="18"/>
              </w:rPr>
              <w:t xml:space="preserve">NR cells. </w:t>
            </w:r>
          </w:p>
          <w:p w14:paraId="6721CB7D" w14:textId="77777777" w:rsidR="00C77295" w:rsidRPr="00926D4D" w:rsidRDefault="00C77295" w:rsidP="004F64DA">
            <w:pPr>
              <w:pStyle w:val="TAL"/>
              <w:rPr>
                <w:rFonts w:cs="Arial"/>
                <w:szCs w:val="18"/>
              </w:rPr>
            </w:pPr>
          </w:p>
          <w:p w14:paraId="1688664F" w14:textId="77777777" w:rsidR="00C77295" w:rsidRPr="00926D4D" w:rsidRDefault="00C77295" w:rsidP="004F64DA">
            <w:pPr>
              <w:widowControl w:val="0"/>
              <w:tabs>
                <w:tab w:val="decimal" w:pos="0"/>
              </w:tabs>
              <w:spacing w:line="0" w:lineRule="atLeast"/>
              <w:rPr>
                <w:rFonts w:ascii="Arial" w:hAnsi="Arial" w:cs="Arial"/>
                <w:sz w:val="18"/>
                <w:szCs w:val="18"/>
                <w:lang w:eastAsia="zh-CN"/>
              </w:rPr>
            </w:pPr>
            <w:r w:rsidRPr="00926D4D">
              <w:rPr>
                <w:rFonts w:ascii="Arial" w:hAnsi="Arial" w:cs="Arial"/>
                <w:sz w:val="18"/>
                <w:szCs w:val="18"/>
              </w:rPr>
              <w:t>The cell ID, together with the gNB Identifier (using gNBId of the parent</w:t>
            </w:r>
            <w:r w:rsidRPr="00926D4D">
              <w:rPr>
                <w:rFonts w:cs="Arial"/>
                <w:szCs w:val="18"/>
              </w:rPr>
              <w:t xml:space="preserve"> </w:t>
            </w:r>
            <w:r w:rsidRPr="00926D4D">
              <w:rPr>
                <w:rFonts w:ascii="Courier New" w:hAnsi="Courier New" w:cs="Courier New"/>
                <w:sz w:val="18"/>
                <w:szCs w:val="18"/>
              </w:rPr>
              <w:t>GNBCUCPFunction</w:t>
            </w:r>
            <w:r w:rsidRPr="00926D4D">
              <w:rPr>
                <w:rFonts w:cs="Arial"/>
                <w:szCs w:val="18"/>
              </w:rPr>
              <w:t xml:space="preserve"> or </w:t>
            </w:r>
            <w:r w:rsidRPr="00926D4D">
              <w:rPr>
                <w:rFonts w:ascii="Courier New" w:hAnsi="Courier New" w:cs="Courier New"/>
                <w:sz w:val="18"/>
                <w:szCs w:val="18"/>
              </w:rPr>
              <w:t>GNBDUFunction</w:t>
            </w:r>
            <w:r w:rsidRPr="00926D4D">
              <w:rPr>
                <w:rFonts w:cs="Arial"/>
                <w:szCs w:val="18"/>
              </w:rPr>
              <w:t xml:space="preserve"> or </w:t>
            </w:r>
            <w:r w:rsidRPr="00926D4D">
              <w:rPr>
                <w:rFonts w:ascii="Courier New" w:hAnsi="Courier New" w:cs="Courier New"/>
                <w:sz w:val="18"/>
                <w:szCs w:val="18"/>
              </w:rPr>
              <w:t>ExternalCUCPFunction</w:t>
            </w:r>
            <w:r w:rsidRPr="00926D4D">
              <w:rPr>
                <w:rFonts w:cs="Arial"/>
                <w:szCs w:val="18"/>
              </w:rPr>
              <w:t>),</w:t>
            </w:r>
            <w:r w:rsidRPr="00926D4D">
              <w:t xml:space="preserve"> </w:t>
            </w:r>
            <w:r w:rsidRPr="00926D4D">
              <w:rPr>
                <w:rFonts w:ascii="Arial" w:hAnsi="Arial" w:cs="Arial"/>
                <w:sz w:val="18"/>
                <w:szCs w:val="18"/>
              </w:rPr>
              <w:t>identifies a NR cell within a PLMN. This is the NR Cell Identity (NCI). S</w:t>
            </w:r>
            <w:r w:rsidRPr="00926D4D">
              <w:rPr>
                <w:rFonts w:ascii="Arial" w:hAnsi="Arial" w:cs="Arial"/>
                <w:color w:val="000000"/>
                <w:sz w:val="18"/>
                <w:szCs w:val="18"/>
                <w:shd w:val="clear" w:color="auto" w:fill="FFFFFF"/>
              </w:rPr>
              <w:t xml:space="preserve">ee </w:t>
            </w:r>
            <w:r w:rsidRPr="00AB4B47">
              <w:rPr>
                <w:rFonts w:ascii="Arial" w:hAnsi="Arial" w:cs="Arial"/>
                <w:color w:val="000000"/>
                <w:sz w:val="18"/>
                <w:szCs w:val="18"/>
                <w:shd w:val="clear" w:color="auto" w:fill="FFFFFF"/>
              </w:rPr>
              <w:t>subclause</w:t>
            </w:r>
            <w:r w:rsidRPr="00926D4D">
              <w:rPr>
                <w:rFonts w:ascii="Arial" w:hAnsi="Arial" w:cs="Arial"/>
                <w:color w:val="000000"/>
                <w:sz w:val="18"/>
                <w:szCs w:val="18"/>
                <w:shd w:val="clear" w:color="auto" w:fill="FFFFFF"/>
              </w:rPr>
              <w:t xml:space="preserve"> 8.2 of TS 38.300 [13]</w:t>
            </w:r>
            <w:r w:rsidRPr="00926D4D">
              <w:rPr>
                <w:rFonts w:cs="Arial"/>
                <w:color w:val="000000"/>
                <w:szCs w:val="18"/>
                <w:shd w:val="clear" w:color="auto" w:fill="FFFFFF"/>
              </w:rPr>
              <w:t>.</w:t>
            </w:r>
            <w:r w:rsidRPr="00926D4D" w:rsidDel="00C141DF">
              <w:rPr>
                <w:rFonts w:ascii="Arial" w:hAnsi="Arial" w:cs="Arial"/>
                <w:sz w:val="18"/>
                <w:szCs w:val="18"/>
                <w:lang w:eastAsia="zh-CN"/>
              </w:rPr>
              <w:t xml:space="preserve"> </w:t>
            </w:r>
          </w:p>
          <w:p w14:paraId="09C9ADC2" w14:textId="77777777" w:rsidR="00C77295" w:rsidRPr="00926D4D" w:rsidRDefault="00C77295" w:rsidP="004F64DA">
            <w:pPr>
              <w:widowControl w:val="0"/>
              <w:tabs>
                <w:tab w:val="decimal" w:pos="0"/>
              </w:tabs>
              <w:spacing w:line="0" w:lineRule="atLeast"/>
            </w:pPr>
            <w:r w:rsidRPr="00926D4D">
              <w:rPr>
                <w:rFonts w:ascii="Arial" w:hAnsi="Arial" w:cs="Arial"/>
                <w:sz w:val="18"/>
                <w:szCs w:val="18"/>
                <w:lang w:eastAsia="zh-CN"/>
              </w:rPr>
              <w:t>AllowedValues: Not applicable</w:t>
            </w:r>
          </w:p>
        </w:tc>
        <w:tc>
          <w:tcPr>
            <w:tcW w:w="1139" w:type="pct"/>
            <w:tcBorders>
              <w:top w:val="single" w:sz="4" w:space="0" w:color="auto"/>
              <w:left w:val="single" w:sz="4" w:space="0" w:color="auto"/>
              <w:bottom w:val="single" w:sz="4" w:space="0" w:color="auto"/>
              <w:right w:val="single" w:sz="4" w:space="0" w:color="auto"/>
            </w:tcBorders>
          </w:tcPr>
          <w:p w14:paraId="191BA2C7" w14:textId="77777777" w:rsidR="00C77295" w:rsidRPr="009658AD" w:rsidRDefault="00C77295" w:rsidP="004F64DA">
            <w:pPr>
              <w:spacing w:after="0"/>
              <w:rPr>
                <w:rFonts w:ascii="Arial" w:hAnsi="Arial" w:cs="Arial"/>
                <w:sz w:val="18"/>
                <w:szCs w:val="18"/>
              </w:rPr>
            </w:pPr>
            <w:r w:rsidRPr="009658AD">
              <w:rPr>
                <w:rFonts w:ascii="Arial" w:hAnsi="Arial" w:cs="Arial"/>
                <w:sz w:val="18"/>
                <w:szCs w:val="18"/>
              </w:rPr>
              <w:t>type: Integer</w:t>
            </w:r>
          </w:p>
          <w:p w14:paraId="544061B7" w14:textId="77777777" w:rsidR="00C77295" w:rsidRPr="009658AD" w:rsidRDefault="00C77295" w:rsidP="004F64DA">
            <w:pPr>
              <w:spacing w:after="0"/>
              <w:rPr>
                <w:rFonts w:ascii="Arial" w:hAnsi="Arial" w:cs="Arial"/>
                <w:sz w:val="18"/>
                <w:szCs w:val="18"/>
              </w:rPr>
            </w:pPr>
            <w:r w:rsidRPr="009658AD">
              <w:rPr>
                <w:rFonts w:ascii="Arial" w:hAnsi="Arial" w:cs="Arial"/>
                <w:sz w:val="18"/>
                <w:szCs w:val="18"/>
              </w:rPr>
              <w:t>multiplicity: *</w:t>
            </w:r>
          </w:p>
          <w:p w14:paraId="44F196E0" w14:textId="77777777" w:rsidR="00C77295" w:rsidRPr="009658AD" w:rsidRDefault="00C77295" w:rsidP="004F64DA">
            <w:pPr>
              <w:spacing w:after="0"/>
              <w:rPr>
                <w:rFonts w:ascii="Arial" w:hAnsi="Arial" w:cs="Arial"/>
                <w:sz w:val="18"/>
                <w:szCs w:val="18"/>
              </w:rPr>
            </w:pPr>
            <w:r w:rsidRPr="009658AD">
              <w:rPr>
                <w:rFonts w:ascii="Arial" w:hAnsi="Arial" w:cs="Arial"/>
                <w:sz w:val="18"/>
                <w:szCs w:val="18"/>
              </w:rPr>
              <w:t>isOrdered: N/A</w:t>
            </w:r>
          </w:p>
          <w:p w14:paraId="0335F0B6" w14:textId="77777777" w:rsidR="00C77295" w:rsidRPr="009658AD" w:rsidRDefault="00C77295" w:rsidP="004F64DA">
            <w:pPr>
              <w:spacing w:after="0"/>
              <w:rPr>
                <w:rFonts w:ascii="Arial" w:hAnsi="Arial" w:cs="Arial"/>
                <w:sz w:val="18"/>
                <w:szCs w:val="18"/>
              </w:rPr>
            </w:pPr>
            <w:r w:rsidRPr="009658AD">
              <w:rPr>
                <w:rFonts w:ascii="Arial" w:hAnsi="Arial" w:cs="Arial"/>
                <w:sz w:val="18"/>
                <w:szCs w:val="18"/>
              </w:rPr>
              <w:t>isUnique: Yes</w:t>
            </w:r>
          </w:p>
          <w:p w14:paraId="476027B8" w14:textId="77777777" w:rsidR="00C77295" w:rsidRPr="009658AD" w:rsidRDefault="00C77295" w:rsidP="004F64DA">
            <w:pPr>
              <w:spacing w:after="0"/>
              <w:rPr>
                <w:rFonts w:ascii="Arial" w:hAnsi="Arial" w:cs="Arial"/>
                <w:sz w:val="18"/>
                <w:szCs w:val="18"/>
              </w:rPr>
            </w:pPr>
            <w:r w:rsidRPr="009658AD">
              <w:rPr>
                <w:rFonts w:ascii="Arial" w:hAnsi="Arial" w:cs="Arial"/>
                <w:sz w:val="18"/>
                <w:szCs w:val="18"/>
              </w:rPr>
              <w:t>defaultValue: None</w:t>
            </w:r>
          </w:p>
          <w:p w14:paraId="4EE0A12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True</w:t>
            </w:r>
          </w:p>
        </w:tc>
      </w:tr>
      <w:tr w:rsidR="00C77295" w:rsidRPr="00926D4D" w14:paraId="28BE4237"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74D36ECB"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lang w:eastAsia="zh-CN"/>
              </w:rPr>
              <w:t>trackingAreaIdList</w:t>
            </w:r>
          </w:p>
        </w:tc>
        <w:tc>
          <w:tcPr>
            <w:tcW w:w="2366" w:type="pct"/>
            <w:tcBorders>
              <w:top w:val="single" w:sz="4" w:space="0" w:color="auto"/>
              <w:left w:val="single" w:sz="4" w:space="0" w:color="auto"/>
              <w:bottom w:val="single" w:sz="4" w:space="0" w:color="auto"/>
              <w:right w:val="single" w:sz="4" w:space="0" w:color="auto"/>
            </w:tcBorders>
          </w:tcPr>
          <w:p w14:paraId="6E4E5FFF" w14:textId="77777777" w:rsidR="00C77295" w:rsidRPr="00926D4D" w:rsidRDefault="00C77295" w:rsidP="004F64DA">
            <w:pPr>
              <w:widowControl w:val="0"/>
              <w:tabs>
                <w:tab w:val="decimal" w:pos="0"/>
              </w:tabs>
              <w:spacing w:line="0" w:lineRule="atLeast"/>
              <w:rPr>
                <w:rFonts w:ascii="Arial" w:hAnsi="Arial" w:cs="Arial"/>
                <w:sz w:val="18"/>
                <w:szCs w:val="18"/>
                <w:lang w:eastAsia="zh-CN"/>
              </w:rPr>
            </w:pPr>
            <w:r w:rsidRPr="00926D4D">
              <w:rPr>
                <w:rFonts w:ascii="Arial" w:hAnsi="Arial" w:cs="Arial"/>
                <w:sz w:val="18"/>
                <w:szCs w:val="18"/>
                <w:lang w:eastAsia="zh-CN"/>
              </w:rPr>
              <w:t xml:space="preserve">It represents the list of tracking areas within a PLMN. </w:t>
            </w:r>
          </w:p>
          <w:p w14:paraId="4FC5BC63" w14:textId="77777777" w:rsidR="00C77295" w:rsidRPr="00926D4D" w:rsidRDefault="00C77295" w:rsidP="004F64DA">
            <w:pPr>
              <w:pStyle w:val="TAL"/>
            </w:pPr>
          </w:p>
        </w:tc>
        <w:tc>
          <w:tcPr>
            <w:tcW w:w="1139" w:type="pct"/>
            <w:tcBorders>
              <w:top w:val="single" w:sz="4" w:space="0" w:color="auto"/>
              <w:left w:val="single" w:sz="4" w:space="0" w:color="auto"/>
              <w:bottom w:val="single" w:sz="4" w:space="0" w:color="auto"/>
              <w:right w:val="single" w:sz="4" w:space="0" w:color="auto"/>
            </w:tcBorders>
          </w:tcPr>
          <w:p w14:paraId="6FD8FA74" w14:textId="77777777" w:rsidR="00C77295" w:rsidRPr="009658AD" w:rsidRDefault="00C77295" w:rsidP="004F64DA">
            <w:pPr>
              <w:pStyle w:val="TAL"/>
              <w:rPr>
                <w:rFonts w:cs="Arial"/>
                <w:szCs w:val="18"/>
                <w:lang w:eastAsia="zh-CN"/>
              </w:rPr>
            </w:pPr>
            <w:r w:rsidRPr="009658AD">
              <w:rPr>
                <w:rFonts w:cs="Arial"/>
                <w:szCs w:val="18"/>
              </w:rPr>
              <w:t>type</w:t>
            </w:r>
            <w:r w:rsidRPr="009658AD">
              <w:rPr>
                <w:rFonts w:cs="Arial"/>
                <w:szCs w:val="18"/>
                <w:lang w:eastAsia="zh-CN"/>
              </w:rPr>
              <w:t>: TAI</w:t>
            </w:r>
          </w:p>
          <w:p w14:paraId="720D21D5" w14:textId="77777777" w:rsidR="00C77295" w:rsidRPr="009658AD" w:rsidRDefault="00C77295" w:rsidP="004F64DA">
            <w:pPr>
              <w:pStyle w:val="TAL"/>
              <w:rPr>
                <w:rFonts w:cs="Arial"/>
                <w:szCs w:val="18"/>
              </w:rPr>
            </w:pPr>
            <w:r w:rsidRPr="009658AD">
              <w:rPr>
                <w:rFonts w:cs="Arial"/>
                <w:szCs w:val="18"/>
              </w:rPr>
              <w:t>multiplicity: 1..*</w:t>
            </w:r>
          </w:p>
          <w:p w14:paraId="7CD7E595" w14:textId="77777777" w:rsidR="00C77295" w:rsidRPr="009658AD" w:rsidRDefault="00C77295" w:rsidP="004F64DA">
            <w:pPr>
              <w:pStyle w:val="TAL"/>
              <w:rPr>
                <w:rFonts w:cs="Arial"/>
                <w:szCs w:val="18"/>
              </w:rPr>
            </w:pPr>
            <w:r w:rsidRPr="009658AD">
              <w:rPr>
                <w:rFonts w:cs="Arial"/>
                <w:szCs w:val="18"/>
              </w:rPr>
              <w:t>isOrdered: N/A</w:t>
            </w:r>
          </w:p>
          <w:p w14:paraId="018F730E" w14:textId="77777777" w:rsidR="00C77295" w:rsidRPr="009658AD" w:rsidRDefault="00C77295" w:rsidP="004F64DA">
            <w:pPr>
              <w:pStyle w:val="TAL"/>
              <w:rPr>
                <w:rFonts w:cs="Arial"/>
                <w:szCs w:val="18"/>
              </w:rPr>
            </w:pPr>
            <w:r w:rsidRPr="009658AD">
              <w:rPr>
                <w:rFonts w:cs="Arial"/>
                <w:szCs w:val="18"/>
              </w:rPr>
              <w:t>isUnique: N/A</w:t>
            </w:r>
          </w:p>
          <w:p w14:paraId="773D7F2E" w14:textId="77777777" w:rsidR="00C77295" w:rsidRPr="009658AD" w:rsidRDefault="00C77295" w:rsidP="004F64DA">
            <w:pPr>
              <w:pStyle w:val="TAL"/>
              <w:rPr>
                <w:rFonts w:cs="Arial"/>
                <w:szCs w:val="18"/>
              </w:rPr>
            </w:pPr>
            <w:r w:rsidRPr="009658AD">
              <w:rPr>
                <w:rFonts w:cs="Arial"/>
                <w:szCs w:val="18"/>
              </w:rPr>
              <w:t>defaultValue: None</w:t>
            </w:r>
          </w:p>
          <w:p w14:paraId="0D44F02A"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False</w:t>
            </w:r>
          </w:p>
        </w:tc>
      </w:tr>
      <w:tr w:rsidR="00C77295" w:rsidRPr="00926D4D" w14:paraId="5BA3127C"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25FF1259"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sz w:val="18"/>
                <w:szCs w:val="18"/>
              </w:rPr>
              <w:t>servingPLMN</w:t>
            </w:r>
          </w:p>
        </w:tc>
        <w:tc>
          <w:tcPr>
            <w:tcW w:w="2366" w:type="pct"/>
            <w:tcBorders>
              <w:top w:val="single" w:sz="4" w:space="0" w:color="auto"/>
              <w:left w:val="single" w:sz="4" w:space="0" w:color="auto"/>
              <w:bottom w:val="single" w:sz="4" w:space="0" w:color="auto"/>
              <w:right w:val="single" w:sz="4" w:space="0" w:color="auto"/>
            </w:tcBorders>
          </w:tcPr>
          <w:p w14:paraId="456F960E" w14:textId="77777777" w:rsidR="00C77295" w:rsidRPr="00926D4D" w:rsidRDefault="00C77295" w:rsidP="004F64DA">
            <w:pPr>
              <w:pStyle w:val="TAL"/>
            </w:pPr>
            <w:r w:rsidRPr="00926D4D">
              <w:rPr>
                <w:rFonts w:cs="Arial"/>
                <w:szCs w:val="18"/>
              </w:rPr>
              <w:t>It specifies the PLMN to be served.</w:t>
            </w:r>
          </w:p>
        </w:tc>
        <w:tc>
          <w:tcPr>
            <w:tcW w:w="1139" w:type="pct"/>
            <w:tcBorders>
              <w:top w:val="single" w:sz="4" w:space="0" w:color="auto"/>
              <w:left w:val="single" w:sz="4" w:space="0" w:color="auto"/>
              <w:bottom w:val="single" w:sz="4" w:space="0" w:color="auto"/>
              <w:right w:val="single" w:sz="4" w:space="0" w:color="auto"/>
            </w:tcBorders>
          </w:tcPr>
          <w:p w14:paraId="64DC79FD" w14:textId="77777777" w:rsidR="00C77295" w:rsidRPr="009658AD" w:rsidRDefault="00C77295" w:rsidP="004F64DA">
            <w:pPr>
              <w:pStyle w:val="TAL"/>
              <w:rPr>
                <w:rFonts w:cs="Arial"/>
                <w:szCs w:val="18"/>
              </w:rPr>
            </w:pPr>
            <w:r w:rsidRPr="009658AD">
              <w:rPr>
                <w:rFonts w:cs="Arial"/>
                <w:szCs w:val="18"/>
              </w:rPr>
              <w:t>type: PLMNId</w:t>
            </w:r>
          </w:p>
          <w:p w14:paraId="7940D61E" w14:textId="77777777" w:rsidR="00C77295" w:rsidRPr="009658AD" w:rsidRDefault="00C77295" w:rsidP="004F64DA">
            <w:pPr>
              <w:pStyle w:val="TAL"/>
              <w:rPr>
                <w:rFonts w:cs="Arial"/>
                <w:szCs w:val="18"/>
              </w:rPr>
            </w:pPr>
            <w:r w:rsidRPr="009658AD">
              <w:rPr>
                <w:rFonts w:cs="Arial"/>
                <w:szCs w:val="18"/>
              </w:rPr>
              <w:t>multiplicity: 1</w:t>
            </w:r>
          </w:p>
          <w:p w14:paraId="47633CBA" w14:textId="77777777" w:rsidR="00C77295" w:rsidRPr="009658AD" w:rsidRDefault="00C77295" w:rsidP="004F64DA">
            <w:pPr>
              <w:pStyle w:val="TAL"/>
              <w:rPr>
                <w:rFonts w:cs="Arial"/>
                <w:szCs w:val="18"/>
              </w:rPr>
            </w:pPr>
            <w:r w:rsidRPr="009658AD">
              <w:rPr>
                <w:rFonts w:cs="Arial"/>
                <w:szCs w:val="18"/>
              </w:rPr>
              <w:t>isOrdered: F</w:t>
            </w:r>
          </w:p>
          <w:p w14:paraId="451D80EA" w14:textId="77777777" w:rsidR="00C77295" w:rsidRPr="009658AD" w:rsidRDefault="00C77295" w:rsidP="004F64DA">
            <w:pPr>
              <w:pStyle w:val="TAL"/>
              <w:rPr>
                <w:rFonts w:cs="Arial"/>
                <w:szCs w:val="18"/>
              </w:rPr>
            </w:pPr>
            <w:r w:rsidRPr="009658AD">
              <w:rPr>
                <w:rFonts w:cs="Arial"/>
                <w:szCs w:val="18"/>
              </w:rPr>
              <w:t>isUnique: N/A</w:t>
            </w:r>
          </w:p>
          <w:p w14:paraId="17E76694" w14:textId="77777777" w:rsidR="00C77295" w:rsidRPr="009658AD" w:rsidRDefault="00C77295" w:rsidP="004F64DA">
            <w:pPr>
              <w:pStyle w:val="TAL"/>
              <w:rPr>
                <w:rFonts w:cs="Arial"/>
                <w:szCs w:val="18"/>
              </w:rPr>
            </w:pPr>
            <w:r w:rsidRPr="009658AD">
              <w:rPr>
                <w:rFonts w:cs="Arial"/>
                <w:szCs w:val="18"/>
              </w:rPr>
              <w:t>defaultValue: None</w:t>
            </w:r>
          </w:p>
          <w:p w14:paraId="2356FFE1"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True</w:t>
            </w:r>
          </w:p>
        </w:tc>
      </w:tr>
      <w:tr w:rsidR="00C77295" w:rsidRPr="00926D4D" w14:paraId="20C9E163"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1A08FE49"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lang w:eastAsia="zh-CN"/>
              </w:rPr>
              <w:t>ecsAddress</w:t>
            </w:r>
          </w:p>
        </w:tc>
        <w:tc>
          <w:tcPr>
            <w:tcW w:w="2366" w:type="pct"/>
            <w:tcBorders>
              <w:top w:val="single" w:sz="4" w:space="0" w:color="auto"/>
              <w:left w:val="single" w:sz="4" w:space="0" w:color="auto"/>
              <w:bottom w:val="single" w:sz="4" w:space="0" w:color="auto"/>
              <w:right w:val="single" w:sz="4" w:space="0" w:color="auto"/>
            </w:tcBorders>
          </w:tcPr>
          <w:p w14:paraId="660FE4D3" w14:textId="77777777" w:rsidR="00C77295" w:rsidRPr="00926D4D" w:rsidRDefault="00C77295" w:rsidP="004F64DA">
            <w:pPr>
              <w:pStyle w:val="TAL"/>
            </w:pPr>
            <w:r w:rsidRPr="00926D4D">
              <w:t xml:space="preserve">One or more URLs and/or IP Address(es) of ECS(s) (See TS 23.558 [2]). </w:t>
            </w:r>
          </w:p>
          <w:p w14:paraId="0ACA563C" w14:textId="77777777" w:rsidR="00C77295" w:rsidRPr="00926D4D" w:rsidRDefault="00C77295" w:rsidP="004F64DA">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0F5AFEA3" w14:textId="77777777" w:rsidR="00C77295" w:rsidRPr="009658AD" w:rsidRDefault="00C77295" w:rsidP="004F64DA">
            <w:pPr>
              <w:pStyle w:val="TAL"/>
              <w:rPr>
                <w:rFonts w:cs="Arial"/>
                <w:szCs w:val="18"/>
              </w:rPr>
            </w:pPr>
            <w:r w:rsidRPr="009658AD">
              <w:rPr>
                <w:rFonts w:cs="Arial"/>
                <w:szCs w:val="18"/>
              </w:rPr>
              <w:t>type: String</w:t>
            </w:r>
          </w:p>
          <w:p w14:paraId="30E76797" w14:textId="77777777" w:rsidR="00C77295" w:rsidRPr="009658AD" w:rsidRDefault="00C77295" w:rsidP="004F64DA">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387DE46C" w14:textId="77777777" w:rsidR="00C77295" w:rsidRPr="009658AD" w:rsidRDefault="00C77295" w:rsidP="004F64DA">
            <w:pPr>
              <w:pStyle w:val="TAL"/>
              <w:rPr>
                <w:rFonts w:cs="Arial"/>
                <w:szCs w:val="18"/>
              </w:rPr>
            </w:pPr>
            <w:r w:rsidRPr="009658AD">
              <w:rPr>
                <w:rFonts w:cs="Arial"/>
                <w:szCs w:val="18"/>
              </w:rPr>
              <w:t>isOrdered: N/A</w:t>
            </w:r>
          </w:p>
          <w:p w14:paraId="50B0D189" w14:textId="77777777" w:rsidR="00C77295" w:rsidRPr="009658AD" w:rsidRDefault="00C77295" w:rsidP="004F64DA">
            <w:pPr>
              <w:pStyle w:val="TAL"/>
              <w:rPr>
                <w:rFonts w:cs="Arial"/>
                <w:szCs w:val="18"/>
              </w:rPr>
            </w:pPr>
            <w:r w:rsidRPr="009658AD">
              <w:rPr>
                <w:rFonts w:cs="Arial"/>
                <w:szCs w:val="18"/>
              </w:rPr>
              <w:t>isUnique: N/A</w:t>
            </w:r>
          </w:p>
          <w:p w14:paraId="2A63477E" w14:textId="77777777" w:rsidR="00C77295" w:rsidRPr="009658AD" w:rsidRDefault="00C77295" w:rsidP="004F64DA">
            <w:pPr>
              <w:pStyle w:val="TAL"/>
              <w:rPr>
                <w:rFonts w:cs="Arial"/>
                <w:szCs w:val="18"/>
              </w:rPr>
            </w:pPr>
            <w:r w:rsidRPr="009658AD">
              <w:rPr>
                <w:rFonts w:cs="Arial"/>
                <w:szCs w:val="18"/>
              </w:rPr>
              <w:t>defaultValue: None</w:t>
            </w:r>
          </w:p>
          <w:p w14:paraId="3DBA74A1" w14:textId="77777777" w:rsidR="00C77295" w:rsidRPr="009658AD" w:rsidRDefault="00C77295" w:rsidP="004F64DA">
            <w:pPr>
              <w:pStyle w:val="TAL"/>
              <w:rPr>
                <w:rFonts w:cs="Arial"/>
                <w:szCs w:val="18"/>
              </w:rPr>
            </w:pPr>
            <w:r w:rsidRPr="009658AD">
              <w:rPr>
                <w:rFonts w:cs="Arial"/>
                <w:szCs w:val="18"/>
              </w:rPr>
              <w:t>allowedValues: N/A</w:t>
            </w:r>
          </w:p>
          <w:p w14:paraId="351925BF" w14:textId="77777777" w:rsidR="00C77295" w:rsidRPr="009658AD" w:rsidRDefault="00C77295" w:rsidP="004F64DA">
            <w:pPr>
              <w:spacing w:after="0"/>
              <w:rPr>
                <w:rFonts w:ascii="Arial" w:hAnsi="Arial" w:cs="Arial"/>
                <w:sz w:val="18"/>
                <w:szCs w:val="18"/>
                <w:lang w:eastAsia="zh-CN"/>
              </w:rPr>
            </w:pPr>
            <w:r w:rsidRPr="009658AD">
              <w:rPr>
                <w:rFonts w:ascii="Arial" w:hAnsi="Arial" w:cs="Arial"/>
                <w:sz w:val="18"/>
                <w:szCs w:val="18"/>
              </w:rPr>
              <w:t>isNullable: False</w:t>
            </w:r>
          </w:p>
        </w:tc>
      </w:tr>
      <w:tr w:rsidR="00C77295" w:rsidRPr="00926D4D" w14:paraId="60665502"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7BD85400" w14:textId="77777777" w:rsidR="00C77295" w:rsidRPr="00926D4D" w:rsidRDefault="00C77295" w:rsidP="004F64DA">
            <w:pPr>
              <w:spacing w:after="0"/>
              <w:rPr>
                <w:rFonts w:ascii="Courier New" w:hAnsi="Courier New" w:cs="Courier New"/>
                <w:sz w:val="18"/>
                <w:szCs w:val="18"/>
                <w:lang w:eastAsia="zh-CN"/>
              </w:rPr>
            </w:pPr>
            <w:r w:rsidRPr="00926D4D">
              <w:rPr>
                <w:rFonts w:ascii="Courier New" w:hAnsi="Courier New" w:cs="Courier New"/>
              </w:rPr>
              <w:t>providerIdentifier</w:t>
            </w:r>
          </w:p>
        </w:tc>
        <w:tc>
          <w:tcPr>
            <w:tcW w:w="2366" w:type="pct"/>
            <w:tcBorders>
              <w:top w:val="single" w:sz="4" w:space="0" w:color="auto"/>
              <w:left w:val="single" w:sz="4" w:space="0" w:color="auto"/>
              <w:bottom w:val="single" w:sz="4" w:space="0" w:color="auto"/>
              <w:right w:val="single" w:sz="4" w:space="0" w:color="auto"/>
            </w:tcBorders>
          </w:tcPr>
          <w:p w14:paraId="351B7751" w14:textId="77777777" w:rsidR="00C77295" w:rsidRPr="00926D4D" w:rsidRDefault="00C77295" w:rsidP="004F64DA">
            <w:pPr>
              <w:pStyle w:val="TAL"/>
            </w:pPr>
            <w:r w:rsidRPr="00926D4D">
              <w:t>The identifier of the ECSP that provides the ECS (See TS 23.558 [2]).</w:t>
            </w:r>
          </w:p>
          <w:p w14:paraId="79BD26E1" w14:textId="77777777" w:rsidR="00C77295" w:rsidRPr="00926D4D" w:rsidRDefault="00C77295" w:rsidP="004F64DA">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68897860" w14:textId="77777777" w:rsidR="00C77295" w:rsidRPr="009658AD" w:rsidRDefault="00C77295" w:rsidP="004F64DA">
            <w:pPr>
              <w:pStyle w:val="TAL"/>
              <w:rPr>
                <w:rFonts w:cs="Arial"/>
                <w:szCs w:val="18"/>
              </w:rPr>
            </w:pPr>
            <w:r w:rsidRPr="009658AD">
              <w:rPr>
                <w:rFonts w:cs="Arial"/>
                <w:szCs w:val="18"/>
              </w:rPr>
              <w:t>type: string</w:t>
            </w:r>
          </w:p>
          <w:p w14:paraId="7CDBF7C7" w14:textId="77777777" w:rsidR="00C77295" w:rsidRPr="009658AD" w:rsidRDefault="00C77295" w:rsidP="004F64DA">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1DBD85A1" w14:textId="77777777" w:rsidR="00C77295" w:rsidRPr="009658AD" w:rsidRDefault="00C77295" w:rsidP="004F64DA">
            <w:pPr>
              <w:pStyle w:val="TAL"/>
              <w:rPr>
                <w:rFonts w:cs="Arial"/>
                <w:szCs w:val="18"/>
              </w:rPr>
            </w:pPr>
            <w:r w:rsidRPr="009658AD">
              <w:rPr>
                <w:rFonts w:cs="Arial"/>
                <w:szCs w:val="18"/>
              </w:rPr>
              <w:t>isOrdered: N/A</w:t>
            </w:r>
          </w:p>
          <w:p w14:paraId="0ABC408B" w14:textId="77777777" w:rsidR="00C77295" w:rsidRPr="009658AD" w:rsidRDefault="00C77295" w:rsidP="004F64DA">
            <w:pPr>
              <w:pStyle w:val="TAL"/>
              <w:rPr>
                <w:rFonts w:cs="Arial"/>
                <w:szCs w:val="18"/>
              </w:rPr>
            </w:pPr>
            <w:r w:rsidRPr="009658AD">
              <w:rPr>
                <w:rFonts w:cs="Arial"/>
                <w:szCs w:val="18"/>
              </w:rPr>
              <w:t>isUnique: N/A</w:t>
            </w:r>
          </w:p>
          <w:p w14:paraId="7304B9CF" w14:textId="77777777" w:rsidR="00C77295" w:rsidRPr="009658AD" w:rsidRDefault="00C77295" w:rsidP="004F64DA">
            <w:pPr>
              <w:pStyle w:val="TAL"/>
              <w:rPr>
                <w:rFonts w:cs="Arial"/>
                <w:szCs w:val="18"/>
              </w:rPr>
            </w:pPr>
            <w:r w:rsidRPr="009658AD">
              <w:rPr>
                <w:rFonts w:cs="Arial"/>
                <w:szCs w:val="18"/>
              </w:rPr>
              <w:t>defaultValue: None</w:t>
            </w:r>
          </w:p>
          <w:p w14:paraId="17592593" w14:textId="77777777" w:rsidR="00C77295" w:rsidRPr="009658AD" w:rsidRDefault="00C77295" w:rsidP="004F64DA">
            <w:pPr>
              <w:pStyle w:val="TAL"/>
              <w:rPr>
                <w:rFonts w:cs="Arial"/>
                <w:szCs w:val="18"/>
              </w:rPr>
            </w:pPr>
            <w:r w:rsidRPr="009658AD">
              <w:rPr>
                <w:rFonts w:cs="Arial"/>
                <w:szCs w:val="18"/>
              </w:rPr>
              <w:t>allowedValues: N/A</w:t>
            </w:r>
          </w:p>
          <w:p w14:paraId="5203371E" w14:textId="77777777" w:rsidR="00C77295" w:rsidRPr="009658AD" w:rsidRDefault="00C77295" w:rsidP="004F64DA">
            <w:pPr>
              <w:spacing w:after="0"/>
              <w:rPr>
                <w:rFonts w:ascii="Arial" w:hAnsi="Arial" w:cs="Arial"/>
                <w:sz w:val="18"/>
                <w:szCs w:val="18"/>
                <w:lang w:eastAsia="zh-CN"/>
              </w:rPr>
            </w:pPr>
            <w:r w:rsidRPr="009658AD">
              <w:rPr>
                <w:rFonts w:ascii="Arial" w:hAnsi="Arial" w:cs="Arial"/>
                <w:sz w:val="18"/>
                <w:szCs w:val="18"/>
              </w:rPr>
              <w:t>isNullable: False</w:t>
            </w:r>
          </w:p>
        </w:tc>
      </w:tr>
      <w:tr w:rsidR="00C77295" w:rsidRPr="00926D4D" w14:paraId="50D7BE49"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50D82922" w14:textId="77777777" w:rsidR="00C77295" w:rsidRPr="00926D4D" w:rsidRDefault="00C77295" w:rsidP="004F64DA">
            <w:pPr>
              <w:spacing w:after="0"/>
              <w:rPr>
                <w:rFonts w:ascii="Courier New" w:hAnsi="Courier New" w:cs="Courier New"/>
              </w:rPr>
            </w:pPr>
            <w:r w:rsidRPr="00926D4D">
              <w:rPr>
                <w:rFonts w:ascii="Courier New" w:hAnsi="Courier New" w:cs="Courier New"/>
                <w:szCs w:val="18"/>
                <w:lang w:eastAsia="zh-CN"/>
              </w:rPr>
              <w:t>eDNConnectionInfo</w:t>
            </w:r>
          </w:p>
        </w:tc>
        <w:tc>
          <w:tcPr>
            <w:tcW w:w="2366" w:type="pct"/>
            <w:tcBorders>
              <w:top w:val="single" w:sz="4" w:space="0" w:color="auto"/>
              <w:left w:val="single" w:sz="4" w:space="0" w:color="auto"/>
              <w:bottom w:val="single" w:sz="4" w:space="0" w:color="auto"/>
              <w:right w:val="single" w:sz="4" w:space="0" w:color="auto"/>
            </w:tcBorders>
          </w:tcPr>
          <w:p w14:paraId="0FAEDD6A" w14:textId="77777777" w:rsidR="00C77295" w:rsidRPr="00926D4D" w:rsidRDefault="00C77295" w:rsidP="004F64DA">
            <w:pPr>
              <w:pStyle w:val="TF"/>
              <w:jc w:val="left"/>
            </w:pPr>
            <w:r w:rsidRPr="00926D4D">
              <w:rPr>
                <w:b w:val="0"/>
                <w:sz w:val="18"/>
              </w:rPr>
              <w:t>It defines the set of information needed to connect to an EDN.</w:t>
            </w:r>
          </w:p>
        </w:tc>
        <w:tc>
          <w:tcPr>
            <w:tcW w:w="1139" w:type="pct"/>
            <w:tcBorders>
              <w:top w:val="single" w:sz="4" w:space="0" w:color="auto"/>
              <w:left w:val="single" w:sz="4" w:space="0" w:color="auto"/>
              <w:bottom w:val="single" w:sz="4" w:space="0" w:color="auto"/>
              <w:right w:val="single" w:sz="4" w:space="0" w:color="auto"/>
            </w:tcBorders>
          </w:tcPr>
          <w:p w14:paraId="4270D9BD"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EDNConnectionInfo</w:t>
            </w:r>
          </w:p>
          <w:p w14:paraId="7E5E0445"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77D6B862"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036C8868"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75B9BA8C"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7136729C" w14:textId="77777777" w:rsidR="00C77295" w:rsidRPr="00851EB0" w:rsidRDefault="00C77295" w:rsidP="004F64DA">
            <w:pPr>
              <w:pStyle w:val="TF"/>
              <w:jc w:val="left"/>
              <w:rPr>
                <w:rFonts w:cs="Arial"/>
                <w:b w:val="0"/>
                <w:sz w:val="18"/>
                <w:szCs w:val="18"/>
              </w:rPr>
            </w:pPr>
            <w:r w:rsidRPr="00851EB0">
              <w:rPr>
                <w:rFonts w:cs="Arial"/>
                <w:b w:val="0"/>
                <w:sz w:val="18"/>
                <w:szCs w:val="18"/>
              </w:rPr>
              <w:t>isNullable: False</w:t>
            </w:r>
          </w:p>
        </w:tc>
      </w:tr>
      <w:tr w:rsidR="00C77295" w:rsidRPr="00926D4D" w14:paraId="3275FA1B"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7FABDAD8" w14:textId="77777777" w:rsidR="00C77295" w:rsidRPr="00926D4D" w:rsidRDefault="00C77295" w:rsidP="004F64DA">
            <w:pPr>
              <w:spacing w:after="0"/>
              <w:rPr>
                <w:rFonts w:ascii="Courier New" w:hAnsi="Courier New" w:cs="Courier New"/>
                <w:szCs w:val="18"/>
                <w:lang w:eastAsia="zh-CN"/>
              </w:rPr>
            </w:pPr>
            <w:r w:rsidRPr="00926D4D">
              <w:rPr>
                <w:rFonts w:ascii="Courier New" w:hAnsi="Courier New" w:cs="Courier New" w:hint="eastAsia"/>
                <w:szCs w:val="18"/>
                <w:lang w:eastAsia="zh-CN"/>
              </w:rPr>
              <w:t>eD</w:t>
            </w:r>
            <w:r w:rsidRPr="00926D4D">
              <w:rPr>
                <w:rFonts w:ascii="Courier New" w:hAnsi="Courier New" w:cs="Courier New"/>
                <w:szCs w:val="18"/>
                <w:lang w:eastAsia="zh-CN"/>
              </w:rPr>
              <w:t>NS</w:t>
            </w:r>
            <w:r w:rsidRPr="00926D4D">
              <w:rPr>
                <w:rFonts w:ascii="Courier New" w:hAnsi="Courier New" w:cs="Courier New" w:hint="eastAsia"/>
                <w:szCs w:val="18"/>
                <w:lang w:eastAsia="zh-CN"/>
              </w:rPr>
              <w:t>erviceArea</w:t>
            </w:r>
          </w:p>
        </w:tc>
        <w:tc>
          <w:tcPr>
            <w:tcW w:w="2366" w:type="pct"/>
            <w:tcBorders>
              <w:top w:val="single" w:sz="4" w:space="0" w:color="auto"/>
              <w:left w:val="single" w:sz="4" w:space="0" w:color="auto"/>
              <w:bottom w:val="single" w:sz="4" w:space="0" w:color="auto"/>
              <w:right w:val="single" w:sz="4" w:space="0" w:color="auto"/>
            </w:tcBorders>
          </w:tcPr>
          <w:p w14:paraId="7EF798FC" w14:textId="77777777" w:rsidR="00C77295" w:rsidRPr="00926D4D" w:rsidRDefault="00C77295" w:rsidP="004F64DA">
            <w:pPr>
              <w:pStyle w:val="TAH"/>
              <w:jc w:val="left"/>
              <w:rPr>
                <w:b w:val="0"/>
              </w:rPr>
            </w:pPr>
            <w:r w:rsidRPr="00926D4D">
              <w:rPr>
                <w:b w:val="0"/>
              </w:rPr>
              <w:t>This parameter defines the service location for the EDN (see clause 7.3.3.4 in TS 23.558 [2]).</w:t>
            </w:r>
          </w:p>
          <w:p w14:paraId="7BB4F9F3" w14:textId="77777777" w:rsidR="00C77295" w:rsidRPr="00926D4D" w:rsidRDefault="00C77295" w:rsidP="004F64DA">
            <w:pPr>
              <w:pStyle w:val="TAH"/>
              <w:jc w:val="left"/>
              <w:rPr>
                <w:b w:val="0"/>
              </w:rPr>
            </w:pPr>
          </w:p>
          <w:p w14:paraId="68E5C999" w14:textId="77777777" w:rsidR="00C77295" w:rsidRPr="00926D4D" w:rsidRDefault="00C77295" w:rsidP="004F64DA">
            <w:pPr>
              <w:pStyle w:val="TF"/>
              <w:rPr>
                <w:rFonts w:cs="Arial"/>
              </w:rPr>
            </w:pPr>
          </w:p>
        </w:tc>
        <w:tc>
          <w:tcPr>
            <w:tcW w:w="1139" w:type="pct"/>
            <w:tcBorders>
              <w:top w:val="single" w:sz="4" w:space="0" w:color="auto"/>
              <w:left w:val="single" w:sz="4" w:space="0" w:color="auto"/>
              <w:bottom w:val="single" w:sz="4" w:space="0" w:color="auto"/>
              <w:right w:val="single" w:sz="4" w:space="0" w:color="auto"/>
            </w:tcBorders>
          </w:tcPr>
          <w:p w14:paraId="5273E931" w14:textId="77777777" w:rsidR="00C77295" w:rsidRPr="009658AD" w:rsidRDefault="00C77295" w:rsidP="004F64DA">
            <w:pPr>
              <w:pStyle w:val="TAH"/>
              <w:jc w:val="left"/>
              <w:rPr>
                <w:rFonts w:cs="Arial"/>
                <w:b w:val="0"/>
                <w:szCs w:val="18"/>
              </w:rPr>
            </w:pPr>
            <w:r w:rsidRPr="009658AD">
              <w:rPr>
                <w:rFonts w:cs="Arial"/>
                <w:b w:val="0"/>
                <w:szCs w:val="18"/>
              </w:rPr>
              <w:t>type: ServingLocation</w:t>
            </w:r>
          </w:p>
          <w:p w14:paraId="43C5EB3F" w14:textId="77777777" w:rsidR="00C77295" w:rsidRPr="009658AD" w:rsidRDefault="00C77295" w:rsidP="004F64DA">
            <w:pPr>
              <w:pStyle w:val="TAH"/>
              <w:jc w:val="left"/>
              <w:rPr>
                <w:rFonts w:cs="Arial"/>
                <w:b w:val="0"/>
                <w:szCs w:val="18"/>
              </w:rPr>
            </w:pPr>
            <w:r w:rsidRPr="009658AD">
              <w:rPr>
                <w:rFonts w:cs="Arial"/>
                <w:b w:val="0"/>
                <w:szCs w:val="18"/>
              </w:rPr>
              <w:t>multiplicity: 1</w:t>
            </w:r>
          </w:p>
          <w:p w14:paraId="1ADE9FB0" w14:textId="77777777" w:rsidR="00C77295" w:rsidRPr="009658AD" w:rsidRDefault="00C77295" w:rsidP="004F64DA">
            <w:pPr>
              <w:pStyle w:val="TAH"/>
              <w:jc w:val="left"/>
              <w:rPr>
                <w:rFonts w:cs="Arial"/>
                <w:b w:val="0"/>
                <w:szCs w:val="18"/>
              </w:rPr>
            </w:pPr>
            <w:r w:rsidRPr="009658AD">
              <w:rPr>
                <w:rFonts w:cs="Arial"/>
                <w:b w:val="0"/>
                <w:szCs w:val="18"/>
              </w:rPr>
              <w:t>isOrdered: N/A</w:t>
            </w:r>
          </w:p>
          <w:p w14:paraId="69A0E792" w14:textId="77777777" w:rsidR="00C77295" w:rsidRPr="009658AD" w:rsidRDefault="00C77295" w:rsidP="004F64DA">
            <w:pPr>
              <w:pStyle w:val="TAH"/>
              <w:jc w:val="left"/>
              <w:rPr>
                <w:rFonts w:cs="Arial"/>
                <w:b w:val="0"/>
                <w:szCs w:val="18"/>
              </w:rPr>
            </w:pPr>
            <w:r w:rsidRPr="009658AD">
              <w:rPr>
                <w:rFonts w:cs="Arial"/>
                <w:b w:val="0"/>
                <w:szCs w:val="18"/>
              </w:rPr>
              <w:t>isUnique: True</w:t>
            </w:r>
          </w:p>
          <w:p w14:paraId="5CE0B490" w14:textId="77777777" w:rsidR="00C77295" w:rsidRPr="009658AD" w:rsidRDefault="00C77295" w:rsidP="004F64DA">
            <w:pPr>
              <w:pStyle w:val="TAH"/>
              <w:jc w:val="left"/>
              <w:rPr>
                <w:rFonts w:cs="Arial"/>
                <w:b w:val="0"/>
                <w:szCs w:val="18"/>
              </w:rPr>
            </w:pPr>
            <w:r w:rsidRPr="009658AD">
              <w:rPr>
                <w:rFonts w:cs="Arial"/>
                <w:b w:val="0"/>
                <w:szCs w:val="18"/>
              </w:rPr>
              <w:t>defaultValue: None</w:t>
            </w:r>
          </w:p>
          <w:p w14:paraId="337BE11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isNullable: False</w:t>
            </w:r>
          </w:p>
        </w:tc>
      </w:tr>
      <w:tr w:rsidR="00C77295" w:rsidRPr="00926D4D" w14:paraId="7E04E6D5"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7308A8BC" w14:textId="77777777" w:rsidR="00C77295" w:rsidRPr="00926D4D" w:rsidRDefault="00C77295" w:rsidP="004F64DA">
            <w:pPr>
              <w:spacing w:after="0"/>
              <w:rPr>
                <w:rFonts w:ascii="Courier New" w:hAnsi="Courier New" w:cs="Courier New"/>
                <w:szCs w:val="18"/>
                <w:lang w:eastAsia="zh-CN"/>
              </w:rPr>
            </w:pPr>
            <w:r w:rsidRPr="00926D4D">
              <w:rPr>
                <w:rFonts w:ascii="Courier New" w:hAnsi="Courier New" w:cs="Courier New"/>
                <w:lang w:eastAsia="zh-CN"/>
              </w:rPr>
              <w:t>ednIdentifier</w:t>
            </w:r>
          </w:p>
        </w:tc>
        <w:tc>
          <w:tcPr>
            <w:tcW w:w="2366" w:type="pct"/>
            <w:tcBorders>
              <w:top w:val="single" w:sz="4" w:space="0" w:color="auto"/>
              <w:left w:val="single" w:sz="4" w:space="0" w:color="auto"/>
              <w:bottom w:val="single" w:sz="4" w:space="0" w:color="auto"/>
              <w:right w:val="single" w:sz="4" w:space="0" w:color="auto"/>
            </w:tcBorders>
          </w:tcPr>
          <w:p w14:paraId="2E3E26B7" w14:textId="77777777" w:rsidR="00C77295" w:rsidRPr="00926D4D" w:rsidRDefault="00C77295" w:rsidP="004F64DA">
            <w:pPr>
              <w:pStyle w:val="TAL"/>
            </w:pPr>
            <w:r w:rsidRPr="00926D4D">
              <w:t>The identifier of the edge data network (See TS 23.558 [2]).</w:t>
            </w:r>
          </w:p>
          <w:p w14:paraId="215FFC0C" w14:textId="77777777" w:rsidR="00C77295" w:rsidRPr="00926D4D" w:rsidRDefault="00C77295" w:rsidP="004F64DA">
            <w:pPr>
              <w:pStyle w:val="TAL"/>
            </w:pPr>
          </w:p>
          <w:p w14:paraId="7A55095C" w14:textId="77777777" w:rsidR="00C77295" w:rsidRPr="00926D4D" w:rsidRDefault="00C77295" w:rsidP="004F64DA">
            <w:pPr>
              <w:pStyle w:val="TAH"/>
              <w:jc w:val="left"/>
              <w:rPr>
                <w:b w:val="0"/>
              </w:rPr>
            </w:pPr>
            <w:r w:rsidRPr="00926D4D">
              <w:rPr>
                <w:b w:val="0"/>
                <w:bCs/>
              </w:rPr>
              <w:t>allowedValues: N/A</w:t>
            </w:r>
          </w:p>
        </w:tc>
        <w:tc>
          <w:tcPr>
            <w:tcW w:w="1139" w:type="pct"/>
            <w:tcBorders>
              <w:top w:val="single" w:sz="4" w:space="0" w:color="auto"/>
              <w:left w:val="single" w:sz="4" w:space="0" w:color="auto"/>
              <w:bottom w:val="single" w:sz="4" w:space="0" w:color="auto"/>
              <w:right w:val="single" w:sz="4" w:space="0" w:color="auto"/>
            </w:tcBorders>
          </w:tcPr>
          <w:p w14:paraId="2B5506AF" w14:textId="77777777" w:rsidR="00C77295" w:rsidRPr="009658AD" w:rsidRDefault="00C77295" w:rsidP="004F64DA">
            <w:pPr>
              <w:pStyle w:val="TAL"/>
              <w:rPr>
                <w:rFonts w:cs="Arial"/>
                <w:szCs w:val="18"/>
              </w:rPr>
            </w:pPr>
            <w:r w:rsidRPr="009658AD">
              <w:rPr>
                <w:rFonts w:cs="Arial"/>
                <w:szCs w:val="18"/>
              </w:rPr>
              <w:t>type: string</w:t>
            </w:r>
          </w:p>
          <w:p w14:paraId="77EE2F94" w14:textId="77777777" w:rsidR="00C77295" w:rsidRPr="009658AD" w:rsidRDefault="00C77295" w:rsidP="004F64DA">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07A42FF7" w14:textId="77777777" w:rsidR="00C77295" w:rsidRPr="009658AD" w:rsidRDefault="00C77295" w:rsidP="004F64DA">
            <w:pPr>
              <w:pStyle w:val="TAL"/>
              <w:rPr>
                <w:rFonts w:cs="Arial"/>
                <w:szCs w:val="18"/>
              </w:rPr>
            </w:pPr>
            <w:r w:rsidRPr="009658AD">
              <w:rPr>
                <w:rFonts w:cs="Arial"/>
                <w:szCs w:val="18"/>
              </w:rPr>
              <w:t>isOrdered: N/A</w:t>
            </w:r>
          </w:p>
          <w:p w14:paraId="40D0B91F" w14:textId="77777777" w:rsidR="00C77295" w:rsidRPr="009658AD" w:rsidRDefault="00C77295" w:rsidP="004F64DA">
            <w:pPr>
              <w:pStyle w:val="TAL"/>
              <w:rPr>
                <w:rFonts w:cs="Arial"/>
                <w:szCs w:val="18"/>
              </w:rPr>
            </w:pPr>
            <w:r w:rsidRPr="009658AD">
              <w:rPr>
                <w:rFonts w:cs="Arial"/>
                <w:szCs w:val="18"/>
              </w:rPr>
              <w:t>isUnique: N/A</w:t>
            </w:r>
          </w:p>
          <w:p w14:paraId="225AC26A" w14:textId="77777777" w:rsidR="00C77295" w:rsidRPr="009658AD" w:rsidRDefault="00C77295" w:rsidP="004F64DA">
            <w:pPr>
              <w:pStyle w:val="TAL"/>
              <w:rPr>
                <w:rFonts w:cs="Arial"/>
                <w:szCs w:val="18"/>
              </w:rPr>
            </w:pPr>
            <w:r w:rsidRPr="009658AD">
              <w:rPr>
                <w:rFonts w:cs="Arial"/>
                <w:szCs w:val="18"/>
              </w:rPr>
              <w:t>defaultValue: None</w:t>
            </w:r>
          </w:p>
          <w:p w14:paraId="0EE1226B" w14:textId="77777777" w:rsidR="00C77295" w:rsidRPr="009658AD" w:rsidRDefault="00C77295" w:rsidP="004F64DA">
            <w:pPr>
              <w:pStyle w:val="TAL"/>
              <w:rPr>
                <w:rFonts w:cs="Arial"/>
                <w:szCs w:val="18"/>
              </w:rPr>
            </w:pPr>
            <w:r w:rsidRPr="009658AD">
              <w:rPr>
                <w:rFonts w:cs="Arial"/>
                <w:szCs w:val="18"/>
              </w:rPr>
              <w:t>allowedValues: N/A</w:t>
            </w:r>
          </w:p>
          <w:p w14:paraId="6DF22867" w14:textId="77777777" w:rsidR="00C77295" w:rsidRPr="009658AD" w:rsidRDefault="00C77295" w:rsidP="004F64DA">
            <w:pPr>
              <w:pStyle w:val="TAH"/>
              <w:jc w:val="left"/>
              <w:rPr>
                <w:rFonts w:cs="Arial"/>
                <w:b w:val="0"/>
                <w:szCs w:val="18"/>
              </w:rPr>
            </w:pPr>
            <w:r w:rsidRPr="009658AD">
              <w:rPr>
                <w:rFonts w:cs="Arial"/>
                <w:szCs w:val="18"/>
              </w:rPr>
              <w:t>isNullable: False</w:t>
            </w:r>
          </w:p>
        </w:tc>
      </w:tr>
      <w:tr w:rsidR="00C77295" w:rsidRPr="00926D4D" w14:paraId="6EC60D48"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1D187D7B"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szCs w:val="18"/>
                <w:lang w:eastAsia="zh-CN"/>
              </w:rPr>
              <w:t>affinityAntiAffinity</w:t>
            </w:r>
          </w:p>
        </w:tc>
        <w:tc>
          <w:tcPr>
            <w:tcW w:w="2366" w:type="pct"/>
            <w:tcBorders>
              <w:top w:val="single" w:sz="4" w:space="0" w:color="auto"/>
              <w:left w:val="single" w:sz="4" w:space="0" w:color="auto"/>
              <w:bottom w:val="single" w:sz="4" w:space="0" w:color="auto"/>
              <w:right w:val="single" w:sz="4" w:space="0" w:color="auto"/>
            </w:tcBorders>
          </w:tcPr>
          <w:p w14:paraId="4F929426" w14:textId="77777777" w:rsidR="00C77295" w:rsidRPr="00926D4D" w:rsidRDefault="00C77295" w:rsidP="004F64DA">
            <w:pPr>
              <w:pStyle w:val="TAL"/>
            </w:pPr>
            <w:r w:rsidRPr="00926D4D">
              <w:t>This parameter defines the affinity and anti-requirements of the EAS with other EAS on the same EDN.</w:t>
            </w:r>
          </w:p>
        </w:tc>
        <w:tc>
          <w:tcPr>
            <w:tcW w:w="1139" w:type="pct"/>
            <w:tcBorders>
              <w:top w:val="single" w:sz="4" w:space="0" w:color="auto"/>
              <w:left w:val="single" w:sz="4" w:space="0" w:color="auto"/>
              <w:bottom w:val="single" w:sz="4" w:space="0" w:color="auto"/>
              <w:right w:val="single" w:sz="4" w:space="0" w:color="auto"/>
            </w:tcBorders>
          </w:tcPr>
          <w:p w14:paraId="454A660C" w14:textId="77777777" w:rsidR="00C77295" w:rsidRPr="009658AD" w:rsidRDefault="00C77295" w:rsidP="004F64DA">
            <w:pPr>
              <w:pStyle w:val="TAH"/>
              <w:jc w:val="left"/>
              <w:rPr>
                <w:rFonts w:cs="Arial"/>
                <w:b w:val="0"/>
                <w:szCs w:val="18"/>
              </w:rPr>
            </w:pPr>
            <w:r w:rsidRPr="009658AD">
              <w:rPr>
                <w:rFonts w:cs="Arial"/>
                <w:b w:val="0"/>
                <w:szCs w:val="18"/>
              </w:rPr>
              <w:t>type: AffinityAntiAffinity</w:t>
            </w:r>
          </w:p>
          <w:p w14:paraId="5239B7F2" w14:textId="77777777" w:rsidR="00C77295" w:rsidRPr="009658AD" w:rsidRDefault="00C77295" w:rsidP="004F64DA">
            <w:pPr>
              <w:pStyle w:val="TAH"/>
              <w:jc w:val="left"/>
              <w:rPr>
                <w:rFonts w:cs="Arial"/>
                <w:b w:val="0"/>
                <w:szCs w:val="18"/>
              </w:rPr>
            </w:pPr>
            <w:r w:rsidRPr="009658AD">
              <w:rPr>
                <w:rFonts w:cs="Arial"/>
                <w:b w:val="0"/>
                <w:szCs w:val="18"/>
              </w:rPr>
              <w:t>multiplicity: 1</w:t>
            </w:r>
          </w:p>
          <w:p w14:paraId="0B5293BD" w14:textId="77777777" w:rsidR="00C77295" w:rsidRPr="009658AD" w:rsidRDefault="00C77295" w:rsidP="004F64DA">
            <w:pPr>
              <w:pStyle w:val="TAH"/>
              <w:jc w:val="left"/>
              <w:rPr>
                <w:rFonts w:cs="Arial"/>
                <w:b w:val="0"/>
                <w:szCs w:val="18"/>
              </w:rPr>
            </w:pPr>
            <w:r w:rsidRPr="009658AD">
              <w:rPr>
                <w:rFonts w:cs="Arial"/>
                <w:b w:val="0"/>
                <w:szCs w:val="18"/>
              </w:rPr>
              <w:t>isOrdered: N/A</w:t>
            </w:r>
          </w:p>
          <w:p w14:paraId="79FA5E72" w14:textId="77777777" w:rsidR="00C77295" w:rsidRPr="009658AD" w:rsidRDefault="00C77295" w:rsidP="004F64DA">
            <w:pPr>
              <w:pStyle w:val="TAH"/>
              <w:jc w:val="left"/>
              <w:rPr>
                <w:rFonts w:cs="Arial"/>
                <w:b w:val="0"/>
                <w:szCs w:val="18"/>
              </w:rPr>
            </w:pPr>
            <w:r w:rsidRPr="009658AD">
              <w:rPr>
                <w:rFonts w:cs="Arial"/>
                <w:b w:val="0"/>
                <w:szCs w:val="18"/>
              </w:rPr>
              <w:t>isUnique: True</w:t>
            </w:r>
          </w:p>
          <w:p w14:paraId="150642BD" w14:textId="77777777" w:rsidR="00C77295" w:rsidRPr="009658AD" w:rsidRDefault="00C77295" w:rsidP="004F64DA">
            <w:pPr>
              <w:pStyle w:val="TAH"/>
              <w:jc w:val="left"/>
              <w:rPr>
                <w:rFonts w:cs="Arial"/>
                <w:b w:val="0"/>
                <w:szCs w:val="18"/>
              </w:rPr>
            </w:pPr>
            <w:r w:rsidRPr="009658AD">
              <w:rPr>
                <w:rFonts w:cs="Arial"/>
                <w:b w:val="0"/>
                <w:szCs w:val="18"/>
              </w:rPr>
              <w:t>defaultValue: None</w:t>
            </w:r>
          </w:p>
          <w:p w14:paraId="2C3B01F0"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76D02248"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3EF86CBB"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lang w:eastAsia="zh-CN"/>
              </w:rPr>
              <w:lastRenderedPageBreak/>
              <w:t>affinityEAS</w:t>
            </w:r>
          </w:p>
        </w:tc>
        <w:tc>
          <w:tcPr>
            <w:tcW w:w="2366" w:type="pct"/>
            <w:tcBorders>
              <w:top w:val="single" w:sz="4" w:space="0" w:color="auto"/>
              <w:left w:val="single" w:sz="4" w:space="0" w:color="auto"/>
              <w:bottom w:val="single" w:sz="4" w:space="0" w:color="auto"/>
              <w:right w:val="single" w:sz="4" w:space="0" w:color="auto"/>
            </w:tcBorders>
          </w:tcPr>
          <w:p w14:paraId="5B701939" w14:textId="77777777" w:rsidR="00C77295" w:rsidRPr="00926D4D" w:rsidRDefault="00C77295" w:rsidP="004F64DA">
            <w:pPr>
              <w:pStyle w:val="TAL"/>
            </w:pPr>
            <w:r w:rsidRPr="00926D4D">
              <w:t>This parameter defines the EAS identifier with which the affinity is required.</w:t>
            </w:r>
          </w:p>
        </w:tc>
        <w:tc>
          <w:tcPr>
            <w:tcW w:w="1139" w:type="pct"/>
            <w:tcBorders>
              <w:top w:val="single" w:sz="4" w:space="0" w:color="auto"/>
              <w:left w:val="single" w:sz="4" w:space="0" w:color="auto"/>
              <w:bottom w:val="single" w:sz="4" w:space="0" w:color="auto"/>
              <w:right w:val="single" w:sz="4" w:space="0" w:color="auto"/>
            </w:tcBorders>
          </w:tcPr>
          <w:p w14:paraId="768490FF" w14:textId="77777777" w:rsidR="00C77295" w:rsidRPr="009658AD" w:rsidRDefault="00C77295" w:rsidP="004F64DA">
            <w:pPr>
              <w:pStyle w:val="TAH"/>
              <w:jc w:val="left"/>
              <w:rPr>
                <w:rFonts w:cs="Arial"/>
                <w:b w:val="0"/>
                <w:szCs w:val="18"/>
              </w:rPr>
            </w:pPr>
            <w:r w:rsidRPr="009658AD">
              <w:rPr>
                <w:rFonts w:cs="Arial"/>
                <w:b w:val="0"/>
                <w:szCs w:val="18"/>
              </w:rPr>
              <w:t>type: String</w:t>
            </w:r>
          </w:p>
          <w:p w14:paraId="56BB790D" w14:textId="77777777" w:rsidR="00C77295" w:rsidRPr="009658AD" w:rsidRDefault="00C77295" w:rsidP="004F64DA">
            <w:pPr>
              <w:pStyle w:val="TAH"/>
              <w:jc w:val="left"/>
              <w:rPr>
                <w:rFonts w:cs="Arial"/>
                <w:b w:val="0"/>
                <w:szCs w:val="18"/>
              </w:rPr>
            </w:pPr>
            <w:r w:rsidRPr="009658AD">
              <w:rPr>
                <w:rFonts w:cs="Arial"/>
                <w:b w:val="0"/>
                <w:szCs w:val="18"/>
              </w:rPr>
              <w:t>multiplicity: 1...*</w:t>
            </w:r>
          </w:p>
          <w:p w14:paraId="711FCFA5" w14:textId="77777777" w:rsidR="00C77295" w:rsidRPr="009658AD" w:rsidRDefault="00C77295" w:rsidP="004F64DA">
            <w:pPr>
              <w:pStyle w:val="TAH"/>
              <w:jc w:val="left"/>
              <w:rPr>
                <w:rFonts w:cs="Arial"/>
                <w:b w:val="0"/>
                <w:szCs w:val="18"/>
              </w:rPr>
            </w:pPr>
            <w:r w:rsidRPr="009658AD">
              <w:rPr>
                <w:rFonts w:cs="Arial"/>
                <w:b w:val="0"/>
                <w:szCs w:val="18"/>
              </w:rPr>
              <w:t>isOrdered: N/A</w:t>
            </w:r>
          </w:p>
          <w:p w14:paraId="6C6DEAAB" w14:textId="77777777" w:rsidR="00C77295" w:rsidRPr="009658AD" w:rsidRDefault="00C77295" w:rsidP="004F64DA">
            <w:pPr>
              <w:pStyle w:val="TAH"/>
              <w:jc w:val="left"/>
              <w:rPr>
                <w:rFonts w:cs="Arial"/>
                <w:b w:val="0"/>
                <w:szCs w:val="18"/>
              </w:rPr>
            </w:pPr>
            <w:r w:rsidRPr="009658AD">
              <w:rPr>
                <w:rFonts w:cs="Arial"/>
                <w:b w:val="0"/>
                <w:szCs w:val="18"/>
              </w:rPr>
              <w:t>isUnique: True</w:t>
            </w:r>
          </w:p>
          <w:p w14:paraId="4FD09A88" w14:textId="77777777" w:rsidR="00C77295" w:rsidRPr="009658AD" w:rsidRDefault="00C77295" w:rsidP="004F64DA">
            <w:pPr>
              <w:pStyle w:val="TAH"/>
              <w:jc w:val="left"/>
              <w:rPr>
                <w:rFonts w:cs="Arial"/>
                <w:b w:val="0"/>
                <w:szCs w:val="18"/>
              </w:rPr>
            </w:pPr>
            <w:r w:rsidRPr="009658AD">
              <w:rPr>
                <w:rFonts w:cs="Arial"/>
                <w:b w:val="0"/>
                <w:szCs w:val="18"/>
              </w:rPr>
              <w:t>defaultValue: None</w:t>
            </w:r>
          </w:p>
          <w:p w14:paraId="10C5295A"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292016A7"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29C01407"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lang w:eastAsia="zh-CN"/>
              </w:rPr>
              <w:t>antiAffinityEAS</w:t>
            </w:r>
          </w:p>
        </w:tc>
        <w:tc>
          <w:tcPr>
            <w:tcW w:w="2366" w:type="pct"/>
            <w:tcBorders>
              <w:top w:val="single" w:sz="4" w:space="0" w:color="auto"/>
              <w:left w:val="single" w:sz="4" w:space="0" w:color="auto"/>
              <w:bottom w:val="single" w:sz="4" w:space="0" w:color="auto"/>
              <w:right w:val="single" w:sz="4" w:space="0" w:color="auto"/>
            </w:tcBorders>
          </w:tcPr>
          <w:p w14:paraId="48CD0B5D" w14:textId="77777777" w:rsidR="00C77295" w:rsidRPr="00926D4D" w:rsidRDefault="00C77295" w:rsidP="004F64DA">
            <w:pPr>
              <w:pStyle w:val="TAL"/>
            </w:pPr>
            <w:r w:rsidRPr="00926D4D">
              <w:t>This parameter defines the EAS identifier with which the anti-affinity is required.</w:t>
            </w:r>
          </w:p>
        </w:tc>
        <w:tc>
          <w:tcPr>
            <w:tcW w:w="1139" w:type="pct"/>
            <w:tcBorders>
              <w:top w:val="single" w:sz="4" w:space="0" w:color="auto"/>
              <w:left w:val="single" w:sz="4" w:space="0" w:color="auto"/>
              <w:bottom w:val="single" w:sz="4" w:space="0" w:color="auto"/>
              <w:right w:val="single" w:sz="4" w:space="0" w:color="auto"/>
            </w:tcBorders>
          </w:tcPr>
          <w:p w14:paraId="7D39B8D0" w14:textId="77777777" w:rsidR="00C77295" w:rsidRPr="009658AD" w:rsidRDefault="00C77295" w:rsidP="004F64DA">
            <w:pPr>
              <w:pStyle w:val="TAH"/>
              <w:jc w:val="left"/>
              <w:rPr>
                <w:rFonts w:cs="Arial"/>
                <w:b w:val="0"/>
                <w:szCs w:val="18"/>
              </w:rPr>
            </w:pPr>
            <w:r w:rsidRPr="009658AD">
              <w:rPr>
                <w:rFonts w:cs="Arial"/>
                <w:b w:val="0"/>
                <w:szCs w:val="18"/>
              </w:rPr>
              <w:t>type: String</w:t>
            </w:r>
          </w:p>
          <w:p w14:paraId="2A73EF16" w14:textId="77777777" w:rsidR="00C77295" w:rsidRPr="009658AD" w:rsidRDefault="00C77295" w:rsidP="004F64DA">
            <w:pPr>
              <w:pStyle w:val="TAH"/>
              <w:jc w:val="left"/>
              <w:rPr>
                <w:rFonts w:cs="Arial"/>
                <w:b w:val="0"/>
                <w:szCs w:val="18"/>
              </w:rPr>
            </w:pPr>
            <w:r w:rsidRPr="009658AD">
              <w:rPr>
                <w:rFonts w:cs="Arial"/>
                <w:b w:val="0"/>
                <w:szCs w:val="18"/>
              </w:rPr>
              <w:t>multiplicity: 1...*</w:t>
            </w:r>
          </w:p>
          <w:p w14:paraId="3CA7EBA5" w14:textId="77777777" w:rsidR="00C77295" w:rsidRPr="009658AD" w:rsidRDefault="00C77295" w:rsidP="004F64DA">
            <w:pPr>
              <w:pStyle w:val="TAH"/>
              <w:jc w:val="left"/>
              <w:rPr>
                <w:rFonts w:cs="Arial"/>
                <w:b w:val="0"/>
                <w:szCs w:val="18"/>
              </w:rPr>
            </w:pPr>
            <w:r w:rsidRPr="009658AD">
              <w:rPr>
                <w:rFonts w:cs="Arial"/>
                <w:b w:val="0"/>
                <w:szCs w:val="18"/>
              </w:rPr>
              <w:t>isOrdered: N/A</w:t>
            </w:r>
          </w:p>
          <w:p w14:paraId="1107EBD1" w14:textId="77777777" w:rsidR="00C77295" w:rsidRPr="009658AD" w:rsidRDefault="00C77295" w:rsidP="004F64DA">
            <w:pPr>
              <w:pStyle w:val="TAH"/>
              <w:jc w:val="left"/>
              <w:rPr>
                <w:rFonts w:cs="Arial"/>
                <w:b w:val="0"/>
                <w:szCs w:val="18"/>
              </w:rPr>
            </w:pPr>
            <w:r w:rsidRPr="009658AD">
              <w:rPr>
                <w:rFonts w:cs="Arial"/>
                <w:b w:val="0"/>
                <w:szCs w:val="18"/>
              </w:rPr>
              <w:t>isUnique: True</w:t>
            </w:r>
          </w:p>
          <w:p w14:paraId="77EE605A" w14:textId="77777777" w:rsidR="00C77295" w:rsidRPr="009658AD" w:rsidRDefault="00C77295" w:rsidP="004F64DA">
            <w:pPr>
              <w:pStyle w:val="TAH"/>
              <w:jc w:val="left"/>
              <w:rPr>
                <w:rFonts w:cs="Arial"/>
                <w:b w:val="0"/>
                <w:szCs w:val="18"/>
              </w:rPr>
            </w:pPr>
            <w:r w:rsidRPr="009658AD">
              <w:rPr>
                <w:rFonts w:cs="Arial"/>
                <w:b w:val="0"/>
                <w:szCs w:val="18"/>
              </w:rPr>
              <w:t>defaultValue: None</w:t>
            </w:r>
          </w:p>
          <w:p w14:paraId="0EF35C14"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4124B41A"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4F11BEA9"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lang w:eastAsia="zh-CN"/>
              </w:rPr>
              <w:t>serviceContinuity</w:t>
            </w:r>
          </w:p>
        </w:tc>
        <w:tc>
          <w:tcPr>
            <w:tcW w:w="2366" w:type="pct"/>
            <w:tcBorders>
              <w:top w:val="single" w:sz="4" w:space="0" w:color="auto"/>
              <w:left w:val="single" w:sz="4" w:space="0" w:color="auto"/>
              <w:bottom w:val="single" w:sz="4" w:space="0" w:color="auto"/>
              <w:right w:val="single" w:sz="4" w:space="0" w:color="auto"/>
            </w:tcBorders>
          </w:tcPr>
          <w:p w14:paraId="76CC49DC" w14:textId="77777777" w:rsidR="00C77295" w:rsidRPr="00926D4D" w:rsidRDefault="00C77295" w:rsidP="004F64DA">
            <w:pPr>
              <w:pStyle w:val="TAH"/>
              <w:jc w:val="left"/>
              <w:rPr>
                <w:b w:val="0"/>
              </w:rPr>
            </w:pPr>
            <w:r w:rsidRPr="00926D4D">
              <w:rPr>
                <w:b w:val="0"/>
              </w:rPr>
              <w:t>This parameter defines if the service continuity is required by the EAS. If the value is TRUE, the EAS will be deployed with an EES supporting service continuity.</w:t>
            </w:r>
          </w:p>
          <w:p w14:paraId="163A6F6A" w14:textId="77777777" w:rsidR="00C77295" w:rsidRPr="00926D4D" w:rsidRDefault="00C77295" w:rsidP="004F64DA">
            <w:pPr>
              <w:pStyle w:val="TAL"/>
            </w:pPr>
          </w:p>
        </w:tc>
        <w:tc>
          <w:tcPr>
            <w:tcW w:w="1139" w:type="pct"/>
            <w:tcBorders>
              <w:top w:val="single" w:sz="4" w:space="0" w:color="auto"/>
              <w:left w:val="single" w:sz="4" w:space="0" w:color="auto"/>
              <w:bottom w:val="single" w:sz="4" w:space="0" w:color="auto"/>
              <w:right w:val="single" w:sz="4" w:space="0" w:color="auto"/>
            </w:tcBorders>
          </w:tcPr>
          <w:p w14:paraId="5AD0FDF6" w14:textId="77777777" w:rsidR="00C77295" w:rsidRPr="009658AD" w:rsidRDefault="00C77295" w:rsidP="004F64DA">
            <w:pPr>
              <w:pStyle w:val="TAH"/>
              <w:jc w:val="left"/>
              <w:rPr>
                <w:rFonts w:cs="Arial"/>
                <w:b w:val="0"/>
                <w:szCs w:val="18"/>
              </w:rPr>
            </w:pPr>
            <w:r w:rsidRPr="009658AD">
              <w:rPr>
                <w:rFonts w:cs="Arial"/>
                <w:b w:val="0"/>
                <w:szCs w:val="18"/>
              </w:rPr>
              <w:t>type: Boolean</w:t>
            </w:r>
          </w:p>
          <w:p w14:paraId="1EABB903" w14:textId="77777777" w:rsidR="00C77295" w:rsidRPr="009658AD" w:rsidRDefault="00C77295" w:rsidP="004F64DA">
            <w:pPr>
              <w:pStyle w:val="TAH"/>
              <w:jc w:val="left"/>
              <w:rPr>
                <w:rFonts w:cs="Arial"/>
                <w:b w:val="0"/>
                <w:szCs w:val="18"/>
              </w:rPr>
            </w:pPr>
            <w:r w:rsidRPr="009658AD">
              <w:rPr>
                <w:rFonts w:cs="Arial"/>
                <w:b w:val="0"/>
                <w:szCs w:val="18"/>
              </w:rPr>
              <w:t>multiplicity: 1...*</w:t>
            </w:r>
          </w:p>
          <w:p w14:paraId="3CE5581F" w14:textId="77777777" w:rsidR="00C77295" w:rsidRPr="009658AD" w:rsidRDefault="00C77295" w:rsidP="004F64DA">
            <w:pPr>
              <w:pStyle w:val="TAH"/>
              <w:jc w:val="left"/>
              <w:rPr>
                <w:rFonts w:cs="Arial"/>
                <w:b w:val="0"/>
                <w:szCs w:val="18"/>
              </w:rPr>
            </w:pPr>
            <w:r w:rsidRPr="009658AD">
              <w:rPr>
                <w:rFonts w:cs="Arial"/>
                <w:b w:val="0"/>
                <w:szCs w:val="18"/>
              </w:rPr>
              <w:t>isOrdered: N/A</w:t>
            </w:r>
          </w:p>
          <w:p w14:paraId="4572614C" w14:textId="77777777" w:rsidR="00C77295" w:rsidRPr="009658AD" w:rsidRDefault="00C77295" w:rsidP="004F64DA">
            <w:pPr>
              <w:pStyle w:val="TAH"/>
              <w:jc w:val="left"/>
              <w:rPr>
                <w:rFonts w:cs="Arial"/>
                <w:b w:val="0"/>
                <w:szCs w:val="18"/>
              </w:rPr>
            </w:pPr>
            <w:r w:rsidRPr="009658AD">
              <w:rPr>
                <w:rFonts w:cs="Arial"/>
                <w:b w:val="0"/>
                <w:szCs w:val="18"/>
              </w:rPr>
              <w:t>isUnique: True</w:t>
            </w:r>
          </w:p>
          <w:p w14:paraId="500B77C0" w14:textId="77777777" w:rsidR="00C77295" w:rsidRPr="009658AD" w:rsidRDefault="00C77295" w:rsidP="004F64DA">
            <w:pPr>
              <w:pStyle w:val="TAH"/>
              <w:jc w:val="left"/>
              <w:rPr>
                <w:rFonts w:cs="Arial"/>
                <w:b w:val="0"/>
                <w:szCs w:val="18"/>
              </w:rPr>
            </w:pPr>
            <w:r w:rsidRPr="009658AD">
              <w:rPr>
                <w:rFonts w:cs="Arial"/>
                <w:b w:val="0"/>
                <w:szCs w:val="18"/>
              </w:rPr>
              <w:t>defaultValue: False</w:t>
            </w:r>
          </w:p>
          <w:p w14:paraId="62FDE41A"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2B2CF55D"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381E308C"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lang w:eastAsia="zh-CN"/>
              </w:rPr>
              <w:t>virtualResource</w:t>
            </w:r>
          </w:p>
        </w:tc>
        <w:tc>
          <w:tcPr>
            <w:tcW w:w="2366" w:type="pct"/>
            <w:tcBorders>
              <w:top w:val="single" w:sz="4" w:space="0" w:color="auto"/>
              <w:left w:val="single" w:sz="4" w:space="0" w:color="auto"/>
              <w:bottom w:val="single" w:sz="4" w:space="0" w:color="auto"/>
              <w:right w:val="single" w:sz="4" w:space="0" w:color="auto"/>
            </w:tcBorders>
          </w:tcPr>
          <w:p w14:paraId="7939424C" w14:textId="77777777" w:rsidR="00C77295" w:rsidRPr="00926D4D" w:rsidRDefault="00C77295" w:rsidP="004F64DA">
            <w:pPr>
              <w:pStyle w:val="TAL"/>
            </w:pPr>
            <w:r w:rsidRPr="00926D4D">
              <w:t>This parameter defines the virtual resource requirements of an EAS.</w:t>
            </w:r>
          </w:p>
        </w:tc>
        <w:tc>
          <w:tcPr>
            <w:tcW w:w="1139" w:type="pct"/>
            <w:tcBorders>
              <w:top w:val="single" w:sz="4" w:space="0" w:color="auto"/>
              <w:left w:val="single" w:sz="4" w:space="0" w:color="auto"/>
              <w:bottom w:val="single" w:sz="4" w:space="0" w:color="auto"/>
              <w:right w:val="single" w:sz="4" w:space="0" w:color="auto"/>
            </w:tcBorders>
          </w:tcPr>
          <w:p w14:paraId="24B15CD7" w14:textId="77777777" w:rsidR="00C77295" w:rsidRPr="009658AD" w:rsidRDefault="00C77295" w:rsidP="004F64DA">
            <w:pPr>
              <w:pStyle w:val="TAH"/>
              <w:jc w:val="left"/>
              <w:rPr>
                <w:rFonts w:cs="Arial"/>
                <w:b w:val="0"/>
                <w:szCs w:val="18"/>
              </w:rPr>
            </w:pPr>
            <w:r w:rsidRPr="009658AD">
              <w:rPr>
                <w:rFonts w:cs="Arial"/>
                <w:b w:val="0"/>
                <w:szCs w:val="18"/>
              </w:rPr>
              <w:t>type: VirtualResource</w:t>
            </w:r>
          </w:p>
          <w:p w14:paraId="43436811" w14:textId="77777777" w:rsidR="00C77295" w:rsidRPr="009658AD" w:rsidRDefault="00C77295" w:rsidP="004F64DA">
            <w:pPr>
              <w:pStyle w:val="TAH"/>
              <w:jc w:val="left"/>
              <w:rPr>
                <w:rFonts w:cs="Arial"/>
                <w:b w:val="0"/>
                <w:szCs w:val="18"/>
              </w:rPr>
            </w:pPr>
            <w:r w:rsidRPr="009658AD">
              <w:rPr>
                <w:rFonts w:cs="Arial"/>
                <w:b w:val="0"/>
                <w:szCs w:val="18"/>
              </w:rPr>
              <w:t>multiplicity: 1</w:t>
            </w:r>
          </w:p>
          <w:p w14:paraId="0BFC245A" w14:textId="77777777" w:rsidR="00C77295" w:rsidRPr="009658AD" w:rsidRDefault="00C77295" w:rsidP="004F64DA">
            <w:pPr>
              <w:pStyle w:val="TAH"/>
              <w:jc w:val="left"/>
              <w:rPr>
                <w:rFonts w:cs="Arial"/>
                <w:b w:val="0"/>
                <w:szCs w:val="18"/>
              </w:rPr>
            </w:pPr>
            <w:r w:rsidRPr="009658AD">
              <w:rPr>
                <w:rFonts w:cs="Arial"/>
                <w:b w:val="0"/>
                <w:szCs w:val="18"/>
              </w:rPr>
              <w:t>isOrdered: N/A</w:t>
            </w:r>
          </w:p>
          <w:p w14:paraId="630B51CE" w14:textId="77777777" w:rsidR="00C77295" w:rsidRPr="009658AD" w:rsidRDefault="00C77295" w:rsidP="004F64DA">
            <w:pPr>
              <w:pStyle w:val="TAH"/>
              <w:jc w:val="left"/>
              <w:rPr>
                <w:rFonts w:cs="Arial"/>
                <w:b w:val="0"/>
                <w:szCs w:val="18"/>
              </w:rPr>
            </w:pPr>
            <w:r w:rsidRPr="009658AD">
              <w:rPr>
                <w:rFonts w:cs="Arial"/>
                <w:b w:val="0"/>
                <w:szCs w:val="18"/>
              </w:rPr>
              <w:t>isUnique: True</w:t>
            </w:r>
          </w:p>
          <w:p w14:paraId="444E461E" w14:textId="77777777" w:rsidR="00C77295" w:rsidRPr="009658AD" w:rsidRDefault="00C77295" w:rsidP="004F64DA">
            <w:pPr>
              <w:pStyle w:val="TAH"/>
              <w:jc w:val="left"/>
              <w:rPr>
                <w:rFonts w:cs="Arial"/>
                <w:b w:val="0"/>
                <w:szCs w:val="18"/>
              </w:rPr>
            </w:pPr>
            <w:r w:rsidRPr="009658AD">
              <w:rPr>
                <w:rFonts w:cs="Arial"/>
                <w:b w:val="0"/>
                <w:szCs w:val="18"/>
              </w:rPr>
              <w:t>defaultValue: None</w:t>
            </w:r>
          </w:p>
          <w:p w14:paraId="09E4D786"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729647EA"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76CDC7C6"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lang w:eastAsia="zh-CN"/>
              </w:rPr>
              <w:t>virtualMemory</w:t>
            </w:r>
          </w:p>
        </w:tc>
        <w:tc>
          <w:tcPr>
            <w:tcW w:w="2366" w:type="pct"/>
            <w:tcBorders>
              <w:top w:val="single" w:sz="4" w:space="0" w:color="auto"/>
              <w:left w:val="single" w:sz="4" w:space="0" w:color="auto"/>
              <w:bottom w:val="single" w:sz="4" w:space="0" w:color="auto"/>
              <w:right w:val="single" w:sz="4" w:space="0" w:color="auto"/>
            </w:tcBorders>
          </w:tcPr>
          <w:p w14:paraId="4F75F2B6" w14:textId="77777777" w:rsidR="00C77295" w:rsidRPr="00926D4D" w:rsidRDefault="00C77295" w:rsidP="004F64DA">
            <w:pPr>
              <w:pStyle w:val="TAL"/>
            </w:pPr>
            <w:r w:rsidRPr="00926D4D">
              <w:t xml:space="preserve">It indicates the minimum virtual memory size requirements for EAS in megabytes. (see clause 7.1.9.3.2.2 </w:t>
            </w:r>
            <w:r>
              <w:t>in</w:t>
            </w:r>
            <w:r w:rsidRPr="00926D4D">
              <w:t xml:space="preserve"> ETSI NFV IFA-011 [7]).</w:t>
            </w:r>
          </w:p>
          <w:p w14:paraId="7AED0CA6" w14:textId="77777777" w:rsidR="00C77295" w:rsidRPr="00926D4D" w:rsidRDefault="00C77295" w:rsidP="004F64DA">
            <w:pPr>
              <w:pStyle w:val="TAL"/>
            </w:pPr>
          </w:p>
        </w:tc>
        <w:tc>
          <w:tcPr>
            <w:tcW w:w="1139" w:type="pct"/>
            <w:tcBorders>
              <w:top w:val="single" w:sz="4" w:space="0" w:color="auto"/>
              <w:left w:val="single" w:sz="4" w:space="0" w:color="auto"/>
              <w:bottom w:val="single" w:sz="4" w:space="0" w:color="auto"/>
              <w:right w:val="single" w:sz="4" w:space="0" w:color="auto"/>
            </w:tcBorders>
          </w:tcPr>
          <w:p w14:paraId="730B4904"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Integer</w:t>
            </w:r>
          </w:p>
          <w:p w14:paraId="12FD2374"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1445DC81"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5728FFA7"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5AE48BBF"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0CD215AD" w14:textId="77777777" w:rsidR="00C77295" w:rsidRPr="009658AD" w:rsidRDefault="00C77295" w:rsidP="004F64DA">
            <w:pPr>
              <w:pStyle w:val="TAH"/>
              <w:jc w:val="left"/>
              <w:rPr>
                <w:rFonts w:cs="Arial"/>
                <w:b w:val="0"/>
                <w:szCs w:val="18"/>
              </w:rPr>
            </w:pPr>
            <w:r w:rsidRPr="009658AD">
              <w:rPr>
                <w:rFonts w:cs="Arial"/>
                <w:b w:val="0"/>
                <w:szCs w:val="18"/>
              </w:rPr>
              <w:t>isNullable: False</w:t>
            </w:r>
          </w:p>
        </w:tc>
      </w:tr>
      <w:tr w:rsidR="00C77295" w:rsidRPr="00926D4D" w14:paraId="0265ACBD"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0A51D372"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lang w:eastAsia="zh-CN"/>
              </w:rPr>
              <w:t>virtualDisk</w:t>
            </w:r>
          </w:p>
        </w:tc>
        <w:tc>
          <w:tcPr>
            <w:tcW w:w="2366" w:type="pct"/>
            <w:tcBorders>
              <w:top w:val="single" w:sz="4" w:space="0" w:color="auto"/>
              <w:left w:val="single" w:sz="4" w:space="0" w:color="auto"/>
              <w:bottom w:val="single" w:sz="4" w:space="0" w:color="auto"/>
              <w:right w:val="single" w:sz="4" w:space="0" w:color="auto"/>
            </w:tcBorders>
          </w:tcPr>
          <w:p w14:paraId="00298493" w14:textId="77777777" w:rsidR="00C77295" w:rsidRPr="00926D4D" w:rsidRDefault="00C77295" w:rsidP="004F64DA">
            <w:pPr>
              <w:pStyle w:val="TAL"/>
            </w:pPr>
            <w:r w:rsidRPr="00926D4D">
              <w:t xml:space="preserve">It indicates the minimum virtual </w:t>
            </w:r>
            <w:r w:rsidRPr="00926D4D" w:rsidDel="002703D1">
              <w:t>disk</w:t>
            </w:r>
            <w:r w:rsidRPr="00926D4D">
              <w:t xml:space="preserve"> storage requirement for the EAS (see clause 7.1.9.4.3.2 </w:t>
            </w:r>
            <w:r w:rsidRPr="00926D4D" w:rsidDel="002703D1">
              <w:t>in</w:t>
            </w:r>
            <w:r w:rsidRPr="00926D4D">
              <w:t xml:space="preserve"> ETSI NFV IFA-011 [7]).</w:t>
            </w:r>
          </w:p>
        </w:tc>
        <w:tc>
          <w:tcPr>
            <w:tcW w:w="1139" w:type="pct"/>
            <w:tcBorders>
              <w:top w:val="single" w:sz="4" w:space="0" w:color="auto"/>
              <w:left w:val="single" w:sz="4" w:space="0" w:color="auto"/>
              <w:bottom w:val="single" w:sz="4" w:space="0" w:color="auto"/>
              <w:right w:val="single" w:sz="4" w:space="0" w:color="auto"/>
            </w:tcBorders>
          </w:tcPr>
          <w:p w14:paraId="53CFABCE"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Integer</w:t>
            </w:r>
          </w:p>
          <w:p w14:paraId="60FEE4B6"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2D991168"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643D7CD9"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25EB8845"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57D78712" w14:textId="77777777" w:rsidR="00C77295" w:rsidRPr="009658AD" w:rsidRDefault="00C77295" w:rsidP="004F64DA">
            <w:pPr>
              <w:pStyle w:val="TAH"/>
              <w:jc w:val="left"/>
              <w:rPr>
                <w:rFonts w:cs="Arial"/>
                <w:szCs w:val="18"/>
              </w:rPr>
            </w:pPr>
            <w:r w:rsidRPr="009658AD">
              <w:rPr>
                <w:rFonts w:cs="Arial"/>
                <w:b w:val="0"/>
                <w:szCs w:val="18"/>
              </w:rPr>
              <w:t>isNullable: False</w:t>
            </w:r>
          </w:p>
        </w:tc>
      </w:tr>
      <w:tr w:rsidR="00C77295" w:rsidRPr="00926D4D" w14:paraId="0357A8CF"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11A0710E"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bCs/>
                <w:lang w:eastAsia="zh-CN"/>
              </w:rPr>
              <w:t>eESAddress</w:t>
            </w:r>
          </w:p>
        </w:tc>
        <w:tc>
          <w:tcPr>
            <w:tcW w:w="2366" w:type="pct"/>
            <w:tcBorders>
              <w:top w:val="single" w:sz="4" w:space="0" w:color="auto"/>
              <w:left w:val="single" w:sz="4" w:space="0" w:color="auto"/>
              <w:bottom w:val="single" w:sz="4" w:space="0" w:color="auto"/>
              <w:right w:val="single" w:sz="4" w:space="0" w:color="auto"/>
            </w:tcBorders>
          </w:tcPr>
          <w:p w14:paraId="531DE7E0" w14:textId="77777777" w:rsidR="00C77295" w:rsidRPr="00926D4D" w:rsidRDefault="00C77295" w:rsidP="004F64DA">
            <w:pPr>
              <w:pStyle w:val="TAL"/>
            </w:pPr>
            <w:r w:rsidRPr="00926D4D">
              <w:t xml:space="preserve">One or more URLs and/or IP Address(es) of EES(s) (See TS 23.558 [2]). </w:t>
            </w:r>
          </w:p>
          <w:p w14:paraId="3D555949" w14:textId="77777777" w:rsidR="00C77295" w:rsidRPr="00926D4D" w:rsidRDefault="00C77295" w:rsidP="004F64DA">
            <w:pPr>
              <w:pStyle w:val="TAL"/>
            </w:pPr>
          </w:p>
          <w:p w14:paraId="0E4F285A" w14:textId="77777777" w:rsidR="00C77295" w:rsidRPr="00926D4D" w:rsidRDefault="00C77295" w:rsidP="004F64DA">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0DCBCE94" w14:textId="77777777" w:rsidR="00C77295" w:rsidRPr="009658AD" w:rsidRDefault="00C77295" w:rsidP="004F64DA">
            <w:pPr>
              <w:pStyle w:val="TAL"/>
              <w:rPr>
                <w:rFonts w:cs="Arial"/>
                <w:szCs w:val="18"/>
              </w:rPr>
            </w:pPr>
            <w:r w:rsidRPr="009658AD">
              <w:rPr>
                <w:rFonts w:cs="Arial"/>
                <w:szCs w:val="18"/>
              </w:rPr>
              <w:t>type: String</w:t>
            </w:r>
          </w:p>
          <w:p w14:paraId="5EC0BAFC" w14:textId="77777777" w:rsidR="00C77295" w:rsidRPr="009658AD" w:rsidRDefault="00C77295" w:rsidP="004F64DA">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22D250BB" w14:textId="77777777" w:rsidR="00C77295" w:rsidRPr="009658AD" w:rsidRDefault="00C77295" w:rsidP="004F64DA">
            <w:pPr>
              <w:pStyle w:val="TAL"/>
              <w:rPr>
                <w:rFonts w:cs="Arial"/>
                <w:szCs w:val="18"/>
              </w:rPr>
            </w:pPr>
            <w:r w:rsidRPr="009658AD">
              <w:rPr>
                <w:rFonts w:cs="Arial"/>
                <w:szCs w:val="18"/>
              </w:rPr>
              <w:t>isOrdered: N/A</w:t>
            </w:r>
          </w:p>
          <w:p w14:paraId="796FE115" w14:textId="77777777" w:rsidR="00C77295" w:rsidRPr="009658AD" w:rsidRDefault="00C77295" w:rsidP="004F64DA">
            <w:pPr>
              <w:pStyle w:val="TAL"/>
              <w:rPr>
                <w:rFonts w:cs="Arial"/>
                <w:szCs w:val="18"/>
              </w:rPr>
            </w:pPr>
            <w:r w:rsidRPr="009658AD">
              <w:rPr>
                <w:rFonts w:cs="Arial"/>
                <w:szCs w:val="18"/>
              </w:rPr>
              <w:t>isUnique: N/A</w:t>
            </w:r>
          </w:p>
          <w:p w14:paraId="541AE9F3" w14:textId="77777777" w:rsidR="00C77295" w:rsidRPr="009658AD" w:rsidRDefault="00C77295" w:rsidP="004F64DA">
            <w:pPr>
              <w:pStyle w:val="TAL"/>
              <w:rPr>
                <w:rFonts w:cs="Arial"/>
                <w:szCs w:val="18"/>
              </w:rPr>
            </w:pPr>
            <w:r w:rsidRPr="009658AD">
              <w:rPr>
                <w:rFonts w:cs="Arial"/>
                <w:szCs w:val="18"/>
              </w:rPr>
              <w:t>defaultValue: None</w:t>
            </w:r>
          </w:p>
          <w:p w14:paraId="278DEAEB" w14:textId="77777777" w:rsidR="00C77295" w:rsidRPr="009658AD" w:rsidRDefault="00C77295" w:rsidP="004F64DA">
            <w:pPr>
              <w:pStyle w:val="TAL"/>
              <w:rPr>
                <w:rFonts w:cs="Arial"/>
                <w:szCs w:val="18"/>
              </w:rPr>
            </w:pPr>
            <w:r w:rsidRPr="009658AD">
              <w:rPr>
                <w:rFonts w:cs="Arial"/>
                <w:szCs w:val="18"/>
              </w:rPr>
              <w:t>allowedValues: N/A</w:t>
            </w:r>
          </w:p>
          <w:p w14:paraId="0A79F278"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4C65689F"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54F3BE0D"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szCs w:val="18"/>
                <w:lang w:eastAsia="zh-CN"/>
              </w:rPr>
              <w:t>eESIdentifier</w:t>
            </w:r>
          </w:p>
        </w:tc>
        <w:tc>
          <w:tcPr>
            <w:tcW w:w="2366" w:type="pct"/>
            <w:tcBorders>
              <w:top w:val="single" w:sz="4" w:space="0" w:color="auto"/>
              <w:left w:val="single" w:sz="4" w:space="0" w:color="auto"/>
              <w:bottom w:val="single" w:sz="4" w:space="0" w:color="auto"/>
              <w:right w:val="single" w:sz="4" w:space="0" w:color="auto"/>
            </w:tcBorders>
          </w:tcPr>
          <w:p w14:paraId="25CEE30C" w14:textId="77777777" w:rsidR="00C77295" w:rsidRPr="00926D4D" w:rsidRDefault="00C77295" w:rsidP="004F64DA">
            <w:pPr>
              <w:pStyle w:val="TAL"/>
              <w:rPr>
                <w:rFonts w:cs="Arial"/>
                <w:szCs w:val="18"/>
              </w:rPr>
            </w:pPr>
            <w:r w:rsidRPr="00926D4D">
              <w:rPr>
                <w:rFonts w:cs="Arial"/>
                <w:szCs w:val="18"/>
              </w:rPr>
              <w:t>It identifies the EES, see 3GPP TS 23.558.</w:t>
            </w:r>
          </w:p>
          <w:p w14:paraId="0CE91389" w14:textId="77777777" w:rsidR="00C77295" w:rsidRPr="00926D4D" w:rsidRDefault="00C77295" w:rsidP="004F64DA">
            <w:pPr>
              <w:pStyle w:val="TAL"/>
            </w:pPr>
          </w:p>
        </w:tc>
        <w:tc>
          <w:tcPr>
            <w:tcW w:w="1139" w:type="pct"/>
            <w:tcBorders>
              <w:top w:val="single" w:sz="4" w:space="0" w:color="auto"/>
              <w:left w:val="single" w:sz="4" w:space="0" w:color="auto"/>
              <w:bottom w:val="single" w:sz="4" w:space="0" w:color="auto"/>
              <w:right w:val="single" w:sz="4" w:space="0" w:color="auto"/>
            </w:tcBorders>
          </w:tcPr>
          <w:p w14:paraId="649F2FE1"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String</w:t>
            </w:r>
          </w:p>
          <w:p w14:paraId="49FCC505"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011F3B72"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263823BC"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52BFBA4A"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205A89CE"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3765F69E"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696B6BDC"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szCs w:val="18"/>
                <w:lang w:eastAsia="zh-CN"/>
              </w:rPr>
              <w:t>eASFunctionRef</w:t>
            </w:r>
          </w:p>
        </w:tc>
        <w:tc>
          <w:tcPr>
            <w:tcW w:w="2366" w:type="pct"/>
            <w:tcBorders>
              <w:top w:val="single" w:sz="4" w:space="0" w:color="auto"/>
              <w:left w:val="single" w:sz="4" w:space="0" w:color="auto"/>
              <w:bottom w:val="single" w:sz="4" w:space="0" w:color="auto"/>
              <w:right w:val="single" w:sz="4" w:space="0" w:color="auto"/>
            </w:tcBorders>
          </w:tcPr>
          <w:p w14:paraId="5915B76E" w14:textId="77777777" w:rsidR="00C77295" w:rsidRPr="00926D4D" w:rsidRDefault="00C77295" w:rsidP="004F64DA">
            <w:pPr>
              <w:keepLines/>
              <w:spacing w:after="0"/>
              <w:rPr>
                <w:rFonts w:ascii="Arial" w:hAnsi="Arial" w:cs="Arial"/>
                <w:sz w:val="18"/>
              </w:rPr>
            </w:pPr>
            <w:r w:rsidRPr="00926D4D">
              <w:rPr>
                <w:rFonts w:ascii="Arial" w:hAnsi="Arial" w:cs="Arial"/>
                <w:sz w:val="18"/>
              </w:rPr>
              <w:t xml:space="preserve">This is the DN of </w:t>
            </w:r>
            <w:r w:rsidRPr="00926D4D">
              <w:rPr>
                <w:rFonts w:ascii="Courier New" w:hAnsi="Courier New"/>
              </w:rPr>
              <w:t>EASFunction.</w:t>
            </w:r>
            <w:r w:rsidRPr="00926D4D">
              <w:rPr>
                <w:rFonts w:ascii="Arial" w:hAnsi="Arial" w:cs="Arial"/>
                <w:sz w:val="18"/>
              </w:rPr>
              <w:t xml:space="preserve"> </w:t>
            </w:r>
          </w:p>
          <w:p w14:paraId="312ACF01" w14:textId="77777777" w:rsidR="00C77295" w:rsidRPr="00926D4D" w:rsidRDefault="00C77295" w:rsidP="004F64DA">
            <w:pPr>
              <w:keepLines/>
              <w:spacing w:after="0"/>
              <w:rPr>
                <w:rFonts w:ascii="Arial" w:hAnsi="Arial" w:cs="Arial"/>
                <w:sz w:val="18"/>
                <w:szCs w:val="18"/>
              </w:rPr>
            </w:pPr>
          </w:p>
          <w:p w14:paraId="52541D3F" w14:textId="77777777" w:rsidR="00C77295" w:rsidRPr="00926D4D" w:rsidRDefault="00C77295" w:rsidP="004F64DA">
            <w:pPr>
              <w:keepLines/>
              <w:spacing w:after="0"/>
              <w:rPr>
                <w:rFonts w:ascii="Arial" w:hAnsi="Arial" w:cs="Arial"/>
                <w:sz w:val="18"/>
                <w:szCs w:val="18"/>
              </w:rPr>
            </w:pPr>
            <w:r w:rsidRPr="00926D4D">
              <w:rPr>
                <w:rFonts w:ascii="Arial" w:hAnsi="Arial" w:cs="Arial"/>
                <w:sz w:val="18"/>
                <w:szCs w:val="18"/>
              </w:rPr>
              <w:t xml:space="preserve">allowedValues: DN of the </w:t>
            </w:r>
            <w:r w:rsidRPr="00926D4D">
              <w:rPr>
                <w:rFonts w:ascii="Courier New" w:hAnsi="Courier New"/>
              </w:rPr>
              <w:t>EASFunction MOI.</w:t>
            </w:r>
          </w:p>
          <w:p w14:paraId="7FF2E974" w14:textId="77777777" w:rsidR="00C77295" w:rsidRPr="00926D4D" w:rsidRDefault="00C77295" w:rsidP="004F64DA">
            <w:pPr>
              <w:pStyle w:val="TAL"/>
              <w:rPr>
                <w:rFonts w:cs="Arial"/>
                <w:iCs/>
                <w:szCs w:val="18"/>
              </w:rPr>
            </w:pPr>
          </w:p>
          <w:p w14:paraId="24F2F2BD" w14:textId="77777777" w:rsidR="00C77295" w:rsidRPr="00926D4D" w:rsidRDefault="00C77295" w:rsidP="004F64DA">
            <w:pPr>
              <w:pStyle w:val="TAL"/>
              <w:rPr>
                <w:rFonts w:cs="Arial"/>
                <w:iCs/>
                <w:szCs w:val="18"/>
              </w:rPr>
            </w:pPr>
          </w:p>
          <w:p w14:paraId="17571035" w14:textId="77777777" w:rsidR="00C77295" w:rsidRPr="00926D4D" w:rsidRDefault="00C77295" w:rsidP="004F64DA">
            <w:pPr>
              <w:pStyle w:val="TAL"/>
            </w:pPr>
          </w:p>
        </w:tc>
        <w:tc>
          <w:tcPr>
            <w:tcW w:w="1139" w:type="pct"/>
            <w:tcBorders>
              <w:top w:val="single" w:sz="4" w:space="0" w:color="auto"/>
              <w:left w:val="single" w:sz="4" w:space="0" w:color="auto"/>
              <w:bottom w:val="single" w:sz="4" w:space="0" w:color="auto"/>
              <w:right w:val="single" w:sz="4" w:space="0" w:color="auto"/>
            </w:tcBorders>
          </w:tcPr>
          <w:p w14:paraId="0215890A"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DN</w:t>
            </w:r>
          </w:p>
          <w:p w14:paraId="0F36F890"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4AEA5B12"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1BB49935"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7A664DA8"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41BE2A34"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072D5AC6"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5DB2CA30"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szCs w:val="18"/>
                <w:lang w:eastAsia="zh-CN"/>
              </w:rPr>
              <w:t>serviceContinuitySupport</w:t>
            </w:r>
          </w:p>
        </w:tc>
        <w:tc>
          <w:tcPr>
            <w:tcW w:w="2366" w:type="pct"/>
            <w:tcBorders>
              <w:top w:val="single" w:sz="4" w:space="0" w:color="auto"/>
              <w:left w:val="single" w:sz="4" w:space="0" w:color="auto"/>
              <w:bottom w:val="single" w:sz="4" w:space="0" w:color="auto"/>
              <w:right w:val="single" w:sz="4" w:space="0" w:color="auto"/>
            </w:tcBorders>
          </w:tcPr>
          <w:p w14:paraId="2F037585" w14:textId="77777777" w:rsidR="00C77295" w:rsidRPr="00926D4D" w:rsidRDefault="00C77295" w:rsidP="004F64DA">
            <w:pPr>
              <w:pStyle w:val="TAL"/>
            </w:pPr>
            <w:r w:rsidRPr="00926D4D">
              <w:rPr>
                <w:rFonts w:cs="Arial"/>
              </w:rPr>
              <w:t>This parameter defines whether the EES supports service continuity, see 3GPP TS 23.558</w:t>
            </w:r>
          </w:p>
        </w:tc>
        <w:tc>
          <w:tcPr>
            <w:tcW w:w="1139" w:type="pct"/>
            <w:tcBorders>
              <w:top w:val="single" w:sz="4" w:space="0" w:color="auto"/>
              <w:left w:val="single" w:sz="4" w:space="0" w:color="auto"/>
              <w:bottom w:val="single" w:sz="4" w:space="0" w:color="auto"/>
              <w:right w:val="single" w:sz="4" w:space="0" w:color="auto"/>
            </w:tcBorders>
          </w:tcPr>
          <w:p w14:paraId="32C0403D"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type: Boolen</w:t>
            </w:r>
          </w:p>
          <w:p w14:paraId="146D4499"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multiplicity: 1..*</w:t>
            </w:r>
          </w:p>
          <w:p w14:paraId="3EED4C4B"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isOrdered: N/A</w:t>
            </w:r>
          </w:p>
          <w:p w14:paraId="3094A141"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isUnique: True</w:t>
            </w:r>
          </w:p>
          <w:p w14:paraId="50FB0371" w14:textId="77777777" w:rsidR="00C77295" w:rsidRPr="009658AD" w:rsidRDefault="00C77295" w:rsidP="004F64DA">
            <w:pPr>
              <w:keepNext/>
              <w:keepLines/>
              <w:spacing w:after="0"/>
              <w:rPr>
                <w:rFonts w:ascii="Arial" w:hAnsi="Arial" w:cs="Arial"/>
                <w:sz w:val="18"/>
                <w:szCs w:val="18"/>
              </w:rPr>
            </w:pPr>
            <w:r w:rsidRPr="009658AD">
              <w:rPr>
                <w:rFonts w:ascii="Arial" w:hAnsi="Arial" w:cs="Arial"/>
                <w:sz w:val="18"/>
                <w:szCs w:val="18"/>
              </w:rPr>
              <w:t>defaultValue: None</w:t>
            </w:r>
          </w:p>
          <w:p w14:paraId="48BFF52B"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7B29F45B"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720023D6"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hint="eastAsia"/>
                <w:szCs w:val="18"/>
                <w:lang w:eastAsia="zh-CN"/>
              </w:rPr>
              <w:t>eESservingLocation</w:t>
            </w:r>
          </w:p>
        </w:tc>
        <w:tc>
          <w:tcPr>
            <w:tcW w:w="2366" w:type="pct"/>
            <w:tcBorders>
              <w:top w:val="single" w:sz="4" w:space="0" w:color="auto"/>
              <w:left w:val="single" w:sz="4" w:space="0" w:color="auto"/>
              <w:bottom w:val="single" w:sz="4" w:space="0" w:color="auto"/>
              <w:right w:val="single" w:sz="4" w:space="0" w:color="auto"/>
            </w:tcBorders>
          </w:tcPr>
          <w:p w14:paraId="0A6BB4A4" w14:textId="77777777" w:rsidR="00C77295" w:rsidRPr="00926D4D" w:rsidRDefault="00C77295" w:rsidP="004F64DA">
            <w:pPr>
              <w:pStyle w:val="TAH"/>
              <w:jc w:val="left"/>
              <w:rPr>
                <w:b w:val="0"/>
              </w:rPr>
            </w:pPr>
            <w:r w:rsidRPr="00926D4D">
              <w:rPr>
                <w:b w:val="0"/>
              </w:rPr>
              <w:t>It defines the serving location for an EES.</w:t>
            </w:r>
          </w:p>
          <w:p w14:paraId="60FDC0A2" w14:textId="77777777" w:rsidR="00C77295" w:rsidRPr="00926D4D" w:rsidRDefault="00C77295" w:rsidP="004F64DA">
            <w:pPr>
              <w:pStyle w:val="TAH"/>
              <w:jc w:val="left"/>
              <w:rPr>
                <w:b w:val="0"/>
              </w:rPr>
            </w:pPr>
          </w:p>
          <w:p w14:paraId="01D3E484" w14:textId="77777777" w:rsidR="00C77295" w:rsidRPr="00926D4D" w:rsidRDefault="00C77295" w:rsidP="004F64DA">
            <w:pPr>
              <w:pStyle w:val="TAL"/>
            </w:pPr>
          </w:p>
        </w:tc>
        <w:tc>
          <w:tcPr>
            <w:tcW w:w="1139" w:type="pct"/>
            <w:tcBorders>
              <w:top w:val="single" w:sz="4" w:space="0" w:color="auto"/>
              <w:left w:val="single" w:sz="4" w:space="0" w:color="auto"/>
              <w:bottom w:val="single" w:sz="4" w:space="0" w:color="auto"/>
              <w:right w:val="single" w:sz="4" w:space="0" w:color="auto"/>
            </w:tcBorders>
          </w:tcPr>
          <w:p w14:paraId="38F25161" w14:textId="77777777" w:rsidR="00C77295" w:rsidRPr="009658AD" w:rsidRDefault="00C77295" w:rsidP="004F64DA">
            <w:pPr>
              <w:pStyle w:val="TAH"/>
              <w:jc w:val="left"/>
              <w:rPr>
                <w:rFonts w:cs="Arial"/>
                <w:b w:val="0"/>
                <w:szCs w:val="18"/>
              </w:rPr>
            </w:pPr>
            <w:r w:rsidRPr="009658AD">
              <w:rPr>
                <w:rFonts w:cs="Arial"/>
                <w:b w:val="0"/>
                <w:szCs w:val="18"/>
              </w:rPr>
              <w:t>type: ServingLocation</w:t>
            </w:r>
          </w:p>
          <w:p w14:paraId="4328BD46" w14:textId="77777777" w:rsidR="00C77295" w:rsidRPr="009658AD" w:rsidRDefault="00C77295" w:rsidP="004F64DA">
            <w:pPr>
              <w:pStyle w:val="TAH"/>
              <w:jc w:val="left"/>
              <w:rPr>
                <w:rFonts w:cs="Arial"/>
                <w:b w:val="0"/>
                <w:szCs w:val="18"/>
              </w:rPr>
            </w:pPr>
            <w:r w:rsidRPr="009658AD">
              <w:rPr>
                <w:rFonts w:cs="Arial"/>
                <w:b w:val="0"/>
                <w:szCs w:val="18"/>
              </w:rPr>
              <w:t>multiplicity: 1..*</w:t>
            </w:r>
          </w:p>
          <w:p w14:paraId="0CF1F868" w14:textId="77777777" w:rsidR="00C77295" w:rsidRPr="009658AD" w:rsidRDefault="00C77295" w:rsidP="004F64DA">
            <w:pPr>
              <w:pStyle w:val="TAH"/>
              <w:jc w:val="left"/>
              <w:rPr>
                <w:rFonts w:cs="Arial"/>
                <w:b w:val="0"/>
                <w:szCs w:val="18"/>
              </w:rPr>
            </w:pPr>
            <w:r w:rsidRPr="009658AD">
              <w:rPr>
                <w:rFonts w:cs="Arial"/>
                <w:b w:val="0"/>
                <w:szCs w:val="18"/>
              </w:rPr>
              <w:t>isOrdered: N/A</w:t>
            </w:r>
          </w:p>
          <w:p w14:paraId="39D35651" w14:textId="77777777" w:rsidR="00C77295" w:rsidRPr="009658AD" w:rsidRDefault="00C77295" w:rsidP="004F64DA">
            <w:pPr>
              <w:pStyle w:val="TAH"/>
              <w:jc w:val="left"/>
              <w:rPr>
                <w:rFonts w:cs="Arial"/>
                <w:b w:val="0"/>
                <w:szCs w:val="18"/>
              </w:rPr>
            </w:pPr>
            <w:r w:rsidRPr="009658AD">
              <w:rPr>
                <w:rFonts w:cs="Arial"/>
                <w:b w:val="0"/>
                <w:szCs w:val="18"/>
              </w:rPr>
              <w:t>isUnique: True</w:t>
            </w:r>
          </w:p>
          <w:p w14:paraId="7BA34587" w14:textId="77777777" w:rsidR="00C77295" w:rsidRPr="009658AD" w:rsidRDefault="00C77295" w:rsidP="004F64DA">
            <w:pPr>
              <w:pStyle w:val="TAH"/>
              <w:jc w:val="left"/>
              <w:rPr>
                <w:rFonts w:cs="Arial"/>
                <w:b w:val="0"/>
                <w:szCs w:val="18"/>
              </w:rPr>
            </w:pPr>
            <w:r w:rsidRPr="009658AD">
              <w:rPr>
                <w:rFonts w:cs="Arial"/>
                <w:b w:val="0"/>
                <w:szCs w:val="18"/>
              </w:rPr>
              <w:t>defaultValue: None</w:t>
            </w:r>
          </w:p>
          <w:p w14:paraId="41AF3FA8"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4660D64C" w14:textId="77777777" w:rsidTr="004F64DA">
        <w:trPr>
          <w:cantSplit/>
        </w:trPr>
        <w:tc>
          <w:tcPr>
            <w:tcW w:w="1495" w:type="pct"/>
            <w:tcBorders>
              <w:top w:val="single" w:sz="4" w:space="0" w:color="auto"/>
              <w:left w:val="single" w:sz="4" w:space="0" w:color="auto"/>
              <w:bottom w:val="single" w:sz="4" w:space="0" w:color="auto"/>
              <w:right w:val="single" w:sz="4" w:space="0" w:color="auto"/>
            </w:tcBorders>
          </w:tcPr>
          <w:p w14:paraId="13904F95" w14:textId="77777777" w:rsidR="00C77295" w:rsidRPr="00926D4D" w:rsidRDefault="00C77295" w:rsidP="004F64DA">
            <w:pPr>
              <w:spacing w:after="0"/>
              <w:rPr>
                <w:rFonts w:ascii="Courier New" w:hAnsi="Courier New" w:cs="Courier New"/>
                <w:lang w:eastAsia="zh-CN"/>
              </w:rPr>
            </w:pPr>
            <w:r w:rsidRPr="00926D4D">
              <w:rPr>
                <w:rFonts w:ascii="Courier New" w:hAnsi="Courier New" w:cs="Courier New"/>
                <w:bCs/>
                <w:lang w:eastAsia="zh-CN"/>
              </w:rPr>
              <w:lastRenderedPageBreak/>
              <w:t>eESAddress</w:t>
            </w:r>
          </w:p>
        </w:tc>
        <w:tc>
          <w:tcPr>
            <w:tcW w:w="2366" w:type="pct"/>
            <w:tcBorders>
              <w:top w:val="single" w:sz="4" w:space="0" w:color="auto"/>
              <w:left w:val="single" w:sz="4" w:space="0" w:color="auto"/>
              <w:bottom w:val="single" w:sz="4" w:space="0" w:color="auto"/>
              <w:right w:val="single" w:sz="4" w:space="0" w:color="auto"/>
            </w:tcBorders>
          </w:tcPr>
          <w:p w14:paraId="2249B8CF" w14:textId="77777777" w:rsidR="00C77295" w:rsidRPr="00926D4D" w:rsidRDefault="00C77295" w:rsidP="004F64DA">
            <w:pPr>
              <w:pStyle w:val="TAL"/>
            </w:pPr>
            <w:r w:rsidRPr="00926D4D">
              <w:t xml:space="preserve">One or more URLs and/or IP Address(es) of EES(s) (See TS 23.558 [2]). </w:t>
            </w:r>
          </w:p>
          <w:p w14:paraId="0143A117" w14:textId="77777777" w:rsidR="00C77295" w:rsidRPr="00926D4D" w:rsidRDefault="00C77295" w:rsidP="004F64DA">
            <w:pPr>
              <w:pStyle w:val="TAL"/>
            </w:pPr>
          </w:p>
          <w:p w14:paraId="1A879233" w14:textId="77777777" w:rsidR="00C77295" w:rsidRPr="00926D4D" w:rsidRDefault="00C77295" w:rsidP="004F64DA">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5E0073C3" w14:textId="77777777" w:rsidR="00C77295" w:rsidRPr="009658AD" w:rsidRDefault="00C77295" w:rsidP="004F64DA">
            <w:pPr>
              <w:pStyle w:val="TAL"/>
              <w:rPr>
                <w:rFonts w:cs="Arial"/>
                <w:szCs w:val="18"/>
              </w:rPr>
            </w:pPr>
            <w:r w:rsidRPr="009658AD">
              <w:rPr>
                <w:rFonts w:cs="Arial"/>
                <w:szCs w:val="18"/>
              </w:rPr>
              <w:t>type: String</w:t>
            </w:r>
          </w:p>
          <w:p w14:paraId="5265DEE3" w14:textId="77777777" w:rsidR="00C77295" w:rsidRPr="009658AD" w:rsidRDefault="00C77295" w:rsidP="004F64DA">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292480EF" w14:textId="77777777" w:rsidR="00C77295" w:rsidRPr="009658AD" w:rsidRDefault="00C77295" w:rsidP="004F64DA">
            <w:pPr>
              <w:pStyle w:val="TAL"/>
              <w:rPr>
                <w:rFonts w:cs="Arial"/>
                <w:szCs w:val="18"/>
              </w:rPr>
            </w:pPr>
            <w:r w:rsidRPr="009658AD">
              <w:rPr>
                <w:rFonts w:cs="Arial"/>
                <w:szCs w:val="18"/>
              </w:rPr>
              <w:t>isOrdered: N/A</w:t>
            </w:r>
          </w:p>
          <w:p w14:paraId="78731BD3" w14:textId="77777777" w:rsidR="00C77295" w:rsidRPr="009658AD" w:rsidRDefault="00C77295" w:rsidP="004F64DA">
            <w:pPr>
              <w:pStyle w:val="TAL"/>
              <w:rPr>
                <w:rFonts w:cs="Arial"/>
                <w:szCs w:val="18"/>
              </w:rPr>
            </w:pPr>
            <w:r w:rsidRPr="009658AD">
              <w:rPr>
                <w:rFonts w:cs="Arial"/>
                <w:szCs w:val="18"/>
              </w:rPr>
              <w:t>isUnique: N/A</w:t>
            </w:r>
          </w:p>
          <w:p w14:paraId="72FF6709" w14:textId="77777777" w:rsidR="00C77295" w:rsidRPr="009658AD" w:rsidRDefault="00C77295" w:rsidP="004F64DA">
            <w:pPr>
              <w:pStyle w:val="TAL"/>
              <w:rPr>
                <w:rFonts w:cs="Arial"/>
                <w:szCs w:val="18"/>
              </w:rPr>
            </w:pPr>
            <w:r w:rsidRPr="009658AD">
              <w:rPr>
                <w:rFonts w:cs="Arial"/>
                <w:szCs w:val="18"/>
              </w:rPr>
              <w:t>defaultValue: None</w:t>
            </w:r>
          </w:p>
          <w:p w14:paraId="4B20A800" w14:textId="77777777" w:rsidR="00C77295" w:rsidRPr="009658AD" w:rsidRDefault="00C77295" w:rsidP="004F64DA">
            <w:pPr>
              <w:pStyle w:val="TAL"/>
              <w:rPr>
                <w:rFonts w:cs="Arial"/>
                <w:szCs w:val="18"/>
              </w:rPr>
            </w:pPr>
            <w:r w:rsidRPr="009658AD">
              <w:rPr>
                <w:rFonts w:cs="Arial"/>
                <w:szCs w:val="18"/>
              </w:rPr>
              <w:t>allowedValues: N/A</w:t>
            </w:r>
          </w:p>
          <w:p w14:paraId="3ED9D8D9" w14:textId="77777777" w:rsidR="00C77295" w:rsidRPr="009658AD" w:rsidRDefault="00C77295" w:rsidP="004F64DA">
            <w:pPr>
              <w:pStyle w:val="TAL"/>
              <w:rPr>
                <w:rFonts w:cs="Arial"/>
                <w:szCs w:val="18"/>
              </w:rPr>
            </w:pPr>
            <w:r w:rsidRPr="009658AD">
              <w:rPr>
                <w:rFonts w:cs="Arial"/>
                <w:szCs w:val="18"/>
              </w:rPr>
              <w:t>isNullable: False</w:t>
            </w:r>
          </w:p>
        </w:tc>
      </w:tr>
      <w:tr w:rsidR="00C77295" w:rsidRPr="00926D4D" w14:paraId="47577E61" w14:textId="77777777" w:rsidTr="004F64DA">
        <w:trPr>
          <w:cantSplit/>
          <w:ins w:id="387"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0C09F6CE" w14:textId="77777777" w:rsidR="00C77295" w:rsidRDefault="00C77295" w:rsidP="004F64DA">
            <w:pPr>
              <w:spacing w:after="0"/>
              <w:rPr>
                <w:ins w:id="388" w:author="DeepanshuGautam#143e" w:date="2022-06-03T17:30:00Z"/>
                <w:rFonts w:ascii="Courier New" w:hAnsi="Courier New" w:cs="Courier New"/>
                <w:lang w:eastAsia="zh-CN"/>
              </w:rPr>
            </w:pPr>
            <w:ins w:id="389" w:author="DeepanshuGautam#143e" w:date="2022-06-03T17:30:00Z">
              <w:r>
                <w:rPr>
                  <w:rFonts w:ascii="Courier New" w:hAnsi="Courier New" w:cs="Courier New"/>
                  <w:lang w:eastAsia="zh-CN"/>
                </w:rPr>
                <w:t>a</w:t>
              </w:r>
              <w:r w:rsidRPr="00974344">
                <w:rPr>
                  <w:rFonts w:ascii="Courier New" w:hAnsi="Courier New" w:cs="Courier New"/>
                  <w:lang w:eastAsia="zh-CN"/>
                </w:rPr>
                <w:t>C</w:t>
              </w:r>
              <w:r>
                <w:rPr>
                  <w:rFonts w:ascii="Courier New" w:hAnsi="Courier New" w:cs="Courier New"/>
                  <w:lang w:eastAsia="zh-CN"/>
                </w:rPr>
                <w:t>ID</w:t>
              </w:r>
            </w:ins>
          </w:p>
        </w:tc>
        <w:tc>
          <w:tcPr>
            <w:tcW w:w="2366" w:type="pct"/>
            <w:tcBorders>
              <w:top w:val="single" w:sz="4" w:space="0" w:color="auto"/>
              <w:left w:val="single" w:sz="4" w:space="0" w:color="auto"/>
              <w:bottom w:val="single" w:sz="4" w:space="0" w:color="auto"/>
              <w:right w:val="single" w:sz="4" w:space="0" w:color="auto"/>
            </w:tcBorders>
          </w:tcPr>
          <w:p w14:paraId="754E0477" w14:textId="77777777" w:rsidR="00C77295" w:rsidRPr="00926D4D" w:rsidRDefault="00C77295" w:rsidP="004F64DA">
            <w:pPr>
              <w:pStyle w:val="TAL"/>
              <w:rPr>
                <w:ins w:id="390" w:author="DeepanshuGautam#143e" w:date="2022-06-03T17:30:00Z"/>
              </w:rPr>
            </w:pPr>
            <w:ins w:id="391" w:author="DeepanshuGautam#143e" w:date="2022-06-03T17:32:00Z">
              <w:r w:rsidRPr="00F477AF">
                <w:rPr>
                  <w:lang w:eastAsia="ko-KR"/>
                </w:rPr>
                <w:t>Identifies the AC(s) that can be served by the EAS</w:t>
              </w:r>
            </w:ins>
            <w:ins w:id="392" w:author="DeepanshuGautam#143e" w:date="2022-06-03T17:43:00Z">
              <w:r>
                <w:rPr>
                  <w:lang w:eastAsia="ko-KR"/>
                </w:rPr>
                <w:t xml:space="preserve"> </w:t>
              </w:r>
            </w:ins>
            <w:ins w:id="393" w:author="DeepanshuGautam#143e" w:date="2022-06-03T17:32:00Z">
              <w:r w:rsidRPr="00926D4D">
                <w:t>(See TS 23.558 [2]).</w:t>
              </w:r>
            </w:ins>
          </w:p>
        </w:tc>
        <w:tc>
          <w:tcPr>
            <w:tcW w:w="1139" w:type="pct"/>
            <w:tcBorders>
              <w:top w:val="single" w:sz="4" w:space="0" w:color="auto"/>
              <w:left w:val="single" w:sz="4" w:space="0" w:color="auto"/>
              <w:bottom w:val="single" w:sz="4" w:space="0" w:color="auto"/>
              <w:right w:val="single" w:sz="4" w:space="0" w:color="auto"/>
            </w:tcBorders>
          </w:tcPr>
          <w:p w14:paraId="4D0E3BF2" w14:textId="77777777" w:rsidR="00C77295" w:rsidRPr="009658AD" w:rsidRDefault="00C77295" w:rsidP="004F64DA">
            <w:pPr>
              <w:pStyle w:val="TAL"/>
              <w:rPr>
                <w:ins w:id="394" w:author="DeepanshuGautam#143e" w:date="2022-06-03T17:34:00Z"/>
                <w:rFonts w:cs="Arial"/>
                <w:szCs w:val="18"/>
              </w:rPr>
            </w:pPr>
            <w:ins w:id="395" w:author="DeepanshuGautam#143e" w:date="2022-06-03T17:34:00Z">
              <w:r w:rsidRPr="009658AD">
                <w:rPr>
                  <w:rFonts w:cs="Arial"/>
                  <w:szCs w:val="18"/>
                </w:rPr>
                <w:t>type: String</w:t>
              </w:r>
            </w:ins>
          </w:p>
          <w:p w14:paraId="361E905A" w14:textId="77777777" w:rsidR="00C77295" w:rsidRPr="009658AD" w:rsidRDefault="00C77295" w:rsidP="004F64DA">
            <w:pPr>
              <w:pStyle w:val="TAL"/>
              <w:rPr>
                <w:ins w:id="396" w:author="DeepanshuGautam#143e" w:date="2022-06-03T17:34:00Z"/>
                <w:rFonts w:cs="Arial"/>
                <w:szCs w:val="18"/>
                <w:lang w:eastAsia="zh-CN"/>
              </w:rPr>
            </w:pPr>
            <w:ins w:id="397" w:author="DeepanshuGautam#143e" w:date="2022-06-03T17:34:00Z">
              <w:r w:rsidRPr="009658AD">
                <w:rPr>
                  <w:rFonts w:cs="Arial"/>
                  <w:szCs w:val="18"/>
                </w:rPr>
                <w:t xml:space="preserve">multiplicity: </w:t>
              </w:r>
              <w:r>
                <w:rPr>
                  <w:rFonts w:cs="Arial"/>
                  <w:szCs w:val="18"/>
                  <w:lang w:eastAsia="zh-CN"/>
                </w:rPr>
                <w:t>1</w:t>
              </w:r>
            </w:ins>
            <w:ins w:id="398" w:author="DeepanshuGautam#144e" w:date="2022-06-29T12:09:00Z">
              <w:r>
                <w:rPr>
                  <w:rFonts w:cs="Arial"/>
                  <w:szCs w:val="18"/>
                  <w:lang w:eastAsia="zh-CN"/>
                </w:rPr>
                <w:t>…*</w:t>
              </w:r>
            </w:ins>
          </w:p>
          <w:p w14:paraId="4D949394" w14:textId="77777777" w:rsidR="00C77295" w:rsidRPr="009658AD" w:rsidRDefault="00C77295" w:rsidP="004F64DA">
            <w:pPr>
              <w:pStyle w:val="TAL"/>
              <w:rPr>
                <w:ins w:id="399" w:author="DeepanshuGautam#143e" w:date="2022-06-03T17:34:00Z"/>
                <w:rFonts w:cs="Arial"/>
                <w:szCs w:val="18"/>
              </w:rPr>
            </w:pPr>
            <w:ins w:id="400" w:author="DeepanshuGautam#143e" w:date="2022-06-03T17:34:00Z">
              <w:r w:rsidRPr="009658AD">
                <w:rPr>
                  <w:rFonts w:cs="Arial"/>
                  <w:szCs w:val="18"/>
                </w:rPr>
                <w:t>isOrdered: N/A</w:t>
              </w:r>
            </w:ins>
          </w:p>
          <w:p w14:paraId="57EE6829" w14:textId="2EC8711E" w:rsidR="00C77295" w:rsidRPr="009658AD" w:rsidRDefault="00C77295" w:rsidP="004F64DA">
            <w:pPr>
              <w:pStyle w:val="TAL"/>
              <w:rPr>
                <w:ins w:id="401" w:author="DeepanshuGautam#143e" w:date="2022-06-03T17:34:00Z"/>
                <w:rFonts w:cs="Arial"/>
                <w:szCs w:val="18"/>
              </w:rPr>
            </w:pPr>
            <w:ins w:id="402" w:author="DeepanshuGautam#143e" w:date="2022-06-03T17:34:00Z">
              <w:r w:rsidRPr="009658AD">
                <w:rPr>
                  <w:rFonts w:cs="Arial"/>
                  <w:szCs w:val="18"/>
                </w:rPr>
                <w:t xml:space="preserve">isUnique: </w:t>
              </w:r>
            </w:ins>
            <w:ins w:id="403" w:author="DeepanshuGautam#144e" w:date="2022-06-29T12:09:00Z">
              <w:r>
                <w:rPr>
                  <w:rFonts w:cs="Arial"/>
                  <w:szCs w:val="18"/>
                </w:rPr>
                <w:t>True</w:t>
              </w:r>
            </w:ins>
          </w:p>
          <w:p w14:paraId="701ECD1A" w14:textId="77777777" w:rsidR="00C77295" w:rsidRPr="009658AD" w:rsidRDefault="00C77295" w:rsidP="004F64DA">
            <w:pPr>
              <w:pStyle w:val="TAL"/>
              <w:rPr>
                <w:ins w:id="404" w:author="DeepanshuGautam#143e" w:date="2022-06-03T17:34:00Z"/>
                <w:rFonts w:cs="Arial"/>
                <w:szCs w:val="18"/>
              </w:rPr>
            </w:pPr>
            <w:ins w:id="405" w:author="DeepanshuGautam#143e" w:date="2022-06-03T17:34:00Z">
              <w:r w:rsidRPr="009658AD">
                <w:rPr>
                  <w:rFonts w:cs="Arial"/>
                  <w:szCs w:val="18"/>
                </w:rPr>
                <w:t>defaultValue: None</w:t>
              </w:r>
            </w:ins>
          </w:p>
          <w:p w14:paraId="68AF40F9" w14:textId="77777777" w:rsidR="00C77295" w:rsidRPr="009658AD" w:rsidRDefault="00C77295" w:rsidP="004F64DA">
            <w:pPr>
              <w:pStyle w:val="TAL"/>
              <w:rPr>
                <w:ins w:id="406" w:author="DeepanshuGautam#143e" w:date="2022-06-03T17:34:00Z"/>
                <w:rFonts w:cs="Arial"/>
                <w:szCs w:val="18"/>
              </w:rPr>
            </w:pPr>
            <w:ins w:id="407" w:author="DeepanshuGautam#143e" w:date="2022-06-03T17:34:00Z">
              <w:r w:rsidRPr="009658AD">
                <w:rPr>
                  <w:rFonts w:cs="Arial"/>
                  <w:szCs w:val="18"/>
                </w:rPr>
                <w:t>allowedValues: N/A</w:t>
              </w:r>
            </w:ins>
          </w:p>
          <w:p w14:paraId="265C8B44" w14:textId="77777777" w:rsidR="00C77295" w:rsidRPr="009658AD" w:rsidRDefault="00C77295" w:rsidP="004F64DA">
            <w:pPr>
              <w:pStyle w:val="TAL"/>
              <w:rPr>
                <w:ins w:id="408" w:author="DeepanshuGautam#143e" w:date="2022-06-03T17:30:00Z"/>
                <w:rFonts w:cs="Arial"/>
                <w:szCs w:val="18"/>
              </w:rPr>
            </w:pPr>
            <w:ins w:id="409" w:author="DeepanshuGautam#143e" w:date="2022-06-03T17:34:00Z">
              <w:r w:rsidRPr="009658AD">
                <w:rPr>
                  <w:rFonts w:cs="Arial"/>
                  <w:szCs w:val="18"/>
                </w:rPr>
                <w:t>isNullable: False</w:t>
              </w:r>
            </w:ins>
          </w:p>
        </w:tc>
      </w:tr>
      <w:tr w:rsidR="00C77295" w:rsidRPr="00926D4D" w14:paraId="07A1475B" w14:textId="77777777" w:rsidTr="004F64DA">
        <w:trPr>
          <w:cantSplit/>
          <w:ins w:id="410"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02981E71" w14:textId="77777777" w:rsidR="00C77295" w:rsidRDefault="00C77295" w:rsidP="004F64DA">
            <w:pPr>
              <w:spacing w:after="0"/>
              <w:rPr>
                <w:ins w:id="411" w:author="DeepanshuGautam#143e" w:date="2022-06-03T17:30:00Z"/>
                <w:rFonts w:ascii="Courier New" w:hAnsi="Courier New" w:cs="Courier New"/>
                <w:lang w:eastAsia="zh-CN"/>
              </w:rPr>
            </w:pPr>
            <w:ins w:id="412" w:author="DeepanshuGautam#143e" w:date="2022-06-03T17:30:00Z">
              <w:r>
                <w:rPr>
                  <w:rFonts w:ascii="Courier New" w:hAnsi="Courier New" w:cs="Courier New"/>
                  <w:lang w:eastAsia="zh-CN"/>
                </w:rPr>
                <w:t>eAS</w:t>
              </w:r>
              <w:r w:rsidRPr="00974344">
                <w:rPr>
                  <w:rFonts w:ascii="Courier New" w:hAnsi="Courier New" w:cs="Courier New"/>
                  <w:lang w:eastAsia="zh-CN"/>
                </w:rPr>
                <w:t>Provider</w:t>
              </w:r>
            </w:ins>
          </w:p>
        </w:tc>
        <w:tc>
          <w:tcPr>
            <w:tcW w:w="2366" w:type="pct"/>
            <w:tcBorders>
              <w:top w:val="single" w:sz="4" w:space="0" w:color="auto"/>
              <w:left w:val="single" w:sz="4" w:space="0" w:color="auto"/>
              <w:bottom w:val="single" w:sz="4" w:space="0" w:color="auto"/>
              <w:right w:val="single" w:sz="4" w:space="0" w:color="auto"/>
            </w:tcBorders>
          </w:tcPr>
          <w:p w14:paraId="20D4884E" w14:textId="77777777" w:rsidR="00C77295" w:rsidRPr="00926D4D" w:rsidRDefault="00C77295" w:rsidP="004F64DA">
            <w:pPr>
              <w:pStyle w:val="TAL"/>
              <w:rPr>
                <w:ins w:id="413" w:author="DeepanshuGautam#143e" w:date="2022-06-03T17:30:00Z"/>
              </w:rPr>
            </w:pPr>
            <w:ins w:id="414" w:author="DeepanshuGautam#143e" w:date="2022-06-03T17:33:00Z">
              <w:r w:rsidRPr="00F477AF">
                <w:t>The identifier of the ASP that provides the EAS</w:t>
              </w:r>
            </w:ins>
            <w:ins w:id="415" w:author="DeepanshuGautam#143e" w:date="2022-06-03T17:43:00Z">
              <w:r>
                <w:t xml:space="preserve"> </w:t>
              </w:r>
              <w:r w:rsidRPr="00926D4D">
                <w:t>(See TS 23.558 [2])</w:t>
              </w:r>
            </w:ins>
            <w:ins w:id="416" w:author="DeepanshuGautam#143e" w:date="2022-06-03T17:33:00Z">
              <w:r w:rsidRPr="00F477AF">
                <w:t>.</w:t>
              </w:r>
            </w:ins>
          </w:p>
        </w:tc>
        <w:tc>
          <w:tcPr>
            <w:tcW w:w="1139" w:type="pct"/>
            <w:tcBorders>
              <w:top w:val="single" w:sz="4" w:space="0" w:color="auto"/>
              <w:left w:val="single" w:sz="4" w:space="0" w:color="auto"/>
              <w:bottom w:val="single" w:sz="4" w:space="0" w:color="auto"/>
              <w:right w:val="single" w:sz="4" w:space="0" w:color="auto"/>
            </w:tcBorders>
          </w:tcPr>
          <w:p w14:paraId="147DD51C" w14:textId="77777777" w:rsidR="00C77295" w:rsidRPr="009658AD" w:rsidRDefault="00C77295" w:rsidP="004F64DA">
            <w:pPr>
              <w:pStyle w:val="TAL"/>
              <w:rPr>
                <w:ins w:id="417" w:author="DeepanshuGautam#143e" w:date="2022-06-03T17:34:00Z"/>
                <w:rFonts w:cs="Arial"/>
                <w:szCs w:val="18"/>
              </w:rPr>
            </w:pPr>
            <w:ins w:id="418" w:author="DeepanshuGautam#143e" w:date="2022-06-03T17:34:00Z">
              <w:r w:rsidRPr="009658AD">
                <w:rPr>
                  <w:rFonts w:cs="Arial"/>
                  <w:szCs w:val="18"/>
                </w:rPr>
                <w:t>type: String</w:t>
              </w:r>
            </w:ins>
          </w:p>
          <w:p w14:paraId="3A654334" w14:textId="77777777" w:rsidR="00C77295" w:rsidRPr="009658AD" w:rsidRDefault="00C77295" w:rsidP="004F64DA">
            <w:pPr>
              <w:pStyle w:val="TAL"/>
              <w:rPr>
                <w:ins w:id="419" w:author="DeepanshuGautam#143e" w:date="2022-06-03T17:34:00Z"/>
                <w:rFonts w:cs="Arial"/>
                <w:szCs w:val="18"/>
                <w:lang w:eastAsia="zh-CN"/>
              </w:rPr>
            </w:pPr>
            <w:ins w:id="420" w:author="DeepanshuGautam#143e" w:date="2022-06-03T17:34:00Z">
              <w:r w:rsidRPr="009658AD">
                <w:rPr>
                  <w:rFonts w:cs="Arial"/>
                  <w:szCs w:val="18"/>
                </w:rPr>
                <w:t xml:space="preserve">multiplicity: </w:t>
              </w:r>
              <w:r>
                <w:rPr>
                  <w:rFonts w:cs="Arial"/>
                  <w:szCs w:val="18"/>
                  <w:lang w:eastAsia="zh-CN"/>
                </w:rPr>
                <w:t>1</w:t>
              </w:r>
            </w:ins>
          </w:p>
          <w:p w14:paraId="59CFE5ED" w14:textId="77777777" w:rsidR="00C77295" w:rsidRPr="009658AD" w:rsidRDefault="00C77295" w:rsidP="004F64DA">
            <w:pPr>
              <w:pStyle w:val="TAL"/>
              <w:rPr>
                <w:ins w:id="421" w:author="DeepanshuGautam#143e" w:date="2022-06-03T17:34:00Z"/>
                <w:rFonts w:cs="Arial"/>
                <w:szCs w:val="18"/>
              </w:rPr>
            </w:pPr>
            <w:ins w:id="422" w:author="DeepanshuGautam#143e" w:date="2022-06-03T17:34:00Z">
              <w:r w:rsidRPr="009658AD">
                <w:rPr>
                  <w:rFonts w:cs="Arial"/>
                  <w:szCs w:val="18"/>
                </w:rPr>
                <w:t>isOrdered: N/A</w:t>
              </w:r>
            </w:ins>
          </w:p>
          <w:p w14:paraId="17B48C3E" w14:textId="77777777" w:rsidR="00C77295" w:rsidRPr="009658AD" w:rsidRDefault="00C77295" w:rsidP="004F64DA">
            <w:pPr>
              <w:pStyle w:val="TAL"/>
              <w:rPr>
                <w:ins w:id="423" w:author="DeepanshuGautam#143e" w:date="2022-06-03T17:34:00Z"/>
                <w:rFonts w:cs="Arial"/>
                <w:szCs w:val="18"/>
              </w:rPr>
            </w:pPr>
            <w:ins w:id="424" w:author="DeepanshuGautam#143e" w:date="2022-06-03T17:34:00Z">
              <w:r w:rsidRPr="009658AD">
                <w:rPr>
                  <w:rFonts w:cs="Arial"/>
                  <w:szCs w:val="18"/>
                </w:rPr>
                <w:t>isUnique: N/A</w:t>
              </w:r>
            </w:ins>
          </w:p>
          <w:p w14:paraId="0474E385" w14:textId="77777777" w:rsidR="00C77295" w:rsidRPr="009658AD" w:rsidRDefault="00C77295" w:rsidP="004F64DA">
            <w:pPr>
              <w:pStyle w:val="TAL"/>
              <w:rPr>
                <w:ins w:id="425" w:author="DeepanshuGautam#143e" w:date="2022-06-03T17:34:00Z"/>
                <w:rFonts w:cs="Arial"/>
                <w:szCs w:val="18"/>
              </w:rPr>
            </w:pPr>
            <w:ins w:id="426" w:author="DeepanshuGautam#143e" w:date="2022-06-03T17:34:00Z">
              <w:r w:rsidRPr="009658AD">
                <w:rPr>
                  <w:rFonts w:cs="Arial"/>
                  <w:szCs w:val="18"/>
                </w:rPr>
                <w:t>defaultValue: None</w:t>
              </w:r>
            </w:ins>
          </w:p>
          <w:p w14:paraId="13491340" w14:textId="77777777" w:rsidR="00C77295" w:rsidRPr="009658AD" w:rsidRDefault="00C77295" w:rsidP="004F64DA">
            <w:pPr>
              <w:pStyle w:val="TAL"/>
              <w:rPr>
                <w:ins w:id="427" w:author="DeepanshuGautam#143e" w:date="2022-06-03T17:34:00Z"/>
                <w:rFonts w:cs="Arial"/>
                <w:szCs w:val="18"/>
              </w:rPr>
            </w:pPr>
            <w:ins w:id="428" w:author="DeepanshuGautam#143e" w:date="2022-06-03T17:34:00Z">
              <w:r w:rsidRPr="009658AD">
                <w:rPr>
                  <w:rFonts w:cs="Arial"/>
                  <w:szCs w:val="18"/>
                </w:rPr>
                <w:t>allowedValues: N/A</w:t>
              </w:r>
            </w:ins>
          </w:p>
          <w:p w14:paraId="75743EFC" w14:textId="77777777" w:rsidR="00C77295" w:rsidRPr="009658AD" w:rsidRDefault="00C77295" w:rsidP="004F64DA">
            <w:pPr>
              <w:pStyle w:val="TAL"/>
              <w:rPr>
                <w:ins w:id="429" w:author="DeepanshuGautam#143e" w:date="2022-06-03T17:30:00Z"/>
                <w:rFonts w:cs="Arial"/>
                <w:szCs w:val="18"/>
              </w:rPr>
            </w:pPr>
            <w:ins w:id="430" w:author="DeepanshuGautam#143e" w:date="2022-06-03T17:34:00Z">
              <w:r w:rsidRPr="009658AD">
                <w:rPr>
                  <w:rFonts w:cs="Arial"/>
                  <w:szCs w:val="18"/>
                </w:rPr>
                <w:t>isNullable: False</w:t>
              </w:r>
            </w:ins>
          </w:p>
        </w:tc>
      </w:tr>
      <w:tr w:rsidR="00C77295" w:rsidRPr="00926D4D" w14:paraId="6990E13C" w14:textId="77777777" w:rsidTr="004F64DA">
        <w:trPr>
          <w:cantSplit/>
          <w:ins w:id="431"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513B20A2" w14:textId="6DBE5C4F" w:rsidR="00C77295" w:rsidRDefault="00C77295" w:rsidP="004F64DA">
            <w:pPr>
              <w:spacing w:after="0"/>
              <w:rPr>
                <w:ins w:id="432" w:author="DeepanshuGautam#143e" w:date="2022-06-03T17:30:00Z"/>
                <w:rFonts w:ascii="Courier New" w:hAnsi="Courier New" w:cs="Courier New"/>
                <w:lang w:eastAsia="zh-CN"/>
              </w:rPr>
            </w:pPr>
          </w:p>
        </w:tc>
        <w:tc>
          <w:tcPr>
            <w:tcW w:w="2366" w:type="pct"/>
            <w:tcBorders>
              <w:top w:val="single" w:sz="4" w:space="0" w:color="auto"/>
              <w:left w:val="single" w:sz="4" w:space="0" w:color="auto"/>
              <w:bottom w:val="single" w:sz="4" w:space="0" w:color="auto"/>
              <w:right w:val="single" w:sz="4" w:space="0" w:color="auto"/>
            </w:tcBorders>
          </w:tcPr>
          <w:p w14:paraId="06DF28D9" w14:textId="1AA0F1E7" w:rsidR="00C77295" w:rsidRPr="00926D4D" w:rsidRDefault="00C77295" w:rsidP="004F64DA">
            <w:pPr>
              <w:pStyle w:val="TAL"/>
              <w:rPr>
                <w:ins w:id="433" w:author="DeepanshuGautam#143e" w:date="2022-06-03T17:30:00Z"/>
              </w:rPr>
            </w:pPr>
          </w:p>
        </w:tc>
        <w:tc>
          <w:tcPr>
            <w:tcW w:w="1139" w:type="pct"/>
            <w:tcBorders>
              <w:top w:val="single" w:sz="4" w:space="0" w:color="auto"/>
              <w:left w:val="single" w:sz="4" w:space="0" w:color="auto"/>
              <w:bottom w:val="single" w:sz="4" w:space="0" w:color="auto"/>
              <w:right w:val="single" w:sz="4" w:space="0" w:color="auto"/>
            </w:tcBorders>
          </w:tcPr>
          <w:p w14:paraId="50ABCAD3" w14:textId="225FCF05" w:rsidR="00C77295" w:rsidRPr="009658AD" w:rsidRDefault="00C77295" w:rsidP="004F64DA">
            <w:pPr>
              <w:pStyle w:val="TAL"/>
              <w:rPr>
                <w:ins w:id="434" w:author="DeepanshuGautam#143e" w:date="2022-06-03T17:30:00Z"/>
                <w:rFonts w:cs="Arial"/>
                <w:szCs w:val="18"/>
              </w:rPr>
            </w:pPr>
          </w:p>
        </w:tc>
      </w:tr>
      <w:tr w:rsidR="00C77295" w:rsidRPr="00926D4D" w14:paraId="085F79FF" w14:textId="77777777" w:rsidTr="004F64DA">
        <w:trPr>
          <w:cantSplit/>
          <w:ins w:id="435"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761D99CE" w14:textId="77777777" w:rsidR="00C77295" w:rsidRDefault="00C77295" w:rsidP="004F64DA">
            <w:pPr>
              <w:spacing w:after="0"/>
              <w:rPr>
                <w:ins w:id="436" w:author="DeepanshuGautam#143e" w:date="2022-06-03T17:30:00Z"/>
                <w:rFonts w:ascii="Courier New" w:hAnsi="Courier New" w:cs="Courier New"/>
                <w:lang w:eastAsia="zh-CN"/>
              </w:rPr>
            </w:pPr>
            <w:ins w:id="437" w:author="DeepanshuGautam#143e" w:date="2022-06-03T17:30:00Z">
              <w:r>
                <w:rPr>
                  <w:rFonts w:ascii="Courier New" w:hAnsi="Courier New" w:cs="Courier New"/>
                  <w:lang w:eastAsia="zh-CN"/>
                </w:rPr>
                <w:t>eAS</w:t>
              </w:r>
              <w:r w:rsidRPr="00974344">
                <w:rPr>
                  <w:rFonts w:ascii="Courier New" w:hAnsi="Courier New" w:cs="Courier New"/>
                  <w:lang w:eastAsia="zh-CN"/>
                </w:rPr>
                <w:t>description</w:t>
              </w:r>
            </w:ins>
          </w:p>
        </w:tc>
        <w:tc>
          <w:tcPr>
            <w:tcW w:w="2366" w:type="pct"/>
            <w:tcBorders>
              <w:top w:val="single" w:sz="4" w:space="0" w:color="auto"/>
              <w:left w:val="single" w:sz="4" w:space="0" w:color="auto"/>
              <w:bottom w:val="single" w:sz="4" w:space="0" w:color="auto"/>
              <w:right w:val="single" w:sz="4" w:space="0" w:color="auto"/>
            </w:tcBorders>
          </w:tcPr>
          <w:p w14:paraId="68A259F6" w14:textId="77777777" w:rsidR="00C77295" w:rsidRPr="00926D4D" w:rsidRDefault="00C77295" w:rsidP="004F64DA">
            <w:pPr>
              <w:pStyle w:val="TAL"/>
              <w:rPr>
                <w:ins w:id="438" w:author="DeepanshuGautam#143e" w:date="2022-06-03T17:30:00Z"/>
              </w:rPr>
            </w:pPr>
            <w:ins w:id="439" w:author="DeepanshuGautam#143e" w:date="2022-06-03T17:33:00Z">
              <w:r w:rsidRPr="00F477AF">
                <w:t xml:space="preserve">Human-readable description of the EAS </w:t>
              </w:r>
            </w:ins>
            <w:ins w:id="440" w:author="DeepanshuGautam#143e" w:date="2022-06-03T17:43:00Z">
              <w:r w:rsidRPr="00926D4D">
                <w:t>(See TS 23.558 [2])</w:t>
              </w:r>
              <w:r>
                <w:t>.</w:t>
              </w:r>
            </w:ins>
          </w:p>
        </w:tc>
        <w:tc>
          <w:tcPr>
            <w:tcW w:w="1139" w:type="pct"/>
            <w:tcBorders>
              <w:top w:val="single" w:sz="4" w:space="0" w:color="auto"/>
              <w:left w:val="single" w:sz="4" w:space="0" w:color="auto"/>
              <w:bottom w:val="single" w:sz="4" w:space="0" w:color="auto"/>
              <w:right w:val="single" w:sz="4" w:space="0" w:color="auto"/>
            </w:tcBorders>
          </w:tcPr>
          <w:p w14:paraId="37622263" w14:textId="77777777" w:rsidR="00C77295" w:rsidRPr="009658AD" w:rsidRDefault="00C77295" w:rsidP="004F64DA">
            <w:pPr>
              <w:pStyle w:val="TAL"/>
              <w:rPr>
                <w:ins w:id="441" w:author="DeepanshuGautam#143e" w:date="2022-06-03T17:34:00Z"/>
                <w:rFonts w:cs="Arial"/>
                <w:szCs w:val="18"/>
              </w:rPr>
            </w:pPr>
            <w:ins w:id="442" w:author="DeepanshuGautam#143e" w:date="2022-06-03T17:34:00Z">
              <w:r w:rsidRPr="009658AD">
                <w:rPr>
                  <w:rFonts w:cs="Arial"/>
                  <w:szCs w:val="18"/>
                </w:rPr>
                <w:t>type: String</w:t>
              </w:r>
            </w:ins>
          </w:p>
          <w:p w14:paraId="4ACDF8A5" w14:textId="77777777" w:rsidR="00C77295" w:rsidRPr="009658AD" w:rsidRDefault="00C77295" w:rsidP="004F64DA">
            <w:pPr>
              <w:pStyle w:val="TAL"/>
              <w:rPr>
                <w:ins w:id="443" w:author="DeepanshuGautam#143e" w:date="2022-06-03T17:34:00Z"/>
                <w:rFonts w:cs="Arial"/>
                <w:szCs w:val="18"/>
                <w:lang w:eastAsia="zh-CN"/>
              </w:rPr>
            </w:pPr>
            <w:ins w:id="444" w:author="DeepanshuGautam#143e" w:date="2022-06-03T17:34:00Z">
              <w:r w:rsidRPr="009658AD">
                <w:rPr>
                  <w:rFonts w:cs="Arial"/>
                  <w:szCs w:val="18"/>
                </w:rPr>
                <w:t xml:space="preserve">multiplicity: </w:t>
              </w:r>
              <w:r>
                <w:rPr>
                  <w:rFonts w:cs="Arial"/>
                  <w:szCs w:val="18"/>
                  <w:lang w:eastAsia="zh-CN"/>
                </w:rPr>
                <w:t>1</w:t>
              </w:r>
            </w:ins>
          </w:p>
          <w:p w14:paraId="5AC8B31F" w14:textId="77777777" w:rsidR="00C77295" w:rsidRPr="009658AD" w:rsidRDefault="00C77295" w:rsidP="004F64DA">
            <w:pPr>
              <w:pStyle w:val="TAL"/>
              <w:rPr>
                <w:ins w:id="445" w:author="DeepanshuGautam#143e" w:date="2022-06-03T17:34:00Z"/>
                <w:rFonts w:cs="Arial"/>
                <w:szCs w:val="18"/>
              </w:rPr>
            </w:pPr>
            <w:ins w:id="446" w:author="DeepanshuGautam#143e" w:date="2022-06-03T17:34:00Z">
              <w:r w:rsidRPr="009658AD">
                <w:rPr>
                  <w:rFonts w:cs="Arial"/>
                  <w:szCs w:val="18"/>
                </w:rPr>
                <w:t>isOrdered: N/A</w:t>
              </w:r>
            </w:ins>
          </w:p>
          <w:p w14:paraId="608C9CA7" w14:textId="77777777" w:rsidR="00C77295" w:rsidRPr="009658AD" w:rsidRDefault="00C77295" w:rsidP="004F64DA">
            <w:pPr>
              <w:pStyle w:val="TAL"/>
              <w:rPr>
                <w:ins w:id="447" w:author="DeepanshuGautam#143e" w:date="2022-06-03T17:34:00Z"/>
                <w:rFonts w:cs="Arial"/>
                <w:szCs w:val="18"/>
              </w:rPr>
            </w:pPr>
            <w:ins w:id="448" w:author="DeepanshuGautam#143e" w:date="2022-06-03T17:34:00Z">
              <w:r w:rsidRPr="009658AD">
                <w:rPr>
                  <w:rFonts w:cs="Arial"/>
                  <w:szCs w:val="18"/>
                </w:rPr>
                <w:t>isUnique: N/A</w:t>
              </w:r>
            </w:ins>
          </w:p>
          <w:p w14:paraId="0D629E32" w14:textId="77777777" w:rsidR="00C77295" w:rsidRPr="009658AD" w:rsidRDefault="00C77295" w:rsidP="004F64DA">
            <w:pPr>
              <w:pStyle w:val="TAL"/>
              <w:rPr>
                <w:ins w:id="449" w:author="DeepanshuGautam#143e" w:date="2022-06-03T17:34:00Z"/>
                <w:rFonts w:cs="Arial"/>
                <w:szCs w:val="18"/>
              </w:rPr>
            </w:pPr>
            <w:ins w:id="450" w:author="DeepanshuGautam#143e" w:date="2022-06-03T17:34:00Z">
              <w:r w:rsidRPr="009658AD">
                <w:rPr>
                  <w:rFonts w:cs="Arial"/>
                  <w:szCs w:val="18"/>
                </w:rPr>
                <w:t>defaultValue: None</w:t>
              </w:r>
            </w:ins>
          </w:p>
          <w:p w14:paraId="1B5B8A61" w14:textId="77777777" w:rsidR="00C77295" w:rsidRPr="009658AD" w:rsidRDefault="00C77295" w:rsidP="004F64DA">
            <w:pPr>
              <w:pStyle w:val="TAL"/>
              <w:rPr>
                <w:ins w:id="451" w:author="DeepanshuGautam#143e" w:date="2022-06-03T17:34:00Z"/>
                <w:rFonts w:cs="Arial"/>
                <w:szCs w:val="18"/>
              </w:rPr>
            </w:pPr>
            <w:ins w:id="452" w:author="DeepanshuGautam#143e" w:date="2022-06-03T17:34:00Z">
              <w:r w:rsidRPr="009658AD">
                <w:rPr>
                  <w:rFonts w:cs="Arial"/>
                  <w:szCs w:val="18"/>
                </w:rPr>
                <w:t>allowedValues: N/A</w:t>
              </w:r>
            </w:ins>
          </w:p>
          <w:p w14:paraId="21D87725" w14:textId="77777777" w:rsidR="00C77295" w:rsidRPr="009658AD" w:rsidRDefault="00C77295" w:rsidP="004F64DA">
            <w:pPr>
              <w:pStyle w:val="TAL"/>
              <w:rPr>
                <w:ins w:id="453" w:author="DeepanshuGautam#143e" w:date="2022-06-03T17:30:00Z"/>
                <w:rFonts w:cs="Arial"/>
                <w:szCs w:val="18"/>
              </w:rPr>
            </w:pPr>
            <w:ins w:id="454" w:author="DeepanshuGautam#143e" w:date="2022-06-03T17:34:00Z">
              <w:r w:rsidRPr="009658AD">
                <w:rPr>
                  <w:rFonts w:cs="Arial"/>
                  <w:szCs w:val="18"/>
                </w:rPr>
                <w:t>isNullable: False</w:t>
              </w:r>
            </w:ins>
          </w:p>
        </w:tc>
      </w:tr>
      <w:tr w:rsidR="00C77295" w:rsidRPr="00926D4D" w14:paraId="7441B63A" w14:textId="77777777" w:rsidTr="004F64DA">
        <w:trPr>
          <w:cantSplit/>
          <w:ins w:id="455"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51D7DDEA" w14:textId="77777777" w:rsidR="00C77295" w:rsidRDefault="00C77295" w:rsidP="004F64DA">
            <w:pPr>
              <w:spacing w:after="0"/>
              <w:rPr>
                <w:ins w:id="456" w:author="DeepanshuGautam#143e" w:date="2022-06-03T17:30:00Z"/>
                <w:rFonts w:ascii="Courier New" w:hAnsi="Courier New" w:cs="Courier New"/>
                <w:lang w:eastAsia="zh-CN"/>
              </w:rPr>
            </w:pPr>
            <w:ins w:id="457" w:author="DeepanshuGautam#143e" w:date="2022-06-03T17:30:00Z">
              <w:r>
                <w:rPr>
                  <w:rFonts w:ascii="Courier New" w:hAnsi="Courier New" w:cs="Courier New"/>
                  <w:lang w:eastAsia="zh-CN"/>
                </w:rPr>
                <w:t>eAS</w:t>
              </w:r>
              <w:r w:rsidRPr="00974344">
                <w:rPr>
                  <w:rFonts w:ascii="Courier New" w:hAnsi="Courier New" w:cs="Courier New"/>
                  <w:lang w:eastAsia="zh-CN"/>
                </w:rPr>
                <w:t>Schedule</w:t>
              </w:r>
            </w:ins>
          </w:p>
        </w:tc>
        <w:tc>
          <w:tcPr>
            <w:tcW w:w="2366" w:type="pct"/>
            <w:tcBorders>
              <w:top w:val="single" w:sz="4" w:space="0" w:color="auto"/>
              <w:left w:val="single" w:sz="4" w:space="0" w:color="auto"/>
              <w:bottom w:val="single" w:sz="4" w:space="0" w:color="auto"/>
              <w:right w:val="single" w:sz="4" w:space="0" w:color="auto"/>
            </w:tcBorders>
          </w:tcPr>
          <w:p w14:paraId="61692F46" w14:textId="77777777" w:rsidR="00C77295" w:rsidRPr="00926D4D" w:rsidRDefault="00C77295" w:rsidP="004F64DA">
            <w:pPr>
              <w:pStyle w:val="TAL"/>
              <w:rPr>
                <w:ins w:id="458" w:author="DeepanshuGautam#143e" w:date="2022-06-03T17:30:00Z"/>
              </w:rPr>
            </w:pPr>
            <w:ins w:id="459" w:author="DeepanshuGautam#143e" w:date="2022-06-03T17:33:00Z">
              <w:r w:rsidRPr="00F477AF">
                <w:t>The availability schedule of the EAS (e.g. time windows)</w:t>
              </w:r>
            </w:ins>
            <w:ins w:id="460" w:author="DeepanshuGautam#143e" w:date="2022-06-03T17:43:00Z">
              <w:r>
                <w:t xml:space="preserve"> </w:t>
              </w:r>
              <w:r w:rsidRPr="00926D4D">
                <w:t>(See TS 23.558 [2])</w:t>
              </w:r>
              <w:r>
                <w:t>.</w:t>
              </w:r>
            </w:ins>
          </w:p>
        </w:tc>
        <w:tc>
          <w:tcPr>
            <w:tcW w:w="1139" w:type="pct"/>
            <w:tcBorders>
              <w:top w:val="single" w:sz="4" w:space="0" w:color="auto"/>
              <w:left w:val="single" w:sz="4" w:space="0" w:color="auto"/>
              <w:bottom w:val="single" w:sz="4" w:space="0" w:color="auto"/>
              <w:right w:val="single" w:sz="4" w:space="0" w:color="auto"/>
            </w:tcBorders>
          </w:tcPr>
          <w:p w14:paraId="1B478565" w14:textId="368D8556" w:rsidR="00C77295" w:rsidRPr="009658AD" w:rsidRDefault="00C77295" w:rsidP="004F64DA">
            <w:pPr>
              <w:pStyle w:val="TAL"/>
              <w:rPr>
                <w:ins w:id="461" w:author="DeepanshuGautam#143e" w:date="2022-06-03T17:34:00Z"/>
                <w:rFonts w:cs="Arial"/>
                <w:szCs w:val="18"/>
              </w:rPr>
            </w:pPr>
            <w:ins w:id="462" w:author="DeepanshuGautam#143e" w:date="2022-06-03T17:34:00Z">
              <w:r w:rsidRPr="009658AD">
                <w:rPr>
                  <w:rFonts w:cs="Arial"/>
                  <w:szCs w:val="18"/>
                </w:rPr>
                <w:t xml:space="preserve">type: </w:t>
              </w:r>
            </w:ins>
            <w:ins w:id="463" w:author="DeepanshuGautam#144e" w:date="2022-06-29T12:18:00Z">
              <w:r>
                <w:rPr>
                  <w:rFonts w:cs="Arial"/>
                  <w:szCs w:val="18"/>
                </w:rPr>
                <w:t>Duration</w:t>
              </w:r>
            </w:ins>
          </w:p>
          <w:p w14:paraId="21D53BED" w14:textId="77777777" w:rsidR="00C77295" w:rsidRPr="009658AD" w:rsidRDefault="00C77295" w:rsidP="004F64DA">
            <w:pPr>
              <w:pStyle w:val="TAL"/>
              <w:rPr>
                <w:ins w:id="464" w:author="DeepanshuGautam#143e" w:date="2022-06-03T17:34:00Z"/>
                <w:rFonts w:cs="Arial"/>
                <w:szCs w:val="18"/>
                <w:lang w:eastAsia="zh-CN"/>
              </w:rPr>
            </w:pPr>
            <w:ins w:id="465" w:author="DeepanshuGautam#143e" w:date="2022-06-03T17:34:00Z">
              <w:r w:rsidRPr="009658AD">
                <w:rPr>
                  <w:rFonts w:cs="Arial"/>
                  <w:szCs w:val="18"/>
                </w:rPr>
                <w:t xml:space="preserve">multiplicity: </w:t>
              </w:r>
              <w:r>
                <w:rPr>
                  <w:rFonts w:cs="Arial"/>
                  <w:szCs w:val="18"/>
                  <w:lang w:eastAsia="zh-CN"/>
                </w:rPr>
                <w:t>1</w:t>
              </w:r>
            </w:ins>
          </w:p>
          <w:p w14:paraId="0C68AA79" w14:textId="77777777" w:rsidR="00C77295" w:rsidRPr="009658AD" w:rsidRDefault="00C77295" w:rsidP="004F64DA">
            <w:pPr>
              <w:pStyle w:val="TAL"/>
              <w:rPr>
                <w:ins w:id="466" w:author="DeepanshuGautam#143e" w:date="2022-06-03T17:34:00Z"/>
                <w:rFonts w:cs="Arial"/>
                <w:szCs w:val="18"/>
              </w:rPr>
            </w:pPr>
            <w:ins w:id="467" w:author="DeepanshuGautam#143e" w:date="2022-06-03T17:34:00Z">
              <w:r w:rsidRPr="009658AD">
                <w:rPr>
                  <w:rFonts w:cs="Arial"/>
                  <w:szCs w:val="18"/>
                </w:rPr>
                <w:t>isOrdered: N/A</w:t>
              </w:r>
            </w:ins>
          </w:p>
          <w:p w14:paraId="2660A05A" w14:textId="77777777" w:rsidR="00C77295" w:rsidRPr="009658AD" w:rsidRDefault="00C77295" w:rsidP="004F64DA">
            <w:pPr>
              <w:pStyle w:val="TAL"/>
              <w:rPr>
                <w:ins w:id="468" w:author="DeepanshuGautam#143e" w:date="2022-06-03T17:34:00Z"/>
                <w:rFonts w:cs="Arial"/>
                <w:szCs w:val="18"/>
              </w:rPr>
            </w:pPr>
            <w:ins w:id="469" w:author="DeepanshuGautam#143e" w:date="2022-06-03T17:34:00Z">
              <w:r w:rsidRPr="009658AD">
                <w:rPr>
                  <w:rFonts w:cs="Arial"/>
                  <w:szCs w:val="18"/>
                </w:rPr>
                <w:t>isUnique: N/A</w:t>
              </w:r>
            </w:ins>
          </w:p>
          <w:p w14:paraId="63F45F9B" w14:textId="77777777" w:rsidR="00C77295" w:rsidRPr="009658AD" w:rsidRDefault="00C77295" w:rsidP="004F64DA">
            <w:pPr>
              <w:pStyle w:val="TAL"/>
              <w:rPr>
                <w:ins w:id="470" w:author="DeepanshuGautam#143e" w:date="2022-06-03T17:34:00Z"/>
                <w:rFonts w:cs="Arial"/>
                <w:szCs w:val="18"/>
              </w:rPr>
            </w:pPr>
            <w:ins w:id="471" w:author="DeepanshuGautam#143e" w:date="2022-06-03T17:34:00Z">
              <w:r w:rsidRPr="009658AD">
                <w:rPr>
                  <w:rFonts w:cs="Arial"/>
                  <w:szCs w:val="18"/>
                </w:rPr>
                <w:t>defaultValue: None</w:t>
              </w:r>
            </w:ins>
          </w:p>
          <w:p w14:paraId="31049F04" w14:textId="77777777" w:rsidR="00C77295" w:rsidRPr="009658AD" w:rsidRDefault="00C77295" w:rsidP="004F64DA">
            <w:pPr>
              <w:pStyle w:val="TAL"/>
              <w:rPr>
                <w:ins w:id="472" w:author="DeepanshuGautam#143e" w:date="2022-06-03T17:34:00Z"/>
                <w:rFonts w:cs="Arial"/>
                <w:szCs w:val="18"/>
              </w:rPr>
            </w:pPr>
            <w:ins w:id="473" w:author="DeepanshuGautam#143e" w:date="2022-06-03T17:34:00Z">
              <w:r w:rsidRPr="009658AD">
                <w:rPr>
                  <w:rFonts w:cs="Arial"/>
                  <w:szCs w:val="18"/>
                </w:rPr>
                <w:t>allowedValues: N/A</w:t>
              </w:r>
            </w:ins>
          </w:p>
          <w:p w14:paraId="195530E6" w14:textId="77777777" w:rsidR="00C77295" w:rsidRPr="009658AD" w:rsidRDefault="00C77295" w:rsidP="004F64DA">
            <w:pPr>
              <w:pStyle w:val="TAL"/>
              <w:rPr>
                <w:ins w:id="474" w:author="DeepanshuGautam#143e" w:date="2022-06-03T17:30:00Z"/>
                <w:rFonts w:cs="Arial"/>
                <w:szCs w:val="18"/>
              </w:rPr>
            </w:pPr>
            <w:ins w:id="475" w:author="DeepanshuGautam#143e" w:date="2022-06-03T17:34:00Z">
              <w:r w:rsidRPr="009658AD">
                <w:rPr>
                  <w:rFonts w:cs="Arial"/>
                  <w:szCs w:val="18"/>
                </w:rPr>
                <w:t>isNullable: False</w:t>
              </w:r>
            </w:ins>
          </w:p>
        </w:tc>
      </w:tr>
      <w:tr w:rsidR="00C77295" w:rsidRPr="00926D4D" w14:paraId="44A09425" w14:textId="77777777" w:rsidTr="004F64DA">
        <w:trPr>
          <w:cantSplit/>
          <w:ins w:id="476" w:author="DeepanshuGautam#144e" w:date="2022-06-30T13:44:00Z"/>
        </w:trPr>
        <w:tc>
          <w:tcPr>
            <w:tcW w:w="1495" w:type="pct"/>
            <w:tcBorders>
              <w:top w:val="single" w:sz="4" w:space="0" w:color="auto"/>
              <w:left w:val="single" w:sz="4" w:space="0" w:color="auto"/>
              <w:bottom w:val="single" w:sz="4" w:space="0" w:color="auto"/>
              <w:right w:val="single" w:sz="4" w:space="0" w:color="auto"/>
            </w:tcBorders>
          </w:tcPr>
          <w:p w14:paraId="17F8C4A3" w14:textId="77777777" w:rsidR="00C77295" w:rsidRDefault="00C77295" w:rsidP="004F64DA">
            <w:pPr>
              <w:spacing w:after="0"/>
              <w:rPr>
                <w:ins w:id="477" w:author="DeepanshuGautam#144e" w:date="2022-06-30T13:44:00Z"/>
                <w:rFonts w:ascii="Courier New" w:hAnsi="Courier New" w:cs="Courier New"/>
                <w:lang w:eastAsia="zh-CN"/>
              </w:rPr>
            </w:pPr>
            <w:ins w:id="478" w:author="DeepanshuGautam#144e" w:date="2022-06-30T13:44:00Z">
              <w:r>
                <w:rPr>
                  <w:rFonts w:ascii="Courier New" w:hAnsi="Courier New" w:cs="Courier New"/>
                  <w:lang w:eastAsia="zh-CN"/>
                </w:rPr>
                <w:t>startTime</w:t>
              </w:r>
            </w:ins>
          </w:p>
        </w:tc>
        <w:tc>
          <w:tcPr>
            <w:tcW w:w="2366" w:type="pct"/>
            <w:tcBorders>
              <w:top w:val="single" w:sz="4" w:space="0" w:color="auto"/>
              <w:left w:val="single" w:sz="4" w:space="0" w:color="auto"/>
              <w:bottom w:val="single" w:sz="4" w:space="0" w:color="auto"/>
              <w:right w:val="single" w:sz="4" w:space="0" w:color="auto"/>
            </w:tcBorders>
          </w:tcPr>
          <w:p w14:paraId="3D9C548B" w14:textId="77777777" w:rsidR="00C77295" w:rsidRPr="00F477AF" w:rsidRDefault="00C77295" w:rsidP="004F64DA">
            <w:pPr>
              <w:pStyle w:val="TAL"/>
              <w:rPr>
                <w:ins w:id="479" w:author="DeepanshuGautam#144e" w:date="2022-06-30T13:44:00Z"/>
              </w:rPr>
            </w:pPr>
            <w:ins w:id="480" w:author="DeepanshuGautam#144e" w:date="2022-06-30T13:44:00Z">
              <w:r>
                <w:t xml:space="preserve">It defines the start time of the duration for </w:t>
              </w:r>
            </w:ins>
            <w:ins w:id="481" w:author="DeepanshuGautam#144e" w:date="2022-06-30T13:45:00Z">
              <w:r>
                <w:t>which</w:t>
              </w:r>
            </w:ins>
            <w:ins w:id="482" w:author="DeepanshuGautam#144e" w:date="2022-06-30T13:44:00Z">
              <w:r>
                <w:t xml:space="preserve"> the </w:t>
              </w:r>
            </w:ins>
            <w:ins w:id="483" w:author="DeepanshuGautam#144e" w:date="2022-06-30T13:45:00Z">
              <w:r>
                <w:t>EAS is available.</w:t>
              </w:r>
            </w:ins>
          </w:p>
        </w:tc>
        <w:tc>
          <w:tcPr>
            <w:tcW w:w="1139" w:type="pct"/>
            <w:tcBorders>
              <w:top w:val="single" w:sz="4" w:space="0" w:color="auto"/>
              <w:left w:val="single" w:sz="4" w:space="0" w:color="auto"/>
              <w:bottom w:val="single" w:sz="4" w:space="0" w:color="auto"/>
              <w:right w:val="single" w:sz="4" w:space="0" w:color="auto"/>
            </w:tcBorders>
          </w:tcPr>
          <w:p w14:paraId="31641C3C" w14:textId="77777777" w:rsidR="00C77295" w:rsidRPr="009658AD" w:rsidRDefault="00C77295" w:rsidP="004F64DA">
            <w:pPr>
              <w:pStyle w:val="TAL"/>
              <w:rPr>
                <w:ins w:id="484" w:author="DeepanshuGautam#144e" w:date="2022-06-30T13:45:00Z"/>
                <w:rFonts w:cs="Arial"/>
                <w:szCs w:val="18"/>
              </w:rPr>
            </w:pPr>
            <w:ins w:id="485" w:author="DeepanshuGautam#144e" w:date="2022-06-30T13:45:00Z">
              <w:r w:rsidRPr="009658AD">
                <w:rPr>
                  <w:rFonts w:cs="Arial"/>
                  <w:szCs w:val="18"/>
                </w:rPr>
                <w:t xml:space="preserve">type: </w:t>
              </w:r>
            </w:ins>
            <w:ins w:id="486" w:author="DeepanshuGautam#144e" w:date="2022-07-01T13:06:00Z">
              <w:r>
                <w:rPr>
                  <w:rFonts w:cs="Arial"/>
                  <w:szCs w:val="18"/>
                </w:rPr>
                <w:t>D</w:t>
              </w:r>
            </w:ins>
            <w:ins w:id="487" w:author="DeepanshuGautam#144e" w:date="2022-06-30T13:45:00Z">
              <w:r>
                <w:rPr>
                  <w:rFonts w:cs="Arial"/>
                  <w:szCs w:val="18"/>
                </w:rPr>
                <w:t>ate</w:t>
              </w:r>
            </w:ins>
            <w:ins w:id="488" w:author="DeepanshuGautam#144e" w:date="2022-07-01T13:06:00Z">
              <w:r>
                <w:rPr>
                  <w:rFonts w:cs="Arial"/>
                  <w:szCs w:val="18"/>
                </w:rPr>
                <w:t>T</w:t>
              </w:r>
            </w:ins>
            <w:ins w:id="489" w:author="DeepanshuGautam#144e" w:date="2022-06-30T13:45:00Z">
              <w:r>
                <w:rPr>
                  <w:rFonts w:cs="Arial"/>
                  <w:szCs w:val="18"/>
                </w:rPr>
                <w:t>ime</w:t>
              </w:r>
            </w:ins>
          </w:p>
          <w:p w14:paraId="689BE510" w14:textId="77777777" w:rsidR="00C77295" w:rsidRPr="009658AD" w:rsidRDefault="00C77295" w:rsidP="004F64DA">
            <w:pPr>
              <w:pStyle w:val="TAL"/>
              <w:rPr>
                <w:ins w:id="490" w:author="DeepanshuGautam#144e" w:date="2022-06-30T13:45:00Z"/>
                <w:rFonts w:cs="Arial"/>
                <w:szCs w:val="18"/>
                <w:lang w:eastAsia="zh-CN"/>
              </w:rPr>
            </w:pPr>
            <w:ins w:id="491" w:author="DeepanshuGautam#144e" w:date="2022-06-30T13:45:00Z">
              <w:r w:rsidRPr="009658AD">
                <w:rPr>
                  <w:rFonts w:cs="Arial"/>
                  <w:szCs w:val="18"/>
                </w:rPr>
                <w:t xml:space="preserve">multiplicity: </w:t>
              </w:r>
              <w:r>
                <w:rPr>
                  <w:rFonts w:cs="Arial"/>
                  <w:szCs w:val="18"/>
                  <w:lang w:eastAsia="zh-CN"/>
                </w:rPr>
                <w:t>1</w:t>
              </w:r>
            </w:ins>
          </w:p>
          <w:p w14:paraId="3FAF8AA7" w14:textId="77777777" w:rsidR="00C77295" w:rsidRPr="009658AD" w:rsidRDefault="00C77295" w:rsidP="004F64DA">
            <w:pPr>
              <w:pStyle w:val="TAL"/>
              <w:rPr>
                <w:ins w:id="492" w:author="DeepanshuGautam#144e" w:date="2022-06-30T13:45:00Z"/>
                <w:rFonts w:cs="Arial"/>
                <w:szCs w:val="18"/>
              </w:rPr>
            </w:pPr>
            <w:ins w:id="493" w:author="DeepanshuGautam#144e" w:date="2022-06-30T13:45:00Z">
              <w:r w:rsidRPr="009658AD">
                <w:rPr>
                  <w:rFonts w:cs="Arial"/>
                  <w:szCs w:val="18"/>
                </w:rPr>
                <w:t>isOrdered: N/A</w:t>
              </w:r>
            </w:ins>
          </w:p>
          <w:p w14:paraId="4C66FB77" w14:textId="77777777" w:rsidR="00C77295" w:rsidRPr="009658AD" w:rsidRDefault="00C77295" w:rsidP="004F64DA">
            <w:pPr>
              <w:pStyle w:val="TAL"/>
              <w:rPr>
                <w:ins w:id="494" w:author="DeepanshuGautam#144e" w:date="2022-06-30T13:45:00Z"/>
                <w:rFonts w:cs="Arial"/>
                <w:szCs w:val="18"/>
              </w:rPr>
            </w:pPr>
            <w:ins w:id="495" w:author="DeepanshuGautam#144e" w:date="2022-06-30T13:45:00Z">
              <w:r w:rsidRPr="009658AD">
                <w:rPr>
                  <w:rFonts w:cs="Arial"/>
                  <w:szCs w:val="18"/>
                </w:rPr>
                <w:t>isUnique: N/A</w:t>
              </w:r>
            </w:ins>
          </w:p>
          <w:p w14:paraId="25C9D30F" w14:textId="77777777" w:rsidR="00C77295" w:rsidRPr="009658AD" w:rsidRDefault="00C77295" w:rsidP="004F64DA">
            <w:pPr>
              <w:pStyle w:val="TAL"/>
              <w:rPr>
                <w:ins w:id="496" w:author="DeepanshuGautam#144e" w:date="2022-06-30T13:45:00Z"/>
                <w:rFonts w:cs="Arial"/>
                <w:szCs w:val="18"/>
              </w:rPr>
            </w:pPr>
            <w:ins w:id="497" w:author="DeepanshuGautam#144e" w:date="2022-06-30T13:45:00Z">
              <w:r w:rsidRPr="009658AD">
                <w:rPr>
                  <w:rFonts w:cs="Arial"/>
                  <w:szCs w:val="18"/>
                </w:rPr>
                <w:t>defaultValue: None</w:t>
              </w:r>
            </w:ins>
          </w:p>
          <w:p w14:paraId="4AB29D39" w14:textId="77777777" w:rsidR="00C77295" w:rsidRPr="009658AD" w:rsidRDefault="00C77295" w:rsidP="004F64DA">
            <w:pPr>
              <w:pStyle w:val="TAL"/>
              <w:rPr>
                <w:ins w:id="498" w:author="DeepanshuGautam#144e" w:date="2022-06-30T13:45:00Z"/>
                <w:rFonts w:cs="Arial"/>
                <w:szCs w:val="18"/>
              </w:rPr>
            </w:pPr>
            <w:ins w:id="499" w:author="DeepanshuGautam#144e" w:date="2022-06-30T13:45:00Z">
              <w:r w:rsidRPr="009658AD">
                <w:rPr>
                  <w:rFonts w:cs="Arial"/>
                  <w:szCs w:val="18"/>
                </w:rPr>
                <w:t>allowedValues: N/A</w:t>
              </w:r>
            </w:ins>
          </w:p>
          <w:p w14:paraId="41466514" w14:textId="77777777" w:rsidR="00C77295" w:rsidRPr="009658AD" w:rsidRDefault="00C77295" w:rsidP="004F64DA">
            <w:pPr>
              <w:pStyle w:val="TAL"/>
              <w:rPr>
                <w:ins w:id="500" w:author="DeepanshuGautam#144e" w:date="2022-06-30T13:44:00Z"/>
                <w:rFonts w:cs="Arial"/>
                <w:szCs w:val="18"/>
              </w:rPr>
            </w:pPr>
            <w:ins w:id="501" w:author="DeepanshuGautam#144e" w:date="2022-06-30T13:45:00Z">
              <w:r w:rsidRPr="009658AD">
                <w:rPr>
                  <w:rFonts w:cs="Arial"/>
                  <w:szCs w:val="18"/>
                </w:rPr>
                <w:t>isNullable: False</w:t>
              </w:r>
            </w:ins>
          </w:p>
        </w:tc>
      </w:tr>
      <w:tr w:rsidR="00C77295" w:rsidRPr="00926D4D" w14:paraId="019BA6CB" w14:textId="77777777" w:rsidTr="004F64DA">
        <w:trPr>
          <w:cantSplit/>
          <w:ins w:id="502" w:author="DeepanshuGautam#144e" w:date="2022-06-30T13:44:00Z"/>
        </w:trPr>
        <w:tc>
          <w:tcPr>
            <w:tcW w:w="1495" w:type="pct"/>
            <w:tcBorders>
              <w:top w:val="single" w:sz="4" w:space="0" w:color="auto"/>
              <w:left w:val="single" w:sz="4" w:space="0" w:color="auto"/>
              <w:bottom w:val="single" w:sz="4" w:space="0" w:color="auto"/>
              <w:right w:val="single" w:sz="4" w:space="0" w:color="auto"/>
            </w:tcBorders>
          </w:tcPr>
          <w:p w14:paraId="5F602E26" w14:textId="77777777" w:rsidR="00C77295" w:rsidRDefault="00C77295" w:rsidP="004F64DA">
            <w:pPr>
              <w:spacing w:after="0"/>
              <w:rPr>
                <w:ins w:id="503" w:author="DeepanshuGautam#144e" w:date="2022-06-30T13:44:00Z"/>
                <w:rFonts w:ascii="Courier New" w:hAnsi="Courier New" w:cs="Courier New"/>
                <w:lang w:eastAsia="zh-CN"/>
              </w:rPr>
            </w:pPr>
            <w:ins w:id="504" w:author="DeepanshuGautam#144e" w:date="2022-06-30T13:44:00Z">
              <w:r>
                <w:rPr>
                  <w:rFonts w:ascii="Courier New" w:hAnsi="Courier New" w:cs="Courier New"/>
                  <w:lang w:eastAsia="zh-CN"/>
                </w:rPr>
                <w:t>endTime</w:t>
              </w:r>
            </w:ins>
          </w:p>
        </w:tc>
        <w:tc>
          <w:tcPr>
            <w:tcW w:w="2366" w:type="pct"/>
            <w:tcBorders>
              <w:top w:val="single" w:sz="4" w:space="0" w:color="auto"/>
              <w:left w:val="single" w:sz="4" w:space="0" w:color="auto"/>
              <w:bottom w:val="single" w:sz="4" w:space="0" w:color="auto"/>
              <w:right w:val="single" w:sz="4" w:space="0" w:color="auto"/>
            </w:tcBorders>
          </w:tcPr>
          <w:p w14:paraId="07D7586D" w14:textId="77777777" w:rsidR="00C77295" w:rsidRPr="00F477AF" w:rsidRDefault="00C77295" w:rsidP="004F64DA">
            <w:pPr>
              <w:pStyle w:val="TAL"/>
              <w:rPr>
                <w:ins w:id="505" w:author="DeepanshuGautam#144e" w:date="2022-06-30T13:44:00Z"/>
              </w:rPr>
            </w:pPr>
            <w:ins w:id="506" w:author="DeepanshuGautam#144e" w:date="2022-06-30T13:45:00Z">
              <w:r>
                <w:t>It defines the send time of the duration for which the EAS is available.</w:t>
              </w:r>
            </w:ins>
          </w:p>
        </w:tc>
        <w:tc>
          <w:tcPr>
            <w:tcW w:w="1139" w:type="pct"/>
            <w:tcBorders>
              <w:top w:val="single" w:sz="4" w:space="0" w:color="auto"/>
              <w:left w:val="single" w:sz="4" w:space="0" w:color="auto"/>
              <w:bottom w:val="single" w:sz="4" w:space="0" w:color="auto"/>
              <w:right w:val="single" w:sz="4" w:space="0" w:color="auto"/>
            </w:tcBorders>
          </w:tcPr>
          <w:p w14:paraId="6B68014C" w14:textId="77777777" w:rsidR="00C77295" w:rsidRPr="009658AD" w:rsidRDefault="00C77295" w:rsidP="004F64DA">
            <w:pPr>
              <w:pStyle w:val="TAL"/>
              <w:rPr>
                <w:ins w:id="507" w:author="DeepanshuGautam#144e" w:date="2022-06-30T13:45:00Z"/>
                <w:rFonts w:cs="Arial"/>
                <w:szCs w:val="18"/>
              </w:rPr>
            </w:pPr>
            <w:ins w:id="508" w:author="DeepanshuGautam#144e" w:date="2022-06-30T13:45:00Z">
              <w:r w:rsidRPr="009658AD">
                <w:rPr>
                  <w:rFonts w:cs="Arial"/>
                  <w:szCs w:val="18"/>
                </w:rPr>
                <w:t xml:space="preserve">type: </w:t>
              </w:r>
            </w:ins>
            <w:ins w:id="509" w:author="DeepanshuGautam#144e" w:date="2022-07-01T13:07:00Z">
              <w:r>
                <w:rPr>
                  <w:rFonts w:cs="Arial"/>
                  <w:szCs w:val="18"/>
                </w:rPr>
                <w:t>D</w:t>
              </w:r>
            </w:ins>
            <w:ins w:id="510" w:author="DeepanshuGautam#144e" w:date="2022-06-30T13:45:00Z">
              <w:r>
                <w:rPr>
                  <w:rFonts w:cs="Arial"/>
                  <w:szCs w:val="18"/>
                </w:rPr>
                <w:t>ate</w:t>
              </w:r>
            </w:ins>
            <w:ins w:id="511" w:author="DeepanshuGautam#144e" w:date="2022-07-01T13:07:00Z">
              <w:r>
                <w:rPr>
                  <w:rFonts w:cs="Arial"/>
                  <w:szCs w:val="18"/>
                </w:rPr>
                <w:t>T</w:t>
              </w:r>
            </w:ins>
            <w:ins w:id="512" w:author="DeepanshuGautam#144e" w:date="2022-06-30T13:45:00Z">
              <w:r>
                <w:rPr>
                  <w:rFonts w:cs="Arial"/>
                  <w:szCs w:val="18"/>
                </w:rPr>
                <w:t>ime</w:t>
              </w:r>
            </w:ins>
          </w:p>
          <w:p w14:paraId="1006A731" w14:textId="77777777" w:rsidR="00C77295" w:rsidRPr="009658AD" w:rsidRDefault="00C77295" w:rsidP="004F64DA">
            <w:pPr>
              <w:pStyle w:val="TAL"/>
              <w:rPr>
                <w:ins w:id="513" w:author="DeepanshuGautam#144e" w:date="2022-06-30T13:45:00Z"/>
                <w:rFonts w:cs="Arial"/>
                <w:szCs w:val="18"/>
                <w:lang w:eastAsia="zh-CN"/>
              </w:rPr>
            </w:pPr>
            <w:ins w:id="514" w:author="DeepanshuGautam#144e" w:date="2022-06-30T13:45:00Z">
              <w:r w:rsidRPr="009658AD">
                <w:rPr>
                  <w:rFonts w:cs="Arial"/>
                  <w:szCs w:val="18"/>
                </w:rPr>
                <w:t xml:space="preserve">multiplicity: </w:t>
              </w:r>
              <w:r>
                <w:rPr>
                  <w:rFonts w:cs="Arial"/>
                  <w:szCs w:val="18"/>
                  <w:lang w:eastAsia="zh-CN"/>
                </w:rPr>
                <w:t>1</w:t>
              </w:r>
            </w:ins>
          </w:p>
          <w:p w14:paraId="6A48A989" w14:textId="77777777" w:rsidR="00C77295" w:rsidRPr="009658AD" w:rsidRDefault="00C77295" w:rsidP="004F64DA">
            <w:pPr>
              <w:pStyle w:val="TAL"/>
              <w:rPr>
                <w:ins w:id="515" w:author="DeepanshuGautam#144e" w:date="2022-06-30T13:45:00Z"/>
                <w:rFonts w:cs="Arial"/>
                <w:szCs w:val="18"/>
              </w:rPr>
            </w:pPr>
            <w:ins w:id="516" w:author="DeepanshuGautam#144e" w:date="2022-06-30T13:45:00Z">
              <w:r w:rsidRPr="009658AD">
                <w:rPr>
                  <w:rFonts w:cs="Arial"/>
                  <w:szCs w:val="18"/>
                </w:rPr>
                <w:t>isOrdered: N/A</w:t>
              </w:r>
            </w:ins>
          </w:p>
          <w:p w14:paraId="009CE974" w14:textId="77777777" w:rsidR="00C77295" w:rsidRPr="009658AD" w:rsidRDefault="00C77295" w:rsidP="004F64DA">
            <w:pPr>
              <w:pStyle w:val="TAL"/>
              <w:rPr>
                <w:ins w:id="517" w:author="DeepanshuGautam#144e" w:date="2022-06-30T13:45:00Z"/>
                <w:rFonts w:cs="Arial"/>
                <w:szCs w:val="18"/>
              </w:rPr>
            </w:pPr>
            <w:ins w:id="518" w:author="DeepanshuGautam#144e" w:date="2022-06-30T13:45:00Z">
              <w:r w:rsidRPr="009658AD">
                <w:rPr>
                  <w:rFonts w:cs="Arial"/>
                  <w:szCs w:val="18"/>
                </w:rPr>
                <w:t>isUnique: N/A</w:t>
              </w:r>
            </w:ins>
          </w:p>
          <w:p w14:paraId="1EB4C436" w14:textId="77777777" w:rsidR="00C77295" w:rsidRPr="009658AD" w:rsidRDefault="00C77295" w:rsidP="004F64DA">
            <w:pPr>
              <w:pStyle w:val="TAL"/>
              <w:rPr>
                <w:ins w:id="519" w:author="DeepanshuGautam#144e" w:date="2022-06-30T13:45:00Z"/>
                <w:rFonts w:cs="Arial"/>
                <w:szCs w:val="18"/>
              </w:rPr>
            </w:pPr>
            <w:ins w:id="520" w:author="DeepanshuGautam#144e" w:date="2022-06-30T13:45:00Z">
              <w:r w:rsidRPr="009658AD">
                <w:rPr>
                  <w:rFonts w:cs="Arial"/>
                  <w:szCs w:val="18"/>
                </w:rPr>
                <w:t>defaultValue: None</w:t>
              </w:r>
            </w:ins>
          </w:p>
          <w:p w14:paraId="17D80085" w14:textId="77777777" w:rsidR="00C77295" w:rsidRPr="009658AD" w:rsidRDefault="00C77295" w:rsidP="004F64DA">
            <w:pPr>
              <w:pStyle w:val="TAL"/>
              <w:rPr>
                <w:ins w:id="521" w:author="DeepanshuGautam#144e" w:date="2022-06-30T13:45:00Z"/>
                <w:rFonts w:cs="Arial"/>
                <w:szCs w:val="18"/>
              </w:rPr>
            </w:pPr>
            <w:ins w:id="522" w:author="DeepanshuGautam#144e" w:date="2022-06-30T13:45:00Z">
              <w:r w:rsidRPr="009658AD">
                <w:rPr>
                  <w:rFonts w:cs="Arial"/>
                  <w:szCs w:val="18"/>
                </w:rPr>
                <w:t>allowedValues: N/A</w:t>
              </w:r>
            </w:ins>
          </w:p>
          <w:p w14:paraId="5498B66F" w14:textId="77777777" w:rsidR="00C77295" w:rsidRPr="009658AD" w:rsidRDefault="00C77295" w:rsidP="004F64DA">
            <w:pPr>
              <w:pStyle w:val="TAL"/>
              <w:rPr>
                <w:ins w:id="523" w:author="DeepanshuGautam#144e" w:date="2022-06-30T13:44:00Z"/>
                <w:rFonts w:cs="Arial"/>
                <w:szCs w:val="18"/>
              </w:rPr>
            </w:pPr>
            <w:ins w:id="524" w:author="DeepanshuGautam#144e" w:date="2022-06-30T13:45:00Z">
              <w:r w:rsidRPr="009658AD">
                <w:rPr>
                  <w:rFonts w:cs="Arial"/>
                  <w:szCs w:val="18"/>
                </w:rPr>
                <w:t>isNullable: False</w:t>
              </w:r>
            </w:ins>
          </w:p>
        </w:tc>
      </w:tr>
      <w:tr w:rsidR="00C77295" w:rsidRPr="00926D4D" w14:paraId="2618C3F7" w14:textId="77777777" w:rsidTr="004F64DA">
        <w:trPr>
          <w:cantSplit/>
          <w:ins w:id="525"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4B5A691A" w14:textId="77777777" w:rsidR="00C77295" w:rsidRDefault="00C77295" w:rsidP="004F64DA">
            <w:pPr>
              <w:spacing w:after="0"/>
              <w:rPr>
                <w:ins w:id="526" w:author="DeepanshuGautam#143e" w:date="2022-06-03T17:30:00Z"/>
                <w:rFonts w:ascii="Courier New" w:hAnsi="Courier New" w:cs="Courier New"/>
                <w:lang w:eastAsia="zh-CN"/>
              </w:rPr>
            </w:pPr>
            <w:ins w:id="527" w:author="DeepanshuGautam#143e" w:date="2022-06-03T17:30:00Z">
              <w:r>
                <w:rPr>
                  <w:rFonts w:ascii="Courier New" w:hAnsi="Courier New" w:cs="Courier New"/>
                  <w:lang w:eastAsia="zh-CN"/>
                </w:rPr>
                <w:t>eAS</w:t>
              </w:r>
              <w:r w:rsidRPr="00974344">
                <w:rPr>
                  <w:rFonts w:ascii="Courier New" w:hAnsi="Courier New" w:cs="Courier New"/>
                  <w:lang w:eastAsia="zh-CN"/>
                </w:rPr>
                <w:t>GeographicalServiceArea</w:t>
              </w:r>
            </w:ins>
          </w:p>
        </w:tc>
        <w:tc>
          <w:tcPr>
            <w:tcW w:w="2366" w:type="pct"/>
            <w:tcBorders>
              <w:top w:val="single" w:sz="4" w:space="0" w:color="auto"/>
              <w:left w:val="single" w:sz="4" w:space="0" w:color="auto"/>
              <w:bottom w:val="single" w:sz="4" w:space="0" w:color="auto"/>
              <w:right w:val="single" w:sz="4" w:space="0" w:color="auto"/>
            </w:tcBorders>
          </w:tcPr>
          <w:p w14:paraId="667EDC7E" w14:textId="77777777" w:rsidR="00C77295" w:rsidRPr="00926D4D" w:rsidRDefault="00C77295" w:rsidP="004F64DA">
            <w:pPr>
              <w:pStyle w:val="TAL"/>
              <w:rPr>
                <w:ins w:id="528" w:author="DeepanshuGautam#143e" w:date="2022-06-03T17:30:00Z"/>
              </w:rPr>
            </w:pPr>
            <w:ins w:id="529" w:author="DeepanshuGautam#143e" w:date="2022-06-03T17:33:00Z">
              <w:r w:rsidRPr="00F477AF">
                <w:t>The geographical service area that the EAS serves. ACs in UEs that are located outside that area shall not be served</w:t>
              </w:r>
            </w:ins>
            <w:ins w:id="530" w:author="DeepanshuGautam#143e" w:date="2022-06-03T17:45:00Z">
              <w:r>
                <w:t xml:space="preserve"> </w:t>
              </w:r>
            </w:ins>
            <w:ins w:id="531" w:author="DeepanshuGautam#143e" w:date="2022-06-03T17:43:00Z">
              <w:r w:rsidRPr="00926D4D">
                <w:t>(See TS 23.558 [2])</w:t>
              </w:r>
            </w:ins>
            <w:ins w:id="532" w:author="DeepanshuGautam#143e" w:date="2022-06-03T17:33:00Z">
              <w:r w:rsidRPr="00F477AF">
                <w:t>.</w:t>
              </w:r>
            </w:ins>
          </w:p>
        </w:tc>
        <w:tc>
          <w:tcPr>
            <w:tcW w:w="1139" w:type="pct"/>
            <w:tcBorders>
              <w:top w:val="single" w:sz="4" w:space="0" w:color="auto"/>
              <w:left w:val="single" w:sz="4" w:space="0" w:color="auto"/>
              <w:bottom w:val="single" w:sz="4" w:space="0" w:color="auto"/>
              <w:right w:val="single" w:sz="4" w:space="0" w:color="auto"/>
            </w:tcBorders>
          </w:tcPr>
          <w:p w14:paraId="2BDDAF1B" w14:textId="7ED46678" w:rsidR="00C77295" w:rsidRPr="009658AD" w:rsidRDefault="00C77295" w:rsidP="004F64DA">
            <w:pPr>
              <w:pStyle w:val="TAL"/>
              <w:rPr>
                <w:ins w:id="533" w:author="DeepanshuGautam#143e" w:date="2022-06-03T17:34:00Z"/>
                <w:rFonts w:cs="Arial"/>
                <w:szCs w:val="18"/>
              </w:rPr>
            </w:pPr>
            <w:ins w:id="534" w:author="DeepanshuGautam#143e" w:date="2022-06-03T17:34:00Z">
              <w:r w:rsidRPr="009658AD">
                <w:rPr>
                  <w:rFonts w:cs="Arial"/>
                  <w:szCs w:val="18"/>
                </w:rPr>
                <w:t xml:space="preserve">type: </w:t>
              </w:r>
            </w:ins>
            <w:ins w:id="535" w:author="DeepanshuGautam#144e" w:date="2022-07-01T13:02:00Z">
              <w:r w:rsidRPr="009658AD">
                <w:rPr>
                  <w:rFonts w:cs="Arial"/>
                  <w:szCs w:val="18"/>
                </w:rPr>
                <w:t>GeoLoc</w:t>
              </w:r>
            </w:ins>
          </w:p>
          <w:p w14:paraId="729376C6" w14:textId="77777777" w:rsidR="00C77295" w:rsidRPr="009658AD" w:rsidRDefault="00C77295" w:rsidP="004F64DA">
            <w:pPr>
              <w:pStyle w:val="TAL"/>
              <w:rPr>
                <w:ins w:id="536" w:author="DeepanshuGautam#143e" w:date="2022-06-03T17:34:00Z"/>
                <w:rFonts w:cs="Arial"/>
                <w:szCs w:val="18"/>
                <w:lang w:eastAsia="zh-CN"/>
              </w:rPr>
            </w:pPr>
            <w:ins w:id="537" w:author="DeepanshuGautam#143e" w:date="2022-06-03T17:34:00Z">
              <w:r w:rsidRPr="009658AD">
                <w:rPr>
                  <w:rFonts w:cs="Arial"/>
                  <w:szCs w:val="18"/>
                </w:rPr>
                <w:t xml:space="preserve">multiplicity: </w:t>
              </w:r>
              <w:r w:rsidRPr="009658AD">
                <w:rPr>
                  <w:rFonts w:cs="Arial"/>
                  <w:szCs w:val="18"/>
                  <w:lang w:eastAsia="zh-CN"/>
                </w:rPr>
                <w:t>1</w:t>
              </w:r>
              <w:del w:id="538" w:author="DeepanshuGautam#144e" w:date="2022-07-01T13:03:00Z">
                <w:r w:rsidRPr="009658AD" w:rsidDel="00F73C35">
                  <w:rPr>
                    <w:rFonts w:cs="Arial"/>
                    <w:szCs w:val="18"/>
                    <w:lang w:eastAsia="zh-CN"/>
                  </w:rPr>
                  <w:delText>..*</w:delText>
                </w:r>
              </w:del>
            </w:ins>
          </w:p>
          <w:p w14:paraId="1E406D36" w14:textId="77777777" w:rsidR="00C77295" w:rsidRPr="009658AD" w:rsidRDefault="00C77295" w:rsidP="004F64DA">
            <w:pPr>
              <w:pStyle w:val="TAL"/>
              <w:rPr>
                <w:ins w:id="539" w:author="DeepanshuGautam#143e" w:date="2022-06-03T17:34:00Z"/>
                <w:rFonts w:cs="Arial"/>
                <w:szCs w:val="18"/>
              </w:rPr>
            </w:pPr>
            <w:ins w:id="540" w:author="DeepanshuGautam#143e" w:date="2022-06-03T17:34:00Z">
              <w:r w:rsidRPr="009658AD">
                <w:rPr>
                  <w:rFonts w:cs="Arial"/>
                  <w:szCs w:val="18"/>
                </w:rPr>
                <w:t>isOrdered: N/A</w:t>
              </w:r>
            </w:ins>
          </w:p>
          <w:p w14:paraId="28AA7E05" w14:textId="77777777" w:rsidR="00C77295" w:rsidRPr="009658AD" w:rsidRDefault="00C77295" w:rsidP="004F64DA">
            <w:pPr>
              <w:pStyle w:val="TAL"/>
              <w:rPr>
                <w:ins w:id="541" w:author="DeepanshuGautam#143e" w:date="2022-06-03T17:34:00Z"/>
                <w:rFonts w:cs="Arial"/>
                <w:szCs w:val="18"/>
              </w:rPr>
            </w:pPr>
            <w:ins w:id="542" w:author="DeepanshuGautam#143e" w:date="2022-06-03T17:34:00Z">
              <w:r>
                <w:rPr>
                  <w:rFonts w:cs="Arial"/>
                  <w:szCs w:val="18"/>
                </w:rPr>
                <w:t xml:space="preserve">isUnique: </w:t>
              </w:r>
            </w:ins>
            <w:ins w:id="543" w:author="DeepanshuGautam#143e" w:date="2022-06-03T17:36:00Z">
              <w:r>
                <w:rPr>
                  <w:rFonts w:cs="Arial"/>
                  <w:szCs w:val="18"/>
                </w:rPr>
                <w:t>True</w:t>
              </w:r>
            </w:ins>
          </w:p>
          <w:p w14:paraId="2FB151A5" w14:textId="77777777" w:rsidR="00C77295" w:rsidRPr="009658AD" w:rsidRDefault="00C77295" w:rsidP="004F64DA">
            <w:pPr>
              <w:pStyle w:val="TAL"/>
              <w:rPr>
                <w:ins w:id="544" w:author="DeepanshuGautam#143e" w:date="2022-06-03T17:34:00Z"/>
                <w:rFonts w:cs="Arial"/>
                <w:szCs w:val="18"/>
              </w:rPr>
            </w:pPr>
            <w:ins w:id="545" w:author="DeepanshuGautam#143e" w:date="2022-06-03T17:34:00Z">
              <w:r w:rsidRPr="009658AD">
                <w:rPr>
                  <w:rFonts w:cs="Arial"/>
                  <w:szCs w:val="18"/>
                </w:rPr>
                <w:t>defaultValue: None</w:t>
              </w:r>
            </w:ins>
          </w:p>
          <w:p w14:paraId="4095F9E3" w14:textId="77777777" w:rsidR="00C77295" w:rsidRPr="009658AD" w:rsidRDefault="00C77295" w:rsidP="004F64DA">
            <w:pPr>
              <w:pStyle w:val="TAL"/>
              <w:rPr>
                <w:ins w:id="546" w:author="DeepanshuGautam#143e" w:date="2022-06-03T17:34:00Z"/>
                <w:rFonts w:cs="Arial"/>
                <w:szCs w:val="18"/>
              </w:rPr>
            </w:pPr>
            <w:ins w:id="547" w:author="DeepanshuGautam#143e" w:date="2022-06-03T17:34:00Z">
              <w:r w:rsidRPr="009658AD">
                <w:rPr>
                  <w:rFonts w:cs="Arial"/>
                  <w:szCs w:val="18"/>
                </w:rPr>
                <w:t>allowedValues: N/A</w:t>
              </w:r>
            </w:ins>
          </w:p>
          <w:p w14:paraId="54A0563A" w14:textId="77777777" w:rsidR="00C77295" w:rsidRPr="009658AD" w:rsidRDefault="00C77295" w:rsidP="004F64DA">
            <w:pPr>
              <w:pStyle w:val="TAL"/>
              <w:rPr>
                <w:ins w:id="548" w:author="DeepanshuGautam#143e" w:date="2022-06-03T17:30:00Z"/>
                <w:rFonts w:cs="Arial"/>
                <w:szCs w:val="18"/>
              </w:rPr>
            </w:pPr>
            <w:ins w:id="549" w:author="DeepanshuGautam#143e" w:date="2022-06-03T17:34:00Z">
              <w:r w:rsidRPr="009658AD">
                <w:rPr>
                  <w:rFonts w:cs="Arial"/>
                  <w:szCs w:val="18"/>
                </w:rPr>
                <w:t>isNullable: False</w:t>
              </w:r>
            </w:ins>
          </w:p>
        </w:tc>
      </w:tr>
      <w:tr w:rsidR="00C77295" w:rsidRPr="00926D4D" w14:paraId="419DEAFF" w14:textId="77777777" w:rsidTr="004F64DA">
        <w:trPr>
          <w:cantSplit/>
          <w:ins w:id="550"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1F22ACDB" w14:textId="77777777" w:rsidR="00C77295" w:rsidRDefault="00C77295" w:rsidP="004F64DA">
            <w:pPr>
              <w:spacing w:after="0"/>
              <w:rPr>
                <w:ins w:id="551" w:author="DeepanshuGautam#143e" w:date="2022-06-03T17:30:00Z"/>
                <w:rFonts w:ascii="Courier New" w:hAnsi="Courier New" w:cs="Courier New"/>
                <w:lang w:eastAsia="zh-CN"/>
              </w:rPr>
            </w:pPr>
            <w:ins w:id="552" w:author="DeepanshuGautam#143e" w:date="2022-06-03T17:30:00Z">
              <w:r>
                <w:rPr>
                  <w:rFonts w:ascii="Courier New" w:hAnsi="Courier New" w:cs="Courier New"/>
                  <w:lang w:eastAsia="zh-CN"/>
                </w:rPr>
                <w:t>eAS</w:t>
              </w:r>
              <w:r w:rsidRPr="00974344">
                <w:rPr>
                  <w:rFonts w:ascii="Courier New" w:hAnsi="Courier New" w:cs="Courier New"/>
                  <w:lang w:eastAsia="zh-CN"/>
                </w:rPr>
                <w:t>Topo</w:t>
              </w:r>
              <w:r>
                <w:rPr>
                  <w:rFonts w:ascii="Courier New" w:hAnsi="Courier New" w:cs="Courier New"/>
                  <w:lang w:eastAsia="zh-CN"/>
                </w:rPr>
                <w:t>logicalService</w:t>
              </w:r>
              <w:r w:rsidRPr="00974344">
                <w:rPr>
                  <w:rFonts w:ascii="Courier New" w:hAnsi="Courier New" w:cs="Courier New"/>
                  <w:lang w:eastAsia="zh-CN"/>
                </w:rPr>
                <w:t>Area</w:t>
              </w:r>
            </w:ins>
          </w:p>
        </w:tc>
        <w:tc>
          <w:tcPr>
            <w:tcW w:w="2366" w:type="pct"/>
            <w:tcBorders>
              <w:top w:val="single" w:sz="4" w:space="0" w:color="auto"/>
              <w:left w:val="single" w:sz="4" w:space="0" w:color="auto"/>
              <w:bottom w:val="single" w:sz="4" w:space="0" w:color="auto"/>
              <w:right w:val="single" w:sz="4" w:space="0" w:color="auto"/>
            </w:tcBorders>
          </w:tcPr>
          <w:p w14:paraId="104E0409" w14:textId="77777777" w:rsidR="00C77295" w:rsidRPr="00926D4D" w:rsidRDefault="00C77295" w:rsidP="004F64DA">
            <w:pPr>
              <w:pStyle w:val="TAL"/>
              <w:rPr>
                <w:ins w:id="553" w:author="DeepanshuGautam#143e" w:date="2022-06-03T17:30:00Z"/>
              </w:rPr>
            </w:pPr>
            <w:ins w:id="554" w:author="DeepanshuGautam#143e" w:date="2022-06-03T17:33:00Z">
              <w:r w:rsidRPr="00F477AF">
                <w:rPr>
                  <w:lang w:eastAsia="ko-KR"/>
                </w:rPr>
                <w:t>The EAS serves UEs that are connected to the Core Network from one of the cells included in this service area.</w:t>
              </w:r>
              <w:r w:rsidRPr="00F477AF">
                <w:t xml:space="preserve"> ACs in UEs that are located outside this area shall not be served. </w:t>
              </w:r>
            </w:ins>
            <w:ins w:id="555" w:author="DeepanshuGautam#143e" w:date="2022-06-03T17:43:00Z">
              <w:r w:rsidRPr="00926D4D">
                <w:t>(See TS 23.558 [2])</w:t>
              </w:r>
            </w:ins>
            <w:ins w:id="556" w:author="DeepanshuGautam#143e" w:date="2022-06-03T17:33:00Z">
              <w:r w:rsidRPr="00F477AF">
                <w:t>.</w:t>
              </w:r>
            </w:ins>
          </w:p>
        </w:tc>
        <w:tc>
          <w:tcPr>
            <w:tcW w:w="1139" w:type="pct"/>
            <w:tcBorders>
              <w:top w:val="single" w:sz="4" w:space="0" w:color="auto"/>
              <w:left w:val="single" w:sz="4" w:space="0" w:color="auto"/>
              <w:bottom w:val="single" w:sz="4" w:space="0" w:color="auto"/>
              <w:right w:val="single" w:sz="4" w:space="0" w:color="auto"/>
            </w:tcBorders>
          </w:tcPr>
          <w:p w14:paraId="1BFD82C5" w14:textId="572D9AE5" w:rsidR="00C77295" w:rsidRPr="009658AD" w:rsidRDefault="00C77295" w:rsidP="004F64DA">
            <w:pPr>
              <w:pStyle w:val="TAL"/>
              <w:rPr>
                <w:ins w:id="557" w:author="DeepanshuGautam#143e" w:date="2022-06-03T17:34:00Z"/>
                <w:rFonts w:cs="Arial"/>
                <w:szCs w:val="18"/>
              </w:rPr>
            </w:pPr>
            <w:ins w:id="558" w:author="DeepanshuGautam#143e" w:date="2022-06-03T17:34:00Z">
              <w:r w:rsidRPr="009658AD">
                <w:rPr>
                  <w:rFonts w:cs="Arial"/>
                  <w:szCs w:val="18"/>
                </w:rPr>
                <w:t xml:space="preserve">type: </w:t>
              </w:r>
            </w:ins>
            <w:ins w:id="559" w:author="DeepanshuGautam#144e" w:date="2022-07-01T13:03:00Z">
              <w:r w:rsidRPr="009658AD">
                <w:rPr>
                  <w:rFonts w:cs="Arial"/>
                  <w:szCs w:val="18"/>
                </w:rPr>
                <w:t>TopologicalServiceArea</w:t>
              </w:r>
            </w:ins>
          </w:p>
          <w:p w14:paraId="678E8D91" w14:textId="77777777" w:rsidR="00C77295" w:rsidRPr="009658AD" w:rsidRDefault="00C77295" w:rsidP="004F64DA">
            <w:pPr>
              <w:pStyle w:val="TAL"/>
              <w:rPr>
                <w:ins w:id="560" w:author="DeepanshuGautam#143e" w:date="2022-06-03T17:34:00Z"/>
                <w:rFonts w:cs="Arial"/>
                <w:szCs w:val="18"/>
                <w:lang w:eastAsia="zh-CN"/>
              </w:rPr>
            </w:pPr>
            <w:ins w:id="561" w:author="DeepanshuGautam#143e" w:date="2022-06-03T17:34:00Z">
              <w:r w:rsidRPr="009658AD">
                <w:rPr>
                  <w:rFonts w:cs="Arial"/>
                  <w:szCs w:val="18"/>
                </w:rPr>
                <w:t xml:space="preserve">multiplicity: </w:t>
              </w:r>
              <w:r w:rsidRPr="009658AD">
                <w:rPr>
                  <w:rFonts w:cs="Arial"/>
                  <w:szCs w:val="18"/>
                  <w:lang w:eastAsia="zh-CN"/>
                </w:rPr>
                <w:t>1</w:t>
              </w:r>
              <w:del w:id="562" w:author="DeepanshuGautam#144e" w:date="2022-07-01T13:03:00Z">
                <w:r w:rsidRPr="009658AD" w:rsidDel="00F73C35">
                  <w:rPr>
                    <w:rFonts w:cs="Arial"/>
                    <w:szCs w:val="18"/>
                    <w:lang w:eastAsia="zh-CN"/>
                  </w:rPr>
                  <w:delText>..*</w:delText>
                </w:r>
              </w:del>
            </w:ins>
          </w:p>
          <w:p w14:paraId="62D9D0E3" w14:textId="77777777" w:rsidR="00C77295" w:rsidRPr="009658AD" w:rsidRDefault="00C77295" w:rsidP="004F64DA">
            <w:pPr>
              <w:pStyle w:val="TAL"/>
              <w:rPr>
                <w:ins w:id="563" w:author="DeepanshuGautam#143e" w:date="2022-06-03T17:34:00Z"/>
                <w:rFonts w:cs="Arial"/>
                <w:szCs w:val="18"/>
              </w:rPr>
            </w:pPr>
            <w:ins w:id="564" w:author="DeepanshuGautam#143e" w:date="2022-06-03T17:34:00Z">
              <w:r w:rsidRPr="009658AD">
                <w:rPr>
                  <w:rFonts w:cs="Arial"/>
                  <w:szCs w:val="18"/>
                </w:rPr>
                <w:t>isOrdered: N/A</w:t>
              </w:r>
            </w:ins>
          </w:p>
          <w:p w14:paraId="592F6CCE" w14:textId="77777777" w:rsidR="00C77295" w:rsidRPr="009658AD" w:rsidRDefault="00C77295" w:rsidP="004F64DA">
            <w:pPr>
              <w:pStyle w:val="TAL"/>
              <w:rPr>
                <w:ins w:id="565" w:author="DeepanshuGautam#143e" w:date="2022-06-03T17:34:00Z"/>
                <w:rFonts w:cs="Arial"/>
                <w:szCs w:val="18"/>
              </w:rPr>
            </w:pPr>
            <w:ins w:id="566" w:author="DeepanshuGautam#143e" w:date="2022-06-03T17:34:00Z">
              <w:r w:rsidRPr="009658AD">
                <w:rPr>
                  <w:rFonts w:cs="Arial"/>
                  <w:szCs w:val="18"/>
                </w:rPr>
                <w:t xml:space="preserve">isUnique: </w:t>
              </w:r>
            </w:ins>
            <w:ins w:id="567" w:author="DeepanshuGautam#143e" w:date="2022-06-03T17:37:00Z">
              <w:r>
                <w:rPr>
                  <w:rFonts w:cs="Arial"/>
                  <w:szCs w:val="18"/>
                </w:rPr>
                <w:t>True</w:t>
              </w:r>
            </w:ins>
          </w:p>
          <w:p w14:paraId="0B6DFA99" w14:textId="77777777" w:rsidR="00C77295" w:rsidRPr="009658AD" w:rsidRDefault="00C77295" w:rsidP="004F64DA">
            <w:pPr>
              <w:pStyle w:val="TAL"/>
              <w:rPr>
                <w:ins w:id="568" w:author="DeepanshuGautam#143e" w:date="2022-06-03T17:34:00Z"/>
                <w:rFonts w:cs="Arial"/>
                <w:szCs w:val="18"/>
              </w:rPr>
            </w:pPr>
            <w:ins w:id="569" w:author="DeepanshuGautam#143e" w:date="2022-06-03T17:34:00Z">
              <w:r w:rsidRPr="009658AD">
                <w:rPr>
                  <w:rFonts w:cs="Arial"/>
                  <w:szCs w:val="18"/>
                </w:rPr>
                <w:t>defaultValue: None</w:t>
              </w:r>
            </w:ins>
          </w:p>
          <w:p w14:paraId="1533784E" w14:textId="77777777" w:rsidR="00C77295" w:rsidRPr="009658AD" w:rsidRDefault="00C77295" w:rsidP="004F64DA">
            <w:pPr>
              <w:pStyle w:val="TAL"/>
              <w:rPr>
                <w:ins w:id="570" w:author="DeepanshuGautam#143e" w:date="2022-06-03T17:34:00Z"/>
                <w:rFonts w:cs="Arial"/>
                <w:szCs w:val="18"/>
              </w:rPr>
            </w:pPr>
            <w:ins w:id="571" w:author="DeepanshuGautam#143e" w:date="2022-06-03T17:34:00Z">
              <w:r w:rsidRPr="009658AD">
                <w:rPr>
                  <w:rFonts w:cs="Arial"/>
                  <w:szCs w:val="18"/>
                </w:rPr>
                <w:t>allowedValues: N/A</w:t>
              </w:r>
            </w:ins>
          </w:p>
          <w:p w14:paraId="729B0F11" w14:textId="77777777" w:rsidR="00C77295" w:rsidRPr="009658AD" w:rsidRDefault="00C77295" w:rsidP="004F64DA">
            <w:pPr>
              <w:pStyle w:val="TAL"/>
              <w:rPr>
                <w:ins w:id="572" w:author="DeepanshuGautam#143e" w:date="2022-06-03T17:30:00Z"/>
                <w:rFonts w:cs="Arial"/>
                <w:szCs w:val="18"/>
              </w:rPr>
            </w:pPr>
            <w:ins w:id="573" w:author="DeepanshuGautam#143e" w:date="2022-06-03T17:34:00Z">
              <w:r w:rsidRPr="009658AD">
                <w:rPr>
                  <w:rFonts w:cs="Arial"/>
                  <w:szCs w:val="18"/>
                </w:rPr>
                <w:t>isNullable: False</w:t>
              </w:r>
            </w:ins>
          </w:p>
        </w:tc>
      </w:tr>
      <w:tr w:rsidR="00C77295" w:rsidRPr="00926D4D" w14:paraId="2DF5C8C3" w14:textId="77777777" w:rsidTr="004F64DA">
        <w:trPr>
          <w:cantSplit/>
          <w:ins w:id="574"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624D2129" w14:textId="788449F9" w:rsidR="00C77295" w:rsidRDefault="00C77295" w:rsidP="004F64DA">
            <w:pPr>
              <w:spacing w:after="0"/>
              <w:rPr>
                <w:ins w:id="575" w:author="DeepanshuGautam#143e" w:date="2022-06-03T17:30:00Z"/>
                <w:rFonts w:ascii="Courier New" w:hAnsi="Courier New" w:cs="Courier New"/>
                <w:lang w:eastAsia="zh-CN"/>
              </w:rPr>
            </w:pPr>
          </w:p>
        </w:tc>
        <w:tc>
          <w:tcPr>
            <w:tcW w:w="2366" w:type="pct"/>
            <w:tcBorders>
              <w:top w:val="single" w:sz="4" w:space="0" w:color="auto"/>
              <w:left w:val="single" w:sz="4" w:space="0" w:color="auto"/>
              <w:bottom w:val="single" w:sz="4" w:space="0" w:color="auto"/>
              <w:right w:val="single" w:sz="4" w:space="0" w:color="auto"/>
            </w:tcBorders>
          </w:tcPr>
          <w:p w14:paraId="43FE0AA5" w14:textId="336BCD31" w:rsidR="00C77295" w:rsidRPr="00926D4D" w:rsidRDefault="00C77295" w:rsidP="004F64DA">
            <w:pPr>
              <w:pStyle w:val="TAL"/>
              <w:rPr>
                <w:ins w:id="576" w:author="DeepanshuGautam#143e" w:date="2022-06-03T17:30:00Z"/>
              </w:rPr>
            </w:pPr>
          </w:p>
        </w:tc>
        <w:tc>
          <w:tcPr>
            <w:tcW w:w="1139" w:type="pct"/>
            <w:tcBorders>
              <w:top w:val="single" w:sz="4" w:space="0" w:color="auto"/>
              <w:left w:val="single" w:sz="4" w:space="0" w:color="auto"/>
              <w:bottom w:val="single" w:sz="4" w:space="0" w:color="auto"/>
              <w:right w:val="single" w:sz="4" w:space="0" w:color="auto"/>
            </w:tcBorders>
          </w:tcPr>
          <w:p w14:paraId="1339DD91" w14:textId="24993538" w:rsidR="00C77295" w:rsidRPr="009658AD" w:rsidRDefault="00C77295" w:rsidP="004F64DA">
            <w:pPr>
              <w:pStyle w:val="TAL"/>
              <w:rPr>
                <w:ins w:id="577" w:author="DeepanshuGautam#143e" w:date="2022-06-03T17:30:00Z"/>
                <w:rFonts w:cs="Arial"/>
                <w:szCs w:val="18"/>
              </w:rPr>
            </w:pPr>
          </w:p>
        </w:tc>
      </w:tr>
      <w:tr w:rsidR="00C77295" w:rsidRPr="00926D4D" w14:paraId="6501C16B" w14:textId="77777777" w:rsidTr="004F64DA">
        <w:trPr>
          <w:cantSplit/>
          <w:ins w:id="578"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4923A673" w14:textId="77777777" w:rsidR="00C77295" w:rsidRDefault="00C77295" w:rsidP="004F64DA">
            <w:pPr>
              <w:spacing w:after="0"/>
              <w:rPr>
                <w:ins w:id="579" w:author="DeepanshuGautam#143e" w:date="2022-06-03T17:30:00Z"/>
                <w:rFonts w:ascii="Courier New" w:hAnsi="Courier New" w:cs="Courier New"/>
                <w:lang w:eastAsia="zh-CN"/>
              </w:rPr>
            </w:pPr>
            <w:ins w:id="580" w:author="DeepanshuGautam#143e" w:date="2022-06-03T17:30:00Z">
              <w:r>
                <w:rPr>
                  <w:rFonts w:ascii="Courier New" w:hAnsi="Courier New" w:cs="Courier New"/>
                  <w:lang w:eastAsia="zh-CN"/>
                </w:rPr>
                <w:lastRenderedPageBreak/>
                <w:t>eASServicePermissionL</w:t>
              </w:r>
              <w:r w:rsidRPr="00974344">
                <w:rPr>
                  <w:rFonts w:ascii="Courier New" w:hAnsi="Courier New" w:cs="Courier New"/>
                  <w:lang w:eastAsia="zh-CN"/>
                </w:rPr>
                <w:t>evel</w:t>
              </w:r>
            </w:ins>
          </w:p>
        </w:tc>
        <w:tc>
          <w:tcPr>
            <w:tcW w:w="2366" w:type="pct"/>
            <w:tcBorders>
              <w:top w:val="single" w:sz="4" w:space="0" w:color="auto"/>
              <w:left w:val="single" w:sz="4" w:space="0" w:color="auto"/>
              <w:bottom w:val="single" w:sz="4" w:space="0" w:color="auto"/>
              <w:right w:val="single" w:sz="4" w:space="0" w:color="auto"/>
            </w:tcBorders>
          </w:tcPr>
          <w:p w14:paraId="77B559CC" w14:textId="77777777" w:rsidR="00C77295" w:rsidRDefault="00C77295" w:rsidP="004F64DA">
            <w:pPr>
              <w:pStyle w:val="TAL"/>
              <w:rPr>
                <w:ins w:id="581" w:author="DeepanshuGautam#144e" w:date="2022-06-29T12:17:00Z"/>
              </w:rPr>
            </w:pPr>
            <w:ins w:id="582" w:author="DeepanshuGautam#143e" w:date="2022-06-03T17:33:00Z">
              <w:r w:rsidRPr="00F477AF">
                <w:rPr>
                  <w:lang w:eastAsia="zh-CN"/>
                </w:rPr>
                <w:t>Level of service permissions e.g. trial, gold-class supported by the EAS</w:t>
              </w:r>
            </w:ins>
            <w:ins w:id="583" w:author="DeepanshuGautam#143e" w:date="2022-06-03T17:43:00Z">
              <w:r>
                <w:rPr>
                  <w:lang w:eastAsia="zh-CN"/>
                </w:rPr>
                <w:t xml:space="preserve"> </w:t>
              </w:r>
              <w:r w:rsidRPr="00926D4D">
                <w:t>(See TS 23.558 [2])</w:t>
              </w:r>
              <w:r>
                <w:t>.</w:t>
              </w:r>
            </w:ins>
          </w:p>
          <w:p w14:paraId="0342E704" w14:textId="77777777" w:rsidR="00C77295" w:rsidRDefault="00C77295" w:rsidP="004F64DA">
            <w:pPr>
              <w:pStyle w:val="TAL"/>
              <w:rPr>
                <w:ins w:id="584" w:author="DeepanshuGautam#144e" w:date="2022-06-29T12:17:00Z"/>
              </w:rPr>
            </w:pPr>
          </w:p>
          <w:p w14:paraId="38A53A54" w14:textId="77777777" w:rsidR="00C77295" w:rsidRPr="00926D4D" w:rsidRDefault="00C77295" w:rsidP="004F64DA">
            <w:pPr>
              <w:pStyle w:val="TAL"/>
              <w:rPr>
                <w:ins w:id="585" w:author="DeepanshuGautam#143e" w:date="2022-06-03T17:30:00Z"/>
              </w:rPr>
            </w:pPr>
            <w:ins w:id="586" w:author="DeepanshuGautam#144e" w:date="2022-06-29T12:17:00Z">
              <w:r>
                <w:t>Allowed Values</w:t>
              </w:r>
            </w:ins>
            <w:ins w:id="587" w:author="DeepanshuGautam#144e" w:date="2022-06-29T12:18:00Z">
              <w:r>
                <w:t>: TRIAL, SILVER, GOLD</w:t>
              </w:r>
            </w:ins>
          </w:p>
        </w:tc>
        <w:tc>
          <w:tcPr>
            <w:tcW w:w="1139" w:type="pct"/>
            <w:tcBorders>
              <w:top w:val="single" w:sz="4" w:space="0" w:color="auto"/>
              <w:left w:val="single" w:sz="4" w:space="0" w:color="auto"/>
              <w:bottom w:val="single" w:sz="4" w:space="0" w:color="auto"/>
              <w:right w:val="single" w:sz="4" w:space="0" w:color="auto"/>
            </w:tcBorders>
          </w:tcPr>
          <w:p w14:paraId="35BB72FF" w14:textId="77777777" w:rsidR="00C77295" w:rsidRPr="009658AD" w:rsidRDefault="00C77295" w:rsidP="004F64DA">
            <w:pPr>
              <w:pStyle w:val="TAL"/>
              <w:rPr>
                <w:ins w:id="588" w:author="DeepanshuGautam#143e" w:date="2022-06-03T17:34:00Z"/>
                <w:rFonts w:cs="Arial"/>
                <w:szCs w:val="18"/>
              </w:rPr>
            </w:pPr>
            <w:ins w:id="589" w:author="DeepanshuGautam#143e" w:date="2022-06-03T17:34:00Z">
              <w:r w:rsidRPr="009658AD">
                <w:rPr>
                  <w:rFonts w:cs="Arial"/>
                  <w:szCs w:val="18"/>
                </w:rPr>
                <w:t xml:space="preserve">type: </w:t>
              </w:r>
              <w:del w:id="590" w:author="DeepanshuGautam#144e" w:date="2022-06-29T12:17:00Z">
                <w:r w:rsidRPr="009658AD" w:rsidDel="00F55EDA">
                  <w:rPr>
                    <w:rFonts w:cs="Arial"/>
                    <w:szCs w:val="18"/>
                  </w:rPr>
                  <w:delText>String</w:delText>
                </w:r>
              </w:del>
            </w:ins>
            <w:ins w:id="591" w:author="DeepanshuGautam#144e" w:date="2022-06-29T12:17:00Z">
              <w:r>
                <w:rPr>
                  <w:rFonts w:cs="Arial"/>
                  <w:szCs w:val="18"/>
                </w:rPr>
                <w:t>ENUM</w:t>
              </w:r>
            </w:ins>
          </w:p>
          <w:p w14:paraId="7337803E" w14:textId="77777777" w:rsidR="00C77295" w:rsidRPr="009658AD" w:rsidRDefault="00C77295" w:rsidP="004F64DA">
            <w:pPr>
              <w:pStyle w:val="TAL"/>
              <w:rPr>
                <w:ins w:id="592" w:author="DeepanshuGautam#143e" w:date="2022-06-03T17:34:00Z"/>
                <w:rFonts w:cs="Arial"/>
                <w:szCs w:val="18"/>
                <w:lang w:eastAsia="zh-CN"/>
              </w:rPr>
            </w:pPr>
            <w:ins w:id="593" w:author="DeepanshuGautam#143e" w:date="2022-06-03T17:34:00Z">
              <w:r w:rsidRPr="009658AD">
                <w:rPr>
                  <w:rFonts w:cs="Arial"/>
                  <w:szCs w:val="18"/>
                </w:rPr>
                <w:t xml:space="preserve">multiplicity: </w:t>
              </w:r>
              <w:r>
                <w:rPr>
                  <w:rFonts w:cs="Arial"/>
                  <w:szCs w:val="18"/>
                  <w:lang w:eastAsia="zh-CN"/>
                </w:rPr>
                <w:t>1</w:t>
              </w:r>
            </w:ins>
          </w:p>
          <w:p w14:paraId="333FC209" w14:textId="77777777" w:rsidR="00C77295" w:rsidRPr="009658AD" w:rsidRDefault="00C77295" w:rsidP="004F64DA">
            <w:pPr>
              <w:pStyle w:val="TAL"/>
              <w:rPr>
                <w:ins w:id="594" w:author="DeepanshuGautam#143e" w:date="2022-06-03T17:34:00Z"/>
                <w:rFonts w:cs="Arial"/>
                <w:szCs w:val="18"/>
              </w:rPr>
            </w:pPr>
            <w:ins w:id="595" w:author="DeepanshuGautam#143e" w:date="2022-06-03T17:34:00Z">
              <w:r w:rsidRPr="009658AD">
                <w:rPr>
                  <w:rFonts w:cs="Arial"/>
                  <w:szCs w:val="18"/>
                </w:rPr>
                <w:t>isOrdered: N/A</w:t>
              </w:r>
            </w:ins>
          </w:p>
          <w:p w14:paraId="3003A252" w14:textId="77777777" w:rsidR="00C77295" w:rsidRPr="009658AD" w:rsidRDefault="00C77295" w:rsidP="004F64DA">
            <w:pPr>
              <w:pStyle w:val="TAL"/>
              <w:rPr>
                <w:ins w:id="596" w:author="DeepanshuGautam#143e" w:date="2022-06-03T17:34:00Z"/>
                <w:rFonts w:cs="Arial"/>
                <w:szCs w:val="18"/>
              </w:rPr>
            </w:pPr>
            <w:ins w:id="597" w:author="DeepanshuGautam#143e" w:date="2022-06-03T17:34:00Z">
              <w:r w:rsidRPr="009658AD">
                <w:rPr>
                  <w:rFonts w:cs="Arial"/>
                  <w:szCs w:val="18"/>
                </w:rPr>
                <w:t>isUnique: N/A</w:t>
              </w:r>
            </w:ins>
          </w:p>
          <w:p w14:paraId="1676EF78" w14:textId="77777777" w:rsidR="00C77295" w:rsidRPr="009658AD" w:rsidRDefault="00C77295" w:rsidP="004F64DA">
            <w:pPr>
              <w:pStyle w:val="TAL"/>
              <w:rPr>
                <w:ins w:id="598" w:author="DeepanshuGautam#143e" w:date="2022-06-03T17:34:00Z"/>
                <w:rFonts w:cs="Arial"/>
                <w:szCs w:val="18"/>
              </w:rPr>
            </w:pPr>
            <w:ins w:id="599" w:author="DeepanshuGautam#143e" w:date="2022-06-03T17:34:00Z">
              <w:r w:rsidRPr="009658AD">
                <w:rPr>
                  <w:rFonts w:cs="Arial"/>
                  <w:szCs w:val="18"/>
                </w:rPr>
                <w:t>defaultValue: None</w:t>
              </w:r>
            </w:ins>
          </w:p>
          <w:p w14:paraId="6BCD939A" w14:textId="77777777" w:rsidR="00C77295" w:rsidRPr="009658AD" w:rsidRDefault="00C77295" w:rsidP="004F64DA">
            <w:pPr>
              <w:pStyle w:val="TAL"/>
              <w:rPr>
                <w:ins w:id="600" w:author="DeepanshuGautam#143e" w:date="2022-06-03T17:34:00Z"/>
                <w:rFonts w:cs="Arial"/>
                <w:szCs w:val="18"/>
              </w:rPr>
            </w:pPr>
            <w:ins w:id="601" w:author="DeepanshuGautam#143e" w:date="2022-06-03T17:34:00Z">
              <w:r w:rsidRPr="009658AD">
                <w:rPr>
                  <w:rFonts w:cs="Arial"/>
                  <w:szCs w:val="18"/>
                </w:rPr>
                <w:t>allowedValues: N/A</w:t>
              </w:r>
            </w:ins>
          </w:p>
          <w:p w14:paraId="48A45FF3" w14:textId="77777777" w:rsidR="00C77295" w:rsidRPr="009658AD" w:rsidRDefault="00C77295" w:rsidP="004F64DA">
            <w:pPr>
              <w:pStyle w:val="TAL"/>
              <w:rPr>
                <w:ins w:id="602" w:author="DeepanshuGautam#143e" w:date="2022-06-03T17:30:00Z"/>
                <w:rFonts w:cs="Arial"/>
                <w:szCs w:val="18"/>
              </w:rPr>
            </w:pPr>
            <w:ins w:id="603" w:author="DeepanshuGautam#143e" w:date="2022-06-03T17:34:00Z">
              <w:r w:rsidRPr="009658AD">
                <w:rPr>
                  <w:rFonts w:cs="Arial"/>
                  <w:szCs w:val="18"/>
                </w:rPr>
                <w:t>isNullable: False</w:t>
              </w:r>
            </w:ins>
          </w:p>
        </w:tc>
      </w:tr>
      <w:tr w:rsidR="00C77295" w:rsidRPr="00926D4D" w14:paraId="331F511E" w14:textId="77777777" w:rsidTr="004F64DA">
        <w:trPr>
          <w:cantSplit/>
          <w:ins w:id="604"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0F662567" w14:textId="77777777" w:rsidR="00C77295" w:rsidRDefault="00C77295" w:rsidP="004F64DA">
            <w:pPr>
              <w:spacing w:after="0"/>
              <w:rPr>
                <w:ins w:id="605" w:author="DeepanshuGautam#143e" w:date="2022-06-03T17:30:00Z"/>
                <w:rFonts w:ascii="Courier New" w:hAnsi="Courier New" w:cs="Courier New"/>
                <w:lang w:eastAsia="zh-CN"/>
              </w:rPr>
            </w:pPr>
            <w:ins w:id="606" w:author="DeepanshuGautam#143e" w:date="2022-06-03T17:30:00Z">
              <w:r>
                <w:rPr>
                  <w:rFonts w:ascii="Courier New" w:hAnsi="Courier New" w:cs="Courier New"/>
                  <w:lang w:eastAsia="zh-CN"/>
                </w:rPr>
                <w:t>eASFeature</w:t>
              </w:r>
            </w:ins>
          </w:p>
        </w:tc>
        <w:tc>
          <w:tcPr>
            <w:tcW w:w="2366" w:type="pct"/>
            <w:tcBorders>
              <w:top w:val="single" w:sz="4" w:space="0" w:color="auto"/>
              <w:left w:val="single" w:sz="4" w:space="0" w:color="auto"/>
              <w:bottom w:val="single" w:sz="4" w:space="0" w:color="auto"/>
              <w:right w:val="single" w:sz="4" w:space="0" w:color="auto"/>
            </w:tcBorders>
          </w:tcPr>
          <w:p w14:paraId="5CB599BD" w14:textId="77777777" w:rsidR="00C77295" w:rsidRDefault="00C77295" w:rsidP="004F64DA">
            <w:pPr>
              <w:pStyle w:val="TAL"/>
              <w:rPr>
                <w:ins w:id="607" w:author="DeepanshuGautam#144e" w:date="2022-06-29T12:17:00Z"/>
              </w:rPr>
            </w:pPr>
            <w:ins w:id="608" w:author="DeepanshuGautam#143e" w:date="2022-06-03T17:33:00Z">
              <w:r w:rsidRPr="00F477AF">
                <w:rPr>
                  <w:lang w:eastAsia="zh-CN"/>
                </w:rPr>
                <w:t>Service features e.g. single vs. multi-player gaming service supported by the EAS</w:t>
              </w:r>
            </w:ins>
            <w:ins w:id="609" w:author="DeepanshuGautam#143e" w:date="2022-06-03T17:45:00Z">
              <w:r>
                <w:rPr>
                  <w:lang w:eastAsia="zh-CN"/>
                </w:rPr>
                <w:t xml:space="preserve"> </w:t>
              </w:r>
              <w:r w:rsidRPr="00926D4D">
                <w:t>(See TS 23.558 [2])</w:t>
              </w:r>
              <w:r>
                <w:t>.</w:t>
              </w:r>
            </w:ins>
          </w:p>
          <w:p w14:paraId="3DD7BFC7" w14:textId="77777777" w:rsidR="00C77295" w:rsidRDefault="00C77295" w:rsidP="004F64DA">
            <w:pPr>
              <w:pStyle w:val="TAL"/>
              <w:rPr>
                <w:ins w:id="610" w:author="DeepanshuGautam#144e" w:date="2022-06-29T12:17:00Z"/>
              </w:rPr>
            </w:pPr>
          </w:p>
          <w:p w14:paraId="18E50026" w14:textId="77777777" w:rsidR="00C77295" w:rsidRPr="00926D4D" w:rsidRDefault="00C77295" w:rsidP="004F64DA">
            <w:pPr>
              <w:pStyle w:val="TAL"/>
              <w:rPr>
                <w:ins w:id="611" w:author="DeepanshuGautam#143e" w:date="2022-06-03T17:30:00Z"/>
              </w:rPr>
            </w:pPr>
            <w:ins w:id="612" w:author="DeepanshuGautam#144e" w:date="2022-06-29T12:17:00Z">
              <w:r>
                <w:t>Allowed Value: SINGLE, MULTIPLE</w:t>
              </w:r>
            </w:ins>
          </w:p>
        </w:tc>
        <w:tc>
          <w:tcPr>
            <w:tcW w:w="1139" w:type="pct"/>
            <w:tcBorders>
              <w:top w:val="single" w:sz="4" w:space="0" w:color="auto"/>
              <w:left w:val="single" w:sz="4" w:space="0" w:color="auto"/>
              <w:bottom w:val="single" w:sz="4" w:space="0" w:color="auto"/>
              <w:right w:val="single" w:sz="4" w:space="0" w:color="auto"/>
            </w:tcBorders>
          </w:tcPr>
          <w:p w14:paraId="244376E4" w14:textId="77777777" w:rsidR="00C77295" w:rsidRPr="009658AD" w:rsidRDefault="00C77295" w:rsidP="004F64DA">
            <w:pPr>
              <w:pStyle w:val="TAL"/>
              <w:rPr>
                <w:ins w:id="613" w:author="DeepanshuGautam#143e" w:date="2022-06-03T17:34:00Z"/>
                <w:rFonts w:cs="Arial"/>
                <w:szCs w:val="18"/>
              </w:rPr>
            </w:pPr>
            <w:ins w:id="614" w:author="DeepanshuGautam#143e" w:date="2022-06-03T17:34:00Z">
              <w:r w:rsidRPr="009658AD">
                <w:rPr>
                  <w:rFonts w:cs="Arial"/>
                  <w:szCs w:val="18"/>
                </w:rPr>
                <w:t xml:space="preserve">type: </w:t>
              </w:r>
              <w:del w:id="615" w:author="DeepanshuGautam#144e" w:date="2022-06-29T12:17:00Z">
                <w:r w:rsidRPr="009658AD" w:rsidDel="003D0FAD">
                  <w:rPr>
                    <w:rFonts w:cs="Arial"/>
                    <w:szCs w:val="18"/>
                  </w:rPr>
                  <w:delText>String</w:delText>
                </w:r>
              </w:del>
            </w:ins>
            <w:ins w:id="616" w:author="DeepanshuGautam#144e" w:date="2022-06-29T12:17:00Z">
              <w:r>
                <w:rPr>
                  <w:rFonts w:cs="Arial"/>
                  <w:szCs w:val="18"/>
                </w:rPr>
                <w:t>ENUM</w:t>
              </w:r>
            </w:ins>
          </w:p>
          <w:p w14:paraId="4B34CE70" w14:textId="77777777" w:rsidR="00C77295" w:rsidRPr="009658AD" w:rsidRDefault="00C77295" w:rsidP="004F64DA">
            <w:pPr>
              <w:pStyle w:val="TAL"/>
              <w:rPr>
                <w:ins w:id="617" w:author="DeepanshuGautam#143e" w:date="2022-06-03T17:34:00Z"/>
                <w:rFonts w:cs="Arial"/>
                <w:szCs w:val="18"/>
                <w:lang w:eastAsia="zh-CN"/>
              </w:rPr>
            </w:pPr>
            <w:ins w:id="618" w:author="DeepanshuGautam#143e" w:date="2022-06-03T17:34:00Z">
              <w:r w:rsidRPr="009658AD">
                <w:rPr>
                  <w:rFonts w:cs="Arial"/>
                  <w:szCs w:val="18"/>
                </w:rPr>
                <w:t xml:space="preserve">multiplicity: </w:t>
              </w:r>
              <w:r>
                <w:rPr>
                  <w:rFonts w:cs="Arial"/>
                  <w:szCs w:val="18"/>
                  <w:lang w:eastAsia="zh-CN"/>
                </w:rPr>
                <w:t>1</w:t>
              </w:r>
            </w:ins>
          </w:p>
          <w:p w14:paraId="43E06EB6" w14:textId="77777777" w:rsidR="00C77295" w:rsidRPr="009658AD" w:rsidRDefault="00C77295" w:rsidP="004F64DA">
            <w:pPr>
              <w:pStyle w:val="TAL"/>
              <w:rPr>
                <w:ins w:id="619" w:author="DeepanshuGautam#143e" w:date="2022-06-03T17:34:00Z"/>
                <w:rFonts w:cs="Arial"/>
                <w:szCs w:val="18"/>
              </w:rPr>
            </w:pPr>
            <w:ins w:id="620" w:author="DeepanshuGautam#143e" w:date="2022-06-03T17:34:00Z">
              <w:r w:rsidRPr="009658AD">
                <w:rPr>
                  <w:rFonts w:cs="Arial"/>
                  <w:szCs w:val="18"/>
                </w:rPr>
                <w:t>isOrdered: N/A</w:t>
              </w:r>
            </w:ins>
          </w:p>
          <w:p w14:paraId="140415A9" w14:textId="77777777" w:rsidR="00C77295" w:rsidRPr="009658AD" w:rsidRDefault="00C77295" w:rsidP="004F64DA">
            <w:pPr>
              <w:pStyle w:val="TAL"/>
              <w:rPr>
                <w:ins w:id="621" w:author="DeepanshuGautam#143e" w:date="2022-06-03T17:34:00Z"/>
                <w:rFonts w:cs="Arial"/>
                <w:szCs w:val="18"/>
              </w:rPr>
            </w:pPr>
            <w:ins w:id="622" w:author="DeepanshuGautam#143e" w:date="2022-06-03T17:34:00Z">
              <w:r w:rsidRPr="009658AD">
                <w:rPr>
                  <w:rFonts w:cs="Arial"/>
                  <w:szCs w:val="18"/>
                </w:rPr>
                <w:t>isUnique: N/A</w:t>
              </w:r>
            </w:ins>
          </w:p>
          <w:p w14:paraId="7BBFAA31" w14:textId="77777777" w:rsidR="00C77295" w:rsidRPr="009658AD" w:rsidRDefault="00C77295" w:rsidP="004F64DA">
            <w:pPr>
              <w:pStyle w:val="TAL"/>
              <w:rPr>
                <w:ins w:id="623" w:author="DeepanshuGautam#143e" w:date="2022-06-03T17:34:00Z"/>
                <w:rFonts w:cs="Arial"/>
                <w:szCs w:val="18"/>
              </w:rPr>
            </w:pPr>
            <w:ins w:id="624" w:author="DeepanshuGautam#143e" w:date="2022-06-03T17:34:00Z">
              <w:r w:rsidRPr="009658AD">
                <w:rPr>
                  <w:rFonts w:cs="Arial"/>
                  <w:szCs w:val="18"/>
                </w:rPr>
                <w:t>defaultValue: None</w:t>
              </w:r>
            </w:ins>
          </w:p>
          <w:p w14:paraId="02F103AE" w14:textId="77777777" w:rsidR="00C77295" w:rsidRPr="009658AD" w:rsidRDefault="00C77295" w:rsidP="004F64DA">
            <w:pPr>
              <w:pStyle w:val="TAL"/>
              <w:rPr>
                <w:ins w:id="625" w:author="DeepanshuGautam#143e" w:date="2022-06-03T17:34:00Z"/>
                <w:rFonts w:cs="Arial"/>
                <w:szCs w:val="18"/>
              </w:rPr>
            </w:pPr>
            <w:ins w:id="626" w:author="DeepanshuGautam#143e" w:date="2022-06-03T17:34:00Z">
              <w:r w:rsidRPr="009658AD">
                <w:rPr>
                  <w:rFonts w:cs="Arial"/>
                  <w:szCs w:val="18"/>
                </w:rPr>
                <w:t>allowedValues: N/A</w:t>
              </w:r>
            </w:ins>
          </w:p>
          <w:p w14:paraId="7326D0A5" w14:textId="77777777" w:rsidR="00C77295" w:rsidRPr="009658AD" w:rsidRDefault="00C77295" w:rsidP="004F64DA">
            <w:pPr>
              <w:pStyle w:val="TAL"/>
              <w:rPr>
                <w:ins w:id="627" w:author="DeepanshuGautam#143e" w:date="2022-06-03T17:30:00Z"/>
                <w:rFonts w:cs="Arial"/>
                <w:szCs w:val="18"/>
              </w:rPr>
            </w:pPr>
            <w:ins w:id="628" w:author="DeepanshuGautam#143e" w:date="2022-06-03T17:34:00Z">
              <w:r w:rsidRPr="009658AD">
                <w:rPr>
                  <w:rFonts w:cs="Arial"/>
                  <w:szCs w:val="18"/>
                </w:rPr>
                <w:t>isNullable: False</w:t>
              </w:r>
            </w:ins>
          </w:p>
        </w:tc>
      </w:tr>
      <w:tr w:rsidR="00C77295" w:rsidRPr="00926D4D" w14:paraId="4404B9EA" w14:textId="77777777" w:rsidTr="004F64DA">
        <w:trPr>
          <w:cantSplit/>
          <w:ins w:id="629"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5377AA2A" w14:textId="77777777" w:rsidR="00C77295" w:rsidRDefault="00C77295" w:rsidP="004F64DA">
            <w:pPr>
              <w:spacing w:after="0"/>
              <w:rPr>
                <w:ins w:id="630" w:author="DeepanshuGautam#143e" w:date="2022-06-03T17:30:00Z"/>
                <w:rFonts w:ascii="Courier New" w:hAnsi="Courier New" w:cs="Courier New"/>
                <w:lang w:eastAsia="zh-CN"/>
              </w:rPr>
            </w:pPr>
            <w:ins w:id="631" w:author="DeepanshuGautam#143e" w:date="2022-06-03T17:30:00Z">
              <w:r>
                <w:rPr>
                  <w:rFonts w:ascii="Courier New" w:hAnsi="Courier New" w:cs="Courier New"/>
                  <w:lang w:eastAsia="zh-CN"/>
                </w:rPr>
                <w:t>eASServiceC</w:t>
              </w:r>
              <w:r w:rsidRPr="00974344">
                <w:rPr>
                  <w:rFonts w:ascii="Courier New" w:hAnsi="Courier New" w:cs="Courier New"/>
                  <w:lang w:eastAsia="zh-CN"/>
                </w:rPr>
                <w:t>ontinuity</w:t>
              </w:r>
              <w:r>
                <w:rPr>
                  <w:rFonts w:ascii="Courier New" w:hAnsi="Courier New" w:cs="Courier New"/>
                  <w:lang w:eastAsia="zh-CN"/>
                </w:rPr>
                <w:t>S</w:t>
              </w:r>
              <w:r w:rsidRPr="00974344">
                <w:rPr>
                  <w:rFonts w:ascii="Courier New" w:hAnsi="Courier New" w:cs="Courier New"/>
                  <w:lang w:eastAsia="zh-CN"/>
                </w:rPr>
                <w:t>upport</w:t>
              </w:r>
            </w:ins>
          </w:p>
        </w:tc>
        <w:tc>
          <w:tcPr>
            <w:tcW w:w="2366" w:type="pct"/>
            <w:tcBorders>
              <w:top w:val="single" w:sz="4" w:space="0" w:color="auto"/>
              <w:left w:val="single" w:sz="4" w:space="0" w:color="auto"/>
              <w:bottom w:val="single" w:sz="4" w:space="0" w:color="auto"/>
              <w:right w:val="single" w:sz="4" w:space="0" w:color="auto"/>
            </w:tcBorders>
          </w:tcPr>
          <w:p w14:paraId="30C7E4ED" w14:textId="77777777" w:rsidR="00C77295" w:rsidRDefault="00C77295" w:rsidP="004F64DA">
            <w:pPr>
              <w:pStyle w:val="TAL"/>
              <w:rPr>
                <w:ins w:id="632" w:author="DeepanshuGautam#144e" w:date="2022-06-29T12:16:00Z"/>
                <w:lang w:eastAsia="zh-CN"/>
              </w:rPr>
            </w:pPr>
            <w:ins w:id="633" w:author="DeepanshuGautam#143e" w:date="2022-06-03T17:33:00Z">
              <w:r w:rsidRPr="00F477AF">
                <w:rPr>
                  <w:lang w:eastAsia="zh-CN"/>
                </w:rPr>
                <w:t>Indicates if the EAS supports service continuity or not. This IE also indicates which ACR scenarios are supported by the EAS</w:t>
              </w:r>
            </w:ins>
            <w:ins w:id="634" w:author="DeepanshuGautam#143e" w:date="2022-06-03T17:45:00Z">
              <w:r>
                <w:rPr>
                  <w:lang w:eastAsia="zh-CN"/>
                </w:rPr>
                <w:t xml:space="preserve"> </w:t>
              </w:r>
              <w:r w:rsidRPr="00926D4D">
                <w:t>(See TS 23.558 [2])</w:t>
              </w:r>
            </w:ins>
            <w:ins w:id="635" w:author="DeepanshuGautam#143e" w:date="2022-06-03T17:33:00Z">
              <w:r w:rsidRPr="00F477AF">
                <w:rPr>
                  <w:lang w:eastAsia="zh-CN"/>
                </w:rPr>
                <w:t>.</w:t>
              </w:r>
            </w:ins>
          </w:p>
          <w:p w14:paraId="7FA61F80" w14:textId="77777777" w:rsidR="00C77295" w:rsidRDefault="00C77295" w:rsidP="004F64DA">
            <w:pPr>
              <w:pStyle w:val="TAL"/>
              <w:rPr>
                <w:ins w:id="636" w:author="DeepanshuGautam#144e" w:date="2022-06-29T12:16:00Z"/>
                <w:lang w:eastAsia="zh-CN"/>
              </w:rPr>
            </w:pPr>
          </w:p>
          <w:p w14:paraId="231375AD" w14:textId="77777777" w:rsidR="00C77295" w:rsidRPr="00926D4D" w:rsidRDefault="00C77295" w:rsidP="004F64DA">
            <w:pPr>
              <w:pStyle w:val="TAL"/>
              <w:rPr>
                <w:ins w:id="637" w:author="DeepanshuGautam#143e" w:date="2022-06-03T17:30:00Z"/>
              </w:rPr>
            </w:pPr>
            <w:ins w:id="638" w:author="DeepanshuGautam#144e" w:date="2022-06-29T12:16:00Z">
              <w:r>
                <w:rPr>
                  <w:lang w:eastAsia="zh-CN"/>
                </w:rPr>
                <w:t>Default value: FALSE</w:t>
              </w:r>
            </w:ins>
          </w:p>
        </w:tc>
        <w:tc>
          <w:tcPr>
            <w:tcW w:w="1139" w:type="pct"/>
            <w:tcBorders>
              <w:top w:val="single" w:sz="4" w:space="0" w:color="auto"/>
              <w:left w:val="single" w:sz="4" w:space="0" w:color="auto"/>
              <w:bottom w:val="single" w:sz="4" w:space="0" w:color="auto"/>
              <w:right w:val="single" w:sz="4" w:space="0" w:color="auto"/>
            </w:tcBorders>
          </w:tcPr>
          <w:p w14:paraId="3C963135" w14:textId="77777777" w:rsidR="00C77295" w:rsidRPr="009658AD" w:rsidRDefault="00C77295" w:rsidP="004F64DA">
            <w:pPr>
              <w:pStyle w:val="TAL"/>
              <w:rPr>
                <w:ins w:id="639" w:author="DeepanshuGautam#143e" w:date="2022-06-03T17:34:00Z"/>
                <w:rFonts w:cs="Arial"/>
                <w:szCs w:val="18"/>
              </w:rPr>
            </w:pPr>
            <w:ins w:id="640" w:author="DeepanshuGautam#143e" w:date="2022-06-03T17:34:00Z">
              <w:r w:rsidRPr="009658AD">
                <w:rPr>
                  <w:rFonts w:cs="Arial"/>
                  <w:szCs w:val="18"/>
                </w:rPr>
                <w:t xml:space="preserve">type: </w:t>
              </w:r>
              <w:del w:id="641" w:author="DeepanshuGautam#144e" w:date="2022-06-29T12:16:00Z">
                <w:r w:rsidRPr="009658AD" w:rsidDel="008E4807">
                  <w:rPr>
                    <w:rFonts w:cs="Arial"/>
                    <w:szCs w:val="18"/>
                  </w:rPr>
                  <w:delText>String</w:delText>
                </w:r>
              </w:del>
            </w:ins>
            <w:ins w:id="642" w:author="DeepanshuGautam#144e" w:date="2022-06-29T12:16:00Z">
              <w:r>
                <w:rPr>
                  <w:rFonts w:cs="Arial"/>
                  <w:szCs w:val="18"/>
                </w:rPr>
                <w:t>Boolean</w:t>
              </w:r>
            </w:ins>
          </w:p>
          <w:p w14:paraId="68EAA368" w14:textId="77777777" w:rsidR="00C77295" w:rsidRPr="009658AD" w:rsidRDefault="00C77295" w:rsidP="004F64DA">
            <w:pPr>
              <w:pStyle w:val="TAL"/>
              <w:rPr>
                <w:ins w:id="643" w:author="DeepanshuGautam#143e" w:date="2022-06-03T17:34:00Z"/>
                <w:rFonts w:cs="Arial"/>
                <w:szCs w:val="18"/>
                <w:lang w:eastAsia="zh-CN"/>
              </w:rPr>
            </w:pPr>
            <w:ins w:id="644" w:author="DeepanshuGautam#143e" w:date="2022-06-03T17:34:00Z">
              <w:r w:rsidRPr="009658AD">
                <w:rPr>
                  <w:rFonts w:cs="Arial"/>
                  <w:szCs w:val="18"/>
                </w:rPr>
                <w:t xml:space="preserve">multiplicity: </w:t>
              </w:r>
              <w:r>
                <w:rPr>
                  <w:rFonts w:cs="Arial"/>
                  <w:szCs w:val="18"/>
                  <w:lang w:eastAsia="zh-CN"/>
                </w:rPr>
                <w:t>1</w:t>
              </w:r>
            </w:ins>
          </w:p>
          <w:p w14:paraId="0C8BAEDE" w14:textId="77777777" w:rsidR="00C77295" w:rsidRPr="009658AD" w:rsidRDefault="00C77295" w:rsidP="004F64DA">
            <w:pPr>
              <w:pStyle w:val="TAL"/>
              <w:rPr>
                <w:ins w:id="645" w:author="DeepanshuGautam#143e" w:date="2022-06-03T17:34:00Z"/>
                <w:rFonts w:cs="Arial"/>
                <w:szCs w:val="18"/>
              </w:rPr>
            </w:pPr>
            <w:ins w:id="646" w:author="DeepanshuGautam#143e" w:date="2022-06-03T17:34:00Z">
              <w:r w:rsidRPr="009658AD">
                <w:rPr>
                  <w:rFonts w:cs="Arial"/>
                  <w:szCs w:val="18"/>
                </w:rPr>
                <w:t>isOrdered: N/A</w:t>
              </w:r>
            </w:ins>
          </w:p>
          <w:p w14:paraId="65C02535" w14:textId="77777777" w:rsidR="00C77295" w:rsidRPr="009658AD" w:rsidRDefault="00C77295" w:rsidP="004F64DA">
            <w:pPr>
              <w:pStyle w:val="TAL"/>
              <w:rPr>
                <w:ins w:id="647" w:author="DeepanshuGautam#143e" w:date="2022-06-03T17:34:00Z"/>
                <w:rFonts w:cs="Arial"/>
                <w:szCs w:val="18"/>
              </w:rPr>
            </w:pPr>
            <w:ins w:id="648" w:author="DeepanshuGautam#143e" w:date="2022-06-03T17:34:00Z">
              <w:r w:rsidRPr="009658AD">
                <w:rPr>
                  <w:rFonts w:cs="Arial"/>
                  <w:szCs w:val="18"/>
                </w:rPr>
                <w:t>isUnique: N/A</w:t>
              </w:r>
            </w:ins>
          </w:p>
          <w:p w14:paraId="176042B0" w14:textId="77777777" w:rsidR="00C77295" w:rsidRPr="009658AD" w:rsidRDefault="00C77295" w:rsidP="004F64DA">
            <w:pPr>
              <w:pStyle w:val="TAL"/>
              <w:rPr>
                <w:ins w:id="649" w:author="DeepanshuGautam#143e" w:date="2022-06-03T17:34:00Z"/>
                <w:rFonts w:cs="Arial"/>
                <w:szCs w:val="18"/>
              </w:rPr>
            </w:pPr>
            <w:ins w:id="650" w:author="DeepanshuGautam#143e" w:date="2022-06-03T17:34:00Z">
              <w:r w:rsidRPr="009658AD">
                <w:rPr>
                  <w:rFonts w:cs="Arial"/>
                  <w:szCs w:val="18"/>
                </w:rPr>
                <w:t>defaultValue: None</w:t>
              </w:r>
            </w:ins>
          </w:p>
          <w:p w14:paraId="62EB2B02" w14:textId="77777777" w:rsidR="00C77295" w:rsidRPr="009658AD" w:rsidRDefault="00C77295" w:rsidP="004F64DA">
            <w:pPr>
              <w:pStyle w:val="TAL"/>
              <w:rPr>
                <w:ins w:id="651" w:author="DeepanshuGautam#143e" w:date="2022-06-03T17:34:00Z"/>
                <w:rFonts w:cs="Arial"/>
                <w:szCs w:val="18"/>
              </w:rPr>
            </w:pPr>
            <w:ins w:id="652" w:author="DeepanshuGautam#143e" w:date="2022-06-03T17:34:00Z">
              <w:r w:rsidRPr="009658AD">
                <w:rPr>
                  <w:rFonts w:cs="Arial"/>
                  <w:szCs w:val="18"/>
                </w:rPr>
                <w:t>allowedValues: N/A</w:t>
              </w:r>
            </w:ins>
          </w:p>
          <w:p w14:paraId="72DDDA18" w14:textId="77777777" w:rsidR="00C77295" w:rsidRPr="009658AD" w:rsidRDefault="00C77295" w:rsidP="004F64DA">
            <w:pPr>
              <w:pStyle w:val="TAL"/>
              <w:rPr>
                <w:ins w:id="653" w:author="DeepanshuGautam#143e" w:date="2022-06-03T17:30:00Z"/>
                <w:rFonts w:cs="Arial"/>
                <w:szCs w:val="18"/>
              </w:rPr>
            </w:pPr>
            <w:ins w:id="654" w:author="DeepanshuGautam#143e" w:date="2022-06-03T17:34:00Z">
              <w:r w:rsidRPr="009658AD">
                <w:rPr>
                  <w:rFonts w:cs="Arial"/>
                  <w:szCs w:val="18"/>
                </w:rPr>
                <w:t>isNullable: False</w:t>
              </w:r>
            </w:ins>
          </w:p>
        </w:tc>
      </w:tr>
      <w:tr w:rsidR="00C77295" w:rsidRPr="00926D4D" w14:paraId="2127181B" w14:textId="77777777" w:rsidTr="004F64DA">
        <w:trPr>
          <w:cantSplit/>
          <w:ins w:id="655"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045D0EC4" w14:textId="77777777" w:rsidR="00C77295" w:rsidRDefault="00C77295" w:rsidP="004F64DA">
            <w:pPr>
              <w:spacing w:after="0"/>
              <w:rPr>
                <w:ins w:id="656" w:author="DeepanshuGautam#143e" w:date="2022-06-03T17:30:00Z"/>
                <w:rFonts w:ascii="Courier New" w:hAnsi="Courier New" w:cs="Courier New"/>
                <w:lang w:eastAsia="zh-CN"/>
              </w:rPr>
            </w:pPr>
            <w:ins w:id="657" w:author="DeepanshuGautam#143e" w:date="2022-06-03T17:30:00Z">
              <w:r>
                <w:rPr>
                  <w:rFonts w:ascii="Courier New" w:hAnsi="Courier New" w:cs="Courier New"/>
                  <w:lang w:eastAsia="zh-CN"/>
                </w:rPr>
                <w:t>eASDNAI</w:t>
              </w:r>
            </w:ins>
          </w:p>
        </w:tc>
        <w:tc>
          <w:tcPr>
            <w:tcW w:w="2366" w:type="pct"/>
            <w:tcBorders>
              <w:top w:val="single" w:sz="4" w:space="0" w:color="auto"/>
              <w:left w:val="single" w:sz="4" w:space="0" w:color="auto"/>
              <w:bottom w:val="single" w:sz="4" w:space="0" w:color="auto"/>
              <w:right w:val="single" w:sz="4" w:space="0" w:color="auto"/>
            </w:tcBorders>
          </w:tcPr>
          <w:p w14:paraId="010C36FF" w14:textId="77777777" w:rsidR="00C77295" w:rsidRPr="00926D4D" w:rsidRDefault="00C77295" w:rsidP="004F64DA">
            <w:pPr>
              <w:pStyle w:val="TAL"/>
              <w:rPr>
                <w:ins w:id="658" w:author="DeepanshuGautam#143e" w:date="2022-06-03T17:30:00Z"/>
              </w:rPr>
            </w:pPr>
            <w:ins w:id="659" w:author="DeepanshuGautam#143e" w:date="2022-06-03T17:33:00Z">
              <w:r w:rsidRPr="00F477AF">
                <w:rPr>
                  <w:lang w:eastAsia="ko-KR"/>
                </w:rPr>
                <w:t>DNAI(s) associated with the EAS. This IE is used as Potential Locations of Applications</w:t>
              </w:r>
            </w:ins>
            <w:ins w:id="660" w:author="DeepanshuGautam#143e" w:date="2022-06-03T17:46:00Z">
              <w:r>
                <w:rPr>
                  <w:lang w:eastAsia="ko-KR"/>
                </w:rPr>
                <w:t xml:space="preserve">. </w:t>
              </w:r>
            </w:ins>
            <w:ins w:id="661" w:author="DeepanshuGautam#143e" w:date="2022-06-03T17:33:00Z">
              <w:r w:rsidRPr="00F477AF">
                <w:rPr>
                  <w:lang w:eastAsia="ko-KR"/>
                </w:rPr>
                <w:t>It is a subset of the DNAI(s) associated with the EDN where the EAS resides.</w:t>
              </w:r>
            </w:ins>
          </w:p>
        </w:tc>
        <w:tc>
          <w:tcPr>
            <w:tcW w:w="1139" w:type="pct"/>
            <w:tcBorders>
              <w:top w:val="single" w:sz="4" w:space="0" w:color="auto"/>
              <w:left w:val="single" w:sz="4" w:space="0" w:color="auto"/>
              <w:bottom w:val="single" w:sz="4" w:space="0" w:color="auto"/>
              <w:right w:val="single" w:sz="4" w:space="0" w:color="auto"/>
            </w:tcBorders>
          </w:tcPr>
          <w:p w14:paraId="4CA6742E" w14:textId="77777777" w:rsidR="00C77295" w:rsidRPr="009658AD" w:rsidRDefault="00C77295" w:rsidP="004F64DA">
            <w:pPr>
              <w:pStyle w:val="TAL"/>
              <w:rPr>
                <w:ins w:id="662" w:author="DeepanshuGautam#143e" w:date="2022-06-03T17:34:00Z"/>
                <w:rFonts w:cs="Arial"/>
                <w:szCs w:val="18"/>
              </w:rPr>
            </w:pPr>
            <w:ins w:id="663" w:author="DeepanshuGautam#143e" w:date="2022-06-03T17:34:00Z">
              <w:r w:rsidRPr="009658AD">
                <w:rPr>
                  <w:rFonts w:cs="Arial"/>
                  <w:szCs w:val="18"/>
                </w:rPr>
                <w:t>type: String</w:t>
              </w:r>
            </w:ins>
          </w:p>
          <w:p w14:paraId="28C3F49C" w14:textId="77777777" w:rsidR="00C77295" w:rsidRPr="009658AD" w:rsidRDefault="00C77295" w:rsidP="004F64DA">
            <w:pPr>
              <w:pStyle w:val="TAL"/>
              <w:rPr>
                <w:ins w:id="664" w:author="DeepanshuGautam#143e" w:date="2022-06-03T17:34:00Z"/>
                <w:rFonts w:cs="Arial"/>
                <w:szCs w:val="18"/>
                <w:lang w:eastAsia="zh-CN"/>
              </w:rPr>
            </w:pPr>
            <w:ins w:id="665" w:author="DeepanshuGautam#143e" w:date="2022-06-03T17:34:00Z">
              <w:r w:rsidRPr="009658AD">
                <w:rPr>
                  <w:rFonts w:cs="Arial"/>
                  <w:szCs w:val="18"/>
                </w:rPr>
                <w:t xml:space="preserve">multiplicity: </w:t>
              </w:r>
              <w:r>
                <w:rPr>
                  <w:rFonts w:cs="Arial"/>
                  <w:szCs w:val="18"/>
                  <w:lang w:eastAsia="zh-CN"/>
                </w:rPr>
                <w:t>1</w:t>
              </w:r>
            </w:ins>
          </w:p>
          <w:p w14:paraId="008BD932" w14:textId="77777777" w:rsidR="00C77295" w:rsidRPr="009658AD" w:rsidRDefault="00C77295" w:rsidP="004F64DA">
            <w:pPr>
              <w:pStyle w:val="TAL"/>
              <w:rPr>
                <w:ins w:id="666" w:author="DeepanshuGautam#143e" w:date="2022-06-03T17:34:00Z"/>
                <w:rFonts w:cs="Arial"/>
                <w:szCs w:val="18"/>
              </w:rPr>
            </w:pPr>
            <w:ins w:id="667" w:author="DeepanshuGautam#143e" w:date="2022-06-03T17:34:00Z">
              <w:r w:rsidRPr="009658AD">
                <w:rPr>
                  <w:rFonts w:cs="Arial"/>
                  <w:szCs w:val="18"/>
                </w:rPr>
                <w:t>isOrdered: N/A</w:t>
              </w:r>
            </w:ins>
          </w:p>
          <w:p w14:paraId="10180272" w14:textId="77777777" w:rsidR="00C77295" w:rsidRPr="009658AD" w:rsidRDefault="00C77295" w:rsidP="004F64DA">
            <w:pPr>
              <w:pStyle w:val="TAL"/>
              <w:rPr>
                <w:ins w:id="668" w:author="DeepanshuGautam#143e" w:date="2022-06-03T17:34:00Z"/>
                <w:rFonts w:cs="Arial"/>
                <w:szCs w:val="18"/>
              </w:rPr>
            </w:pPr>
            <w:ins w:id="669" w:author="DeepanshuGautam#143e" w:date="2022-06-03T17:34:00Z">
              <w:r w:rsidRPr="009658AD">
                <w:rPr>
                  <w:rFonts w:cs="Arial"/>
                  <w:szCs w:val="18"/>
                </w:rPr>
                <w:t>isUnique: N/A</w:t>
              </w:r>
            </w:ins>
          </w:p>
          <w:p w14:paraId="04229A7F" w14:textId="77777777" w:rsidR="00C77295" w:rsidRPr="009658AD" w:rsidRDefault="00C77295" w:rsidP="004F64DA">
            <w:pPr>
              <w:pStyle w:val="TAL"/>
              <w:rPr>
                <w:ins w:id="670" w:author="DeepanshuGautam#143e" w:date="2022-06-03T17:34:00Z"/>
                <w:rFonts w:cs="Arial"/>
                <w:szCs w:val="18"/>
              </w:rPr>
            </w:pPr>
            <w:ins w:id="671" w:author="DeepanshuGautam#143e" w:date="2022-06-03T17:34:00Z">
              <w:r w:rsidRPr="009658AD">
                <w:rPr>
                  <w:rFonts w:cs="Arial"/>
                  <w:szCs w:val="18"/>
                </w:rPr>
                <w:t>defaultValue: None</w:t>
              </w:r>
            </w:ins>
          </w:p>
          <w:p w14:paraId="3E8DB944" w14:textId="77777777" w:rsidR="00C77295" w:rsidRPr="009658AD" w:rsidRDefault="00C77295" w:rsidP="004F64DA">
            <w:pPr>
              <w:pStyle w:val="TAL"/>
              <w:rPr>
                <w:ins w:id="672" w:author="DeepanshuGautam#143e" w:date="2022-06-03T17:34:00Z"/>
                <w:rFonts w:cs="Arial"/>
                <w:szCs w:val="18"/>
              </w:rPr>
            </w:pPr>
            <w:ins w:id="673" w:author="DeepanshuGautam#143e" w:date="2022-06-03T17:34:00Z">
              <w:r w:rsidRPr="009658AD">
                <w:rPr>
                  <w:rFonts w:cs="Arial"/>
                  <w:szCs w:val="18"/>
                </w:rPr>
                <w:t>allowedValues: N/A</w:t>
              </w:r>
            </w:ins>
          </w:p>
          <w:p w14:paraId="5E092D98" w14:textId="77777777" w:rsidR="00C77295" w:rsidRPr="009658AD" w:rsidRDefault="00C77295" w:rsidP="004F64DA">
            <w:pPr>
              <w:pStyle w:val="TAL"/>
              <w:rPr>
                <w:ins w:id="674" w:author="DeepanshuGautam#143e" w:date="2022-06-03T17:30:00Z"/>
                <w:rFonts w:cs="Arial"/>
                <w:szCs w:val="18"/>
              </w:rPr>
            </w:pPr>
            <w:ins w:id="675" w:author="DeepanshuGautam#143e" w:date="2022-06-03T17:34:00Z">
              <w:r w:rsidRPr="009658AD">
                <w:rPr>
                  <w:rFonts w:cs="Arial"/>
                  <w:szCs w:val="18"/>
                </w:rPr>
                <w:t>isNullable: False</w:t>
              </w:r>
            </w:ins>
          </w:p>
        </w:tc>
      </w:tr>
      <w:tr w:rsidR="00C77295" w:rsidRPr="00926D4D" w14:paraId="2B12B4AB" w14:textId="77777777" w:rsidTr="004F64DA">
        <w:trPr>
          <w:cantSplit/>
          <w:ins w:id="676"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73D48F42" w14:textId="77777777" w:rsidR="00C77295" w:rsidRDefault="00C77295" w:rsidP="004F64DA">
            <w:pPr>
              <w:spacing w:after="0"/>
              <w:rPr>
                <w:ins w:id="677" w:author="DeepanshuGautam#143e" w:date="2022-06-03T17:30:00Z"/>
                <w:rFonts w:ascii="Courier New" w:hAnsi="Courier New" w:cs="Courier New"/>
                <w:lang w:eastAsia="zh-CN"/>
              </w:rPr>
            </w:pPr>
            <w:ins w:id="678" w:author="DeepanshuGautam#143e" w:date="2022-06-03T17:30:00Z">
              <w:r>
                <w:rPr>
                  <w:rFonts w:ascii="Courier New" w:hAnsi="Courier New" w:cs="Courier New"/>
                  <w:lang w:eastAsia="zh-CN"/>
                </w:rPr>
                <w:t>eASAvailability</w:t>
              </w:r>
              <w:r w:rsidRPr="00974344">
                <w:rPr>
                  <w:rFonts w:ascii="Courier New" w:hAnsi="Courier New" w:cs="Courier New"/>
                  <w:lang w:eastAsia="zh-CN"/>
                </w:rPr>
                <w:t>ReportingPeriod</w:t>
              </w:r>
            </w:ins>
          </w:p>
        </w:tc>
        <w:tc>
          <w:tcPr>
            <w:tcW w:w="2366" w:type="pct"/>
            <w:tcBorders>
              <w:top w:val="single" w:sz="4" w:space="0" w:color="auto"/>
              <w:left w:val="single" w:sz="4" w:space="0" w:color="auto"/>
              <w:bottom w:val="single" w:sz="4" w:space="0" w:color="auto"/>
              <w:right w:val="single" w:sz="4" w:space="0" w:color="auto"/>
            </w:tcBorders>
          </w:tcPr>
          <w:p w14:paraId="3C88D3CF" w14:textId="77777777" w:rsidR="00C77295" w:rsidRPr="00926D4D" w:rsidRDefault="00C77295" w:rsidP="004F64DA">
            <w:pPr>
              <w:pStyle w:val="TAL"/>
              <w:rPr>
                <w:ins w:id="679" w:author="DeepanshuGautam#143e" w:date="2022-06-03T17:30:00Z"/>
              </w:rPr>
            </w:pPr>
            <w:ins w:id="680" w:author="DeepanshuGautam#143e" w:date="2022-06-03T17:33:00Z">
              <w:r w:rsidRPr="00F477AF">
                <w:t>The availability reporting period (i.e. heartbeat period) that indicates to the EES how often it needs to check the EAS's availability after a successful registration</w:t>
              </w:r>
            </w:ins>
            <w:ins w:id="681" w:author="DeepanshuGautam#143e" w:date="2022-06-03T17:46:00Z">
              <w:r>
                <w:t xml:space="preserve"> </w:t>
              </w:r>
              <w:r w:rsidRPr="00926D4D">
                <w:t>(See TS 23.558 [2])</w:t>
              </w:r>
            </w:ins>
            <w:ins w:id="682" w:author="DeepanshuGautam#143e" w:date="2022-06-03T17:33:00Z">
              <w:r w:rsidRPr="00F477AF">
                <w:t>.</w:t>
              </w:r>
            </w:ins>
          </w:p>
        </w:tc>
        <w:tc>
          <w:tcPr>
            <w:tcW w:w="1139" w:type="pct"/>
            <w:tcBorders>
              <w:top w:val="single" w:sz="4" w:space="0" w:color="auto"/>
              <w:left w:val="single" w:sz="4" w:space="0" w:color="auto"/>
              <w:bottom w:val="single" w:sz="4" w:space="0" w:color="auto"/>
              <w:right w:val="single" w:sz="4" w:space="0" w:color="auto"/>
            </w:tcBorders>
          </w:tcPr>
          <w:p w14:paraId="6832775A" w14:textId="5E54FCC0" w:rsidR="00C77295" w:rsidRPr="009658AD" w:rsidRDefault="00C77295" w:rsidP="004F64DA">
            <w:pPr>
              <w:pStyle w:val="TAL"/>
              <w:rPr>
                <w:ins w:id="683" w:author="DeepanshuGautam#143e" w:date="2022-06-03T17:34:00Z"/>
                <w:rFonts w:cs="Arial"/>
                <w:szCs w:val="18"/>
              </w:rPr>
            </w:pPr>
            <w:ins w:id="684" w:author="DeepanshuGautam#143e" w:date="2022-06-03T17:34:00Z">
              <w:r w:rsidRPr="009658AD">
                <w:rPr>
                  <w:rFonts w:cs="Arial"/>
                  <w:szCs w:val="18"/>
                </w:rPr>
                <w:t xml:space="preserve">type: </w:t>
              </w:r>
            </w:ins>
            <w:ins w:id="685" w:author="DeepanshuGautam#144e" w:date="2022-06-29T12:15:00Z">
              <w:r>
                <w:rPr>
                  <w:rFonts w:cs="Arial"/>
                  <w:szCs w:val="18"/>
                </w:rPr>
                <w:t>Integer</w:t>
              </w:r>
            </w:ins>
          </w:p>
          <w:p w14:paraId="731998A6" w14:textId="77777777" w:rsidR="00C77295" w:rsidRPr="009658AD" w:rsidRDefault="00C77295" w:rsidP="004F64DA">
            <w:pPr>
              <w:pStyle w:val="TAL"/>
              <w:rPr>
                <w:ins w:id="686" w:author="DeepanshuGautam#143e" w:date="2022-06-03T17:34:00Z"/>
                <w:rFonts w:cs="Arial"/>
                <w:szCs w:val="18"/>
                <w:lang w:eastAsia="zh-CN"/>
              </w:rPr>
            </w:pPr>
            <w:ins w:id="687" w:author="DeepanshuGautam#143e" w:date="2022-06-03T17:34:00Z">
              <w:r w:rsidRPr="009658AD">
                <w:rPr>
                  <w:rFonts w:cs="Arial"/>
                  <w:szCs w:val="18"/>
                </w:rPr>
                <w:t xml:space="preserve">multiplicity: </w:t>
              </w:r>
              <w:r>
                <w:rPr>
                  <w:rFonts w:cs="Arial"/>
                  <w:szCs w:val="18"/>
                  <w:lang w:eastAsia="zh-CN"/>
                </w:rPr>
                <w:t>1</w:t>
              </w:r>
            </w:ins>
          </w:p>
          <w:p w14:paraId="38021A28" w14:textId="77777777" w:rsidR="00C77295" w:rsidRPr="009658AD" w:rsidRDefault="00C77295" w:rsidP="004F64DA">
            <w:pPr>
              <w:pStyle w:val="TAL"/>
              <w:rPr>
                <w:ins w:id="688" w:author="DeepanshuGautam#143e" w:date="2022-06-03T17:34:00Z"/>
                <w:rFonts w:cs="Arial"/>
                <w:szCs w:val="18"/>
              </w:rPr>
            </w:pPr>
            <w:ins w:id="689" w:author="DeepanshuGautam#143e" w:date="2022-06-03T17:34:00Z">
              <w:r w:rsidRPr="009658AD">
                <w:rPr>
                  <w:rFonts w:cs="Arial"/>
                  <w:szCs w:val="18"/>
                </w:rPr>
                <w:t>isOrdered: N/A</w:t>
              </w:r>
            </w:ins>
          </w:p>
          <w:p w14:paraId="43B24221" w14:textId="77777777" w:rsidR="00C77295" w:rsidRPr="009658AD" w:rsidRDefault="00C77295" w:rsidP="004F64DA">
            <w:pPr>
              <w:pStyle w:val="TAL"/>
              <w:rPr>
                <w:ins w:id="690" w:author="DeepanshuGautam#143e" w:date="2022-06-03T17:34:00Z"/>
                <w:rFonts w:cs="Arial"/>
                <w:szCs w:val="18"/>
              </w:rPr>
            </w:pPr>
            <w:ins w:id="691" w:author="DeepanshuGautam#143e" w:date="2022-06-03T17:34:00Z">
              <w:r w:rsidRPr="009658AD">
                <w:rPr>
                  <w:rFonts w:cs="Arial"/>
                  <w:szCs w:val="18"/>
                </w:rPr>
                <w:t>isUnique: N/A</w:t>
              </w:r>
            </w:ins>
          </w:p>
          <w:p w14:paraId="289FBE69" w14:textId="77777777" w:rsidR="00C77295" w:rsidRPr="009658AD" w:rsidRDefault="00C77295" w:rsidP="004F64DA">
            <w:pPr>
              <w:pStyle w:val="TAL"/>
              <w:rPr>
                <w:ins w:id="692" w:author="DeepanshuGautam#143e" w:date="2022-06-03T17:34:00Z"/>
                <w:rFonts w:cs="Arial"/>
                <w:szCs w:val="18"/>
              </w:rPr>
            </w:pPr>
            <w:ins w:id="693" w:author="DeepanshuGautam#143e" w:date="2022-06-03T17:34:00Z">
              <w:r w:rsidRPr="009658AD">
                <w:rPr>
                  <w:rFonts w:cs="Arial"/>
                  <w:szCs w:val="18"/>
                </w:rPr>
                <w:t>defaultValue: None</w:t>
              </w:r>
            </w:ins>
          </w:p>
          <w:p w14:paraId="1358947E" w14:textId="77777777" w:rsidR="00C77295" w:rsidRPr="009658AD" w:rsidRDefault="00C77295" w:rsidP="004F64DA">
            <w:pPr>
              <w:pStyle w:val="TAL"/>
              <w:rPr>
                <w:ins w:id="694" w:author="DeepanshuGautam#143e" w:date="2022-06-03T17:34:00Z"/>
                <w:rFonts w:cs="Arial"/>
                <w:szCs w:val="18"/>
              </w:rPr>
            </w:pPr>
            <w:ins w:id="695" w:author="DeepanshuGautam#143e" w:date="2022-06-03T17:34:00Z">
              <w:r w:rsidRPr="009658AD">
                <w:rPr>
                  <w:rFonts w:cs="Arial"/>
                  <w:szCs w:val="18"/>
                </w:rPr>
                <w:t>allowedValues: N/A</w:t>
              </w:r>
            </w:ins>
          </w:p>
          <w:p w14:paraId="48457127" w14:textId="77777777" w:rsidR="00C77295" w:rsidRPr="009658AD" w:rsidRDefault="00C77295" w:rsidP="004F64DA">
            <w:pPr>
              <w:pStyle w:val="TAL"/>
              <w:rPr>
                <w:ins w:id="696" w:author="DeepanshuGautam#143e" w:date="2022-06-03T17:30:00Z"/>
                <w:rFonts w:cs="Arial"/>
                <w:szCs w:val="18"/>
              </w:rPr>
            </w:pPr>
            <w:ins w:id="697" w:author="DeepanshuGautam#143e" w:date="2022-06-03T17:34:00Z">
              <w:r w:rsidRPr="009658AD">
                <w:rPr>
                  <w:rFonts w:cs="Arial"/>
                  <w:szCs w:val="18"/>
                </w:rPr>
                <w:t>isNullable: False</w:t>
              </w:r>
            </w:ins>
          </w:p>
        </w:tc>
      </w:tr>
      <w:tr w:rsidR="00C77295" w:rsidRPr="00926D4D" w14:paraId="11EC7D69" w14:textId="77777777" w:rsidTr="004F64DA">
        <w:trPr>
          <w:cantSplit/>
          <w:ins w:id="698" w:author="DeepanshuGautam#143e" w:date="2022-06-03T17:30:00Z"/>
        </w:trPr>
        <w:tc>
          <w:tcPr>
            <w:tcW w:w="1495" w:type="pct"/>
            <w:tcBorders>
              <w:top w:val="single" w:sz="4" w:space="0" w:color="auto"/>
              <w:left w:val="single" w:sz="4" w:space="0" w:color="auto"/>
              <w:bottom w:val="single" w:sz="4" w:space="0" w:color="auto"/>
              <w:right w:val="single" w:sz="4" w:space="0" w:color="auto"/>
            </w:tcBorders>
          </w:tcPr>
          <w:p w14:paraId="07A9D340" w14:textId="77777777" w:rsidR="00C77295" w:rsidRDefault="00C77295" w:rsidP="004F64DA">
            <w:pPr>
              <w:spacing w:after="0"/>
              <w:rPr>
                <w:ins w:id="699" w:author="DeepanshuGautam#143e" w:date="2022-06-03T17:30:00Z"/>
                <w:rFonts w:ascii="Courier New" w:hAnsi="Courier New" w:cs="Courier New"/>
                <w:lang w:eastAsia="zh-CN"/>
              </w:rPr>
            </w:pPr>
            <w:ins w:id="700" w:author="DeepanshuGautam#143e" w:date="2022-06-03T17:30:00Z">
              <w:r>
                <w:rPr>
                  <w:rFonts w:ascii="Courier New" w:hAnsi="Courier New" w:cs="Courier New"/>
                  <w:lang w:eastAsia="zh-CN"/>
                </w:rPr>
                <w:t>eAS</w:t>
              </w:r>
              <w:r w:rsidRPr="00974344">
                <w:rPr>
                  <w:rFonts w:ascii="Courier New" w:hAnsi="Courier New" w:cs="Courier New"/>
                  <w:lang w:eastAsia="zh-CN"/>
                </w:rPr>
                <w:t>Status</w:t>
              </w:r>
            </w:ins>
          </w:p>
        </w:tc>
        <w:tc>
          <w:tcPr>
            <w:tcW w:w="2366" w:type="pct"/>
            <w:tcBorders>
              <w:top w:val="single" w:sz="4" w:space="0" w:color="auto"/>
              <w:left w:val="single" w:sz="4" w:space="0" w:color="auto"/>
              <w:bottom w:val="single" w:sz="4" w:space="0" w:color="auto"/>
              <w:right w:val="single" w:sz="4" w:space="0" w:color="auto"/>
            </w:tcBorders>
          </w:tcPr>
          <w:p w14:paraId="1919EA89" w14:textId="77777777" w:rsidR="00C77295" w:rsidRDefault="00C77295" w:rsidP="004F64DA">
            <w:pPr>
              <w:pStyle w:val="TAL"/>
              <w:rPr>
                <w:ins w:id="701" w:author="DeepanshuGautam#144e" w:date="2022-06-29T12:10:00Z"/>
              </w:rPr>
            </w:pPr>
            <w:ins w:id="702" w:author="DeepanshuGautam#143e" w:date="2022-06-03T17:33:00Z">
              <w:r w:rsidRPr="00F477AF">
                <w:t>The status of the EAS (e.g. enabled, disabled, etc.)</w:t>
              </w:r>
            </w:ins>
            <w:ins w:id="703" w:author="DeepanshuGautam#143e" w:date="2022-06-03T17:46:00Z">
              <w:r>
                <w:t xml:space="preserve"> </w:t>
              </w:r>
              <w:r w:rsidRPr="00926D4D">
                <w:t>(See TS 23.558 [2])</w:t>
              </w:r>
              <w:r>
                <w:t>.</w:t>
              </w:r>
            </w:ins>
            <w:ins w:id="704" w:author="DeepanshuGautam#143e" w:date="2022-06-03T17:33:00Z">
              <w:r w:rsidRPr="00F477AF">
                <w:t xml:space="preserve"> </w:t>
              </w:r>
            </w:ins>
          </w:p>
          <w:p w14:paraId="12474AA9" w14:textId="77777777" w:rsidR="00C77295" w:rsidRDefault="00C77295" w:rsidP="004F64DA">
            <w:pPr>
              <w:pStyle w:val="TAL"/>
              <w:rPr>
                <w:ins w:id="705" w:author="DeepanshuGautam#144e" w:date="2022-06-29T12:10:00Z"/>
              </w:rPr>
            </w:pPr>
          </w:p>
          <w:p w14:paraId="5407F469" w14:textId="77777777" w:rsidR="00C77295" w:rsidRPr="00926D4D" w:rsidRDefault="00C77295" w:rsidP="004F64DA">
            <w:pPr>
              <w:pStyle w:val="TAL"/>
              <w:rPr>
                <w:ins w:id="706" w:author="DeepanshuGautam#143e" w:date="2022-06-03T17:30:00Z"/>
              </w:rPr>
            </w:pPr>
            <w:ins w:id="707" w:author="DeepanshuGautam#144e" w:date="2022-06-29T12:10:00Z">
              <w:r>
                <w:t>Allowed values: ENABLED, DISABLED</w:t>
              </w:r>
            </w:ins>
          </w:p>
        </w:tc>
        <w:tc>
          <w:tcPr>
            <w:tcW w:w="1139" w:type="pct"/>
            <w:tcBorders>
              <w:top w:val="single" w:sz="4" w:space="0" w:color="auto"/>
              <w:left w:val="single" w:sz="4" w:space="0" w:color="auto"/>
              <w:bottom w:val="single" w:sz="4" w:space="0" w:color="auto"/>
              <w:right w:val="single" w:sz="4" w:space="0" w:color="auto"/>
            </w:tcBorders>
          </w:tcPr>
          <w:p w14:paraId="503830C4" w14:textId="6EFFE103" w:rsidR="00C77295" w:rsidRPr="009658AD" w:rsidRDefault="00C77295" w:rsidP="004F64DA">
            <w:pPr>
              <w:pStyle w:val="TAL"/>
              <w:rPr>
                <w:ins w:id="708" w:author="DeepanshuGautam#143e" w:date="2022-06-03T17:35:00Z"/>
                <w:rFonts w:cs="Arial"/>
                <w:szCs w:val="18"/>
              </w:rPr>
            </w:pPr>
            <w:ins w:id="709" w:author="DeepanshuGautam#143e" w:date="2022-06-03T17:35:00Z">
              <w:r w:rsidRPr="009658AD">
                <w:rPr>
                  <w:rFonts w:cs="Arial"/>
                  <w:szCs w:val="18"/>
                </w:rPr>
                <w:t xml:space="preserve">type: </w:t>
              </w:r>
            </w:ins>
            <w:ins w:id="710" w:author="DeepanshuGautam#144e" w:date="2022-06-29T12:10:00Z">
              <w:r>
                <w:rPr>
                  <w:rFonts w:cs="Arial"/>
                  <w:szCs w:val="18"/>
                </w:rPr>
                <w:t>ENUM</w:t>
              </w:r>
            </w:ins>
          </w:p>
          <w:p w14:paraId="16B3BA21" w14:textId="77777777" w:rsidR="00C77295" w:rsidRPr="009658AD" w:rsidRDefault="00C77295" w:rsidP="004F64DA">
            <w:pPr>
              <w:pStyle w:val="TAL"/>
              <w:rPr>
                <w:ins w:id="711" w:author="DeepanshuGautam#143e" w:date="2022-06-03T17:35:00Z"/>
                <w:rFonts w:cs="Arial"/>
                <w:szCs w:val="18"/>
                <w:lang w:eastAsia="zh-CN"/>
              </w:rPr>
            </w:pPr>
            <w:ins w:id="712" w:author="DeepanshuGautam#143e" w:date="2022-06-03T17:35:00Z">
              <w:r w:rsidRPr="009658AD">
                <w:rPr>
                  <w:rFonts w:cs="Arial"/>
                  <w:szCs w:val="18"/>
                </w:rPr>
                <w:t xml:space="preserve">multiplicity: </w:t>
              </w:r>
              <w:r>
                <w:rPr>
                  <w:rFonts w:cs="Arial"/>
                  <w:szCs w:val="18"/>
                  <w:lang w:eastAsia="zh-CN"/>
                </w:rPr>
                <w:t>1</w:t>
              </w:r>
            </w:ins>
          </w:p>
          <w:p w14:paraId="07F83F2F" w14:textId="77777777" w:rsidR="00C77295" w:rsidRPr="009658AD" w:rsidRDefault="00C77295" w:rsidP="004F64DA">
            <w:pPr>
              <w:pStyle w:val="TAL"/>
              <w:rPr>
                <w:ins w:id="713" w:author="DeepanshuGautam#143e" w:date="2022-06-03T17:35:00Z"/>
                <w:rFonts w:cs="Arial"/>
                <w:szCs w:val="18"/>
              </w:rPr>
            </w:pPr>
            <w:ins w:id="714" w:author="DeepanshuGautam#143e" w:date="2022-06-03T17:35:00Z">
              <w:r w:rsidRPr="009658AD">
                <w:rPr>
                  <w:rFonts w:cs="Arial"/>
                  <w:szCs w:val="18"/>
                </w:rPr>
                <w:t>isOrdered: N/A</w:t>
              </w:r>
            </w:ins>
          </w:p>
          <w:p w14:paraId="599CB495" w14:textId="77777777" w:rsidR="00C77295" w:rsidRPr="009658AD" w:rsidRDefault="00C77295" w:rsidP="004F64DA">
            <w:pPr>
              <w:pStyle w:val="TAL"/>
              <w:rPr>
                <w:ins w:id="715" w:author="DeepanshuGautam#143e" w:date="2022-06-03T17:35:00Z"/>
                <w:rFonts w:cs="Arial"/>
                <w:szCs w:val="18"/>
              </w:rPr>
            </w:pPr>
            <w:ins w:id="716" w:author="DeepanshuGautam#143e" w:date="2022-06-03T17:35:00Z">
              <w:r w:rsidRPr="009658AD">
                <w:rPr>
                  <w:rFonts w:cs="Arial"/>
                  <w:szCs w:val="18"/>
                </w:rPr>
                <w:t>isUnique: N/A</w:t>
              </w:r>
            </w:ins>
          </w:p>
          <w:p w14:paraId="6BC88F0B" w14:textId="77777777" w:rsidR="00C77295" w:rsidRPr="009658AD" w:rsidRDefault="00C77295" w:rsidP="004F64DA">
            <w:pPr>
              <w:pStyle w:val="TAL"/>
              <w:rPr>
                <w:ins w:id="717" w:author="DeepanshuGautam#143e" w:date="2022-06-03T17:35:00Z"/>
                <w:rFonts w:cs="Arial"/>
                <w:szCs w:val="18"/>
              </w:rPr>
            </w:pPr>
            <w:ins w:id="718" w:author="DeepanshuGautam#143e" w:date="2022-06-03T17:35:00Z">
              <w:r w:rsidRPr="009658AD">
                <w:rPr>
                  <w:rFonts w:cs="Arial"/>
                  <w:szCs w:val="18"/>
                </w:rPr>
                <w:t>defaultValue: None</w:t>
              </w:r>
            </w:ins>
          </w:p>
          <w:p w14:paraId="08248DD0" w14:textId="77777777" w:rsidR="00C77295" w:rsidRPr="009658AD" w:rsidRDefault="00C77295" w:rsidP="004F64DA">
            <w:pPr>
              <w:pStyle w:val="TAL"/>
              <w:rPr>
                <w:ins w:id="719" w:author="DeepanshuGautam#143e" w:date="2022-06-03T17:35:00Z"/>
                <w:rFonts w:cs="Arial"/>
                <w:szCs w:val="18"/>
              </w:rPr>
            </w:pPr>
            <w:ins w:id="720" w:author="DeepanshuGautam#143e" w:date="2022-06-03T17:35:00Z">
              <w:r w:rsidRPr="009658AD">
                <w:rPr>
                  <w:rFonts w:cs="Arial"/>
                  <w:szCs w:val="18"/>
                </w:rPr>
                <w:t>allowedValues: N/A</w:t>
              </w:r>
            </w:ins>
          </w:p>
          <w:p w14:paraId="7D611EEE" w14:textId="77777777" w:rsidR="00C77295" w:rsidRPr="009658AD" w:rsidRDefault="00C77295" w:rsidP="004F64DA">
            <w:pPr>
              <w:pStyle w:val="TAL"/>
              <w:rPr>
                <w:ins w:id="721" w:author="DeepanshuGautam#143e" w:date="2022-06-03T17:30:00Z"/>
                <w:rFonts w:cs="Arial"/>
                <w:szCs w:val="18"/>
              </w:rPr>
            </w:pPr>
            <w:ins w:id="722" w:author="DeepanshuGautam#143e" w:date="2022-06-03T17:35:00Z">
              <w:r w:rsidRPr="009658AD">
                <w:rPr>
                  <w:rFonts w:cs="Arial"/>
                  <w:szCs w:val="18"/>
                </w:rPr>
                <w:t>isNullable: False</w:t>
              </w:r>
            </w:ins>
          </w:p>
        </w:tc>
      </w:tr>
    </w:tbl>
    <w:p w14:paraId="08E6CBA0" w14:textId="77777777" w:rsidR="00C77295" w:rsidRDefault="00C77295" w:rsidP="00853522">
      <w:pPr>
        <w:rPr>
          <w:noProof/>
        </w:rPr>
      </w:pPr>
    </w:p>
    <w:p w14:paraId="3BBA892A" w14:textId="77777777" w:rsidR="002A635B" w:rsidRDefault="002A635B" w:rsidP="0085352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3522" w14:paraId="22C9E1BC" w14:textId="77777777" w:rsidTr="00305C8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58CBA0A" w14:textId="77777777" w:rsidR="00853522" w:rsidRDefault="00853522" w:rsidP="00305C80">
            <w:pPr>
              <w:jc w:val="center"/>
              <w:rPr>
                <w:rFonts w:ascii="Arial" w:hAnsi="Arial" w:cs="Arial"/>
                <w:b/>
                <w:bCs/>
                <w:sz w:val="28"/>
                <w:szCs w:val="28"/>
                <w:lang w:val="en-US"/>
              </w:rPr>
            </w:pPr>
            <w:r>
              <w:rPr>
                <w:rFonts w:ascii="Arial" w:hAnsi="Arial" w:cs="Arial"/>
                <w:b/>
                <w:bCs/>
                <w:sz w:val="28"/>
                <w:szCs w:val="28"/>
                <w:lang w:val="en-US"/>
              </w:rPr>
              <w:t>Next modification</w:t>
            </w:r>
          </w:p>
        </w:tc>
      </w:tr>
    </w:tbl>
    <w:p w14:paraId="35E5A371" w14:textId="77777777" w:rsidR="00853522" w:rsidRDefault="00853522" w:rsidP="00853522"/>
    <w:p w14:paraId="03C393E3" w14:textId="77777777" w:rsidR="00647ADE" w:rsidRDefault="00647ADE" w:rsidP="00647ADE">
      <w:pPr>
        <w:pStyle w:val="PL"/>
      </w:pPr>
      <w:r>
        <w:t>openapi: 3.0.1</w:t>
      </w:r>
    </w:p>
    <w:p w14:paraId="010D2EE8" w14:textId="77777777" w:rsidR="00647ADE" w:rsidRDefault="00647ADE" w:rsidP="00647ADE">
      <w:pPr>
        <w:pStyle w:val="PL"/>
      </w:pPr>
      <w:r>
        <w:t>info:</w:t>
      </w:r>
    </w:p>
    <w:p w14:paraId="71CD19AC" w14:textId="77777777" w:rsidR="00647ADE" w:rsidRDefault="00647ADE" w:rsidP="00647ADE">
      <w:pPr>
        <w:pStyle w:val="PL"/>
      </w:pPr>
      <w:r>
        <w:t xml:space="preserve">  title: 3GPP Edge NRM</w:t>
      </w:r>
    </w:p>
    <w:p w14:paraId="645EDFCF" w14:textId="77777777" w:rsidR="00647ADE" w:rsidRDefault="00647ADE" w:rsidP="00647ADE">
      <w:pPr>
        <w:pStyle w:val="PL"/>
      </w:pPr>
      <w:r>
        <w:t xml:space="preserve">  version: 17.1.0</w:t>
      </w:r>
    </w:p>
    <w:p w14:paraId="26BCE50A" w14:textId="77777777" w:rsidR="00647ADE" w:rsidRDefault="00647ADE" w:rsidP="00647ADE">
      <w:pPr>
        <w:pStyle w:val="PL"/>
      </w:pPr>
      <w:r>
        <w:t xml:space="preserve">  description: &gt;-</w:t>
      </w:r>
    </w:p>
    <w:p w14:paraId="37AB6622" w14:textId="77777777" w:rsidR="00647ADE" w:rsidRDefault="00647ADE" w:rsidP="00647ADE">
      <w:pPr>
        <w:pStyle w:val="PL"/>
      </w:pPr>
      <w:r>
        <w:t xml:space="preserve">    OAS 3.0.1 specification of the Edge NRM</w:t>
      </w:r>
    </w:p>
    <w:p w14:paraId="4579F45A" w14:textId="77777777" w:rsidR="00647ADE" w:rsidRDefault="00647ADE" w:rsidP="00647ADE">
      <w:pPr>
        <w:pStyle w:val="PL"/>
      </w:pPr>
      <w:r>
        <w:t xml:space="preserve">    © 2020, 3GPP Organizational Partners (ARIB, ATIS, CCSA, ETSI, TSDSI, TTA, TTC).</w:t>
      </w:r>
    </w:p>
    <w:p w14:paraId="729FFDE7" w14:textId="77777777" w:rsidR="00647ADE" w:rsidRDefault="00647ADE" w:rsidP="00647ADE">
      <w:pPr>
        <w:pStyle w:val="PL"/>
      </w:pPr>
      <w:r>
        <w:t xml:space="preserve">    All rights reserved.</w:t>
      </w:r>
    </w:p>
    <w:p w14:paraId="7EDC859E" w14:textId="77777777" w:rsidR="00647ADE" w:rsidRDefault="00647ADE" w:rsidP="00647ADE">
      <w:pPr>
        <w:pStyle w:val="PL"/>
      </w:pPr>
      <w:r>
        <w:t>externalDocs:</w:t>
      </w:r>
    </w:p>
    <w:p w14:paraId="6CFF0498" w14:textId="77777777" w:rsidR="00647ADE" w:rsidRDefault="00647ADE" w:rsidP="00647ADE">
      <w:pPr>
        <w:pStyle w:val="PL"/>
      </w:pPr>
      <w:r>
        <w:t xml:space="preserve">  description: 3GPP TS 28.538; Edge NRM</w:t>
      </w:r>
    </w:p>
    <w:p w14:paraId="0E602159" w14:textId="77777777" w:rsidR="00647ADE" w:rsidRDefault="00647ADE" w:rsidP="00647ADE">
      <w:pPr>
        <w:pStyle w:val="PL"/>
      </w:pPr>
      <w:r>
        <w:t xml:space="preserve">  url: http://www.3gpp.org/ftp/Specs/archive/28_series/28.538/</w:t>
      </w:r>
    </w:p>
    <w:p w14:paraId="18EC1CFD" w14:textId="77777777" w:rsidR="00647ADE" w:rsidRDefault="00647ADE" w:rsidP="00647ADE">
      <w:pPr>
        <w:pStyle w:val="PL"/>
      </w:pPr>
      <w:r>
        <w:t>paths: {}</w:t>
      </w:r>
    </w:p>
    <w:p w14:paraId="3520DE97" w14:textId="77777777" w:rsidR="00647ADE" w:rsidRDefault="00647ADE" w:rsidP="00647ADE">
      <w:pPr>
        <w:pStyle w:val="PL"/>
      </w:pPr>
      <w:r>
        <w:t>components:</w:t>
      </w:r>
    </w:p>
    <w:p w14:paraId="4908280A" w14:textId="77777777" w:rsidR="00647ADE" w:rsidRDefault="00647ADE" w:rsidP="00647ADE">
      <w:pPr>
        <w:pStyle w:val="PL"/>
      </w:pPr>
      <w:r>
        <w:t xml:space="preserve">  schemas:</w:t>
      </w:r>
    </w:p>
    <w:p w14:paraId="58F4D1A9" w14:textId="77777777" w:rsidR="00647ADE" w:rsidRDefault="00647ADE" w:rsidP="00647ADE">
      <w:pPr>
        <w:pStyle w:val="PL"/>
      </w:pPr>
      <w:r>
        <w:t xml:space="preserve">  </w:t>
      </w:r>
    </w:p>
    <w:p w14:paraId="431C2BEB" w14:textId="77777777" w:rsidR="00647ADE" w:rsidRDefault="00647ADE" w:rsidP="00647ADE">
      <w:pPr>
        <w:pStyle w:val="PL"/>
      </w:pPr>
      <w:r>
        <w:t>#-------- Definition of types-----------------------------------------------------</w:t>
      </w:r>
    </w:p>
    <w:p w14:paraId="2ACDA2F3" w14:textId="77777777" w:rsidR="00647ADE" w:rsidRDefault="00647ADE" w:rsidP="00647ADE">
      <w:pPr>
        <w:pStyle w:val="PL"/>
      </w:pPr>
      <w:r>
        <w:t xml:space="preserve">    ServingLocation:</w:t>
      </w:r>
    </w:p>
    <w:p w14:paraId="2DF1102E" w14:textId="77777777" w:rsidR="00647ADE" w:rsidRDefault="00647ADE" w:rsidP="00647ADE">
      <w:pPr>
        <w:pStyle w:val="PL"/>
      </w:pPr>
      <w:r>
        <w:t xml:space="preserve">      type: object</w:t>
      </w:r>
    </w:p>
    <w:p w14:paraId="14068EA1" w14:textId="77777777" w:rsidR="00647ADE" w:rsidRDefault="00647ADE" w:rsidP="00647ADE">
      <w:pPr>
        <w:pStyle w:val="PL"/>
      </w:pPr>
      <w:r>
        <w:t xml:space="preserve">      properties:</w:t>
      </w:r>
    </w:p>
    <w:p w14:paraId="5A9A68C4" w14:textId="77777777" w:rsidR="00647ADE" w:rsidRDefault="00647ADE" w:rsidP="00647ADE">
      <w:pPr>
        <w:pStyle w:val="PL"/>
      </w:pPr>
      <w:r>
        <w:lastRenderedPageBreak/>
        <w:t xml:space="preserve">        geographicalLocation:</w:t>
      </w:r>
    </w:p>
    <w:p w14:paraId="70B1FC78" w14:textId="77777777" w:rsidR="00647ADE" w:rsidRDefault="00647ADE" w:rsidP="00647ADE">
      <w:pPr>
        <w:pStyle w:val="PL"/>
      </w:pPr>
      <w:r>
        <w:t xml:space="preserve">          $ref: '#/components/schemas/GeoLoc'</w:t>
      </w:r>
    </w:p>
    <w:p w14:paraId="772F7C8E" w14:textId="77777777" w:rsidR="00647ADE" w:rsidRDefault="00647ADE" w:rsidP="00647ADE">
      <w:pPr>
        <w:pStyle w:val="PL"/>
      </w:pPr>
      <w:r>
        <w:t xml:space="preserve">        topologicalLocation:</w:t>
      </w:r>
    </w:p>
    <w:p w14:paraId="73CA4241" w14:textId="77777777" w:rsidR="00647ADE" w:rsidRDefault="00647ADE" w:rsidP="00647ADE">
      <w:pPr>
        <w:pStyle w:val="PL"/>
      </w:pPr>
      <w:r>
        <w:t xml:space="preserve">          $ref: '#/components/schemas/TopologicalServiceArea'</w:t>
      </w:r>
    </w:p>
    <w:p w14:paraId="315C9C65" w14:textId="77777777" w:rsidR="00647ADE" w:rsidRDefault="00647ADE" w:rsidP="00647ADE">
      <w:pPr>
        <w:pStyle w:val="PL"/>
      </w:pPr>
      <w:r>
        <w:t xml:space="preserve">    TopologicalServiceArea:</w:t>
      </w:r>
    </w:p>
    <w:p w14:paraId="48E88E01" w14:textId="77777777" w:rsidR="00647ADE" w:rsidRDefault="00647ADE" w:rsidP="00647ADE">
      <w:pPr>
        <w:pStyle w:val="PL"/>
      </w:pPr>
      <w:r>
        <w:t xml:space="preserve">      type: object</w:t>
      </w:r>
    </w:p>
    <w:p w14:paraId="1C9CA8DD" w14:textId="77777777" w:rsidR="00647ADE" w:rsidRDefault="00647ADE" w:rsidP="00647ADE">
      <w:pPr>
        <w:pStyle w:val="PL"/>
      </w:pPr>
      <w:r>
        <w:t xml:space="preserve">      properties:</w:t>
      </w:r>
    </w:p>
    <w:p w14:paraId="4106DA5C" w14:textId="77777777" w:rsidR="00647ADE" w:rsidRDefault="00647ADE" w:rsidP="00647ADE">
      <w:pPr>
        <w:pStyle w:val="PL"/>
      </w:pPr>
      <w:r>
        <w:t xml:space="preserve">        cellIdList:</w:t>
      </w:r>
    </w:p>
    <w:p w14:paraId="3EF3DE7A" w14:textId="77777777" w:rsidR="00647ADE" w:rsidRDefault="00647ADE" w:rsidP="00647ADE">
      <w:pPr>
        <w:pStyle w:val="PL"/>
      </w:pPr>
      <w:r>
        <w:t xml:space="preserve">          type: array</w:t>
      </w:r>
    </w:p>
    <w:p w14:paraId="2CAACD1B" w14:textId="77777777" w:rsidR="00647ADE" w:rsidRDefault="00647ADE" w:rsidP="00647ADE">
      <w:pPr>
        <w:pStyle w:val="PL"/>
      </w:pPr>
      <w:r>
        <w:t xml:space="preserve">          items: </w:t>
      </w:r>
    </w:p>
    <w:p w14:paraId="2F8B5608" w14:textId="77777777" w:rsidR="00647ADE" w:rsidRDefault="00647ADE" w:rsidP="00647ADE">
      <w:pPr>
        <w:pStyle w:val="PL"/>
      </w:pPr>
      <w:r>
        <w:t xml:space="preserve">            type: integer</w:t>
      </w:r>
    </w:p>
    <w:p w14:paraId="0F7046DA" w14:textId="77777777" w:rsidR="00647ADE" w:rsidRDefault="00647ADE" w:rsidP="00647ADE">
      <w:pPr>
        <w:pStyle w:val="PL"/>
      </w:pPr>
      <w:r>
        <w:t xml:space="preserve">        trackingAreaIdList:</w:t>
      </w:r>
    </w:p>
    <w:p w14:paraId="615AD9C8" w14:textId="77777777" w:rsidR="00647ADE" w:rsidRDefault="00647ADE" w:rsidP="00647ADE">
      <w:pPr>
        <w:pStyle w:val="PL"/>
      </w:pPr>
      <w:r>
        <w:t xml:space="preserve">          $ref: 'TS28541_NrNrm.yaml#/components/schemas/TaiList'</w:t>
      </w:r>
    </w:p>
    <w:p w14:paraId="7561BD85" w14:textId="77777777" w:rsidR="00647ADE" w:rsidRDefault="00647ADE" w:rsidP="00647ADE">
      <w:pPr>
        <w:pStyle w:val="PL"/>
      </w:pPr>
      <w:r>
        <w:t xml:space="preserve">        servingPLMN:</w:t>
      </w:r>
    </w:p>
    <w:p w14:paraId="41B09EC9" w14:textId="77777777" w:rsidR="00647ADE" w:rsidRDefault="00647ADE" w:rsidP="00647ADE">
      <w:pPr>
        <w:pStyle w:val="PL"/>
      </w:pPr>
      <w:r>
        <w:t xml:space="preserve">          $ref: 'TS28541_NrNrm.yaml#/components/schemas/PLMNId'</w:t>
      </w:r>
    </w:p>
    <w:p w14:paraId="2FC86E72" w14:textId="77777777" w:rsidR="00647ADE" w:rsidRDefault="00647ADE" w:rsidP="00647ADE">
      <w:pPr>
        <w:pStyle w:val="PL"/>
      </w:pPr>
      <w:r>
        <w:t xml:space="preserve">    GeoLoc:</w:t>
      </w:r>
    </w:p>
    <w:p w14:paraId="3741D4B2" w14:textId="77777777" w:rsidR="00647ADE" w:rsidRDefault="00647ADE" w:rsidP="00647ADE">
      <w:pPr>
        <w:pStyle w:val="PL"/>
      </w:pPr>
      <w:r>
        <w:t xml:space="preserve">      type: object</w:t>
      </w:r>
    </w:p>
    <w:p w14:paraId="73897CDD" w14:textId="77777777" w:rsidR="00647ADE" w:rsidRDefault="00647ADE" w:rsidP="00647ADE">
      <w:pPr>
        <w:pStyle w:val="PL"/>
      </w:pPr>
      <w:r>
        <w:t xml:space="preserve">      properties:</w:t>
      </w:r>
    </w:p>
    <w:p w14:paraId="7C882012" w14:textId="77777777" w:rsidR="00647ADE" w:rsidRDefault="00647ADE" w:rsidP="00647ADE">
      <w:pPr>
        <w:pStyle w:val="PL"/>
      </w:pPr>
      <w:r>
        <w:t xml:space="preserve">        geographicalCoordinates:</w:t>
      </w:r>
    </w:p>
    <w:p w14:paraId="0D434110" w14:textId="77777777" w:rsidR="00647ADE" w:rsidRDefault="00647ADE" w:rsidP="00647ADE">
      <w:pPr>
        <w:pStyle w:val="PL"/>
      </w:pPr>
      <w:r>
        <w:t xml:space="preserve">          $ref: '#/components/schemas/GeographicalCoordinates'</w:t>
      </w:r>
    </w:p>
    <w:p w14:paraId="6823B34A" w14:textId="77777777" w:rsidR="00647ADE" w:rsidRDefault="00647ADE" w:rsidP="00647ADE">
      <w:pPr>
        <w:pStyle w:val="PL"/>
      </w:pPr>
      <w:r>
        <w:t xml:space="preserve">        civicLocation:</w:t>
      </w:r>
    </w:p>
    <w:p w14:paraId="3CA20BBA" w14:textId="77777777" w:rsidR="00647ADE" w:rsidRDefault="00647ADE" w:rsidP="00647ADE">
      <w:pPr>
        <w:pStyle w:val="PL"/>
      </w:pPr>
      <w:r>
        <w:t xml:space="preserve">          type: string</w:t>
      </w:r>
    </w:p>
    <w:p w14:paraId="2FA8C35A" w14:textId="77777777" w:rsidR="00647ADE" w:rsidRDefault="00647ADE" w:rsidP="00647ADE">
      <w:pPr>
        <w:pStyle w:val="PL"/>
      </w:pPr>
      <w:r>
        <w:t xml:space="preserve">    GeographicalCoordinates:</w:t>
      </w:r>
    </w:p>
    <w:p w14:paraId="785B12EF" w14:textId="77777777" w:rsidR="00647ADE" w:rsidRDefault="00647ADE" w:rsidP="00647ADE">
      <w:pPr>
        <w:pStyle w:val="PL"/>
      </w:pPr>
      <w:r>
        <w:t xml:space="preserve">      type: object</w:t>
      </w:r>
    </w:p>
    <w:p w14:paraId="58F2405A" w14:textId="77777777" w:rsidR="00647ADE" w:rsidRDefault="00647ADE" w:rsidP="00647ADE">
      <w:pPr>
        <w:pStyle w:val="PL"/>
      </w:pPr>
      <w:r>
        <w:t xml:space="preserve">      properties:</w:t>
      </w:r>
    </w:p>
    <w:p w14:paraId="609B9B54" w14:textId="77777777" w:rsidR="00647ADE" w:rsidRDefault="00647ADE" w:rsidP="00647ADE">
      <w:pPr>
        <w:pStyle w:val="PL"/>
      </w:pPr>
      <w:r>
        <w:t xml:space="preserve">        latitude:</w:t>
      </w:r>
    </w:p>
    <w:p w14:paraId="4CA2CF2A" w14:textId="77777777" w:rsidR="00647ADE" w:rsidRDefault="00647ADE" w:rsidP="00647ADE">
      <w:pPr>
        <w:pStyle w:val="PL"/>
      </w:pPr>
      <w:r>
        <w:t xml:space="preserve">          type: integer</w:t>
      </w:r>
    </w:p>
    <w:p w14:paraId="1CF25C72" w14:textId="77777777" w:rsidR="00647ADE" w:rsidRDefault="00647ADE" w:rsidP="00647ADE">
      <w:pPr>
        <w:pStyle w:val="PL"/>
      </w:pPr>
      <w:r>
        <w:t xml:space="preserve">        longitude:</w:t>
      </w:r>
    </w:p>
    <w:p w14:paraId="18D14141" w14:textId="77777777" w:rsidR="00647ADE" w:rsidRDefault="00647ADE" w:rsidP="00647ADE">
      <w:pPr>
        <w:pStyle w:val="PL"/>
      </w:pPr>
      <w:r>
        <w:t xml:space="preserve">          type: integer</w:t>
      </w:r>
    </w:p>
    <w:p w14:paraId="2EC12B2A" w14:textId="77777777" w:rsidR="00647ADE" w:rsidRDefault="00647ADE" w:rsidP="00647ADE">
      <w:pPr>
        <w:pStyle w:val="PL"/>
      </w:pPr>
      <w:r>
        <w:t xml:space="preserve">    EDNConnectionInfo:</w:t>
      </w:r>
    </w:p>
    <w:p w14:paraId="43A1A7D9" w14:textId="77777777" w:rsidR="00647ADE" w:rsidRDefault="00647ADE" w:rsidP="00647ADE">
      <w:pPr>
        <w:pStyle w:val="PL"/>
      </w:pPr>
      <w:r>
        <w:t xml:space="preserve">      type: object</w:t>
      </w:r>
    </w:p>
    <w:p w14:paraId="2BB11583" w14:textId="77777777" w:rsidR="00647ADE" w:rsidRDefault="00647ADE" w:rsidP="00647ADE">
      <w:pPr>
        <w:pStyle w:val="PL"/>
      </w:pPr>
      <w:r>
        <w:t xml:space="preserve">      properties:</w:t>
      </w:r>
    </w:p>
    <w:p w14:paraId="439308B9" w14:textId="77777777" w:rsidR="00647ADE" w:rsidRDefault="00647ADE" w:rsidP="00647ADE">
      <w:pPr>
        <w:pStyle w:val="PL"/>
      </w:pPr>
      <w:r>
        <w:t xml:space="preserve">        dNN:</w:t>
      </w:r>
    </w:p>
    <w:p w14:paraId="7AC27BA4" w14:textId="77777777" w:rsidR="00647ADE" w:rsidRDefault="00647ADE" w:rsidP="00647ADE">
      <w:pPr>
        <w:pStyle w:val="PL"/>
      </w:pPr>
      <w:r>
        <w:t xml:space="preserve">          type: string</w:t>
      </w:r>
    </w:p>
    <w:p w14:paraId="120E4C00" w14:textId="77777777" w:rsidR="00647ADE" w:rsidRDefault="00647ADE" w:rsidP="00647ADE">
      <w:pPr>
        <w:pStyle w:val="PL"/>
      </w:pPr>
      <w:r>
        <w:t xml:space="preserve">        eDNServiceArea:</w:t>
      </w:r>
    </w:p>
    <w:p w14:paraId="49865492" w14:textId="77777777" w:rsidR="00647ADE" w:rsidRDefault="00647ADE" w:rsidP="00647ADE">
      <w:pPr>
        <w:pStyle w:val="PL"/>
      </w:pPr>
      <w:r>
        <w:t xml:space="preserve">          $ref: '#/components/schemas/ServingLocation'</w:t>
      </w:r>
    </w:p>
    <w:p w14:paraId="41674433" w14:textId="77777777" w:rsidR="00647ADE" w:rsidRDefault="00647ADE" w:rsidP="00647ADE">
      <w:pPr>
        <w:pStyle w:val="PL"/>
      </w:pPr>
      <w:r>
        <w:t xml:space="preserve">    AffinityAntiAffinity:</w:t>
      </w:r>
    </w:p>
    <w:p w14:paraId="31B0263B" w14:textId="77777777" w:rsidR="00647ADE" w:rsidRDefault="00647ADE" w:rsidP="00647ADE">
      <w:pPr>
        <w:pStyle w:val="PL"/>
      </w:pPr>
      <w:r>
        <w:t xml:space="preserve">      type: object</w:t>
      </w:r>
    </w:p>
    <w:p w14:paraId="4DB766C5" w14:textId="77777777" w:rsidR="00647ADE" w:rsidRDefault="00647ADE" w:rsidP="00647ADE">
      <w:pPr>
        <w:pStyle w:val="PL"/>
      </w:pPr>
      <w:r>
        <w:t xml:space="preserve">      properties:</w:t>
      </w:r>
    </w:p>
    <w:p w14:paraId="0FEE7C65" w14:textId="77777777" w:rsidR="00647ADE" w:rsidRDefault="00647ADE" w:rsidP="00647ADE">
      <w:pPr>
        <w:pStyle w:val="PL"/>
      </w:pPr>
      <w:r>
        <w:t xml:space="preserve">        affinityEAS:</w:t>
      </w:r>
    </w:p>
    <w:p w14:paraId="4B26E696" w14:textId="77777777" w:rsidR="00647ADE" w:rsidRDefault="00647ADE" w:rsidP="00647ADE">
      <w:pPr>
        <w:pStyle w:val="PL"/>
      </w:pPr>
      <w:r>
        <w:t xml:space="preserve">          type: array</w:t>
      </w:r>
    </w:p>
    <w:p w14:paraId="2E68F5AA" w14:textId="77777777" w:rsidR="00647ADE" w:rsidRDefault="00647ADE" w:rsidP="00647ADE">
      <w:pPr>
        <w:pStyle w:val="PL"/>
      </w:pPr>
      <w:r>
        <w:t xml:space="preserve">          items: </w:t>
      </w:r>
    </w:p>
    <w:p w14:paraId="0BA54730" w14:textId="77777777" w:rsidR="00647ADE" w:rsidRDefault="00647ADE" w:rsidP="00647ADE">
      <w:pPr>
        <w:pStyle w:val="PL"/>
      </w:pPr>
      <w:r>
        <w:t xml:space="preserve">            type: string</w:t>
      </w:r>
    </w:p>
    <w:p w14:paraId="5EA8BA67" w14:textId="77777777" w:rsidR="00647ADE" w:rsidRDefault="00647ADE" w:rsidP="00647ADE">
      <w:pPr>
        <w:pStyle w:val="PL"/>
      </w:pPr>
      <w:r>
        <w:t xml:space="preserve">        antiAffinityEAS:</w:t>
      </w:r>
    </w:p>
    <w:p w14:paraId="0A03E394" w14:textId="77777777" w:rsidR="00647ADE" w:rsidRDefault="00647ADE" w:rsidP="00647ADE">
      <w:pPr>
        <w:pStyle w:val="PL"/>
      </w:pPr>
      <w:r>
        <w:t xml:space="preserve">          type: string</w:t>
      </w:r>
    </w:p>
    <w:p w14:paraId="523E564B" w14:textId="77777777" w:rsidR="00647ADE" w:rsidRDefault="00647ADE" w:rsidP="00647ADE">
      <w:pPr>
        <w:pStyle w:val="PL"/>
      </w:pPr>
      <w:r>
        <w:t xml:space="preserve">    VirtualResource:</w:t>
      </w:r>
    </w:p>
    <w:p w14:paraId="3C81578F" w14:textId="77777777" w:rsidR="00647ADE" w:rsidRDefault="00647ADE" w:rsidP="00647ADE">
      <w:pPr>
        <w:pStyle w:val="PL"/>
      </w:pPr>
      <w:r>
        <w:t xml:space="preserve">      type: object</w:t>
      </w:r>
    </w:p>
    <w:p w14:paraId="4908DA65" w14:textId="77777777" w:rsidR="00647ADE" w:rsidRDefault="00647ADE" w:rsidP="00647ADE">
      <w:pPr>
        <w:pStyle w:val="PL"/>
      </w:pPr>
      <w:r>
        <w:t xml:space="preserve">      properties:</w:t>
      </w:r>
    </w:p>
    <w:p w14:paraId="73AF3F89" w14:textId="77777777" w:rsidR="00647ADE" w:rsidRDefault="00647ADE" w:rsidP="00647ADE">
      <w:pPr>
        <w:pStyle w:val="PL"/>
      </w:pPr>
      <w:r>
        <w:t xml:space="preserve">        virtualMemory:</w:t>
      </w:r>
    </w:p>
    <w:p w14:paraId="25256BB9" w14:textId="77777777" w:rsidR="00647ADE" w:rsidRDefault="00647ADE" w:rsidP="00647ADE">
      <w:pPr>
        <w:pStyle w:val="PL"/>
      </w:pPr>
      <w:r>
        <w:t xml:space="preserve">          type: integer</w:t>
      </w:r>
    </w:p>
    <w:p w14:paraId="27A262EA" w14:textId="77777777" w:rsidR="00647ADE" w:rsidRDefault="00647ADE" w:rsidP="00647ADE">
      <w:pPr>
        <w:pStyle w:val="PL"/>
      </w:pPr>
      <w:r>
        <w:t xml:space="preserve">        virtualDisk:</w:t>
      </w:r>
    </w:p>
    <w:p w14:paraId="1BB96228" w14:textId="77777777" w:rsidR="00647ADE" w:rsidRDefault="00647ADE" w:rsidP="00647ADE">
      <w:pPr>
        <w:pStyle w:val="PL"/>
      </w:pPr>
      <w:r>
        <w:t xml:space="preserve">          type: integer</w:t>
      </w:r>
    </w:p>
    <w:p w14:paraId="31F76662" w14:textId="77777777" w:rsidR="00647ADE" w:rsidRDefault="00647ADE" w:rsidP="00647ADE">
      <w:pPr>
        <w:pStyle w:val="PL"/>
      </w:pPr>
      <w:r>
        <w:t xml:space="preserve">        virtualCPU:</w:t>
      </w:r>
    </w:p>
    <w:p w14:paraId="7B1F8CDF" w14:textId="77777777" w:rsidR="00647ADE" w:rsidRDefault="00647ADE" w:rsidP="00647ADE">
      <w:pPr>
        <w:pStyle w:val="PL"/>
      </w:pPr>
      <w:r>
        <w:t xml:space="preserve">          type: string</w:t>
      </w:r>
    </w:p>
    <w:p w14:paraId="046C4DF6" w14:textId="77777777" w:rsidR="00647ADE" w:rsidRDefault="00647ADE" w:rsidP="00647ADE">
      <w:pPr>
        <w:pStyle w:val="PL"/>
        <w:rPr>
          <w:ins w:id="723" w:author="DeepanshuGautam#144e" w:date="2022-06-30T14:27:00Z"/>
        </w:rPr>
      </w:pPr>
      <w:ins w:id="724" w:author="DeepanshuGautam#144e" w:date="2022-06-30T14:27:00Z">
        <w:r>
          <w:t xml:space="preserve">    Duration:</w:t>
        </w:r>
      </w:ins>
    </w:p>
    <w:p w14:paraId="49F78F16" w14:textId="77777777" w:rsidR="00647ADE" w:rsidRDefault="00647ADE" w:rsidP="00647ADE">
      <w:pPr>
        <w:pStyle w:val="PL"/>
        <w:rPr>
          <w:ins w:id="725" w:author="DeepanshuGautam#144e" w:date="2022-06-30T14:27:00Z"/>
        </w:rPr>
      </w:pPr>
      <w:ins w:id="726" w:author="DeepanshuGautam#144e" w:date="2022-06-30T14:27:00Z">
        <w:r>
          <w:t xml:space="preserve">      type: object</w:t>
        </w:r>
      </w:ins>
    </w:p>
    <w:p w14:paraId="39392C17" w14:textId="77777777" w:rsidR="00647ADE" w:rsidRDefault="00647ADE" w:rsidP="00647ADE">
      <w:pPr>
        <w:pStyle w:val="PL"/>
        <w:rPr>
          <w:ins w:id="727" w:author="DeepanshuGautam#144e" w:date="2022-06-30T14:27:00Z"/>
        </w:rPr>
      </w:pPr>
      <w:ins w:id="728" w:author="DeepanshuGautam#144e" w:date="2022-06-30T14:27:00Z">
        <w:r>
          <w:t xml:space="preserve">      properties:</w:t>
        </w:r>
      </w:ins>
    </w:p>
    <w:p w14:paraId="615D33D0" w14:textId="77777777" w:rsidR="00647ADE" w:rsidRDefault="00647ADE" w:rsidP="00647ADE">
      <w:pPr>
        <w:pStyle w:val="PL"/>
        <w:rPr>
          <w:ins w:id="729" w:author="DeepanshuGautam#144e" w:date="2022-06-30T14:27:00Z"/>
        </w:rPr>
      </w:pPr>
      <w:ins w:id="730" w:author="DeepanshuGautam#144e" w:date="2022-06-30T14:27:00Z">
        <w:r>
          <w:t xml:space="preserve">        startTime:</w:t>
        </w:r>
      </w:ins>
    </w:p>
    <w:p w14:paraId="4F999B03" w14:textId="77777777" w:rsidR="00647ADE" w:rsidRDefault="00647ADE" w:rsidP="00647ADE">
      <w:pPr>
        <w:pStyle w:val="PL"/>
        <w:rPr>
          <w:ins w:id="731" w:author="DeepanshuGautam#144e" w:date="2022-06-30T14:27:00Z"/>
        </w:rPr>
      </w:pPr>
      <w:ins w:id="732" w:author="DeepanshuGautam#144e" w:date="2022-06-30T14:27:00Z">
        <w:r>
          <w:t xml:space="preserve">          $ref: 'TS28623_ComDefs.yaml#/components/schemas/DateTime' </w:t>
        </w:r>
      </w:ins>
    </w:p>
    <w:p w14:paraId="52DCA3DF" w14:textId="77777777" w:rsidR="00647ADE" w:rsidRDefault="00647ADE" w:rsidP="00647ADE">
      <w:pPr>
        <w:pStyle w:val="PL"/>
        <w:rPr>
          <w:ins w:id="733" w:author="DeepanshuGautam#144e" w:date="2022-06-30T14:27:00Z"/>
        </w:rPr>
      </w:pPr>
      <w:ins w:id="734" w:author="DeepanshuGautam#144e" w:date="2022-06-30T14:27:00Z">
        <w:r>
          <w:t xml:space="preserve">        endTime:</w:t>
        </w:r>
      </w:ins>
    </w:p>
    <w:p w14:paraId="75877D6C" w14:textId="77777777" w:rsidR="00647ADE" w:rsidRDefault="00647ADE" w:rsidP="00647ADE">
      <w:pPr>
        <w:pStyle w:val="PL"/>
        <w:rPr>
          <w:ins w:id="735" w:author="DeepanshuGautam#144e" w:date="2022-06-30T14:27:00Z"/>
        </w:rPr>
      </w:pPr>
      <w:ins w:id="736" w:author="DeepanshuGautam#144e" w:date="2022-06-30T14:27:00Z">
        <w:r>
          <w:t xml:space="preserve">          $ref: 'TS28623_ComDefs.yaml#/components/schemas/DateTime'</w:t>
        </w:r>
      </w:ins>
    </w:p>
    <w:p w14:paraId="69E38926" w14:textId="77777777" w:rsidR="00647ADE" w:rsidRDefault="00647ADE" w:rsidP="00647ADE">
      <w:pPr>
        <w:pStyle w:val="PL"/>
      </w:pPr>
    </w:p>
    <w:p w14:paraId="59116CD1" w14:textId="77777777" w:rsidR="00647ADE" w:rsidRDefault="00647ADE" w:rsidP="00647ADE">
      <w:pPr>
        <w:pStyle w:val="PL"/>
      </w:pPr>
      <w:r>
        <w:t xml:space="preserve">    SoftwareImageInfo:</w:t>
      </w:r>
    </w:p>
    <w:p w14:paraId="0C886AFD" w14:textId="77777777" w:rsidR="00647ADE" w:rsidRDefault="00647ADE" w:rsidP="00647ADE">
      <w:pPr>
        <w:pStyle w:val="PL"/>
      </w:pPr>
      <w:r>
        <w:t xml:space="preserve">      type: object</w:t>
      </w:r>
    </w:p>
    <w:p w14:paraId="687D3650" w14:textId="77777777" w:rsidR="00647ADE" w:rsidRDefault="00647ADE" w:rsidP="00647ADE">
      <w:pPr>
        <w:pStyle w:val="PL"/>
      </w:pPr>
      <w:r>
        <w:t xml:space="preserve">      properties:</w:t>
      </w:r>
    </w:p>
    <w:p w14:paraId="26998311" w14:textId="77777777" w:rsidR="00647ADE" w:rsidRDefault="00647ADE" w:rsidP="00647ADE">
      <w:pPr>
        <w:pStyle w:val="PL"/>
      </w:pPr>
      <w:r>
        <w:t xml:space="preserve">        minimumDisk:</w:t>
      </w:r>
    </w:p>
    <w:p w14:paraId="6A45DB25" w14:textId="77777777" w:rsidR="00647ADE" w:rsidRDefault="00647ADE" w:rsidP="00647ADE">
      <w:pPr>
        <w:pStyle w:val="PL"/>
      </w:pPr>
      <w:r>
        <w:t xml:space="preserve">          type: integer</w:t>
      </w:r>
    </w:p>
    <w:p w14:paraId="14F50E95" w14:textId="77777777" w:rsidR="00647ADE" w:rsidRDefault="00647ADE" w:rsidP="00647ADE">
      <w:pPr>
        <w:pStyle w:val="PL"/>
      </w:pPr>
      <w:r>
        <w:t xml:space="preserve">        minimumRAM:</w:t>
      </w:r>
    </w:p>
    <w:p w14:paraId="183D3270" w14:textId="77777777" w:rsidR="00647ADE" w:rsidRDefault="00647ADE" w:rsidP="00647ADE">
      <w:pPr>
        <w:pStyle w:val="PL"/>
      </w:pPr>
      <w:r>
        <w:t xml:space="preserve">          type: integer</w:t>
      </w:r>
    </w:p>
    <w:p w14:paraId="7EC4B106" w14:textId="77777777" w:rsidR="00647ADE" w:rsidRDefault="00647ADE" w:rsidP="00647ADE">
      <w:pPr>
        <w:pStyle w:val="PL"/>
      </w:pPr>
      <w:r>
        <w:t xml:space="preserve">        discFormat:</w:t>
      </w:r>
    </w:p>
    <w:p w14:paraId="5AC8382D" w14:textId="77777777" w:rsidR="00647ADE" w:rsidRDefault="00647ADE" w:rsidP="00647ADE">
      <w:pPr>
        <w:pStyle w:val="PL"/>
      </w:pPr>
      <w:r>
        <w:t xml:space="preserve">          type: string</w:t>
      </w:r>
    </w:p>
    <w:p w14:paraId="4E200012" w14:textId="77777777" w:rsidR="00647ADE" w:rsidRDefault="00647ADE" w:rsidP="00647ADE">
      <w:pPr>
        <w:pStyle w:val="PL"/>
      </w:pPr>
      <w:r>
        <w:t xml:space="preserve">        operatingSystem:</w:t>
      </w:r>
    </w:p>
    <w:p w14:paraId="3CAF97B1" w14:textId="77777777" w:rsidR="00647ADE" w:rsidRDefault="00647ADE" w:rsidP="00647ADE">
      <w:pPr>
        <w:pStyle w:val="PL"/>
      </w:pPr>
      <w:r>
        <w:t xml:space="preserve">          type: string</w:t>
      </w:r>
    </w:p>
    <w:p w14:paraId="375B4362" w14:textId="77777777" w:rsidR="00647ADE" w:rsidRDefault="00647ADE" w:rsidP="00647ADE">
      <w:pPr>
        <w:pStyle w:val="PL"/>
      </w:pPr>
      <w:r>
        <w:t xml:space="preserve">        swImageRef:</w:t>
      </w:r>
    </w:p>
    <w:p w14:paraId="4334D786" w14:textId="77777777" w:rsidR="00647ADE" w:rsidRDefault="00647ADE" w:rsidP="00647ADE">
      <w:pPr>
        <w:pStyle w:val="PL"/>
      </w:pPr>
      <w:r>
        <w:t xml:space="preserve">          type: string</w:t>
      </w:r>
    </w:p>
    <w:p w14:paraId="5D3D101C" w14:textId="77777777" w:rsidR="00647ADE" w:rsidRDefault="00647ADE" w:rsidP="00647ADE">
      <w:pPr>
        <w:pStyle w:val="PL"/>
      </w:pPr>
      <w:r>
        <w:t xml:space="preserve">          description: indicates the reference to the actual software image that is represented by URL (see clause 7.1.6.5 in ETSI NFV IFA-011 [7]).   </w:t>
      </w:r>
    </w:p>
    <w:p w14:paraId="0A9FF99C" w14:textId="77777777" w:rsidR="00647ADE" w:rsidRDefault="00647ADE" w:rsidP="00647ADE">
      <w:pPr>
        <w:pStyle w:val="PL"/>
      </w:pPr>
    </w:p>
    <w:p w14:paraId="36379DAE" w14:textId="77777777" w:rsidR="00647ADE" w:rsidRDefault="00647ADE" w:rsidP="00647ADE">
      <w:pPr>
        <w:pStyle w:val="PL"/>
        <w:rPr>
          <w:ins w:id="737" w:author="DeepanshuGautam#144e" w:date="2022-06-30T14:27:00Z"/>
        </w:rPr>
      </w:pPr>
      <w:ins w:id="738" w:author="DeepanshuGautam#144e" w:date="2022-06-30T14:27:00Z">
        <w:r>
          <w:lastRenderedPageBreak/>
          <w:t xml:space="preserve">    EASServicePermission:</w:t>
        </w:r>
      </w:ins>
    </w:p>
    <w:p w14:paraId="0EA8E50B" w14:textId="77777777" w:rsidR="00647ADE" w:rsidRDefault="00647ADE" w:rsidP="00647ADE">
      <w:pPr>
        <w:pStyle w:val="PL"/>
        <w:rPr>
          <w:ins w:id="739" w:author="DeepanshuGautam#144e" w:date="2022-06-30T14:27:00Z"/>
        </w:rPr>
      </w:pPr>
      <w:ins w:id="740" w:author="DeepanshuGautam#144e" w:date="2022-06-30T14:27:00Z">
        <w:r>
          <w:t xml:space="preserve">      type: string</w:t>
        </w:r>
      </w:ins>
    </w:p>
    <w:p w14:paraId="00679FC1" w14:textId="77777777" w:rsidR="00647ADE" w:rsidRDefault="00647ADE" w:rsidP="00647ADE">
      <w:pPr>
        <w:pStyle w:val="PL"/>
        <w:rPr>
          <w:ins w:id="741" w:author="DeepanshuGautam#144e" w:date="2022-06-30T14:27:00Z"/>
        </w:rPr>
      </w:pPr>
      <w:ins w:id="742" w:author="DeepanshuGautam#144e" w:date="2022-06-30T14:27:00Z">
        <w:r>
          <w:t xml:space="preserve">      description: any of enumrated value</w:t>
        </w:r>
      </w:ins>
    </w:p>
    <w:p w14:paraId="226870E7" w14:textId="77777777" w:rsidR="00647ADE" w:rsidRDefault="00647ADE" w:rsidP="00647ADE">
      <w:pPr>
        <w:pStyle w:val="PL"/>
        <w:rPr>
          <w:ins w:id="743" w:author="DeepanshuGautam#144e" w:date="2022-06-30T14:27:00Z"/>
        </w:rPr>
      </w:pPr>
      <w:ins w:id="744" w:author="DeepanshuGautam#144e" w:date="2022-06-30T14:27:00Z">
        <w:r>
          <w:t xml:space="preserve">      enum:</w:t>
        </w:r>
      </w:ins>
    </w:p>
    <w:p w14:paraId="1BC013D4" w14:textId="77777777" w:rsidR="00647ADE" w:rsidRDefault="00647ADE" w:rsidP="00647ADE">
      <w:pPr>
        <w:pStyle w:val="PL"/>
        <w:rPr>
          <w:ins w:id="745" w:author="DeepanshuGautam#144e" w:date="2022-06-30T14:27:00Z"/>
        </w:rPr>
      </w:pPr>
      <w:ins w:id="746" w:author="DeepanshuGautam#144e" w:date="2022-06-30T14:27:00Z">
        <w:r>
          <w:t xml:space="preserve">        - TRIAL</w:t>
        </w:r>
      </w:ins>
    </w:p>
    <w:p w14:paraId="32C57FF0" w14:textId="77777777" w:rsidR="00647ADE" w:rsidRDefault="00647ADE" w:rsidP="00647ADE">
      <w:pPr>
        <w:pStyle w:val="PL"/>
        <w:rPr>
          <w:ins w:id="747" w:author="DeepanshuGautam#144e" w:date="2022-06-30T14:27:00Z"/>
        </w:rPr>
      </w:pPr>
      <w:ins w:id="748" w:author="DeepanshuGautam#144e" w:date="2022-06-30T14:27:00Z">
        <w:r>
          <w:t xml:space="preserve">        - SILVER</w:t>
        </w:r>
      </w:ins>
    </w:p>
    <w:p w14:paraId="5DC9DE72" w14:textId="77777777" w:rsidR="00647ADE" w:rsidRDefault="00647ADE" w:rsidP="00647ADE">
      <w:pPr>
        <w:pStyle w:val="PL"/>
        <w:rPr>
          <w:ins w:id="749" w:author="DeepanshuGautam#144e" w:date="2022-06-30T14:27:00Z"/>
        </w:rPr>
      </w:pPr>
      <w:ins w:id="750" w:author="DeepanshuGautam#144e" w:date="2022-06-30T14:27:00Z">
        <w:r>
          <w:t xml:space="preserve">        - GOLD</w:t>
        </w:r>
      </w:ins>
    </w:p>
    <w:p w14:paraId="2467A776" w14:textId="77777777" w:rsidR="00647ADE" w:rsidRDefault="00647ADE" w:rsidP="00647ADE">
      <w:pPr>
        <w:pStyle w:val="PL"/>
        <w:rPr>
          <w:ins w:id="751" w:author="DeepanshuGautam#144e" w:date="2022-06-30T14:27:00Z"/>
        </w:rPr>
      </w:pPr>
      <w:ins w:id="752" w:author="DeepanshuGautam#144e" w:date="2022-06-30T14:27:00Z">
        <w:r>
          <w:t xml:space="preserve">    EASFeature:</w:t>
        </w:r>
      </w:ins>
    </w:p>
    <w:p w14:paraId="379030DC" w14:textId="77777777" w:rsidR="00647ADE" w:rsidRDefault="00647ADE" w:rsidP="00647ADE">
      <w:pPr>
        <w:pStyle w:val="PL"/>
        <w:rPr>
          <w:ins w:id="753" w:author="DeepanshuGautam#144e" w:date="2022-06-30T14:27:00Z"/>
        </w:rPr>
      </w:pPr>
      <w:ins w:id="754" w:author="DeepanshuGautam#144e" w:date="2022-06-30T14:27:00Z">
        <w:r>
          <w:t xml:space="preserve">      type: string</w:t>
        </w:r>
      </w:ins>
    </w:p>
    <w:p w14:paraId="31AF3D57" w14:textId="77777777" w:rsidR="00647ADE" w:rsidRDefault="00647ADE" w:rsidP="00647ADE">
      <w:pPr>
        <w:pStyle w:val="PL"/>
        <w:rPr>
          <w:ins w:id="755" w:author="DeepanshuGautam#144e" w:date="2022-06-30T14:27:00Z"/>
        </w:rPr>
      </w:pPr>
      <w:ins w:id="756" w:author="DeepanshuGautam#144e" w:date="2022-06-30T14:27:00Z">
        <w:r>
          <w:t xml:space="preserve">      description: any of enumrated value</w:t>
        </w:r>
      </w:ins>
    </w:p>
    <w:p w14:paraId="2AD10F25" w14:textId="77777777" w:rsidR="00647ADE" w:rsidRDefault="00647ADE" w:rsidP="00647ADE">
      <w:pPr>
        <w:pStyle w:val="PL"/>
        <w:rPr>
          <w:ins w:id="757" w:author="DeepanshuGautam#144e" w:date="2022-06-30T14:27:00Z"/>
        </w:rPr>
      </w:pPr>
      <w:ins w:id="758" w:author="DeepanshuGautam#144e" w:date="2022-06-30T14:27:00Z">
        <w:r>
          <w:t xml:space="preserve">      enum:</w:t>
        </w:r>
      </w:ins>
    </w:p>
    <w:p w14:paraId="313EBE6E" w14:textId="77777777" w:rsidR="00647ADE" w:rsidRDefault="00647ADE" w:rsidP="00647ADE">
      <w:pPr>
        <w:pStyle w:val="PL"/>
        <w:rPr>
          <w:ins w:id="759" w:author="DeepanshuGautam#144e" w:date="2022-06-30T14:27:00Z"/>
        </w:rPr>
      </w:pPr>
      <w:ins w:id="760" w:author="DeepanshuGautam#144e" w:date="2022-06-30T14:27:00Z">
        <w:r>
          <w:t xml:space="preserve">        - SINGLE</w:t>
        </w:r>
      </w:ins>
    </w:p>
    <w:p w14:paraId="4F1C6072" w14:textId="77777777" w:rsidR="00647ADE" w:rsidRDefault="00647ADE" w:rsidP="00647ADE">
      <w:pPr>
        <w:pStyle w:val="PL"/>
        <w:rPr>
          <w:ins w:id="761" w:author="DeepanshuGautam#144e" w:date="2022-06-30T14:27:00Z"/>
        </w:rPr>
      </w:pPr>
      <w:ins w:id="762" w:author="DeepanshuGautam#144e" w:date="2022-06-30T14:27:00Z">
        <w:r>
          <w:t xml:space="preserve">        - MULTIPLE</w:t>
        </w:r>
      </w:ins>
    </w:p>
    <w:p w14:paraId="0EACD121" w14:textId="77777777" w:rsidR="00647ADE" w:rsidRDefault="00647ADE" w:rsidP="00647ADE">
      <w:pPr>
        <w:pStyle w:val="PL"/>
        <w:rPr>
          <w:ins w:id="763" w:author="DeepanshuGautam#144e" w:date="2022-06-30T14:27:00Z"/>
        </w:rPr>
      </w:pPr>
      <w:ins w:id="764" w:author="DeepanshuGautam#144e" w:date="2022-06-30T14:27:00Z">
        <w:r>
          <w:t xml:space="preserve">    EASStatus:</w:t>
        </w:r>
      </w:ins>
    </w:p>
    <w:p w14:paraId="16DF9F0E" w14:textId="77777777" w:rsidR="00647ADE" w:rsidRDefault="00647ADE" w:rsidP="00647ADE">
      <w:pPr>
        <w:pStyle w:val="PL"/>
        <w:rPr>
          <w:ins w:id="765" w:author="DeepanshuGautam#144e" w:date="2022-06-30T14:27:00Z"/>
        </w:rPr>
      </w:pPr>
      <w:ins w:id="766" w:author="DeepanshuGautam#144e" w:date="2022-06-30T14:27:00Z">
        <w:r>
          <w:t xml:space="preserve">      type: string</w:t>
        </w:r>
      </w:ins>
    </w:p>
    <w:p w14:paraId="1BE59B2E" w14:textId="77777777" w:rsidR="00647ADE" w:rsidRDefault="00647ADE" w:rsidP="00647ADE">
      <w:pPr>
        <w:pStyle w:val="PL"/>
        <w:rPr>
          <w:ins w:id="767" w:author="DeepanshuGautam#144e" w:date="2022-06-30T14:27:00Z"/>
        </w:rPr>
      </w:pPr>
      <w:ins w:id="768" w:author="DeepanshuGautam#144e" w:date="2022-06-30T14:27:00Z">
        <w:r>
          <w:t xml:space="preserve">      description: any of enumrated value</w:t>
        </w:r>
      </w:ins>
    </w:p>
    <w:p w14:paraId="527EE4F0" w14:textId="77777777" w:rsidR="00647ADE" w:rsidRDefault="00647ADE" w:rsidP="00647ADE">
      <w:pPr>
        <w:pStyle w:val="PL"/>
        <w:rPr>
          <w:ins w:id="769" w:author="DeepanshuGautam#144e" w:date="2022-06-30T14:27:00Z"/>
        </w:rPr>
      </w:pPr>
      <w:ins w:id="770" w:author="DeepanshuGautam#144e" w:date="2022-06-30T14:27:00Z">
        <w:r>
          <w:t xml:space="preserve">      enum:</w:t>
        </w:r>
      </w:ins>
    </w:p>
    <w:p w14:paraId="6921B1FD" w14:textId="77777777" w:rsidR="00647ADE" w:rsidRDefault="00647ADE" w:rsidP="00647ADE">
      <w:pPr>
        <w:pStyle w:val="PL"/>
        <w:rPr>
          <w:ins w:id="771" w:author="DeepanshuGautam#144e" w:date="2022-06-30T14:27:00Z"/>
        </w:rPr>
      </w:pPr>
      <w:ins w:id="772" w:author="DeepanshuGautam#144e" w:date="2022-06-30T14:27:00Z">
        <w:r>
          <w:t xml:space="preserve">        - ENABLED</w:t>
        </w:r>
      </w:ins>
    </w:p>
    <w:p w14:paraId="4CB618D7" w14:textId="77777777" w:rsidR="00647ADE" w:rsidRDefault="00647ADE" w:rsidP="00647ADE">
      <w:pPr>
        <w:pStyle w:val="PL"/>
        <w:rPr>
          <w:ins w:id="773" w:author="DeepanshuGautam#144e" w:date="2022-06-30T14:27:00Z"/>
        </w:rPr>
      </w:pPr>
      <w:ins w:id="774" w:author="DeepanshuGautam#144e" w:date="2022-06-30T14:27:00Z">
        <w:r>
          <w:t xml:space="preserve">        - DISABLED</w:t>
        </w:r>
      </w:ins>
    </w:p>
    <w:p w14:paraId="00E3D975" w14:textId="77777777" w:rsidR="00647ADE" w:rsidDel="00857CB0" w:rsidRDefault="00647ADE" w:rsidP="00647ADE">
      <w:pPr>
        <w:pStyle w:val="PL"/>
        <w:rPr>
          <w:ins w:id="775" w:author="Deepanshu Gautam" w:date="2022-07-25T10:56:00Z"/>
          <w:del w:id="776" w:author="Deepanshu #145e" w:date="2022-08-17T19:08:00Z"/>
        </w:rPr>
      </w:pPr>
      <w:ins w:id="777" w:author="Deepanshu Gautam" w:date="2022-07-25T10:56:00Z">
        <w:del w:id="778" w:author="Deepanshu #145e" w:date="2022-08-17T19:08:00Z">
          <w:r w:rsidDel="00857CB0">
            <w:delText xml:space="preserve">    EASType:</w:delText>
          </w:r>
        </w:del>
      </w:ins>
    </w:p>
    <w:p w14:paraId="401A1FD1" w14:textId="77777777" w:rsidR="00647ADE" w:rsidDel="00857CB0" w:rsidRDefault="00647ADE" w:rsidP="00647ADE">
      <w:pPr>
        <w:pStyle w:val="PL"/>
        <w:rPr>
          <w:ins w:id="779" w:author="Deepanshu Gautam" w:date="2022-07-25T10:56:00Z"/>
          <w:del w:id="780" w:author="Deepanshu #145e" w:date="2022-08-17T19:08:00Z"/>
        </w:rPr>
      </w:pPr>
      <w:ins w:id="781" w:author="Deepanshu Gautam" w:date="2022-07-25T10:56:00Z">
        <w:del w:id="782" w:author="Deepanshu #145e" w:date="2022-08-17T19:08:00Z">
          <w:r w:rsidDel="00857CB0">
            <w:delText xml:space="preserve">      type: string</w:delText>
          </w:r>
        </w:del>
      </w:ins>
    </w:p>
    <w:p w14:paraId="45436540" w14:textId="77777777" w:rsidR="00647ADE" w:rsidDel="00857CB0" w:rsidRDefault="00647ADE" w:rsidP="00647ADE">
      <w:pPr>
        <w:pStyle w:val="PL"/>
        <w:rPr>
          <w:ins w:id="783" w:author="Deepanshu Gautam" w:date="2022-07-25T10:56:00Z"/>
          <w:del w:id="784" w:author="Deepanshu #145e" w:date="2022-08-17T19:08:00Z"/>
        </w:rPr>
      </w:pPr>
      <w:ins w:id="785" w:author="Deepanshu Gautam" w:date="2022-07-25T10:56:00Z">
        <w:del w:id="786" w:author="Deepanshu #145e" w:date="2022-08-17T19:08:00Z">
          <w:r w:rsidDel="00857CB0">
            <w:delText xml:space="preserve">      description: any of enumrated value</w:delText>
          </w:r>
        </w:del>
      </w:ins>
    </w:p>
    <w:p w14:paraId="459022C3" w14:textId="77777777" w:rsidR="00647ADE" w:rsidDel="00857CB0" w:rsidRDefault="00647ADE" w:rsidP="00647ADE">
      <w:pPr>
        <w:pStyle w:val="PL"/>
        <w:rPr>
          <w:ins w:id="787" w:author="Deepanshu Gautam" w:date="2022-07-25T10:56:00Z"/>
          <w:del w:id="788" w:author="Deepanshu #145e" w:date="2022-08-17T19:08:00Z"/>
        </w:rPr>
      </w:pPr>
      <w:ins w:id="789" w:author="Deepanshu Gautam" w:date="2022-07-25T10:56:00Z">
        <w:del w:id="790" w:author="Deepanshu #145e" w:date="2022-08-17T19:08:00Z">
          <w:r w:rsidDel="00857CB0">
            <w:delText xml:space="preserve">      enum:</w:delText>
          </w:r>
        </w:del>
      </w:ins>
    </w:p>
    <w:p w14:paraId="45927CDD" w14:textId="77777777" w:rsidR="00647ADE" w:rsidDel="00857CB0" w:rsidRDefault="00647ADE" w:rsidP="00647ADE">
      <w:pPr>
        <w:pStyle w:val="PL"/>
        <w:rPr>
          <w:ins w:id="791" w:author="Deepanshu Gautam" w:date="2022-07-25T10:56:00Z"/>
          <w:del w:id="792" w:author="Deepanshu #145e" w:date="2022-08-17T19:08:00Z"/>
        </w:rPr>
      </w:pPr>
      <w:ins w:id="793" w:author="Deepanshu Gautam" w:date="2022-07-25T10:56:00Z">
        <w:del w:id="794" w:author="Deepanshu #145e" w:date="2022-08-17T19:08:00Z">
          <w:r w:rsidDel="00857CB0">
            <w:delText xml:space="preserve">        - V2X</w:delText>
          </w:r>
        </w:del>
      </w:ins>
    </w:p>
    <w:p w14:paraId="1FCD04F3" w14:textId="77777777" w:rsidR="00647ADE" w:rsidDel="00857CB0" w:rsidRDefault="00647ADE" w:rsidP="00647ADE">
      <w:pPr>
        <w:pStyle w:val="PL"/>
        <w:rPr>
          <w:del w:id="795" w:author="Deepanshu #145e" w:date="2022-08-17T19:08:00Z"/>
        </w:rPr>
      </w:pPr>
    </w:p>
    <w:p w14:paraId="1743AFE1" w14:textId="77777777" w:rsidR="00647ADE" w:rsidDel="00857CB0" w:rsidRDefault="00647ADE" w:rsidP="00647ADE">
      <w:pPr>
        <w:pStyle w:val="PL"/>
        <w:rPr>
          <w:del w:id="796" w:author="Deepanshu #145e" w:date="2022-08-17T19:08:00Z"/>
        </w:rPr>
      </w:pPr>
    </w:p>
    <w:p w14:paraId="1ABEF6CC" w14:textId="77777777" w:rsidR="00647ADE" w:rsidRDefault="00647ADE" w:rsidP="00647ADE">
      <w:pPr>
        <w:pStyle w:val="PL"/>
      </w:pPr>
    </w:p>
    <w:p w14:paraId="2B0EC275" w14:textId="77777777" w:rsidR="00647ADE" w:rsidRDefault="00647ADE" w:rsidP="00647ADE">
      <w:pPr>
        <w:pStyle w:val="PL"/>
      </w:pPr>
      <w:r>
        <w:t>#-------- Definition of concrete IOCs --------------------------------------------</w:t>
      </w:r>
    </w:p>
    <w:p w14:paraId="7046CDE1" w14:textId="77777777" w:rsidR="00647ADE" w:rsidRDefault="00647ADE" w:rsidP="00647ADE">
      <w:pPr>
        <w:pStyle w:val="PL"/>
      </w:pPr>
      <w:r>
        <w:t xml:space="preserve">    MnS:</w:t>
      </w:r>
    </w:p>
    <w:p w14:paraId="67552699" w14:textId="77777777" w:rsidR="00647ADE" w:rsidRDefault="00647ADE" w:rsidP="00647ADE">
      <w:pPr>
        <w:pStyle w:val="PL"/>
      </w:pPr>
      <w:r>
        <w:t xml:space="preserve">      oneOf:</w:t>
      </w:r>
    </w:p>
    <w:p w14:paraId="48B6B125" w14:textId="77777777" w:rsidR="00647ADE" w:rsidRDefault="00647ADE" w:rsidP="00647ADE">
      <w:pPr>
        <w:pStyle w:val="PL"/>
      </w:pPr>
      <w:r>
        <w:t xml:space="preserve">        - type: object</w:t>
      </w:r>
    </w:p>
    <w:p w14:paraId="23B6B20F" w14:textId="77777777" w:rsidR="00647ADE" w:rsidRDefault="00647ADE" w:rsidP="00647ADE">
      <w:pPr>
        <w:pStyle w:val="PL"/>
      </w:pPr>
      <w:r>
        <w:t xml:space="preserve">          properties:</w:t>
      </w:r>
    </w:p>
    <w:p w14:paraId="32D9A638" w14:textId="77777777" w:rsidR="00647ADE" w:rsidRDefault="00647ADE" w:rsidP="00647ADE">
      <w:pPr>
        <w:pStyle w:val="PL"/>
      </w:pPr>
      <w:r>
        <w:t xml:space="preserve">            SubNetwork:</w:t>
      </w:r>
    </w:p>
    <w:p w14:paraId="62CA71BB" w14:textId="77777777" w:rsidR="00647ADE" w:rsidRDefault="00647ADE" w:rsidP="00647ADE">
      <w:pPr>
        <w:pStyle w:val="PL"/>
      </w:pPr>
      <w:r>
        <w:t xml:space="preserve">              $ref: '#/components/schemas/SubNetwork-Multiple'</w:t>
      </w:r>
    </w:p>
    <w:p w14:paraId="0B7A0667" w14:textId="77777777" w:rsidR="00647ADE" w:rsidRDefault="00647ADE" w:rsidP="00647ADE">
      <w:pPr>
        <w:pStyle w:val="PL"/>
      </w:pPr>
    </w:p>
    <w:p w14:paraId="63544D5F" w14:textId="77777777" w:rsidR="00647ADE" w:rsidRDefault="00647ADE" w:rsidP="00647ADE">
      <w:pPr>
        <w:pStyle w:val="PL"/>
      </w:pPr>
      <w:r>
        <w:t xml:space="preserve">    SubNetwork-Single:</w:t>
      </w:r>
    </w:p>
    <w:p w14:paraId="342918F1" w14:textId="77777777" w:rsidR="00647ADE" w:rsidRDefault="00647ADE" w:rsidP="00647ADE">
      <w:pPr>
        <w:pStyle w:val="PL"/>
      </w:pPr>
      <w:r>
        <w:t xml:space="preserve">      allOf:</w:t>
      </w:r>
    </w:p>
    <w:p w14:paraId="27AEB0D1" w14:textId="77777777" w:rsidR="00647ADE" w:rsidRDefault="00647ADE" w:rsidP="00647ADE">
      <w:pPr>
        <w:pStyle w:val="PL"/>
      </w:pPr>
      <w:r>
        <w:t xml:space="preserve">        - $ref: 'TS28623_GenericNrm.yaml#/components/schemas/Top'</w:t>
      </w:r>
    </w:p>
    <w:p w14:paraId="73C1FE8A" w14:textId="77777777" w:rsidR="00647ADE" w:rsidRDefault="00647ADE" w:rsidP="00647ADE">
      <w:pPr>
        <w:pStyle w:val="PL"/>
      </w:pPr>
      <w:r>
        <w:t xml:space="preserve">        - type: object</w:t>
      </w:r>
    </w:p>
    <w:p w14:paraId="744EF24F" w14:textId="77777777" w:rsidR="00647ADE" w:rsidRDefault="00647ADE" w:rsidP="00647ADE">
      <w:pPr>
        <w:pStyle w:val="PL"/>
      </w:pPr>
      <w:r>
        <w:t xml:space="preserve">          properties:</w:t>
      </w:r>
    </w:p>
    <w:p w14:paraId="13B2BC69" w14:textId="77777777" w:rsidR="00647ADE" w:rsidRDefault="00647ADE" w:rsidP="00647ADE">
      <w:pPr>
        <w:pStyle w:val="PL"/>
      </w:pPr>
      <w:r>
        <w:t xml:space="preserve">            attributes:</w:t>
      </w:r>
    </w:p>
    <w:p w14:paraId="4AF2B76D" w14:textId="77777777" w:rsidR="00647ADE" w:rsidRDefault="00647ADE" w:rsidP="00647ADE">
      <w:pPr>
        <w:pStyle w:val="PL"/>
      </w:pPr>
      <w:r>
        <w:t xml:space="preserve">              allOf:</w:t>
      </w:r>
    </w:p>
    <w:p w14:paraId="5C739BAD" w14:textId="77777777" w:rsidR="00647ADE" w:rsidRDefault="00647ADE" w:rsidP="00647ADE">
      <w:pPr>
        <w:pStyle w:val="PL"/>
      </w:pPr>
      <w:r>
        <w:t xml:space="preserve">                - $ref: 'TS28623_GenericNrm.yaml#/components/schemas/SubNetwork-Attr'</w:t>
      </w:r>
    </w:p>
    <w:p w14:paraId="5A2815D6" w14:textId="77777777" w:rsidR="00647ADE" w:rsidRDefault="00647ADE" w:rsidP="00647ADE">
      <w:pPr>
        <w:pStyle w:val="PL"/>
      </w:pPr>
      <w:r>
        <w:t xml:space="preserve">                - type: object</w:t>
      </w:r>
    </w:p>
    <w:p w14:paraId="4EDA925A" w14:textId="77777777" w:rsidR="00647ADE" w:rsidRDefault="00647ADE" w:rsidP="00647ADE">
      <w:pPr>
        <w:pStyle w:val="PL"/>
      </w:pPr>
      <w:r>
        <w:t xml:space="preserve">                  properties:</w:t>
      </w:r>
    </w:p>
    <w:p w14:paraId="322D57D8" w14:textId="77777777" w:rsidR="00647ADE" w:rsidRDefault="00647ADE" w:rsidP="00647ADE">
      <w:pPr>
        <w:pStyle w:val="PL"/>
      </w:pPr>
      <w:r>
        <w:t xml:space="preserve">                    Subnetwork:</w:t>
      </w:r>
    </w:p>
    <w:p w14:paraId="108FC872" w14:textId="77777777" w:rsidR="00647ADE" w:rsidRDefault="00647ADE" w:rsidP="00647ADE">
      <w:pPr>
        <w:pStyle w:val="PL"/>
      </w:pPr>
      <w:r>
        <w:t xml:space="preserve">                      $ref: '#/components/schemas/SubNetwork-Multiple'</w:t>
      </w:r>
    </w:p>
    <w:p w14:paraId="7709821F" w14:textId="77777777" w:rsidR="00647ADE" w:rsidRDefault="00647ADE" w:rsidP="00647ADE">
      <w:pPr>
        <w:pStyle w:val="PL"/>
      </w:pPr>
      <w:r>
        <w:t xml:space="preserve">                    ECSFunction:</w:t>
      </w:r>
    </w:p>
    <w:p w14:paraId="42D1CEC1" w14:textId="77777777" w:rsidR="00647ADE" w:rsidRDefault="00647ADE" w:rsidP="00647ADE">
      <w:pPr>
        <w:pStyle w:val="PL"/>
      </w:pPr>
      <w:r>
        <w:t xml:space="preserve">                      $ref: '#/components/schemas/ECSFunction-Multiple'</w:t>
      </w:r>
    </w:p>
    <w:p w14:paraId="05F5A6BF" w14:textId="77777777" w:rsidR="00647ADE" w:rsidRDefault="00647ADE" w:rsidP="00647ADE">
      <w:pPr>
        <w:pStyle w:val="PL"/>
      </w:pPr>
      <w:r>
        <w:t xml:space="preserve">                    EdgeDataNetwork:</w:t>
      </w:r>
    </w:p>
    <w:p w14:paraId="3C0A9EB1" w14:textId="77777777" w:rsidR="00647ADE" w:rsidRDefault="00647ADE" w:rsidP="00647ADE">
      <w:pPr>
        <w:pStyle w:val="PL"/>
      </w:pPr>
      <w:r>
        <w:t xml:space="preserve">                      $ref: '#/components/schemas/EdgeDataNetwork-Multiple'</w:t>
      </w:r>
    </w:p>
    <w:p w14:paraId="7E76B3B4" w14:textId="77777777" w:rsidR="00647ADE" w:rsidRDefault="00647ADE" w:rsidP="00647ADE">
      <w:pPr>
        <w:pStyle w:val="PL"/>
      </w:pPr>
      <w:r>
        <w:t xml:space="preserve">        - $ref: 'TS28623_GenericNrm.yaml#/components/schemas/SubNetwork-ncO'</w:t>
      </w:r>
    </w:p>
    <w:p w14:paraId="2AD90491" w14:textId="77777777" w:rsidR="00647ADE" w:rsidRDefault="00647ADE" w:rsidP="00647ADE">
      <w:pPr>
        <w:pStyle w:val="PL"/>
      </w:pPr>
    </w:p>
    <w:p w14:paraId="6290F209" w14:textId="77777777" w:rsidR="00647ADE" w:rsidRDefault="00647ADE" w:rsidP="00647ADE">
      <w:pPr>
        <w:pStyle w:val="PL"/>
      </w:pPr>
      <w:r>
        <w:t xml:space="preserve">    EdgeDataNetwork-Single:</w:t>
      </w:r>
    </w:p>
    <w:p w14:paraId="6DA2286C" w14:textId="77777777" w:rsidR="00647ADE" w:rsidRDefault="00647ADE" w:rsidP="00647ADE">
      <w:pPr>
        <w:pStyle w:val="PL"/>
      </w:pPr>
      <w:r>
        <w:t xml:space="preserve">      allOf:</w:t>
      </w:r>
    </w:p>
    <w:p w14:paraId="00F59952" w14:textId="77777777" w:rsidR="00647ADE" w:rsidRDefault="00647ADE" w:rsidP="00647ADE">
      <w:pPr>
        <w:pStyle w:val="PL"/>
      </w:pPr>
      <w:r>
        <w:t xml:space="preserve">        - $ref: 'TS28623_GenericNrm.yaml#/components/schemas/Top'</w:t>
      </w:r>
    </w:p>
    <w:p w14:paraId="6907896C" w14:textId="77777777" w:rsidR="00647ADE" w:rsidRDefault="00647ADE" w:rsidP="00647ADE">
      <w:pPr>
        <w:pStyle w:val="PL"/>
      </w:pPr>
      <w:r>
        <w:t xml:space="preserve">        - type: object</w:t>
      </w:r>
    </w:p>
    <w:p w14:paraId="612FDBA3" w14:textId="77777777" w:rsidR="00647ADE" w:rsidRDefault="00647ADE" w:rsidP="00647ADE">
      <w:pPr>
        <w:pStyle w:val="PL"/>
      </w:pPr>
      <w:r>
        <w:t xml:space="preserve">          properties:</w:t>
      </w:r>
    </w:p>
    <w:p w14:paraId="0409D4A2" w14:textId="77777777" w:rsidR="00647ADE" w:rsidRDefault="00647ADE" w:rsidP="00647ADE">
      <w:pPr>
        <w:pStyle w:val="PL"/>
      </w:pPr>
      <w:r>
        <w:t xml:space="preserve">            ednIdentifier:</w:t>
      </w:r>
    </w:p>
    <w:p w14:paraId="082F0B38" w14:textId="77777777" w:rsidR="00647ADE" w:rsidRDefault="00647ADE" w:rsidP="00647ADE">
      <w:pPr>
        <w:pStyle w:val="PL"/>
      </w:pPr>
      <w:r>
        <w:t xml:space="preserve">              type: string</w:t>
      </w:r>
    </w:p>
    <w:p w14:paraId="0FCE17F2" w14:textId="77777777" w:rsidR="00647ADE" w:rsidRDefault="00647ADE" w:rsidP="00647ADE">
      <w:pPr>
        <w:pStyle w:val="PL"/>
      </w:pPr>
      <w:r>
        <w:t xml:space="preserve">            eDNConnectionInfo:</w:t>
      </w:r>
    </w:p>
    <w:p w14:paraId="70796605" w14:textId="77777777" w:rsidR="00647ADE" w:rsidRDefault="00647ADE" w:rsidP="00647ADE">
      <w:pPr>
        <w:pStyle w:val="PL"/>
      </w:pPr>
      <w:r>
        <w:t xml:space="preserve">              $ref: '#/components/schemas/EDNConnectionInfo'</w:t>
      </w:r>
    </w:p>
    <w:p w14:paraId="7C4BB61D" w14:textId="77777777" w:rsidR="00647ADE" w:rsidRDefault="00647ADE" w:rsidP="00647ADE">
      <w:pPr>
        <w:pStyle w:val="PL"/>
      </w:pPr>
      <w:r>
        <w:t xml:space="preserve">        - type: object</w:t>
      </w:r>
    </w:p>
    <w:p w14:paraId="7F9670BD" w14:textId="77777777" w:rsidR="00647ADE" w:rsidRDefault="00647ADE" w:rsidP="00647ADE">
      <w:pPr>
        <w:pStyle w:val="PL"/>
      </w:pPr>
      <w:r>
        <w:t xml:space="preserve">          properties:</w:t>
      </w:r>
    </w:p>
    <w:p w14:paraId="49700CC1" w14:textId="77777777" w:rsidR="00647ADE" w:rsidRDefault="00647ADE" w:rsidP="00647ADE">
      <w:pPr>
        <w:pStyle w:val="PL"/>
      </w:pPr>
      <w:r>
        <w:t xml:space="preserve">            EASFunction:</w:t>
      </w:r>
    </w:p>
    <w:p w14:paraId="6AA618F5" w14:textId="77777777" w:rsidR="00647ADE" w:rsidRDefault="00647ADE" w:rsidP="00647ADE">
      <w:pPr>
        <w:pStyle w:val="PL"/>
      </w:pPr>
      <w:r>
        <w:t xml:space="preserve">              $ref: '#/components/schemas/EASFunction-Multiple'</w:t>
      </w:r>
    </w:p>
    <w:p w14:paraId="01186ED6" w14:textId="77777777" w:rsidR="00647ADE" w:rsidRDefault="00647ADE" w:rsidP="00647ADE">
      <w:pPr>
        <w:pStyle w:val="PL"/>
      </w:pPr>
      <w:r>
        <w:t xml:space="preserve">            EESFunction:</w:t>
      </w:r>
    </w:p>
    <w:p w14:paraId="2160B693" w14:textId="77777777" w:rsidR="00647ADE" w:rsidRDefault="00647ADE" w:rsidP="00647ADE">
      <w:pPr>
        <w:pStyle w:val="PL"/>
      </w:pPr>
      <w:r>
        <w:t xml:space="preserve">              $ref: '#/components/schemas/EESFunction-Multiple'</w:t>
      </w:r>
    </w:p>
    <w:p w14:paraId="1648ED0A" w14:textId="77777777" w:rsidR="00647ADE" w:rsidRDefault="00647ADE" w:rsidP="00647ADE">
      <w:pPr>
        <w:pStyle w:val="PL"/>
      </w:pPr>
      <w:r>
        <w:t xml:space="preserve">   </w:t>
      </w:r>
    </w:p>
    <w:p w14:paraId="06BA4A20" w14:textId="77777777" w:rsidR="00647ADE" w:rsidRDefault="00647ADE" w:rsidP="00647ADE">
      <w:pPr>
        <w:pStyle w:val="PL"/>
      </w:pPr>
      <w:r>
        <w:t xml:space="preserve">    EASFunction-Single:</w:t>
      </w:r>
    </w:p>
    <w:p w14:paraId="33BA7346" w14:textId="77777777" w:rsidR="00647ADE" w:rsidRDefault="00647ADE" w:rsidP="00647ADE">
      <w:pPr>
        <w:pStyle w:val="PL"/>
      </w:pPr>
      <w:r>
        <w:t xml:space="preserve">      allOf:</w:t>
      </w:r>
    </w:p>
    <w:p w14:paraId="12E504C2" w14:textId="77777777" w:rsidR="00647ADE" w:rsidRDefault="00647ADE" w:rsidP="00647ADE">
      <w:pPr>
        <w:pStyle w:val="PL"/>
      </w:pPr>
      <w:r>
        <w:t xml:space="preserve">        - $ref: 'TS28623_GenericNrm.yaml#/components/schemas/Top'</w:t>
      </w:r>
    </w:p>
    <w:p w14:paraId="76F44AC5" w14:textId="77777777" w:rsidR="00647ADE" w:rsidRDefault="00647ADE" w:rsidP="00647ADE">
      <w:pPr>
        <w:pStyle w:val="PL"/>
      </w:pPr>
      <w:r>
        <w:t xml:space="preserve">        - type: object</w:t>
      </w:r>
    </w:p>
    <w:p w14:paraId="14E56A48" w14:textId="77777777" w:rsidR="00647ADE" w:rsidRDefault="00647ADE" w:rsidP="00647ADE">
      <w:pPr>
        <w:pStyle w:val="PL"/>
      </w:pPr>
      <w:r>
        <w:t xml:space="preserve">          properties:</w:t>
      </w:r>
    </w:p>
    <w:p w14:paraId="402B0E05" w14:textId="77777777" w:rsidR="00647ADE" w:rsidRDefault="00647ADE" w:rsidP="00647ADE">
      <w:pPr>
        <w:pStyle w:val="PL"/>
      </w:pPr>
      <w:r>
        <w:t xml:space="preserve">            attributes:</w:t>
      </w:r>
    </w:p>
    <w:p w14:paraId="4EC5A2B1" w14:textId="77777777" w:rsidR="00647ADE" w:rsidRDefault="00647ADE" w:rsidP="00647ADE">
      <w:pPr>
        <w:pStyle w:val="PL"/>
      </w:pPr>
      <w:r>
        <w:t xml:space="preserve">              allOf:</w:t>
      </w:r>
    </w:p>
    <w:p w14:paraId="0EFF4814" w14:textId="77777777" w:rsidR="00647ADE" w:rsidRDefault="00647ADE" w:rsidP="00647ADE">
      <w:pPr>
        <w:pStyle w:val="PL"/>
      </w:pPr>
      <w:r>
        <w:t xml:space="preserve">                - $ref: 'TS28623_GenericNrm.yaml#/components/schemas/ManagedFunction-Attr'</w:t>
      </w:r>
    </w:p>
    <w:p w14:paraId="727CF0B1" w14:textId="77777777" w:rsidR="00647ADE" w:rsidRDefault="00647ADE" w:rsidP="00647ADE">
      <w:pPr>
        <w:pStyle w:val="PL"/>
      </w:pPr>
      <w:r>
        <w:t xml:space="preserve">                - type: object</w:t>
      </w:r>
    </w:p>
    <w:p w14:paraId="3E2AB6CE" w14:textId="77777777" w:rsidR="00647ADE" w:rsidRDefault="00647ADE" w:rsidP="00647ADE">
      <w:pPr>
        <w:pStyle w:val="PL"/>
      </w:pPr>
      <w:r>
        <w:lastRenderedPageBreak/>
        <w:t xml:space="preserve">                  properties:</w:t>
      </w:r>
    </w:p>
    <w:p w14:paraId="07B3C419" w14:textId="77777777" w:rsidR="00647ADE" w:rsidRDefault="00647ADE" w:rsidP="00647ADE">
      <w:pPr>
        <w:pStyle w:val="PL"/>
      </w:pPr>
      <w:r>
        <w:t xml:space="preserve">                    eASIdentifier:</w:t>
      </w:r>
    </w:p>
    <w:p w14:paraId="16769C98" w14:textId="77777777" w:rsidR="00647ADE" w:rsidRDefault="00647ADE" w:rsidP="00647ADE">
      <w:pPr>
        <w:pStyle w:val="PL"/>
      </w:pPr>
      <w:r>
        <w:t xml:space="preserve">                      type: string</w:t>
      </w:r>
    </w:p>
    <w:p w14:paraId="5F623ED2" w14:textId="77777777" w:rsidR="00647ADE" w:rsidRDefault="00647ADE" w:rsidP="00647ADE">
      <w:pPr>
        <w:pStyle w:val="PL"/>
      </w:pPr>
      <w:r>
        <w:t xml:space="preserve">                    eESAddress:</w:t>
      </w:r>
    </w:p>
    <w:p w14:paraId="5710E2B1" w14:textId="77777777" w:rsidR="00647ADE" w:rsidRDefault="00647ADE" w:rsidP="00647ADE">
      <w:pPr>
        <w:pStyle w:val="PL"/>
      </w:pPr>
      <w:r>
        <w:t xml:space="preserve">                      type: array</w:t>
      </w:r>
    </w:p>
    <w:p w14:paraId="3DD5896D" w14:textId="77777777" w:rsidR="00647ADE" w:rsidRDefault="00647ADE" w:rsidP="00647ADE">
      <w:pPr>
        <w:pStyle w:val="PL"/>
      </w:pPr>
      <w:r>
        <w:t xml:space="preserve">                      items: </w:t>
      </w:r>
    </w:p>
    <w:p w14:paraId="4405EE5E" w14:textId="77777777" w:rsidR="00647ADE" w:rsidRDefault="00647ADE" w:rsidP="00647ADE">
      <w:pPr>
        <w:pStyle w:val="PL"/>
      </w:pPr>
      <w:r>
        <w:t xml:space="preserve">                        type: string</w:t>
      </w:r>
    </w:p>
    <w:p w14:paraId="329668D6" w14:textId="77777777" w:rsidR="00647ADE" w:rsidRDefault="00647ADE" w:rsidP="00647ADE">
      <w:pPr>
        <w:pStyle w:val="PL"/>
      </w:pPr>
      <w:r>
        <w:t xml:space="preserve">                    eASRequirementsRef:</w:t>
      </w:r>
    </w:p>
    <w:p w14:paraId="4F40A7AB" w14:textId="77777777" w:rsidR="00647ADE" w:rsidRDefault="00647ADE" w:rsidP="00647ADE">
      <w:pPr>
        <w:pStyle w:val="PL"/>
      </w:pPr>
      <w:r>
        <w:t xml:space="preserve">                      $ref: 'TS28623_ComDefs.yaml#/components/schemas/Dn'</w:t>
      </w:r>
    </w:p>
    <w:p w14:paraId="7E6D215C" w14:textId="77777777" w:rsidR="00647ADE" w:rsidRDefault="00647ADE" w:rsidP="00647ADE">
      <w:pPr>
        <w:pStyle w:val="PL"/>
      </w:pPr>
      <w:r>
        <w:t xml:space="preserve">                    eASAddress:</w:t>
      </w:r>
    </w:p>
    <w:p w14:paraId="3BA5C93F" w14:textId="77777777" w:rsidR="00647ADE" w:rsidRDefault="00647ADE" w:rsidP="00647ADE">
      <w:pPr>
        <w:pStyle w:val="PL"/>
      </w:pPr>
      <w:r>
        <w:t xml:space="preserve">                      type: array</w:t>
      </w:r>
    </w:p>
    <w:p w14:paraId="6226556B" w14:textId="77777777" w:rsidR="00647ADE" w:rsidRDefault="00647ADE" w:rsidP="00647ADE">
      <w:pPr>
        <w:pStyle w:val="PL"/>
      </w:pPr>
      <w:r>
        <w:t xml:space="preserve">                      items: </w:t>
      </w:r>
    </w:p>
    <w:p w14:paraId="73A7DA69" w14:textId="77777777" w:rsidR="00647ADE" w:rsidRDefault="00647ADE" w:rsidP="00647ADE">
      <w:pPr>
        <w:pStyle w:val="PL"/>
      </w:pPr>
      <w:r>
        <w:t xml:space="preserve">                        type: string</w:t>
      </w:r>
    </w:p>
    <w:p w14:paraId="0972E79B" w14:textId="77777777" w:rsidR="00647ADE" w:rsidRDefault="00647ADE" w:rsidP="00647ADE">
      <w:pPr>
        <w:pStyle w:val="PL"/>
      </w:pPr>
      <w:r>
        <w:t xml:space="preserve">        - $ref: 'TS28623_GenericNrm.yaml#/components/schemas/ManagedFunction-ncO'</w:t>
      </w:r>
    </w:p>
    <w:p w14:paraId="182BE9B9" w14:textId="77777777" w:rsidR="00647ADE" w:rsidRDefault="00647ADE" w:rsidP="00647ADE">
      <w:pPr>
        <w:pStyle w:val="PL"/>
        <w:rPr>
          <w:ins w:id="797" w:author="DeepanshuGautam#144e" w:date="2022-06-30T14:28:00Z"/>
        </w:rPr>
      </w:pPr>
    </w:p>
    <w:p w14:paraId="67B20B76" w14:textId="77777777" w:rsidR="00647ADE" w:rsidRDefault="00647ADE" w:rsidP="00647ADE">
      <w:pPr>
        <w:pStyle w:val="PL"/>
        <w:rPr>
          <w:ins w:id="798" w:author="DeepanshuGautam#144e" w:date="2022-06-30T14:28:00Z"/>
        </w:rPr>
      </w:pPr>
      <w:ins w:id="799" w:author="DeepanshuGautam#144e" w:date="2022-06-30T14:28:00Z">
        <w:r>
          <w:t xml:space="preserve">    EASProfile:</w:t>
        </w:r>
      </w:ins>
    </w:p>
    <w:p w14:paraId="346EA2FB" w14:textId="77777777" w:rsidR="00647ADE" w:rsidRDefault="00647ADE" w:rsidP="00647ADE">
      <w:pPr>
        <w:pStyle w:val="PL"/>
        <w:rPr>
          <w:ins w:id="800" w:author="DeepanshuGautam#144e" w:date="2022-06-30T14:28:00Z"/>
        </w:rPr>
      </w:pPr>
      <w:ins w:id="801" w:author="DeepanshuGautam#144e" w:date="2022-06-30T14:28:00Z">
        <w:r>
          <w:t xml:space="preserve">      allOf:</w:t>
        </w:r>
      </w:ins>
    </w:p>
    <w:p w14:paraId="136F4D5B" w14:textId="77777777" w:rsidR="00647ADE" w:rsidRDefault="00647ADE" w:rsidP="00647ADE">
      <w:pPr>
        <w:pStyle w:val="PL"/>
        <w:rPr>
          <w:ins w:id="802" w:author="DeepanshuGautam#144e" w:date="2022-06-30T14:28:00Z"/>
        </w:rPr>
      </w:pPr>
      <w:ins w:id="803" w:author="DeepanshuGautam#144e" w:date="2022-06-30T14:28:00Z">
        <w:r>
          <w:t xml:space="preserve">        - $ref: 'TS28623_GenericNrm.yaml#/components/schemas/Top'</w:t>
        </w:r>
      </w:ins>
    </w:p>
    <w:p w14:paraId="2FF74B31" w14:textId="77777777" w:rsidR="00647ADE" w:rsidRDefault="00647ADE" w:rsidP="00647ADE">
      <w:pPr>
        <w:pStyle w:val="PL"/>
        <w:rPr>
          <w:ins w:id="804" w:author="DeepanshuGautam#144e" w:date="2022-06-30T14:28:00Z"/>
        </w:rPr>
      </w:pPr>
      <w:ins w:id="805" w:author="DeepanshuGautam#144e" w:date="2022-06-30T14:28:00Z">
        <w:r>
          <w:t xml:space="preserve">        - type: object</w:t>
        </w:r>
      </w:ins>
    </w:p>
    <w:p w14:paraId="3D0C53F1" w14:textId="77777777" w:rsidR="00647ADE" w:rsidRDefault="00647ADE" w:rsidP="00647ADE">
      <w:pPr>
        <w:pStyle w:val="PL"/>
        <w:rPr>
          <w:ins w:id="806" w:author="DeepanshuGautam#144e" w:date="2022-06-30T14:28:00Z"/>
        </w:rPr>
      </w:pPr>
      <w:ins w:id="807" w:author="DeepanshuGautam#144e" w:date="2022-06-30T14:28:00Z">
        <w:r>
          <w:t xml:space="preserve">          properties:</w:t>
        </w:r>
      </w:ins>
    </w:p>
    <w:p w14:paraId="1CFD26C9" w14:textId="77777777" w:rsidR="00647ADE" w:rsidRDefault="00647ADE" w:rsidP="00647ADE">
      <w:pPr>
        <w:pStyle w:val="PL"/>
        <w:rPr>
          <w:ins w:id="808" w:author="DeepanshuGautam#144e" w:date="2022-06-30T14:28:00Z"/>
        </w:rPr>
      </w:pPr>
      <w:ins w:id="809" w:author="DeepanshuGautam#144e" w:date="2022-06-30T14:28:00Z">
        <w:r>
          <w:t xml:space="preserve">            aCID:</w:t>
        </w:r>
      </w:ins>
    </w:p>
    <w:p w14:paraId="36C5A584" w14:textId="77777777" w:rsidR="00647ADE" w:rsidRDefault="00647ADE" w:rsidP="00647ADE">
      <w:pPr>
        <w:pStyle w:val="PL"/>
        <w:rPr>
          <w:ins w:id="810" w:author="DeepanshuGautam#144e" w:date="2022-06-30T14:28:00Z"/>
        </w:rPr>
      </w:pPr>
      <w:ins w:id="811" w:author="DeepanshuGautam#144e" w:date="2022-06-30T14:28:00Z">
        <w:r>
          <w:t xml:space="preserve">              type: string</w:t>
        </w:r>
      </w:ins>
    </w:p>
    <w:p w14:paraId="576B9125" w14:textId="77777777" w:rsidR="00647ADE" w:rsidRDefault="00647ADE" w:rsidP="00647ADE">
      <w:pPr>
        <w:pStyle w:val="PL"/>
        <w:rPr>
          <w:ins w:id="812" w:author="DeepanshuGautam#144e" w:date="2022-06-30T14:28:00Z"/>
        </w:rPr>
      </w:pPr>
      <w:ins w:id="813" w:author="DeepanshuGautam#144e" w:date="2022-06-30T14:28:00Z">
        <w:r>
          <w:t xml:space="preserve">            eASProvider:</w:t>
        </w:r>
      </w:ins>
    </w:p>
    <w:p w14:paraId="54AC0A43" w14:textId="77777777" w:rsidR="00647ADE" w:rsidRDefault="00647ADE" w:rsidP="00647ADE">
      <w:pPr>
        <w:pStyle w:val="PL"/>
        <w:rPr>
          <w:ins w:id="814" w:author="DeepanshuGautam#144e" w:date="2022-06-30T14:28:00Z"/>
        </w:rPr>
      </w:pPr>
      <w:ins w:id="815" w:author="DeepanshuGautam#144e" w:date="2022-06-30T14:28:00Z">
        <w:r>
          <w:t xml:space="preserve">              type: string</w:t>
        </w:r>
      </w:ins>
    </w:p>
    <w:p w14:paraId="671293AA" w14:textId="77777777" w:rsidR="00647ADE" w:rsidDel="006A7FE8" w:rsidRDefault="00647ADE" w:rsidP="00647ADE">
      <w:pPr>
        <w:pStyle w:val="PL"/>
        <w:rPr>
          <w:ins w:id="816" w:author="DeepanshuGautam#144e" w:date="2022-06-30T14:28:00Z"/>
          <w:del w:id="817" w:author="Deepanshu #145e" w:date="2022-08-18T16:20:00Z"/>
        </w:rPr>
      </w:pPr>
      <w:ins w:id="818" w:author="DeepanshuGautam#144e" w:date="2022-06-30T14:28:00Z">
        <w:del w:id="819" w:author="Deepanshu #145e" w:date="2022-08-18T16:20:00Z">
          <w:r w:rsidDel="006A7FE8">
            <w:delText xml:space="preserve">            eASType:</w:delText>
          </w:r>
        </w:del>
      </w:ins>
    </w:p>
    <w:p w14:paraId="4EB7CD1B" w14:textId="77777777" w:rsidR="00647ADE" w:rsidDel="006A7FE8" w:rsidRDefault="00647ADE" w:rsidP="00647ADE">
      <w:pPr>
        <w:pStyle w:val="PL"/>
        <w:rPr>
          <w:ins w:id="820" w:author="DeepanshuGautam#144e" w:date="2022-06-30T14:28:00Z"/>
          <w:del w:id="821" w:author="Deepanshu #145e" w:date="2022-08-18T16:20:00Z"/>
        </w:rPr>
      </w:pPr>
      <w:ins w:id="822" w:author="DeepanshuGautam#144e" w:date="2022-06-30T14:28:00Z">
        <w:del w:id="823" w:author="Deepanshu #145e" w:date="2022-08-18T16:20:00Z">
          <w:r w:rsidDel="006A7FE8">
            <w:delText xml:space="preserve">               </w:delText>
          </w:r>
        </w:del>
      </w:ins>
      <w:ins w:id="824" w:author="Deepanshu Gautam" w:date="2022-07-25T10:56:00Z">
        <w:del w:id="825" w:author="Deepanshu #145e" w:date="2022-08-18T16:20:00Z">
          <w:r w:rsidDel="006A7FE8">
            <w:delText>$ref: '#/components/schemas/EASStatus'</w:delText>
          </w:r>
        </w:del>
      </w:ins>
      <w:ins w:id="826" w:author="DeepanshuGautam#144e" w:date="2022-06-30T14:28:00Z">
        <w:del w:id="827" w:author="Deepanshu #145e" w:date="2022-08-18T16:20:00Z">
          <w:r w:rsidDel="006A7FE8">
            <w:delText>type: string</w:delText>
          </w:r>
        </w:del>
      </w:ins>
    </w:p>
    <w:p w14:paraId="7C44514F" w14:textId="77777777" w:rsidR="00647ADE" w:rsidRDefault="00647ADE" w:rsidP="00647ADE">
      <w:pPr>
        <w:pStyle w:val="PL"/>
        <w:rPr>
          <w:ins w:id="828" w:author="DeepanshuGautam#144e" w:date="2022-06-30T14:28:00Z"/>
        </w:rPr>
      </w:pPr>
      <w:ins w:id="829" w:author="DeepanshuGautam#144e" w:date="2022-06-30T14:28:00Z">
        <w:r>
          <w:t xml:space="preserve">            eASdescription:</w:t>
        </w:r>
      </w:ins>
    </w:p>
    <w:p w14:paraId="63F02EFF" w14:textId="77777777" w:rsidR="00647ADE" w:rsidRDefault="00647ADE" w:rsidP="00647ADE">
      <w:pPr>
        <w:pStyle w:val="PL"/>
        <w:rPr>
          <w:ins w:id="830" w:author="DeepanshuGautam#144e" w:date="2022-06-30T14:28:00Z"/>
        </w:rPr>
      </w:pPr>
      <w:ins w:id="831" w:author="DeepanshuGautam#144e" w:date="2022-06-30T14:28:00Z">
        <w:r>
          <w:t xml:space="preserve">              type: string</w:t>
        </w:r>
      </w:ins>
    </w:p>
    <w:p w14:paraId="1047CAAD" w14:textId="77777777" w:rsidR="00647ADE" w:rsidRDefault="00647ADE" w:rsidP="00647ADE">
      <w:pPr>
        <w:pStyle w:val="PL"/>
        <w:rPr>
          <w:ins w:id="832" w:author="DeepanshuGautam#144e" w:date="2022-06-30T14:28:00Z"/>
        </w:rPr>
      </w:pPr>
      <w:ins w:id="833" w:author="DeepanshuGautam#144e" w:date="2022-06-30T14:28:00Z">
        <w:r>
          <w:t xml:space="preserve">            eASSchedule:</w:t>
        </w:r>
      </w:ins>
    </w:p>
    <w:p w14:paraId="2D3700C0" w14:textId="77777777" w:rsidR="00647ADE" w:rsidRDefault="00647ADE" w:rsidP="00647ADE">
      <w:pPr>
        <w:pStyle w:val="PL"/>
        <w:rPr>
          <w:ins w:id="834" w:author="DeepanshuGautam#144e" w:date="2022-06-30T14:28:00Z"/>
        </w:rPr>
      </w:pPr>
      <w:ins w:id="835" w:author="DeepanshuGautam#144e" w:date="2022-06-30T14:28:00Z">
        <w:r>
          <w:t xml:space="preserve">              $ref: '#/components/schemas/Duration'</w:t>
        </w:r>
      </w:ins>
    </w:p>
    <w:p w14:paraId="32249E8B" w14:textId="77777777" w:rsidR="00647ADE" w:rsidRDefault="00647ADE" w:rsidP="00647ADE">
      <w:pPr>
        <w:pStyle w:val="PL"/>
        <w:rPr>
          <w:ins w:id="836" w:author="DeepanshuGautam#144e" w:date="2022-06-30T14:28:00Z"/>
        </w:rPr>
      </w:pPr>
      <w:ins w:id="837" w:author="DeepanshuGautam#144e" w:date="2022-06-30T14:28:00Z">
        <w:r>
          <w:t xml:space="preserve">            eASGeographicalServiceArea:</w:t>
        </w:r>
      </w:ins>
    </w:p>
    <w:p w14:paraId="41E2F757" w14:textId="77777777" w:rsidR="00647ADE" w:rsidRDefault="00647ADE" w:rsidP="00647ADE">
      <w:pPr>
        <w:pStyle w:val="PL"/>
        <w:rPr>
          <w:ins w:id="838" w:author="DeepanshuGautam#144e" w:date="2022-06-30T14:28:00Z"/>
        </w:rPr>
      </w:pPr>
      <w:ins w:id="839" w:author="DeepanshuGautam#144e" w:date="2022-06-30T14:28:00Z">
        <w:r>
          <w:t xml:space="preserve">              $ref: '#/components/schemas/GeoLoc'</w:t>
        </w:r>
      </w:ins>
    </w:p>
    <w:p w14:paraId="3B378AF7" w14:textId="77777777" w:rsidR="00647ADE" w:rsidRDefault="00647ADE" w:rsidP="00647ADE">
      <w:pPr>
        <w:pStyle w:val="PL"/>
        <w:rPr>
          <w:ins w:id="840" w:author="DeepanshuGautam#144e" w:date="2022-06-30T14:28:00Z"/>
        </w:rPr>
      </w:pPr>
      <w:ins w:id="841" w:author="DeepanshuGautam#144e" w:date="2022-06-30T14:28:00Z">
        <w:r>
          <w:t xml:space="preserve">            eASTopologicalServiceArea:</w:t>
        </w:r>
      </w:ins>
    </w:p>
    <w:p w14:paraId="5CDAEEB6" w14:textId="77777777" w:rsidR="00647ADE" w:rsidRDefault="00647ADE" w:rsidP="00647ADE">
      <w:pPr>
        <w:pStyle w:val="PL"/>
        <w:rPr>
          <w:ins w:id="842" w:author="DeepanshuGautam#144e" w:date="2022-06-30T14:28:00Z"/>
        </w:rPr>
      </w:pPr>
      <w:ins w:id="843" w:author="DeepanshuGautam#144e" w:date="2022-06-30T14:28:00Z">
        <w:r>
          <w:t xml:space="preserve">              $ref: '#/components/schemas/TopologicalServiceArea'</w:t>
        </w:r>
      </w:ins>
    </w:p>
    <w:p w14:paraId="560492CF" w14:textId="77777777" w:rsidR="00647ADE" w:rsidRDefault="00647ADE" w:rsidP="00647ADE">
      <w:pPr>
        <w:pStyle w:val="PL"/>
        <w:rPr>
          <w:ins w:id="844" w:author="DeepanshuGautam#144e" w:date="2022-06-30T14:28:00Z"/>
        </w:rPr>
      </w:pPr>
      <w:ins w:id="845" w:author="DeepanshuGautam#144e" w:date="2022-06-30T14:28:00Z">
        <w:r>
          <w:t xml:space="preserve">            eASServicePermissionLevel:</w:t>
        </w:r>
      </w:ins>
    </w:p>
    <w:p w14:paraId="0880EF1C" w14:textId="77777777" w:rsidR="00647ADE" w:rsidRDefault="00647ADE" w:rsidP="00647ADE">
      <w:pPr>
        <w:pStyle w:val="PL"/>
        <w:rPr>
          <w:ins w:id="846" w:author="DeepanshuGautam#144e" w:date="2022-06-30T14:28:00Z"/>
        </w:rPr>
      </w:pPr>
      <w:ins w:id="847" w:author="DeepanshuGautam#144e" w:date="2022-06-30T14:28:00Z">
        <w:r>
          <w:t xml:space="preserve">              $ref: '#/components/schemas/EASServicePermission'</w:t>
        </w:r>
      </w:ins>
    </w:p>
    <w:p w14:paraId="5561CBD4" w14:textId="77777777" w:rsidR="00647ADE" w:rsidRDefault="00647ADE" w:rsidP="00647ADE">
      <w:pPr>
        <w:pStyle w:val="PL"/>
        <w:rPr>
          <w:ins w:id="848" w:author="DeepanshuGautam#144e" w:date="2022-06-30T14:28:00Z"/>
        </w:rPr>
      </w:pPr>
      <w:ins w:id="849" w:author="DeepanshuGautam#144e" w:date="2022-06-30T14:28:00Z">
        <w:r>
          <w:t xml:space="preserve">            eASFeature:</w:t>
        </w:r>
      </w:ins>
    </w:p>
    <w:p w14:paraId="23D568DF" w14:textId="77777777" w:rsidR="00647ADE" w:rsidRDefault="00647ADE" w:rsidP="00647ADE">
      <w:pPr>
        <w:pStyle w:val="PL"/>
        <w:rPr>
          <w:ins w:id="850" w:author="DeepanshuGautam#144e" w:date="2022-06-30T14:28:00Z"/>
        </w:rPr>
      </w:pPr>
      <w:ins w:id="851" w:author="DeepanshuGautam#144e" w:date="2022-06-30T14:28:00Z">
        <w:r>
          <w:t xml:space="preserve">              $ref: '#/components/schemas/EASFeature'</w:t>
        </w:r>
      </w:ins>
    </w:p>
    <w:p w14:paraId="4D24F938" w14:textId="77777777" w:rsidR="00647ADE" w:rsidRDefault="00647ADE" w:rsidP="00647ADE">
      <w:pPr>
        <w:pStyle w:val="PL"/>
        <w:rPr>
          <w:ins w:id="852" w:author="DeepanshuGautam#144e" w:date="2022-06-30T14:28:00Z"/>
        </w:rPr>
      </w:pPr>
      <w:ins w:id="853" w:author="DeepanshuGautam#144e" w:date="2022-06-30T14:28:00Z">
        <w:r>
          <w:t xml:space="preserve">            eASServiceContinuitySupport:</w:t>
        </w:r>
      </w:ins>
    </w:p>
    <w:p w14:paraId="1E79BAC1" w14:textId="77777777" w:rsidR="00647ADE" w:rsidRDefault="00647ADE" w:rsidP="00647ADE">
      <w:pPr>
        <w:pStyle w:val="PL"/>
        <w:rPr>
          <w:ins w:id="854" w:author="DeepanshuGautam#144e" w:date="2022-06-30T14:28:00Z"/>
        </w:rPr>
      </w:pPr>
      <w:ins w:id="855" w:author="DeepanshuGautam#144e" w:date="2022-06-30T14:28:00Z">
        <w:r>
          <w:t xml:space="preserve">              type: boolean</w:t>
        </w:r>
      </w:ins>
    </w:p>
    <w:p w14:paraId="3EFE36AF" w14:textId="77777777" w:rsidR="00647ADE" w:rsidRDefault="00647ADE" w:rsidP="00647ADE">
      <w:pPr>
        <w:pStyle w:val="PL"/>
        <w:rPr>
          <w:ins w:id="856" w:author="DeepanshuGautam#144e" w:date="2022-06-30T14:28:00Z"/>
        </w:rPr>
      </w:pPr>
      <w:ins w:id="857" w:author="DeepanshuGautam#144e" w:date="2022-06-30T14:28:00Z">
        <w:r>
          <w:t xml:space="preserve">            eASDNAI:</w:t>
        </w:r>
      </w:ins>
    </w:p>
    <w:p w14:paraId="3984B6BC" w14:textId="77777777" w:rsidR="00647ADE" w:rsidRDefault="00647ADE" w:rsidP="00647ADE">
      <w:pPr>
        <w:pStyle w:val="PL"/>
        <w:rPr>
          <w:ins w:id="858" w:author="DeepanshuGautam#144e" w:date="2022-06-30T14:28:00Z"/>
        </w:rPr>
      </w:pPr>
      <w:ins w:id="859" w:author="DeepanshuGautam#144e" w:date="2022-06-30T14:28:00Z">
        <w:r>
          <w:t xml:space="preserve">              type: string</w:t>
        </w:r>
      </w:ins>
    </w:p>
    <w:p w14:paraId="33631800" w14:textId="77777777" w:rsidR="00647ADE" w:rsidRDefault="00647ADE" w:rsidP="00647ADE">
      <w:pPr>
        <w:pStyle w:val="PL"/>
        <w:rPr>
          <w:ins w:id="860" w:author="DeepanshuGautam#144e" w:date="2022-06-30T14:28:00Z"/>
        </w:rPr>
      </w:pPr>
      <w:ins w:id="861" w:author="DeepanshuGautam#144e" w:date="2022-06-30T14:28:00Z">
        <w:r>
          <w:t xml:space="preserve">            eASAvailabilityReportingPeriod:</w:t>
        </w:r>
      </w:ins>
    </w:p>
    <w:p w14:paraId="7B9C7956" w14:textId="77777777" w:rsidR="00647ADE" w:rsidRDefault="00647ADE" w:rsidP="00647ADE">
      <w:pPr>
        <w:pStyle w:val="PL"/>
        <w:rPr>
          <w:ins w:id="862" w:author="DeepanshuGautam#144e" w:date="2022-06-30T14:28:00Z"/>
        </w:rPr>
      </w:pPr>
      <w:ins w:id="863" w:author="DeepanshuGautam#144e" w:date="2022-06-30T14:28:00Z">
        <w:r>
          <w:t xml:space="preserve">              type: integer</w:t>
        </w:r>
      </w:ins>
    </w:p>
    <w:p w14:paraId="3CE7C111" w14:textId="77777777" w:rsidR="00647ADE" w:rsidRDefault="00647ADE" w:rsidP="00647ADE">
      <w:pPr>
        <w:pStyle w:val="PL"/>
        <w:rPr>
          <w:ins w:id="864" w:author="DeepanshuGautam#144e" w:date="2022-06-30T14:28:00Z"/>
        </w:rPr>
      </w:pPr>
      <w:ins w:id="865" w:author="DeepanshuGautam#144e" w:date="2022-06-30T14:28:00Z">
        <w:r>
          <w:t xml:space="preserve">            eASStatus:</w:t>
        </w:r>
      </w:ins>
    </w:p>
    <w:p w14:paraId="21E68783" w14:textId="77777777" w:rsidR="00647ADE" w:rsidRDefault="00647ADE" w:rsidP="00647ADE">
      <w:pPr>
        <w:pStyle w:val="PL"/>
        <w:rPr>
          <w:ins w:id="866" w:author="DeepanshuGautam#144e" w:date="2022-06-30T14:28:00Z"/>
        </w:rPr>
      </w:pPr>
      <w:ins w:id="867" w:author="DeepanshuGautam#144e" w:date="2022-06-30T14:28:00Z">
        <w:r>
          <w:t xml:space="preserve">              $ref: '#/components/schemas/EASStatus'</w:t>
        </w:r>
      </w:ins>
    </w:p>
    <w:p w14:paraId="23E97A5E" w14:textId="77777777" w:rsidR="00647ADE" w:rsidRDefault="00647ADE" w:rsidP="00647ADE">
      <w:pPr>
        <w:pStyle w:val="PL"/>
      </w:pPr>
    </w:p>
    <w:p w14:paraId="4F083074" w14:textId="77777777" w:rsidR="00647ADE" w:rsidRDefault="00647ADE" w:rsidP="00647ADE">
      <w:pPr>
        <w:pStyle w:val="PL"/>
      </w:pPr>
    </w:p>
    <w:p w14:paraId="0837B6D9" w14:textId="77777777" w:rsidR="00647ADE" w:rsidRDefault="00647ADE" w:rsidP="00647ADE">
      <w:pPr>
        <w:pStyle w:val="PL"/>
      </w:pPr>
    </w:p>
    <w:p w14:paraId="5C6E5B1A" w14:textId="77777777" w:rsidR="00647ADE" w:rsidRDefault="00647ADE" w:rsidP="00647ADE">
      <w:pPr>
        <w:pStyle w:val="PL"/>
      </w:pPr>
      <w:r>
        <w:t xml:space="preserve">    EESFunction-Single:</w:t>
      </w:r>
    </w:p>
    <w:p w14:paraId="10A9DE19" w14:textId="77777777" w:rsidR="00647ADE" w:rsidRDefault="00647ADE" w:rsidP="00647ADE">
      <w:pPr>
        <w:pStyle w:val="PL"/>
      </w:pPr>
      <w:r>
        <w:t xml:space="preserve">      allOf:</w:t>
      </w:r>
    </w:p>
    <w:p w14:paraId="5FBA1CE7" w14:textId="77777777" w:rsidR="00647ADE" w:rsidRDefault="00647ADE" w:rsidP="00647ADE">
      <w:pPr>
        <w:pStyle w:val="PL"/>
      </w:pPr>
      <w:r>
        <w:t xml:space="preserve">        - $ref: 'TS28623_GenericNrm.yaml#/components/schemas/Top'</w:t>
      </w:r>
    </w:p>
    <w:p w14:paraId="01F3B020" w14:textId="77777777" w:rsidR="00647ADE" w:rsidRDefault="00647ADE" w:rsidP="00647ADE">
      <w:pPr>
        <w:pStyle w:val="PL"/>
      </w:pPr>
      <w:r>
        <w:t xml:space="preserve">        - type: object</w:t>
      </w:r>
    </w:p>
    <w:p w14:paraId="7CB865CE" w14:textId="77777777" w:rsidR="00647ADE" w:rsidRDefault="00647ADE" w:rsidP="00647ADE">
      <w:pPr>
        <w:pStyle w:val="PL"/>
      </w:pPr>
      <w:r>
        <w:t xml:space="preserve">          properties:</w:t>
      </w:r>
    </w:p>
    <w:p w14:paraId="49269A28" w14:textId="77777777" w:rsidR="00647ADE" w:rsidRDefault="00647ADE" w:rsidP="00647ADE">
      <w:pPr>
        <w:pStyle w:val="PL"/>
      </w:pPr>
      <w:r>
        <w:t xml:space="preserve">            attributes:</w:t>
      </w:r>
    </w:p>
    <w:p w14:paraId="68F4C6EC" w14:textId="77777777" w:rsidR="00647ADE" w:rsidRDefault="00647ADE" w:rsidP="00647ADE">
      <w:pPr>
        <w:pStyle w:val="PL"/>
      </w:pPr>
      <w:r>
        <w:t xml:space="preserve">              allOf:</w:t>
      </w:r>
    </w:p>
    <w:p w14:paraId="11803623" w14:textId="77777777" w:rsidR="00647ADE" w:rsidRDefault="00647ADE" w:rsidP="00647ADE">
      <w:pPr>
        <w:pStyle w:val="PL"/>
      </w:pPr>
      <w:r>
        <w:t xml:space="preserve">                - $ref: 'TS28623_GenericNrm.yaml#/components/schemas/ManagedFunction-Attr'</w:t>
      </w:r>
    </w:p>
    <w:p w14:paraId="7EA98D7D" w14:textId="77777777" w:rsidR="00647ADE" w:rsidRDefault="00647ADE" w:rsidP="00647ADE">
      <w:pPr>
        <w:pStyle w:val="PL"/>
      </w:pPr>
      <w:r>
        <w:t xml:space="preserve">                - type: object</w:t>
      </w:r>
    </w:p>
    <w:p w14:paraId="49A5FE21" w14:textId="77777777" w:rsidR="00647ADE" w:rsidRDefault="00647ADE" w:rsidP="00647ADE">
      <w:pPr>
        <w:pStyle w:val="PL"/>
      </w:pPr>
      <w:r>
        <w:t xml:space="preserve">                  properties:</w:t>
      </w:r>
    </w:p>
    <w:p w14:paraId="00130C70" w14:textId="77777777" w:rsidR="00647ADE" w:rsidRDefault="00647ADE" w:rsidP="00647ADE">
      <w:pPr>
        <w:pStyle w:val="PL"/>
      </w:pPr>
      <w:r>
        <w:t xml:space="preserve">                    eESIdentifier:</w:t>
      </w:r>
    </w:p>
    <w:p w14:paraId="75D0CCFF" w14:textId="77777777" w:rsidR="00647ADE" w:rsidRDefault="00647ADE" w:rsidP="00647ADE">
      <w:pPr>
        <w:pStyle w:val="PL"/>
      </w:pPr>
      <w:r>
        <w:t xml:space="preserve">                      type: string</w:t>
      </w:r>
    </w:p>
    <w:p w14:paraId="66554833" w14:textId="77777777" w:rsidR="00647ADE" w:rsidRDefault="00647ADE" w:rsidP="00647ADE">
      <w:pPr>
        <w:pStyle w:val="PL"/>
      </w:pPr>
      <w:r>
        <w:t xml:space="preserve">                    eESServingLocation:</w:t>
      </w:r>
    </w:p>
    <w:p w14:paraId="70BFB3DA" w14:textId="77777777" w:rsidR="00647ADE" w:rsidRDefault="00647ADE" w:rsidP="00647ADE">
      <w:pPr>
        <w:pStyle w:val="PL"/>
      </w:pPr>
      <w:r>
        <w:t xml:space="preserve">                      type: array</w:t>
      </w:r>
    </w:p>
    <w:p w14:paraId="05639E8C" w14:textId="77777777" w:rsidR="00647ADE" w:rsidRDefault="00647ADE" w:rsidP="00647ADE">
      <w:pPr>
        <w:pStyle w:val="PL"/>
      </w:pPr>
      <w:r>
        <w:t xml:space="preserve">                      items:</w:t>
      </w:r>
    </w:p>
    <w:p w14:paraId="59C60726" w14:textId="77777777" w:rsidR="00647ADE" w:rsidRDefault="00647ADE" w:rsidP="00647ADE">
      <w:pPr>
        <w:pStyle w:val="PL"/>
      </w:pPr>
      <w:r>
        <w:t xml:space="preserve">                        $ref: '#/components/schemas/ServingLocation'</w:t>
      </w:r>
    </w:p>
    <w:p w14:paraId="1D0D0FAE" w14:textId="77777777" w:rsidR="00647ADE" w:rsidRDefault="00647ADE" w:rsidP="00647ADE">
      <w:pPr>
        <w:pStyle w:val="PL"/>
      </w:pPr>
      <w:r>
        <w:t xml:space="preserve">                    eESAddress:</w:t>
      </w:r>
    </w:p>
    <w:p w14:paraId="191F35A5" w14:textId="77777777" w:rsidR="00647ADE" w:rsidRDefault="00647ADE" w:rsidP="00647ADE">
      <w:pPr>
        <w:pStyle w:val="PL"/>
      </w:pPr>
      <w:r>
        <w:t xml:space="preserve">                      type: array</w:t>
      </w:r>
    </w:p>
    <w:p w14:paraId="5D59AD97" w14:textId="77777777" w:rsidR="00647ADE" w:rsidRDefault="00647ADE" w:rsidP="00647ADE">
      <w:pPr>
        <w:pStyle w:val="PL"/>
      </w:pPr>
      <w:r>
        <w:t xml:space="preserve">                      items: </w:t>
      </w:r>
    </w:p>
    <w:p w14:paraId="546571F7" w14:textId="77777777" w:rsidR="00647ADE" w:rsidRDefault="00647ADE" w:rsidP="00647ADE">
      <w:pPr>
        <w:pStyle w:val="PL"/>
      </w:pPr>
      <w:r>
        <w:t xml:space="preserve">                        type: string</w:t>
      </w:r>
    </w:p>
    <w:p w14:paraId="52D1F116" w14:textId="77777777" w:rsidR="00647ADE" w:rsidRDefault="00647ADE" w:rsidP="00647ADE">
      <w:pPr>
        <w:pStyle w:val="PL"/>
      </w:pPr>
      <w:r>
        <w:t xml:space="preserve">                    softwareImageInfo:</w:t>
      </w:r>
    </w:p>
    <w:p w14:paraId="5B1AC975" w14:textId="77777777" w:rsidR="00647ADE" w:rsidRDefault="00647ADE" w:rsidP="00647ADE">
      <w:pPr>
        <w:pStyle w:val="PL"/>
      </w:pPr>
      <w:r>
        <w:t xml:space="preserve">                      $ref: '#/components/schemas/SoftwareImageInfo'</w:t>
      </w:r>
    </w:p>
    <w:p w14:paraId="2DAF7FFF" w14:textId="77777777" w:rsidR="00647ADE" w:rsidRDefault="00647ADE" w:rsidP="00647ADE">
      <w:pPr>
        <w:pStyle w:val="PL"/>
      </w:pPr>
      <w:r>
        <w:t xml:space="preserve">                    serviceContinuitySupport:</w:t>
      </w:r>
    </w:p>
    <w:p w14:paraId="40CE2218" w14:textId="77777777" w:rsidR="00647ADE" w:rsidRDefault="00647ADE" w:rsidP="00647ADE">
      <w:pPr>
        <w:pStyle w:val="PL"/>
      </w:pPr>
      <w:r>
        <w:t xml:space="preserve">                      type: boolean</w:t>
      </w:r>
    </w:p>
    <w:p w14:paraId="3EFEBEFF" w14:textId="77777777" w:rsidR="00647ADE" w:rsidRDefault="00647ADE" w:rsidP="00647ADE">
      <w:pPr>
        <w:pStyle w:val="PL"/>
      </w:pPr>
      <w:r>
        <w:t xml:space="preserve">                    eASFunctonRef:</w:t>
      </w:r>
    </w:p>
    <w:p w14:paraId="4DF21307" w14:textId="77777777" w:rsidR="00647ADE" w:rsidRDefault="00647ADE" w:rsidP="00647ADE">
      <w:pPr>
        <w:pStyle w:val="PL"/>
      </w:pPr>
      <w:r>
        <w:t xml:space="preserve">                      $ref: 'TS28623_ComDefs.yaml#/components/schemas/DnList'  </w:t>
      </w:r>
    </w:p>
    <w:p w14:paraId="5AD0DDF1" w14:textId="77777777" w:rsidR="00647ADE" w:rsidRDefault="00647ADE" w:rsidP="00647ADE">
      <w:pPr>
        <w:pStyle w:val="PL"/>
      </w:pPr>
      <w:r>
        <w:t xml:space="preserve">        - $ref: 'TS28623_GenericNrm.yaml#/components/schemas/ManagedFunction-ncO'</w:t>
      </w:r>
    </w:p>
    <w:p w14:paraId="19DF3DB2" w14:textId="77777777" w:rsidR="00647ADE" w:rsidRDefault="00647ADE" w:rsidP="00647ADE">
      <w:pPr>
        <w:pStyle w:val="PL"/>
      </w:pPr>
    </w:p>
    <w:p w14:paraId="244E92A8" w14:textId="77777777" w:rsidR="00647ADE" w:rsidRDefault="00647ADE" w:rsidP="00647ADE">
      <w:pPr>
        <w:pStyle w:val="PL"/>
      </w:pPr>
      <w:r>
        <w:t xml:space="preserve">    ECSFunction-Single:</w:t>
      </w:r>
    </w:p>
    <w:p w14:paraId="755D0B53" w14:textId="77777777" w:rsidR="00647ADE" w:rsidRDefault="00647ADE" w:rsidP="00647ADE">
      <w:pPr>
        <w:pStyle w:val="PL"/>
      </w:pPr>
      <w:r>
        <w:lastRenderedPageBreak/>
        <w:t xml:space="preserve">      allOf:</w:t>
      </w:r>
    </w:p>
    <w:p w14:paraId="0D885642" w14:textId="77777777" w:rsidR="00647ADE" w:rsidRDefault="00647ADE" w:rsidP="00647ADE">
      <w:pPr>
        <w:pStyle w:val="PL"/>
      </w:pPr>
      <w:r>
        <w:t xml:space="preserve">        - $ref: 'TS28623_GenericNrm.yaml#/components/schemas/Top'</w:t>
      </w:r>
    </w:p>
    <w:p w14:paraId="4261D30E" w14:textId="77777777" w:rsidR="00647ADE" w:rsidRDefault="00647ADE" w:rsidP="00647ADE">
      <w:pPr>
        <w:pStyle w:val="PL"/>
      </w:pPr>
      <w:r>
        <w:t xml:space="preserve">        - type: object</w:t>
      </w:r>
    </w:p>
    <w:p w14:paraId="3DEA98F4" w14:textId="77777777" w:rsidR="00647ADE" w:rsidRDefault="00647ADE" w:rsidP="00647ADE">
      <w:pPr>
        <w:pStyle w:val="PL"/>
      </w:pPr>
      <w:r>
        <w:t xml:space="preserve">          properties:</w:t>
      </w:r>
    </w:p>
    <w:p w14:paraId="6BFA8C73" w14:textId="77777777" w:rsidR="00647ADE" w:rsidRDefault="00647ADE" w:rsidP="00647ADE">
      <w:pPr>
        <w:pStyle w:val="PL"/>
      </w:pPr>
      <w:r>
        <w:t xml:space="preserve">            attributes:</w:t>
      </w:r>
    </w:p>
    <w:p w14:paraId="05EB0062" w14:textId="77777777" w:rsidR="00647ADE" w:rsidRDefault="00647ADE" w:rsidP="00647ADE">
      <w:pPr>
        <w:pStyle w:val="PL"/>
      </w:pPr>
      <w:r>
        <w:t xml:space="preserve">              allOf:</w:t>
      </w:r>
    </w:p>
    <w:p w14:paraId="237A5298" w14:textId="77777777" w:rsidR="00647ADE" w:rsidRDefault="00647ADE" w:rsidP="00647ADE">
      <w:pPr>
        <w:pStyle w:val="PL"/>
      </w:pPr>
      <w:r>
        <w:t xml:space="preserve">                - $ref: 'TS28623_GenericNrm.yaml#/components/schemas/ManagedFunction-Attr'</w:t>
      </w:r>
    </w:p>
    <w:p w14:paraId="26BF6464" w14:textId="77777777" w:rsidR="00647ADE" w:rsidRDefault="00647ADE" w:rsidP="00647ADE">
      <w:pPr>
        <w:pStyle w:val="PL"/>
      </w:pPr>
      <w:r>
        <w:t xml:space="preserve">                - type: object</w:t>
      </w:r>
    </w:p>
    <w:p w14:paraId="177B1BA2" w14:textId="77777777" w:rsidR="00647ADE" w:rsidRDefault="00647ADE" w:rsidP="00647ADE">
      <w:pPr>
        <w:pStyle w:val="PL"/>
      </w:pPr>
      <w:r>
        <w:t xml:space="preserve">                  properties:</w:t>
      </w:r>
    </w:p>
    <w:p w14:paraId="68DFDE61" w14:textId="77777777" w:rsidR="00647ADE" w:rsidRDefault="00647ADE" w:rsidP="00647ADE">
      <w:pPr>
        <w:pStyle w:val="PL"/>
      </w:pPr>
      <w:r>
        <w:t xml:space="preserve">                    eCSAddress:</w:t>
      </w:r>
    </w:p>
    <w:p w14:paraId="6F6328D8" w14:textId="77777777" w:rsidR="00647ADE" w:rsidRDefault="00647ADE" w:rsidP="00647ADE">
      <w:pPr>
        <w:pStyle w:val="PL"/>
      </w:pPr>
      <w:r>
        <w:t xml:space="preserve">                      type: string</w:t>
      </w:r>
    </w:p>
    <w:p w14:paraId="4A22DF1A" w14:textId="77777777" w:rsidR="00647ADE" w:rsidRDefault="00647ADE" w:rsidP="00647ADE">
      <w:pPr>
        <w:pStyle w:val="PL"/>
      </w:pPr>
      <w:r>
        <w:t xml:space="preserve">                    providerIdentifier:</w:t>
      </w:r>
    </w:p>
    <w:p w14:paraId="36D5D35E" w14:textId="77777777" w:rsidR="00647ADE" w:rsidRDefault="00647ADE" w:rsidP="00647ADE">
      <w:pPr>
        <w:pStyle w:val="PL"/>
      </w:pPr>
      <w:r>
        <w:t xml:space="preserve">                      type: string</w:t>
      </w:r>
    </w:p>
    <w:p w14:paraId="441A9EB5" w14:textId="77777777" w:rsidR="00647ADE" w:rsidRDefault="00647ADE" w:rsidP="00647ADE">
      <w:pPr>
        <w:pStyle w:val="PL"/>
      </w:pPr>
      <w:r>
        <w:t xml:space="preserve">                    edgeDataNetworkRef:</w:t>
      </w:r>
    </w:p>
    <w:p w14:paraId="4C474C43" w14:textId="77777777" w:rsidR="00647ADE" w:rsidRDefault="00647ADE" w:rsidP="00647ADE">
      <w:pPr>
        <w:pStyle w:val="PL"/>
      </w:pPr>
      <w:r>
        <w:t xml:space="preserve">                      $ref: 'TS28623_ComDefs.yaml#/components/schemas/DnList'</w:t>
      </w:r>
    </w:p>
    <w:p w14:paraId="66457D41" w14:textId="77777777" w:rsidR="00647ADE" w:rsidRDefault="00647ADE" w:rsidP="00647ADE">
      <w:pPr>
        <w:pStyle w:val="PL"/>
      </w:pPr>
      <w:r>
        <w:t xml:space="preserve">                    eESFuncitonRef:</w:t>
      </w:r>
    </w:p>
    <w:p w14:paraId="12E31B6E" w14:textId="77777777" w:rsidR="00647ADE" w:rsidRDefault="00647ADE" w:rsidP="00647ADE">
      <w:pPr>
        <w:pStyle w:val="PL"/>
      </w:pPr>
      <w:r>
        <w:t xml:space="preserve">                      $ref: 'TS28623_ComDefs.yaml#/components/schemas/DnList'</w:t>
      </w:r>
    </w:p>
    <w:p w14:paraId="2DA00542" w14:textId="77777777" w:rsidR="00647ADE" w:rsidRDefault="00647ADE" w:rsidP="00647ADE">
      <w:pPr>
        <w:pStyle w:val="PL"/>
      </w:pPr>
      <w:r>
        <w:t xml:space="preserve">                    softwareImageInfo:</w:t>
      </w:r>
    </w:p>
    <w:p w14:paraId="6EF67497" w14:textId="77777777" w:rsidR="00647ADE" w:rsidRDefault="00647ADE" w:rsidP="00647ADE">
      <w:pPr>
        <w:pStyle w:val="PL"/>
      </w:pPr>
      <w:r>
        <w:t xml:space="preserve">                      $ref: '#/components/schemas/SoftwareImageInfo'</w:t>
      </w:r>
    </w:p>
    <w:p w14:paraId="7FE3A6DC" w14:textId="77777777" w:rsidR="00647ADE" w:rsidRDefault="00647ADE" w:rsidP="00647ADE">
      <w:pPr>
        <w:pStyle w:val="PL"/>
      </w:pPr>
      <w:r>
        <w:t xml:space="preserve">        - $ref: 'TS28623_GenericNrm.yaml#/components/schemas/ManagedFunction-ncO'</w:t>
      </w:r>
    </w:p>
    <w:p w14:paraId="5B85363D" w14:textId="77777777" w:rsidR="00647ADE" w:rsidRDefault="00647ADE" w:rsidP="00647ADE">
      <w:pPr>
        <w:pStyle w:val="PL"/>
      </w:pPr>
    </w:p>
    <w:p w14:paraId="207EA6CB" w14:textId="77777777" w:rsidR="00647ADE" w:rsidRDefault="00647ADE" w:rsidP="00647ADE">
      <w:pPr>
        <w:pStyle w:val="PL"/>
      </w:pPr>
      <w:r>
        <w:t xml:space="preserve">    EASRequirements:</w:t>
      </w:r>
    </w:p>
    <w:p w14:paraId="35D16B0D" w14:textId="77777777" w:rsidR="00647ADE" w:rsidRDefault="00647ADE" w:rsidP="00647ADE">
      <w:pPr>
        <w:pStyle w:val="PL"/>
      </w:pPr>
      <w:r>
        <w:t xml:space="preserve">      allOf:</w:t>
      </w:r>
    </w:p>
    <w:p w14:paraId="3E049921" w14:textId="77777777" w:rsidR="00647ADE" w:rsidRDefault="00647ADE" w:rsidP="00647ADE">
      <w:pPr>
        <w:pStyle w:val="PL"/>
      </w:pPr>
      <w:r>
        <w:t xml:space="preserve">        - $ref: 'TS28623_GenericNrm.yaml#/components/schemas/Top'</w:t>
      </w:r>
    </w:p>
    <w:p w14:paraId="517364CC" w14:textId="77777777" w:rsidR="00647ADE" w:rsidRDefault="00647ADE" w:rsidP="00647ADE">
      <w:pPr>
        <w:pStyle w:val="PL"/>
      </w:pPr>
      <w:r>
        <w:t xml:space="preserve">        - type: object</w:t>
      </w:r>
    </w:p>
    <w:p w14:paraId="52EECFD5" w14:textId="77777777" w:rsidR="00647ADE" w:rsidRDefault="00647ADE" w:rsidP="00647ADE">
      <w:pPr>
        <w:pStyle w:val="PL"/>
      </w:pPr>
      <w:r>
        <w:t xml:space="preserve">          properties:</w:t>
      </w:r>
    </w:p>
    <w:p w14:paraId="2EA80389" w14:textId="77777777" w:rsidR="00647ADE" w:rsidRDefault="00647ADE" w:rsidP="00647ADE">
      <w:pPr>
        <w:pStyle w:val="PL"/>
      </w:pPr>
      <w:r>
        <w:t xml:space="preserve">            requiredEASservingLocation:</w:t>
      </w:r>
    </w:p>
    <w:p w14:paraId="7E9C5A7C" w14:textId="77777777" w:rsidR="00647ADE" w:rsidRDefault="00647ADE" w:rsidP="00647ADE">
      <w:pPr>
        <w:pStyle w:val="PL"/>
      </w:pPr>
      <w:r>
        <w:t xml:space="preserve">              $ref: '#/components/schemas/ServingLocation'</w:t>
      </w:r>
    </w:p>
    <w:p w14:paraId="4F483E55" w14:textId="77777777" w:rsidR="00647ADE" w:rsidRDefault="00647ADE" w:rsidP="00647ADE">
      <w:pPr>
        <w:pStyle w:val="PL"/>
      </w:pPr>
      <w:r>
        <w:t xml:space="preserve">            affinityAntiAffinity:</w:t>
      </w:r>
    </w:p>
    <w:p w14:paraId="218C2350" w14:textId="77777777" w:rsidR="00647ADE" w:rsidRDefault="00647ADE" w:rsidP="00647ADE">
      <w:pPr>
        <w:pStyle w:val="PL"/>
      </w:pPr>
      <w:r>
        <w:t xml:space="preserve">              $ref: '#/components/schemas/AffinityAntiAffinity'</w:t>
      </w:r>
    </w:p>
    <w:p w14:paraId="18338523" w14:textId="77777777" w:rsidR="00647ADE" w:rsidRDefault="00647ADE" w:rsidP="00647ADE">
      <w:pPr>
        <w:pStyle w:val="PL"/>
      </w:pPr>
      <w:r>
        <w:t xml:space="preserve">            serviceContinuity:</w:t>
      </w:r>
    </w:p>
    <w:p w14:paraId="0B8757B9" w14:textId="77777777" w:rsidR="00647ADE" w:rsidRDefault="00647ADE" w:rsidP="00647ADE">
      <w:pPr>
        <w:pStyle w:val="PL"/>
      </w:pPr>
      <w:r>
        <w:t xml:space="preserve">               type: boolean</w:t>
      </w:r>
    </w:p>
    <w:p w14:paraId="623D1D09" w14:textId="77777777" w:rsidR="00647ADE" w:rsidRDefault="00647ADE" w:rsidP="00647ADE">
      <w:pPr>
        <w:pStyle w:val="PL"/>
      </w:pPr>
      <w:r>
        <w:t xml:space="preserve">            virtualResource:</w:t>
      </w:r>
    </w:p>
    <w:p w14:paraId="5D8FD163" w14:textId="77777777" w:rsidR="00647ADE" w:rsidRDefault="00647ADE" w:rsidP="00647ADE">
      <w:pPr>
        <w:pStyle w:val="PL"/>
      </w:pPr>
      <w:r>
        <w:t xml:space="preserve">              $ref: '#/components/schemas/VirtualResource'</w:t>
      </w:r>
    </w:p>
    <w:p w14:paraId="7160AB1D" w14:textId="77777777" w:rsidR="00647ADE" w:rsidRDefault="00647ADE" w:rsidP="00647ADE">
      <w:pPr>
        <w:pStyle w:val="PL"/>
      </w:pPr>
      <w:r>
        <w:t xml:space="preserve">            softwareImageInfo:</w:t>
      </w:r>
    </w:p>
    <w:p w14:paraId="249163CF" w14:textId="77777777" w:rsidR="00647ADE" w:rsidRDefault="00647ADE" w:rsidP="00647ADE">
      <w:pPr>
        <w:pStyle w:val="PL"/>
      </w:pPr>
      <w:r>
        <w:t xml:space="preserve">              $ref: '#/components/schemas/SoftwareImageInfo'</w:t>
      </w:r>
    </w:p>
    <w:p w14:paraId="78AEC1CE" w14:textId="77777777" w:rsidR="00647ADE" w:rsidRDefault="00647ADE" w:rsidP="00647ADE">
      <w:pPr>
        <w:pStyle w:val="PL"/>
      </w:pPr>
    </w:p>
    <w:p w14:paraId="634DF239" w14:textId="77777777" w:rsidR="00647ADE" w:rsidRDefault="00647ADE" w:rsidP="00647ADE">
      <w:pPr>
        <w:pStyle w:val="PL"/>
      </w:pPr>
      <w:r>
        <w:t xml:space="preserve">#-------- Definition of JSON arrays for name-contained IOCs ----------------------                               </w:t>
      </w:r>
    </w:p>
    <w:p w14:paraId="40524E3F" w14:textId="77777777" w:rsidR="00647ADE" w:rsidRDefault="00647ADE" w:rsidP="00647ADE">
      <w:pPr>
        <w:pStyle w:val="PL"/>
      </w:pPr>
      <w:r>
        <w:t xml:space="preserve">          </w:t>
      </w:r>
    </w:p>
    <w:p w14:paraId="3090A30D" w14:textId="77777777" w:rsidR="00647ADE" w:rsidRDefault="00647ADE" w:rsidP="00647ADE">
      <w:pPr>
        <w:pStyle w:val="PL"/>
      </w:pPr>
      <w:r>
        <w:t xml:space="preserve">    SubNetwork-Multiple:</w:t>
      </w:r>
    </w:p>
    <w:p w14:paraId="37CBED3C" w14:textId="77777777" w:rsidR="00647ADE" w:rsidRDefault="00647ADE" w:rsidP="00647ADE">
      <w:pPr>
        <w:pStyle w:val="PL"/>
      </w:pPr>
      <w:r>
        <w:t xml:space="preserve">      type: array</w:t>
      </w:r>
    </w:p>
    <w:p w14:paraId="2558E387" w14:textId="77777777" w:rsidR="00647ADE" w:rsidRDefault="00647ADE" w:rsidP="00647ADE">
      <w:pPr>
        <w:pStyle w:val="PL"/>
      </w:pPr>
      <w:r>
        <w:t xml:space="preserve">      items:</w:t>
      </w:r>
    </w:p>
    <w:p w14:paraId="5E1D6584" w14:textId="77777777" w:rsidR="00647ADE" w:rsidRDefault="00647ADE" w:rsidP="00647ADE">
      <w:pPr>
        <w:pStyle w:val="PL"/>
      </w:pPr>
      <w:r>
        <w:t xml:space="preserve">        $ref: '#/components/schemas/SubNetwork-Single'</w:t>
      </w:r>
    </w:p>
    <w:p w14:paraId="28CC70FD" w14:textId="77777777" w:rsidR="00647ADE" w:rsidRDefault="00647ADE" w:rsidP="00647ADE">
      <w:pPr>
        <w:pStyle w:val="PL"/>
      </w:pPr>
      <w:r>
        <w:t xml:space="preserve">    EASFunction-Multiple:</w:t>
      </w:r>
    </w:p>
    <w:p w14:paraId="4617734D" w14:textId="77777777" w:rsidR="00647ADE" w:rsidRDefault="00647ADE" w:rsidP="00647ADE">
      <w:pPr>
        <w:pStyle w:val="PL"/>
      </w:pPr>
      <w:r>
        <w:t xml:space="preserve">      type: array</w:t>
      </w:r>
    </w:p>
    <w:p w14:paraId="0CAF1F34" w14:textId="77777777" w:rsidR="00647ADE" w:rsidRDefault="00647ADE" w:rsidP="00647ADE">
      <w:pPr>
        <w:pStyle w:val="PL"/>
      </w:pPr>
      <w:r>
        <w:t xml:space="preserve">      items:</w:t>
      </w:r>
    </w:p>
    <w:p w14:paraId="354CB348" w14:textId="77777777" w:rsidR="00647ADE" w:rsidRDefault="00647ADE" w:rsidP="00647ADE">
      <w:pPr>
        <w:pStyle w:val="PL"/>
      </w:pPr>
      <w:r>
        <w:t xml:space="preserve">        $ref: '#/components/schemas/EASFunction-Single'   </w:t>
      </w:r>
    </w:p>
    <w:p w14:paraId="5A869D22" w14:textId="77777777" w:rsidR="00647ADE" w:rsidRDefault="00647ADE" w:rsidP="00647ADE">
      <w:pPr>
        <w:pStyle w:val="PL"/>
      </w:pPr>
      <w:r>
        <w:t xml:space="preserve">    ECSFunction-Multiple:</w:t>
      </w:r>
    </w:p>
    <w:p w14:paraId="7947023B" w14:textId="77777777" w:rsidR="00647ADE" w:rsidRDefault="00647ADE" w:rsidP="00647ADE">
      <w:pPr>
        <w:pStyle w:val="PL"/>
      </w:pPr>
      <w:r>
        <w:t xml:space="preserve">      type: array</w:t>
      </w:r>
    </w:p>
    <w:p w14:paraId="342D8C51" w14:textId="77777777" w:rsidR="00647ADE" w:rsidRDefault="00647ADE" w:rsidP="00647ADE">
      <w:pPr>
        <w:pStyle w:val="PL"/>
      </w:pPr>
      <w:r>
        <w:t xml:space="preserve">      items:</w:t>
      </w:r>
    </w:p>
    <w:p w14:paraId="526CD511" w14:textId="77777777" w:rsidR="00647ADE" w:rsidRDefault="00647ADE" w:rsidP="00647ADE">
      <w:pPr>
        <w:pStyle w:val="PL"/>
      </w:pPr>
      <w:r>
        <w:t xml:space="preserve">        $ref: '#/components/schemas/ECSFunction-Single'</w:t>
      </w:r>
    </w:p>
    <w:p w14:paraId="3436DE9E" w14:textId="77777777" w:rsidR="00647ADE" w:rsidRDefault="00647ADE" w:rsidP="00647ADE">
      <w:pPr>
        <w:pStyle w:val="PL"/>
      </w:pPr>
      <w:r>
        <w:t xml:space="preserve">    EESFunction-Multiple:</w:t>
      </w:r>
    </w:p>
    <w:p w14:paraId="38072D63" w14:textId="77777777" w:rsidR="00647ADE" w:rsidRDefault="00647ADE" w:rsidP="00647ADE">
      <w:pPr>
        <w:pStyle w:val="PL"/>
      </w:pPr>
      <w:r>
        <w:t xml:space="preserve">      type: array</w:t>
      </w:r>
    </w:p>
    <w:p w14:paraId="06650E94" w14:textId="77777777" w:rsidR="00647ADE" w:rsidRDefault="00647ADE" w:rsidP="00647ADE">
      <w:pPr>
        <w:pStyle w:val="PL"/>
      </w:pPr>
      <w:r>
        <w:t xml:space="preserve">      items:</w:t>
      </w:r>
    </w:p>
    <w:p w14:paraId="6DECEE8C" w14:textId="77777777" w:rsidR="00647ADE" w:rsidRDefault="00647ADE" w:rsidP="00647ADE">
      <w:pPr>
        <w:pStyle w:val="PL"/>
      </w:pPr>
      <w:r>
        <w:t xml:space="preserve">        $ref: '#/components/schemas/EESFunction-Single'</w:t>
      </w:r>
    </w:p>
    <w:p w14:paraId="35886633" w14:textId="77777777" w:rsidR="00647ADE" w:rsidRDefault="00647ADE" w:rsidP="00647ADE">
      <w:pPr>
        <w:pStyle w:val="PL"/>
      </w:pPr>
      <w:r>
        <w:t xml:space="preserve">    EdgeDataNetwork-Multiple:</w:t>
      </w:r>
    </w:p>
    <w:p w14:paraId="4CC57763" w14:textId="77777777" w:rsidR="00647ADE" w:rsidRDefault="00647ADE" w:rsidP="00647ADE">
      <w:pPr>
        <w:pStyle w:val="PL"/>
      </w:pPr>
      <w:r>
        <w:t xml:space="preserve">      type: array</w:t>
      </w:r>
    </w:p>
    <w:p w14:paraId="4E81E808" w14:textId="77777777" w:rsidR="00647ADE" w:rsidRDefault="00647ADE" w:rsidP="00647ADE">
      <w:pPr>
        <w:pStyle w:val="PL"/>
      </w:pPr>
      <w:r>
        <w:t xml:space="preserve">      items:</w:t>
      </w:r>
    </w:p>
    <w:p w14:paraId="68AF574A" w14:textId="77777777" w:rsidR="00647ADE" w:rsidRDefault="00647ADE" w:rsidP="00647ADE">
      <w:pPr>
        <w:pStyle w:val="PL"/>
      </w:pPr>
      <w:r>
        <w:t xml:space="preserve">        $ref: '#/components/schemas/EdgeDataNetwork-Single'</w:t>
      </w:r>
    </w:p>
    <w:p w14:paraId="29B4B0AA" w14:textId="77777777" w:rsidR="00647ADE" w:rsidRDefault="00647ADE" w:rsidP="00647ADE">
      <w:pPr>
        <w:pStyle w:val="PL"/>
      </w:pPr>
      <w:r>
        <w:t xml:space="preserve">        </w:t>
      </w:r>
    </w:p>
    <w:p w14:paraId="13EA2A20" w14:textId="77777777" w:rsidR="00647ADE" w:rsidRDefault="00647ADE" w:rsidP="00647ADE">
      <w:pPr>
        <w:pStyle w:val="PL"/>
      </w:pPr>
      <w:r>
        <w:t xml:space="preserve">#--------------------------------- Definition ------------------------------------                          </w:t>
      </w:r>
    </w:p>
    <w:p w14:paraId="195EC23A" w14:textId="77777777" w:rsidR="00647ADE" w:rsidRDefault="00647ADE" w:rsidP="00647ADE">
      <w:pPr>
        <w:pStyle w:val="PL"/>
      </w:pPr>
    </w:p>
    <w:p w14:paraId="634DF22D" w14:textId="77777777" w:rsidR="00647ADE" w:rsidRDefault="00647ADE" w:rsidP="00647ADE">
      <w:pPr>
        <w:pStyle w:val="PL"/>
      </w:pPr>
      <w:r>
        <w:t xml:space="preserve">    resources-edgeNrm:</w:t>
      </w:r>
    </w:p>
    <w:p w14:paraId="405090A6" w14:textId="77777777" w:rsidR="00647ADE" w:rsidRDefault="00647ADE" w:rsidP="00647ADE">
      <w:pPr>
        <w:pStyle w:val="PL"/>
      </w:pPr>
      <w:r>
        <w:t xml:space="preserve">      oneOf:</w:t>
      </w:r>
    </w:p>
    <w:p w14:paraId="6DCA0426" w14:textId="77777777" w:rsidR="00647ADE" w:rsidRDefault="00647ADE" w:rsidP="00647ADE">
      <w:pPr>
        <w:pStyle w:val="PL"/>
      </w:pPr>
      <w:r>
        <w:t xml:space="preserve">        - $ref: '#/components/schemas/MnS'</w:t>
      </w:r>
    </w:p>
    <w:p w14:paraId="7A0E0975" w14:textId="77777777" w:rsidR="00647ADE" w:rsidRDefault="00647ADE" w:rsidP="00647ADE">
      <w:pPr>
        <w:pStyle w:val="PL"/>
      </w:pPr>
      <w:r>
        <w:t xml:space="preserve">        - $ref: '#/components/schemas/SubNetwork-Single'</w:t>
      </w:r>
    </w:p>
    <w:p w14:paraId="078DBDD3" w14:textId="77777777" w:rsidR="00647ADE" w:rsidRDefault="00647ADE" w:rsidP="00647ADE">
      <w:pPr>
        <w:pStyle w:val="PL"/>
      </w:pPr>
      <w:r>
        <w:t xml:space="preserve">        - $ref: '#/components/schemas/EASFunction-Single'</w:t>
      </w:r>
    </w:p>
    <w:p w14:paraId="63B805EA" w14:textId="77777777" w:rsidR="00647ADE" w:rsidRDefault="00647ADE" w:rsidP="00647ADE">
      <w:pPr>
        <w:pStyle w:val="PL"/>
      </w:pPr>
      <w:r>
        <w:t xml:space="preserve">        - $ref: '#/components/schemas/ECSFunction-Single'</w:t>
      </w:r>
    </w:p>
    <w:p w14:paraId="25C7E00A" w14:textId="77777777" w:rsidR="00647ADE" w:rsidRDefault="00647ADE" w:rsidP="00647ADE">
      <w:pPr>
        <w:pStyle w:val="PL"/>
      </w:pPr>
      <w:r>
        <w:t xml:space="preserve">        - $ref: '#/components/schemas/EESFunction-Single'</w:t>
      </w:r>
    </w:p>
    <w:p w14:paraId="7FEAA709" w14:textId="77777777" w:rsidR="00647ADE" w:rsidRDefault="00647ADE" w:rsidP="00647ADE">
      <w:pPr>
        <w:pStyle w:val="PL"/>
      </w:pPr>
      <w:r>
        <w:t xml:space="preserve">        - $ref: '#/components/schemas/EdgeDataNetwork-Single'</w:t>
      </w:r>
    </w:p>
    <w:p w14:paraId="68170871" w14:textId="77777777" w:rsidR="00647ADE" w:rsidRDefault="00647ADE" w:rsidP="00647ADE">
      <w:pPr>
        <w:pStyle w:val="PL"/>
      </w:pPr>
      <w:r>
        <w:t xml:space="preserve">        - $ref: '#/components/schemas/EASRequirements'</w:t>
      </w:r>
    </w:p>
    <w:p w14:paraId="56ABC0C6" w14:textId="77777777" w:rsidR="00647ADE" w:rsidRDefault="00647ADE" w:rsidP="00647ADE">
      <w:pPr>
        <w:pStyle w:val="PL"/>
        <w:rPr>
          <w:ins w:id="868" w:author="DeepanshuGautam#144e" w:date="2022-06-30T14:28:00Z"/>
        </w:rPr>
      </w:pPr>
      <w:ins w:id="869" w:author="DeepanshuGautam#144e" w:date="2022-06-30T14:28:00Z">
        <w:r>
          <w:t xml:space="preserve">        - $ref: '#/components/schemas/EASProfile'</w:t>
        </w:r>
      </w:ins>
    </w:p>
    <w:p w14:paraId="160F5116" w14:textId="068D7959" w:rsidR="00647ADE" w:rsidRDefault="00647ADE" w:rsidP="00647ADE">
      <w:pPr>
        <w:rPr>
          <w:noProof/>
        </w:rPr>
      </w:pPr>
    </w:p>
    <w:p w14:paraId="5EE87646" w14:textId="77777777" w:rsidR="00647ADE" w:rsidRDefault="00647ADE" w:rsidP="00647ADE">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647ADE" w14:paraId="1BF27221" w14:textId="77777777" w:rsidTr="004F64D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70E557E" w14:textId="77777777" w:rsidR="00647ADE" w:rsidRDefault="00647ADE" w:rsidP="004F64DA">
            <w:pPr>
              <w:jc w:val="center"/>
              <w:rPr>
                <w:rFonts w:ascii="Arial" w:hAnsi="Arial" w:cs="Arial"/>
                <w:b/>
                <w:bCs/>
                <w:sz w:val="28"/>
                <w:szCs w:val="28"/>
                <w:lang w:val="en-US"/>
              </w:rPr>
            </w:pPr>
            <w:r>
              <w:rPr>
                <w:rFonts w:ascii="Arial" w:hAnsi="Arial" w:cs="Arial"/>
                <w:b/>
                <w:bCs/>
                <w:sz w:val="28"/>
                <w:szCs w:val="28"/>
                <w:lang w:val="en-US"/>
              </w:rPr>
              <w:lastRenderedPageBreak/>
              <w:t>Next modification</w:t>
            </w:r>
          </w:p>
        </w:tc>
      </w:tr>
    </w:tbl>
    <w:p w14:paraId="3F112E09" w14:textId="77777777" w:rsidR="00647ADE" w:rsidRDefault="00647ADE" w:rsidP="00647ADE"/>
    <w:p w14:paraId="31874044" w14:textId="77777777" w:rsidR="004E4507" w:rsidRPr="00926D4D" w:rsidRDefault="004E4507" w:rsidP="004E4507">
      <w:pPr>
        <w:pStyle w:val="Heading8"/>
        <w:rPr>
          <w:ins w:id="870" w:author="Deepanshu #145e" w:date="2022-08-25T12:38:00Z"/>
        </w:rPr>
      </w:pPr>
      <w:bookmarkStart w:id="871" w:name="_Toc105516643"/>
      <w:ins w:id="872" w:author="Deepanshu #145e" w:date="2022-08-25T12:38:00Z">
        <w:r w:rsidRPr="00926D4D">
          <w:t xml:space="preserve">Annex </w:t>
        </w:r>
        <w:r>
          <w:t>B</w:t>
        </w:r>
        <w:r w:rsidRPr="00926D4D">
          <w:t xml:space="preserve"> (normative):</w:t>
        </w:r>
        <w:r w:rsidRPr="00926D4D">
          <w:br/>
        </w:r>
        <w:bookmarkEnd w:id="871"/>
        <w:r>
          <w:t>Availability Zone</w:t>
        </w:r>
      </w:ins>
    </w:p>
    <w:p w14:paraId="2CB9473F" w14:textId="77777777" w:rsidR="004E4507" w:rsidRPr="00926D4D" w:rsidRDefault="004E4507" w:rsidP="004E4507">
      <w:pPr>
        <w:pStyle w:val="Heading2"/>
        <w:rPr>
          <w:ins w:id="873" w:author="Deepanshu #145e" w:date="2022-08-25T12:38:00Z"/>
        </w:rPr>
      </w:pPr>
      <w:bookmarkStart w:id="874" w:name="_Toc96936251"/>
      <w:bookmarkStart w:id="875" w:name="_Toc96936509"/>
      <w:bookmarkStart w:id="876" w:name="_Toc105516644"/>
      <w:bookmarkStart w:id="877" w:name="_Toc96612107"/>
      <w:ins w:id="878" w:author="Deepanshu #145e" w:date="2022-08-25T12:38:00Z">
        <w:r w:rsidRPr="00926D4D">
          <w:t>A.1</w:t>
        </w:r>
        <w:r w:rsidRPr="00926D4D">
          <w:tab/>
          <w:t>General</w:t>
        </w:r>
        <w:bookmarkEnd w:id="874"/>
        <w:bookmarkEnd w:id="875"/>
        <w:bookmarkEnd w:id="876"/>
        <w:r w:rsidRPr="00926D4D">
          <w:t xml:space="preserve"> </w:t>
        </w:r>
        <w:bookmarkEnd w:id="877"/>
      </w:ins>
    </w:p>
    <w:p w14:paraId="5AEF0DDB" w14:textId="77777777" w:rsidR="004E4507" w:rsidRDefault="004E4507" w:rsidP="004E4507">
      <w:pPr>
        <w:keepNext/>
        <w:keepLines/>
        <w:rPr>
          <w:ins w:id="879" w:author="Deepanshu #145e" w:date="2022-08-25T12:38:00Z"/>
          <w:lang w:val="en-US" w:eastAsia="ja-JP"/>
        </w:rPr>
      </w:pPr>
      <w:ins w:id="880" w:author="Deepanshu #145e" w:date="2022-08-25T12:38:00Z">
        <w:r w:rsidRPr="006C6E27">
          <w:rPr>
            <w:lang w:val="en-US" w:eastAsia="ja-JP"/>
          </w:rPr>
          <w:t>An Availability Zone</w:t>
        </w:r>
        <w:r>
          <w:rPr>
            <w:lang w:val="en-US" w:eastAsia="ja-JP"/>
          </w:rPr>
          <w:t xml:space="preserve"> [x]</w:t>
        </w:r>
        <w:r w:rsidRPr="006C6E27">
          <w:rPr>
            <w:lang w:val="en-US" w:eastAsia="ja-JP"/>
          </w:rPr>
          <w:t xml:space="preserve"> is the lowest level of abstraction exposed to a developer who wants to dep</w:t>
        </w:r>
        <w:r>
          <w:rPr>
            <w:lang w:val="en-US" w:eastAsia="ja-JP"/>
          </w:rPr>
          <w:t>loy an application on the edge network. It is defined in terms of a geographical area. A C</w:t>
        </w:r>
        <w:r w:rsidRPr="00A11EDF">
          <w:rPr>
            <w:lang w:val="en-US" w:eastAsia="ja-JP"/>
          </w:rPr>
          <w:t>loudlet</w:t>
        </w:r>
        <w:r>
          <w:rPr>
            <w:lang w:val="en-US" w:eastAsia="ja-JP"/>
          </w:rPr>
          <w:t>[x]</w:t>
        </w:r>
        <w:r w:rsidRPr="00A11EDF">
          <w:rPr>
            <w:lang w:val="en-US" w:eastAsia="ja-JP"/>
          </w:rPr>
          <w:t xml:space="preserve"> is a point of presence for the </w:t>
        </w:r>
        <w:r>
          <w:rPr>
            <w:lang w:val="en-US" w:eastAsia="ja-JP"/>
          </w:rPr>
          <w:t>e</w:t>
        </w:r>
        <w:r w:rsidRPr="00A11EDF">
          <w:rPr>
            <w:lang w:val="en-US" w:eastAsia="ja-JP"/>
          </w:rPr>
          <w:t xml:space="preserve">dge </w:t>
        </w:r>
        <w:r>
          <w:rPr>
            <w:lang w:val="en-US" w:eastAsia="ja-JP"/>
          </w:rPr>
          <w:t>c</w:t>
        </w:r>
        <w:r w:rsidRPr="00A11EDF">
          <w:rPr>
            <w:lang w:val="en-US" w:eastAsia="ja-JP"/>
          </w:rPr>
          <w:t xml:space="preserve">loud. It is the point where </w:t>
        </w:r>
        <w:r>
          <w:rPr>
            <w:lang w:val="en-US" w:eastAsia="ja-JP"/>
          </w:rPr>
          <w:t>e</w:t>
        </w:r>
        <w:r w:rsidRPr="00A11EDF">
          <w:rPr>
            <w:lang w:val="en-US" w:eastAsia="ja-JP"/>
          </w:rPr>
          <w:t xml:space="preserve">dge </w:t>
        </w:r>
        <w:r>
          <w:rPr>
            <w:lang w:val="en-US" w:eastAsia="ja-JP"/>
          </w:rPr>
          <w:t>a</w:t>
        </w:r>
        <w:r w:rsidRPr="00A11EDF">
          <w:rPr>
            <w:lang w:val="en-US" w:eastAsia="ja-JP"/>
          </w:rPr>
          <w:t xml:space="preserve">pplications are deployed. The </w:t>
        </w:r>
        <w:r>
          <w:rPr>
            <w:lang w:val="en-US" w:eastAsia="ja-JP"/>
          </w:rPr>
          <w:t xml:space="preserve">ECSP </w:t>
        </w:r>
        <w:r w:rsidRPr="00A11EDF">
          <w:rPr>
            <w:lang w:val="en-US" w:eastAsia="ja-JP"/>
          </w:rPr>
          <w:t xml:space="preserve">do not expose physical location of the </w:t>
        </w:r>
        <w:r>
          <w:rPr>
            <w:lang w:val="en-US" w:eastAsia="ja-JP"/>
          </w:rPr>
          <w:t>c</w:t>
        </w:r>
        <w:r w:rsidRPr="00A11EDF">
          <w:rPr>
            <w:lang w:val="en-US" w:eastAsia="ja-JP"/>
          </w:rPr>
          <w:t xml:space="preserve">loudlets to the </w:t>
        </w:r>
        <w:r>
          <w:rPr>
            <w:lang w:val="en-US" w:eastAsia="ja-JP"/>
          </w:rPr>
          <w:t>a</w:t>
        </w:r>
        <w:r w:rsidRPr="00A11EDF">
          <w:rPr>
            <w:lang w:val="en-US" w:eastAsia="ja-JP"/>
          </w:rPr>
          <w:t xml:space="preserve">pplication </w:t>
        </w:r>
        <w:r>
          <w:rPr>
            <w:lang w:val="en-US" w:eastAsia="ja-JP"/>
          </w:rPr>
          <w:t>service p</w:t>
        </w:r>
        <w:r w:rsidRPr="00A11EDF">
          <w:rPr>
            <w:lang w:val="en-US" w:eastAsia="ja-JP"/>
          </w:rPr>
          <w:t xml:space="preserve">roviders. The </w:t>
        </w:r>
        <w:r>
          <w:rPr>
            <w:lang w:val="en-US" w:eastAsia="ja-JP"/>
          </w:rPr>
          <w:t>a</w:t>
        </w:r>
        <w:r w:rsidRPr="00A11EDF">
          <w:rPr>
            <w:lang w:val="en-US" w:eastAsia="ja-JP"/>
          </w:rPr>
          <w:t xml:space="preserve">pplication </w:t>
        </w:r>
        <w:r>
          <w:rPr>
            <w:lang w:val="en-US" w:eastAsia="ja-JP"/>
          </w:rPr>
          <w:t>service p</w:t>
        </w:r>
        <w:r w:rsidRPr="00A11EDF">
          <w:rPr>
            <w:lang w:val="en-US" w:eastAsia="ja-JP"/>
          </w:rPr>
          <w:t>rovider is not allowed to request deployment of its application on a specific edge cloud.</w:t>
        </w:r>
        <w:r>
          <w:rPr>
            <w:lang w:val="en-US" w:eastAsia="ja-JP"/>
          </w:rPr>
          <w:t xml:space="preserve"> There can be multiple Cloudlet in an Availability Zone. The a</w:t>
        </w:r>
        <w:r w:rsidRPr="00A11EDF">
          <w:rPr>
            <w:lang w:val="en-US" w:eastAsia="ja-JP"/>
          </w:rPr>
          <w:t xml:space="preserve">pplication </w:t>
        </w:r>
        <w:r>
          <w:rPr>
            <w:lang w:val="en-US" w:eastAsia="ja-JP"/>
          </w:rPr>
          <w:t>service p</w:t>
        </w:r>
        <w:r w:rsidRPr="00A11EDF">
          <w:rPr>
            <w:lang w:val="en-US" w:eastAsia="ja-JP"/>
          </w:rPr>
          <w:t xml:space="preserve">rovider </w:t>
        </w:r>
        <w:r>
          <w:rPr>
            <w:lang w:val="en-US" w:eastAsia="ja-JP"/>
          </w:rPr>
          <w:t>can query for the QoS (latency, jitter etc.) available in a particular Availability Zone. The OP</w:t>
        </w:r>
        <w:r w:rsidRPr="00D23C34">
          <w:rPr>
            <w:lang w:val="en-US" w:eastAsia="ja-JP"/>
          </w:rPr>
          <w:t xml:space="preserve"> requires </w:t>
        </w:r>
        <w:r>
          <w:rPr>
            <w:lang w:val="en-US" w:eastAsia="ja-JP"/>
          </w:rPr>
          <w:t>application service provider</w:t>
        </w:r>
        <w:r w:rsidRPr="00D23C34">
          <w:rPr>
            <w:lang w:val="en-US" w:eastAsia="ja-JP"/>
          </w:rPr>
          <w:t xml:space="preserve"> to specify target Availability Zone, when requesting </w:t>
        </w:r>
        <w:r>
          <w:rPr>
            <w:lang w:val="en-US" w:eastAsia="ja-JP"/>
          </w:rPr>
          <w:t xml:space="preserve">for </w:t>
        </w:r>
        <w:r w:rsidRPr="00D23C34">
          <w:rPr>
            <w:lang w:val="en-US" w:eastAsia="ja-JP"/>
          </w:rPr>
          <w:t>an Application deployment.</w:t>
        </w:r>
        <w:r>
          <w:rPr>
            <w:lang w:val="en-US" w:eastAsia="ja-JP"/>
          </w:rPr>
          <w:t xml:space="preserve"> The virtual resources can be reserved in a particular Availability Zone on request from the application service provider.</w:t>
        </w:r>
      </w:ins>
    </w:p>
    <w:p w14:paraId="1FF37FD3" w14:textId="38407079" w:rsidR="004E4507" w:rsidRPr="0069481C" w:rsidRDefault="004E4507" w:rsidP="004E4507">
      <w:pPr>
        <w:keepNext/>
        <w:keepLines/>
        <w:jc w:val="both"/>
        <w:rPr>
          <w:ins w:id="881" w:author="Deepanshu #145e" w:date="2022-08-25T12:38:00Z"/>
          <w:rFonts w:ascii="Arial" w:hAnsi="Arial"/>
          <w:sz w:val="28"/>
        </w:rPr>
      </w:pPr>
      <w:ins w:id="882" w:author="Deepanshu #145e" w:date="2022-08-25T12:38:00Z">
        <w:r>
          <w:rPr>
            <w:lang w:val="en-US" w:eastAsia="ja-JP"/>
          </w:rPr>
          <w:t xml:space="preserve">As ASP queries the available Availability Zones. The ECSP respond with all the available zone and their </w:t>
        </w:r>
      </w:ins>
      <w:ins w:id="883" w:author="Deepanshu #145e" w:date="2022-08-25T12:39:00Z">
        <w:r>
          <w:rPr>
            <w:lang w:val="en-US" w:eastAsia="ja-JP"/>
          </w:rPr>
          <w:t>characteristics</w:t>
        </w:r>
      </w:ins>
      <w:ins w:id="884" w:author="Deepanshu #145e" w:date="2022-08-25T12:38:00Z">
        <w:r>
          <w:rPr>
            <w:lang w:val="en-US" w:eastAsia="ja-JP"/>
          </w:rPr>
          <w:t xml:space="preserve"> including the QoS supported in each of them. The ASP choose one of the Availability Zone to deploy an application on. ASP request ECSP to deploy an application in the selected Availability Zone. ECSP deploy the given application as part of the AZ.</w:t>
        </w:r>
      </w:ins>
    </w:p>
    <w:p w14:paraId="5B7B7F64" w14:textId="77777777" w:rsidR="004E4507" w:rsidRPr="004F64DA" w:rsidRDefault="004E4507" w:rsidP="004E4507">
      <w:pPr>
        <w:keepNext/>
        <w:keepLines/>
        <w:rPr>
          <w:ins w:id="885" w:author="Deepanshu #145e" w:date="2022-08-25T12:38:00Z"/>
          <w:rFonts w:ascii="Arial" w:hAnsi="Arial"/>
          <w:sz w:val="32"/>
        </w:rPr>
      </w:pPr>
      <w:ins w:id="886" w:author="Deepanshu #145e" w:date="2022-08-25T12:38:00Z">
        <w:r w:rsidRPr="004F64DA">
          <w:rPr>
            <w:rFonts w:ascii="Arial" w:hAnsi="Arial"/>
            <w:sz w:val="32"/>
          </w:rPr>
          <w:t xml:space="preserve">A.2 </w:t>
        </w:r>
        <w:r>
          <w:rPr>
            <w:rFonts w:ascii="Arial" w:hAnsi="Arial"/>
            <w:sz w:val="32"/>
          </w:rPr>
          <w:tab/>
        </w:r>
        <w:r>
          <w:rPr>
            <w:rFonts w:ascii="Arial" w:hAnsi="Arial"/>
            <w:sz w:val="32"/>
          </w:rPr>
          <w:tab/>
        </w:r>
        <w:r w:rsidRPr="004F64DA">
          <w:rPr>
            <w:rFonts w:ascii="Arial" w:hAnsi="Arial"/>
            <w:sz w:val="32"/>
          </w:rPr>
          <w:t xml:space="preserve">Example of Availability Zone </w:t>
        </w:r>
        <w:r w:rsidRPr="00CA7018">
          <w:rPr>
            <w:rFonts w:ascii="Arial" w:hAnsi="Arial"/>
            <w:sz w:val="32"/>
          </w:rPr>
          <w:t>im</w:t>
        </w:r>
        <w:r w:rsidRPr="004F64DA">
          <w:rPr>
            <w:rFonts w:ascii="Arial" w:hAnsi="Arial"/>
            <w:sz w:val="32"/>
          </w:rPr>
          <w:t>plementation</w:t>
        </w:r>
      </w:ins>
    </w:p>
    <w:p w14:paraId="2BD312F2" w14:textId="77777777" w:rsidR="004E4507" w:rsidRDefault="004E4507" w:rsidP="004E4507">
      <w:pPr>
        <w:keepNext/>
        <w:keepLines/>
        <w:rPr>
          <w:ins w:id="887" w:author="Deepanshu #145e" w:date="2022-08-25T12:38:00Z"/>
        </w:rPr>
      </w:pPr>
      <w:ins w:id="888" w:author="Deepanshu #145e" w:date="2022-08-25T12:38:00Z">
        <w:r>
          <w:t>The following figure shows the relation between AZ and EDN.</w:t>
        </w:r>
      </w:ins>
    </w:p>
    <w:p w14:paraId="5B8A8BCE" w14:textId="62B9004C" w:rsidR="004E4507" w:rsidRDefault="004E4507" w:rsidP="004E4507">
      <w:pPr>
        <w:keepNext/>
        <w:keepLines/>
        <w:jc w:val="center"/>
        <w:rPr>
          <w:ins w:id="889" w:author="Deepanshu #145e" w:date="2022-08-25T12:38:00Z"/>
        </w:rPr>
      </w:pPr>
      <w:ins w:id="890" w:author="Deepanshu #145e" w:date="2022-08-25T12:38:00Z">
        <w:r>
          <w:rPr>
            <w:noProof/>
            <w:lang w:val="en-IN" w:eastAsia="en-IN"/>
          </w:rPr>
          <w:drawing>
            <wp:inline distT="0" distB="0" distL="0" distR="0" wp14:anchorId="1C295089" wp14:editId="791982BA">
              <wp:extent cx="2689225" cy="661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9225" cy="661035"/>
                      </a:xfrm>
                      <a:prstGeom prst="rect">
                        <a:avLst/>
                      </a:prstGeom>
                      <a:noFill/>
                    </pic:spPr>
                  </pic:pic>
                </a:graphicData>
              </a:graphic>
            </wp:inline>
          </w:drawing>
        </w:r>
      </w:ins>
    </w:p>
    <w:p w14:paraId="6D223905" w14:textId="78EE8240" w:rsidR="004E4507" w:rsidRDefault="004E4507" w:rsidP="004E4507">
      <w:pPr>
        <w:keepNext/>
        <w:keepLines/>
        <w:jc w:val="center"/>
      </w:pPr>
      <w:ins w:id="891" w:author="Deepanshu #145e" w:date="2022-08-25T12:38:00Z">
        <w:r>
          <w:t xml:space="preserve">Figure 5.1.x.1 Example of Availability Zone </w:t>
        </w:r>
      </w:ins>
    </w:p>
    <w:p w14:paraId="7107D32C" w14:textId="77777777" w:rsidR="0054287D" w:rsidRDefault="0054287D" w:rsidP="004E4507">
      <w:pPr>
        <w:keepNext/>
        <w:keepLines/>
        <w:jc w:val="center"/>
        <w:rPr>
          <w:ins w:id="892" w:author="Deepanshu #145e" w:date="2022-08-25T12:38:00Z"/>
        </w:rPr>
      </w:pPr>
    </w:p>
    <w:p w14:paraId="5CE3FE4B" w14:textId="77777777" w:rsidR="0054287D" w:rsidRDefault="0054287D" w:rsidP="0054287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54287D" w14:paraId="4B77D302" w14:textId="77777777" w:rsidTr="004F64D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19F687A" w14:textId="77777777" w:rsidR="0054287D" w:rsidRDefault="0054287D" w:rsidP="004F64DA">
            <w:pPr>
              <w:jc w:val="center"/>
              <w:rPr>
                <w:rFonts w:ascii="Arial" w:hAnsi="Arial" w:cs="Arial"/>
                <w:b/>
                <w:bCs/>
                <w:sz w:val="28"/>
                <w:szCs w:val="28"/>
                <w:lang w:val="en-US"/>
              </w:rPr>
            </w:pPr>
            <w:r>
              <w:rPr>
                <w:rFonts w:ascii="Arial" w:hAnsi="Arial" w:cs="Arial"/>
                <w:b/>
                <w:bCs/>
                <w:sz w:val="28"/>
                <w:szCs w:val="28"/>
                <w:lang w:val="en-US"/>
              </w:rPr>
              <w:t>Next modification</w:t>
            </w:r>
          </w:p>
        </w:tc>
      </w:tr>
    </w:tbl>
    <w:p w14:paraId="4EE6C087" w14:textId="77777777" w:rsidR="0054287D" w:rsidRDefault="0054287D" w:rsidP="0054287D"/>
    <w:p w14:paraId="7C75009A" w14:textId="6934F16F" w:rsidR="00647ADE" w:rsidRDefault="00647ADE" w:rsidP="00647ADE">
      <w:pPr>
        <w:rPr>
          <w:noProof/>
        </w:rPr>
      </w:pPr>
    </w:p>
    <w:p w14:paraId="4BAAC2BD" w14:textId="77777777" w:rsidR="0054287D" w:rsidRPr="00926D4D" w:rsidRDefault="0054287D" w:rsidP="0054287D">
      <w:pPr>
        <w:pStyle w:val="Heading8"/>
        <w:rPr>
          <w:ins w:id="893" w:author="Deepanshu #145e" w:date="2022-08-25T12:41:00Z"/>
        </w:rPr>
      </w:pPr>
      <w:ins w:id="894" w:author="Deepanshu #145e" w:date="2022-08-25T12:41:00Z">
        <w:r w:rsidRPr="00926D4D">
          <w:t xml:space="preserve">Annex </w:t>
        </w:r>
        <w:r>
          <w:t>X</w:t>
        </w:r>
        <w:r w:rsidRPr="00926D4D">
          <w:t xml:space="preserve"> (</w:t>
        </w:r>
        <w:r>
          <w:t>Informative</w:t>
        </w:r>
        <w:r w:rsidRPr="00926D4D">
          <w:t>):</w:t>
        </w:r>
        <w:r w:rsidRPr="00926D4D">
          <w:br/>
        </w:r>
        <w:r>
          <w:t>GSMA OP introduction and concept mapping</w:t>
        </w:r>
      </w:ins>
    </w:p>
    <w:p w14:paraId="70FD9B68" w14:textId="77777777" w:rsidR="0054287D" w:rsidRPr="009726FF" w:rsidRDefault="0054287D" w:rsidP="0054287D">
      <w:pPr>
        <w:rPr>
          <w:ins w:id="895" w:author="Deepanshu #145e" w:date="2022-08-25T12:41:00Z"/>
          <w:lang w:eastAsia="zh-CN"/>
        </w:rPr>
      </w:pPr>
      <w:ins w:id="896" w:author="Deepanshu #145e" w:date="2022-08-25T12:41:00Z">
        <w:r w:rsidRPr="009726FF">
          <w:rPr>
            <w:rFonts w:hint="eastAsia"/>
            <w:lang w:eastAsia="zh-CN"/>
          </w:rPr>
          <w:t>T</w:t>
        </w:r>
        <w:r w:rsidRPr="009726FF">
          <w:rPr>
            <w:lang w:eastAsia="zh-CN"/>
          </w:rPr>
          <w:t xml:space="preserve">he Operator Platform (OP) is defined by GSMA OPG [2], it facilitates access to the Edge Cloud capability of an Operator or federation of operators and their partners. </w:t>
        </w:r>
      </w:ins>
    </w:p>
    <w:p w14:paraId="4C3FE150" w14:textId="77777777" w:rsidR="0054287D" w:rsidRPr="009726FF" w:rsidRDefault="0054287D" w:rsidP="0054287D">
      <w:pPr>
        <w:spacing w:after="200" w:line="276" w:lineRule="auto"/>
        <w:jc w:val="both"/>
        <w:rPr>
          <w:ins w:id="897" w:author="Deepanshu #145e" w:date="2022-08-25T12:41:00Z"/>
          <w:rFonts w:ascii="Arial" w:hAnsi="Arial" w:cs="Arial"/>
          <w:sz w:val="22"/>
          <w:szCs w:val="22"/>
          <w:lang w:eastAsia="en-GB"/>
        </w:rPr>
      </w:pPr>
      <w:ins w:id="898" w:author="Deepanshu #145e" w:date="2022-08-25T12:41:00Z">
        <w:r w:rsidRPr="009726FF">
          <w:rPr>
            <w:lang w:eastAsia="zh-CN"/>
          </w:rPr>
          <w:t xml:space="preserve">The architecture scope under definition is shown below, </w:t>
        </w:r>
      </w:ins>
    </w:p>
    <w:p w14:paraId="49B38FB5" w14:textId="723E6D05" w:rsidR="0054287D" w:rsidRPr="009726FF" w:rsidRDefault="0054287D" w:rsidP="0054287D">
      <w:pPr>
        <w:keepNext/>
        <w:spacing w:after="200" w:line="276" w:lineRule="auto"/>
        <w:jc w:val="both"/>
        <w:rPr>
          <w:ins w:id="899" w:author="Deepanshu #145e" w:date="2022-08-25T12:41:00Z"/>
          <w:rFonts w:ascii="Arial" w:hAnsi="Arial"/>
          <w:sz w:val="22"/>
          <w:szCs w:val="22"/>
          <w:lang w:eastAsia="en-GB"/>
        </w:rPr>
      </w:pPr>
      <w:ins w:id="900" w:author="Deepanshu #145e" w:date="2022-08-25T12:41:00Z">
        <w:r w:rsidRPr="00B62240">
          <w:rPr>
            <w:rFonts w:ascii="Arial" w:hAnsi="Arial"/>
            <w:noProof/>
            <w:sz w:val="22"/>
            <w:szCs w:val="22"/>
            <w:lang w:val="en-IN" w:eastAsia="en-IN"/>
          </w:rPr>
          <w:lastRenderedPageBreak/>
          <w:drawing>
            <wp:inline distT="0" distB="0" distL="0" distR="0" wp14:anchorId="7B9CDBD7" wp14:editId="0C108EAE">
              <wp:extent cx="5735955" cy="2618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5955" cy="2618740"/>
                      </a:xfrm>
                      <a:prstGeom prst="rect">
                        <a:avLst/>
                      </a:prstGeom>
                      <a:noFill/>
                      <a:ln>
                        <a:noFill/>
                      </a:ln>
                    </pic:spPr>
                  </pic:pic>
                </a:graphicData>
              </a:graphic>
            </wp:inline>
          </w:drawing>
        </w:r>
      </w:ins>
    </w:p>
    <w:p w14:paraId="089CDDD6" w14:textId="77777777" w:rsidR="0054287D" w:rsidRPr="009726FF" w:rsidRDefault="0054287D" w:rsidP="0054287D">
      <w:pPr>
        <w:jc w:val="center"/>
        <w:rPr>
          <w:ins w:id="901" w:author="Deepanshu #145e" w:date="2022-08-25T12:41:00Z"/>
        </w:rPr>
      </w:pPr>
      <w:ins w:id="902" w:author="Deepanshu #145e" w:date="2022-08-25T12:41:00Z">
        <w:r w:rsidRPr="009726FF">
          <w:t>Figure 4.2-1: OP Roles and Interfaces Reference Architecture</w:t>
        </w:r>
      </w:ins>
    </w:p>
    <w:p w14:paraId="04F70E5F" w14:textId="77777777" w:rsidR="0054287D" w:rsidRPr="009726FF" w:rsidRDefault="0054287D" w:rsidP="0054287D">
      <w:pPr>
        <w:rPr>
          <w:ins w:id="903" w:author="Deepanshu #145e" w:date="2022-08-25T12:41:00Z"/>
          <w:lang w:eastAsia="zh-CN"/>
        </w:rPr>
      </w:pPr>
      <w:ins w:id="904" w:author="Deepanshu #145e" w:date="2022-08-25T12:41:00Z">
        <w:r w:rsidRPr="009726FF">
          <w:rPr>
            <w:lang w:eastAsia="zh-CN"/>
          </w:rPr>
          <w:t xml:space="preserve">The NBI is the interface between the application provider and the </w:t>
        </w:r>
        <w:r w:rsidRPr="00BE0CAB">
          <w:rPr>
            <w:lang w:eastAsia="zh-CN"/>
          </w:rPr>
          <w:t>Capabilities Exposure Role</w:t>
        </w:r>
        <w:r>
          <w:rPr>
            <w:lang w:eastAsia="zh-CN"/>
          </w:rPr>
          <w:t xml:space="preserve"> in the </w:t>
        </w:r>
        <w:r w:rsidRPr="009726FF">
          <w:rPr>
            <w:lang w:eastAsia="zh-CN"/>
          </w:rPr>
          <w:t>Operator Platform, it allows an OP to advertise the above cloud capabilities that it can provide to application providers. In addition, the NBI allows an application provider to reserve a set of resources or request an Edge Cloud service with the resources and features that they require and for the OP to accept or reject the request.</w:t>
        </w:r>
      </w:ins>
    </w:p>
    <w:p w14:paraId="14EF0BC3" w14:textId="77777777" w:rsidR="0054287D" w:rsidRDefault="0054287D" w:rsidP="0054287D">
      <w:pPr>
        <w:rPr>
          <w:ins w:id="905" w:author="Deepanshu #145e" w:date="2022-08-25T12:41:00Z"/>
        </w:rPr>
      </w:pPr>
      <w:ins w:id="906" w:author="Deepanshu #145e" w:date="2022-08-25T12:41:00Z">
        <w:r>
          <w:t>The following table</w:t>
        </w:r>
        <w:r w:rsidRPr="00926D4D">
          <w:t xml:space="preserve"> </w:t>
        </w:r>
        <w:r>
          <w:t xml:space="preserve">provides the mapping of concepts (not exhaustive) defined in TS 28.538[6] with the concepts defined in GSMA OPG [x]. </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662"/>
        <w:gridCol w:w="4617"/>
      </w:tblGrid>
      <w:tr w:rsidR="0054287D" w14:paraId="5761C4A9" w14:textId="77777777" w:rsidTr="004F64DA">
        <w:trPr>
          <w:ins w:id="907" w:author="Deepanshu #145e" w:date="2022-08-25T12:41:00Z"/>
        </w:trPr>
        <w:tc>
          <w:tcPr>
            <w:tcW w:w="2263" w:type="dxa"/>
            <w:shd w:val="clear" w:color="auto" w:fill="auto"/>
          </w:tcPr>
          <w:p w14:paraId="31A2E2A0" w14:textId="77777777" w:rsidR="0054287D" w:rsidRDefault="0054287D" w:rsidP="004F64DA">
            <w:pPr>
              <w:overflowPunct w:val="0"/>
              <w:autoSpaceDE w:val="0"/>
              <w:autoSpaceDN w:val="0"/>
              <w:adjustRightInd w:val="0"/>
              <w:jc w:val="center"/>
              <w:rPr>
                <w:ins w:id="908" w:author="Deepanshu #145e" w:date="2022-08-25T12:41:00Z"/>
                <w:lang w:eastAsia="zh-CN"/>
              </w:rPr>
            </w:pPr>
            <w:ins w:id="909" w:author="Deepanshu #145e" w:date="2022-08-25T12:41:00Z">
              <w:r>
                <w:rPr>
                  <w:lang w:eastAsia="zh-CN"/>
                </w:rPr>
                <w:t>GSMA[x]</w:t>
              </w:r>
            </w:ins>
          </w:p>
        </w:tc>
        <w:tc>
          <w:tcPr>
            <w:tcW w:w="2694" w:type="dxa"/>
            <w:shd w:val="clear" w:color="auto" w:fill="auto"/>
          </w:tcPr>
          <w:p w14:paraId="50DCE319" w14:textId="77777777" w:rsidR="0054287D" w:rsidRDefault="0054287D" w:rsidP="004F64DA">
            <w:pPr>
              <w:overflowPunct w:val="0"/>
              <w:autoSpaceDE w:val="0"/>
              <w:autoSpaceDN w:val="0"/>
              <w:adjustRightInd w:val="0"/>
              <w:jc w:val="center"/>
              <w:rPr>
                <w:ins w:id="910" w:author="Deepanshu #145e" w:date="2022-08-25T12:41:00Z"/>
                <w:lang w:eastAsia="zh-CN"/>
              </w:rPr>
            </w:pPr>
            <w:ins w:id="911" w:author="Deepanshu #145e" w:date="2022-08-25T12:41:00Z">
              <w:r>
                <w:rPr>
                  <w:lang w:eastAsia="zh-CN"/>
                </w:rPr>
                <w:t>ECM(TS 28.538)</w:t>
              </w:r>
            </w:ins>
          </w:p>
        </w:tc>
        <w:tc>
          <w:tcPr>
            <w:tcW w:w="4674" w:type="dxa"/>
            <w:shd w:val="clear" w:color="auto" w:fill="auto"/>
          </w:tcPr>
          <w:p w14:paraId="45012128" w14:textId="77777777" w:rsidR="0054287D" w:rsidRDefault="0054287D" w:rsidP="004F64DA">
            <w:pPr>
              <w:overflowPunct w:val="0"/>
              <w:autoSpaceDE w:val="0"/>
              <w:autoSpaceDN w:val="0"/>
              <w:adjustRightInd w:val="0"/>
              <w:jc w:val="center"/>
              <w:rPr>
                <w:ins w:id="912" w:author="Deepanshu #145e" w:date="2022-08-25T12:41:00Z"/>
                <w:lang w:eastAsia="zh-CN"/>
              </w:rPr>
            </w:pPr>
            <w:ins w:id="913" w:author="Deepanshu #145e" w:date="2022-08-25T12:41:00Z">
              <w:r>
                <w:rPr>
                  <w:lang w:eastAsia="zh-CN"/>
                </w:rPr>
                <w:t>Comment/Observations</w:t>
              </w:r>
            </w:ins>
          </w:p>
        </w:tc>
      </w:tr>
      <w:tr w:rsidR="0054287D" w14:paraId="39A75D59" w14:textId="77777777" w:rsidTr="004F64DA">
        <w:trPr>
          <w:ins w:id="914" w:author="Deepanshu #145e" w:date="2022-08-25T12:41:00Z"/>
        </w:trPr>
        <w:tc>
          <w:tcPr>
            <w:tcW w:w="2263" w:type="dxa"/>
            <w:shd w:val="clear" w:color="auto" w:fill="auto"/>
          </w:tcPr>
          <w:p w14:paraId="5CC26C06" w14:textId="77777777" w:rsidR="0054287D" w:rsidRDefault="0054287D" w:rsidP="004F64DA">
            <w:pPr>
              <w:overflowPunct w:val="0"/>
              <w:autoSpaceDE w:val="0"/>
              <w:autoSpaceDN w:val="0"/>
              <w:adjustRightInd w:val="0"/>
              <w:rPr>
                <w:ins w:id="915" w:author="Deepanshu #145e" w:date="2022-08-25T12:41:00Z"/>
                <w:lang w:eastAsia="zh-CN"/>
              </w:rPr>
            </w:pPr>
            <w:ins w:id="916" w:author="Deepanshu #145e" w:date="2022-08-25T12:41:00Z">
              <w:r>
                <w:rPr>
                  <w:lang w:eastAsia="zh-CN"/>
                </w:rPr>
                <w:t>Application Instance</w:t>
              </w:r>
            </w:ins>
          </w:p>
          <w:p w14:paraId="29B6F9D9" w14:textId="77777777" w:rsidR="0054287D" w:rsidRDefault="0054287D" w:rsidP="004F64DA">
            <w:pPr>
              <w:overflowPunct w:val="0"/>
              <w:autoSpaceDE w:val="0"/>
              <w:autoSpaceDN w:val="0"/>
              <w:adjustRightInd w:val="0"/>
              <w:rPr>
                <w:ins w:id="917" w:author="Deepanshu #145e" w:date="2022-08-25T12:41:00Z"/>
                <w:lang w:eastAsia="zh-CN"/>
              </w:rPr>
            </w:pPr>
            <w:ins w:id="918" w:author="Deepanshu #145e" w:date="2022-08-25T12:41:00Z">
              <w:r>
                <w:rPr>
                  <w:lang w:eastAsia="zh-CN"/>
                </w:rPr>
                <w:t>Edge Application</w:t>
              </w:r>
            </w:ins>
          </w:p>
        </w:tc>
        <w:tc>
          <w:tcPr>
            <w:tcW w:w="2694" w:type="dxa"/>
            <w:shd w:val="clear" w:color="auto" w:fill="auto"/>
          </w:tcPr>
          <w:p w14:paraId="6B9BC13D" w14:textId="77777777" w:rsidR="0054287D" w:rsidRDefault="0054287D" w:rsidP="004F64DA">
            <w:pPr>
              <w:overflowPunct w:val="0"/>
              <w:autoSpaceDE w:val="0"/>
              <w:autoSpaceDN w:val="0"/>
              <w:adjustRightInd w:val="0"/>
              <w:rPr>
                <w:ins w:id="919" w:author="Deepanshu #145e" w:date="2022-08-25T12:41:00Z"/>
                <w:lang w:eastAsia="zh-CN"/>
              </w:rPr>
            </w:pPr>
            <w:ins w:id="920" w:author="Deepanshu #145e" w:date="2022-08-25T12:41:00Z">
              <w:r>
                <w:rPr>
                  <w:lang w:eastAsia="zh-CN"/>
                </w:rPr>
                <w:t>EAS VNF Instance</w:t>
              </w:r>
            </w:ins>
          </w:p>
          <w:p w14:paraId="51511EF8" w14:textId="77777777" w:rsidR="0054287D" w:rsidRDefault="0054287D" w:rsidP="004F64DA">
            <w:pPr>
              <w:overflowPunct w:val="0"/>
              <w:autoSpaceDE w:val="0"/>
              <w:autoSpaceDN w:val="0"/>
              <w:adjustRightInd w:val="0"/>
              <w:rPr>
                <w:ins w:id="921" w:author="Deepanshu #145e" w:date="2022-08-25T12:41:00Z"/>
                <w:lang w:eastAsia="zh-CN"/>
              </w:rPr>
            </w:pPr>
            <w:ins w:id="922" w:author="Deepanshu #145e" w:date="2022-08-25T12:41:00Z">
              <w:r>
                <w:rPr>
                  <w:lang w:eastAsia="zh-CN"/>
                </w:rPr>
                <w:t>EAS</w:t>
              </w:r>
            </w:ins>
          </w:p>
        </w:tc>
        <w:tc>
          <w:tcPr>
            <w:tcW w:w="4674" w:type="dxa"/>
            <w:shd w:val="clear" w:color="auto" w:fill="auto"/>
          </w:tcPr>
          <w:p w14:paraId="301DF9D2" w14:textId="77777777" w:rsidR="0054287D" w:rsidRDefault="0054287D" w:rsidP="004F64DA">
            <w:pPr>
              <w:overflowPunct w:val="0"/>
              <w:autoSpaceDE w:val="0"/>
              <w:autoSpaceDN w:val="0"/>
              <w:adjustRightInd w:val="0"/>
              <w:rPr>
                <w:ins w:id="923" w:author="Deepanshu #145e" w:date="2022-08-25T12:41:00Z"/>
                <w:lang w:eastAsia="zh-CN"/>
              </w:rPr>
            </w:pPr>
            <w:ins w:id="924" w:author="Deepanshu #145e" w:date="2022-08-25T12:41:00Z">
              <w:r>
                <w:rPr>
                  <w:lang w:eastAsia="zh-CN"/>
                </w:rPr>
                <w:t>Application Instance and EAS VNF Instance are both referring to the application instances running in the edge.</w:t>
              </w:r>
            </w:ins>
          </w:p>
          <w:p w14:paraId="0905AC15" w14:textId="77777777" w:rsidR="0054287D" w:rsidRDefault="0054287D" w:rsidP="004F64DA">
            <w:pPr>
              <w:overflowPunct w:val="0"/>
              <w:autoSpaceDE w:val="0"/>
              <w:autoSpaceDN w:val="0"/>
              <w:adjustRightInd w:val="0"/>
              <w:rPr>
                <w:ins w:id="925" w:author="Deepanshu #145e" w:date="2022-08-25T12:41:00Z"/>
                <w:lang w:eastAsia="zh-CN"/>
              </w:rPr>
            </w:pPr>
            <w:ins w:id="926" w:author="Deepanshu #145e" w:date="2022-08-25T12:41:00Z">
              <w:r>
                <w:rPr>
                  <w:lang w:eastAsia="zh-CN"/>
                </w:rPr>
                <w:t xml:space="preserve">Edge </w:t>
              </w:r>
              <w:r w:rsidRPr="00F747E3">
                <w:rPr>
                  <w:lang w:eastAsia="zh-CN"/>
                </w:rPr>
                <w:t>Application and EAS are both referring to the application running in the edge.</w:t>
              </w:r>
            </w:ins>
          </w:p>
        </w:tc>
      </w:tr>
      <w:tr w:rsidR="0054287D" w14:paraId="172B3155" w14:textId="77777777" w:rsidTr="004F64DA">
        <w:trPr>
          <w:ins w:id="927" w:author="Deepanshu #145e" w:date="2022-08-25T12:41:00Z"/>
        </w:trPr>
        <w:tc>
          <w:tcPr>
            <w:tcW w:w="2263" w:type="dxa"/>
            <w:shd w:val="clear" w:color="auto" w:fill="auto"/>
          </w:tcPr>
          <w:p w14:paraId="64B4F041" w14:textId="77777777" w:rsidR="0054287D" w:rsidRDefault="0054287D" w:rsidP="004F64DA">
            <w:pPr>
              <w:overflowPunct w:val="0"/>
              <w:autoSpaceDE w:val="0"/>
              <w:autoSpaceDN w:val="0"/>
              <w:adjustRightInd w:val="0"/>
              <w:rPr>
                <w:ins w:id="928" w:author="Deepanshu #145e" w:date="2022-08-25T12:41:00Z"/>
                <w:lang w:eastAsia="zh-CN"/>
              </w:rPr>
            </w:pPr>
            <w:ins w:id="929" w:author="Deepanshu #145e" w:date="2022-08-25T12:41:00Z">
              <w:r>
                <w:rPr>
                  <w:lang w:eastAsia="zh-CN"/>
                </w:rPr>
                <w:t>Application Provider</w:t>
              </w:r>
            </w:ins>
          </w:p>
        </w:tc>
        <w:tc>
          <w:tcPr>
            <w:tcW w:w="2694" w:type="dxa"/>
            <w:shd w:val="clear" w:color="auto" w:fill="auto"/>
          </w:tcPr>
          <w:p w14:paraId="0C71CE0D" w14:textId="77777777" w:rsidR="0054287D" w:rsidRDefault="0054287D" w:rsidP="004F64DA">
            <w:pPr>
              <w:overflowPunct w:val="0"/>
              <w:autoSpaceDE w:val="0"/>
              <w:autoSpaceDN w:val="0"/>
              <w:adjustRightInd w:val="0"/>
              <w:rPr>
                <w:ins w:id="930" w:author="Deepanshu #145e" w:date="2022-08-25T12:41:00Z"/>
                <w:lang w:eastAsia="zh-CN"/>
              </w:rPr>
            </w:pPr>
            <w:ins w:id="931" w:author="Deepanshu #145e" w:date="2022-08-25T12:41:00Z">
              <w:r>
                <w:rPr>
                  <w:lang w:eastAsia="zh-CN"/>
                </w:rPr>
                <w:t>Application Service Provider</w:t>
              </w:r>
            </w:ins>
          </w:p>
        </w:tc>
        <w:tc>
          <w:tcPr>
            <w:tcW w:w="4674" w:type="dxa"/>
            <w:shd w:val="clear" w:color="auto" w:fill="auto"/>
          </w:tcPr>
          <w:p w14:paraId="04FA7370" w14:textId="77777777" w:rsidR="0054287D" w:rsidRDefault="0054287D" w:rsidP="004F64DA">
            <w:pPr>
              <w:overflowPunct w:val="0"/>
              <w:autoSpaceDE w:val="0"/>
              <w:autoSpaceDN w:val="0"/>
              <w:adjustRightInd w:val="0"/>
              <w:rPr>
                <w:ins w:id="932" w:author="Deepanshu #145e" w:date="2022-08-25T12:41:00Z"/>
                <w:lang w:eastAsia="zh-CN"/>
              </w:rPr>
            </w:pPr>
            <w:ins w:id="933" w:author="Deepanshu #145e" w:date="2022-08-25T12:41:00Z">
              <w:r w:rsidRPr="00FF7EE7">
                <w:rPr>
                  <w:lang w:eastAsia="zh-CN"/>
                </w:rPr>
                <w:t xml:space="preserve">Application </w:t>
              </w:r>
              <w:r>
                <w:rPr>
                  <w:lang w:eastAsia="zh-CN"/>
                </w:rPr>
                <w:t xml:space="preserve">Provider </w:t>
              </w:r>
              <w:r w:rsidRPr="00FF7EE7">
                <w:rPr>
                  <w:lang w:eastAsia="zh-CN"/>
                </w:rPr>
                <w:t xml:space="preserve">and Application </w:t>
              </w:r>
              <w:r>
                <w:rPr>
                  <w:lang w:eastAsia="zh-CN"/>
                </w:rPr>
                <w:t xml:space="preserve">Service Provider </w:t>
              </w:r>
              <w:r w:rsidRPr="00FF7EE7">
                <w:rPr>
                  <w:lang w:eastAsia="zh-CN"/>
                </w:rPr>
                <w:t xml:space="preserve">both referring to the </w:t>
              </w:r>
              <w:r>
                <w:rPr>
                  <w:lang w:eastAsia="zh-CN"/>
                </w:rPr>
                <w:t>application providers producing and requesting for the deployment of the applications.</w:t>
              </w:r>
            </w:ins>
          </w:p>
        </w:tc>
      </w:tr>
      <w:tr w:rsidR="0054287D" w14:paraId="057C310D" w14:textId="77777777" w:rsidTr="004F64DA">
        <w:trPr>
          <w:ins w:id="934" w:author="Deepanshu #145e" w:date="2022-08-25T12:41:00Z"/>
        </w:trPr>
        <w:tc>
          <w:tcPr>
            <w:tcW w:w="2263" w:type="dxa"/>
            <w:shd w:val="clear" w:color="auto" w:fill="auto"/>
          </w:tcPr>
          <w:p w14:paraId="6F1052B5" w14:textId="77777777" w:rsidR="0054287D" w:rsidRDefault="0054287D" w:rsidP="004F64DA">
            <w:pPr>
              <w:overflowPunct w:val="0"/>
              <w:autoSpaceDE w:val="0"/>
              <w:autoSpaceDN w:val="0"/>
              <w:adjustRightInd w:val="0"/>
              <w:rPr>
                <w:ins w:id="935" w:author="Deepanshu #145e" w:date="2022-08-25T12:41:00Z"/>
                <w:lang w:eastAsia="zh-CN"/>
              </w:rPr>
            </w:pPr>
            <w:ins w:id="936" w:author="Deepanshu #145e" w:date="2022-08-25T12:41:00Z">
              <w:r>
                <w:rPr>
                  <w:lang w:eastAsia="zh-CN"/>
                </w:rPr>
                <w:t>Region</w:t>
              </w:r>
            </w:ins>
          </w:p>
        </w:tc>
        <w:tc>
          <w:tcPr>
            <w:tcW w:w="2694" w:type="dxa"/>
            <w:shd w:val="clear" w:color="auto" w:fill="auto"/>
          </w:tcPr>
          <w:p w14:paraId="6041D8DF" w14:textId="77777777" w:rsidR="0054287D" w:rsidRDefault="0054287D" w:rsidP="004F64DA">
            <w:pPr>
              <w:overflowPunct w:val="0"/>
              <w:autoSpaceDE w:val="0"/>
              <w:autoSpaceDN w:val="0"/>
              <w:adjustRightInd w:val="0"/>
              <w:rPr>
                <w:ins w:id="937" w:author="Deepanshu #145e" w:date="2022-08-25T12:41:00Z"/>
                <w:lang w:eastAsia="zh-CN"/>
              </w:rPr>
            </w:pPr>
            <w:ins w:id="938" w:author="Deepanshu #145e" w:date="2022-08-25T12:41:00Z">
              <w:r>
                <w:rPr>
                  <w:lang w:eastAsia="zh-CN"/>
                </w:rPr>
                <w:t>FFS</w:t>
              </w:r>
            </w:ins>
          </w:p>
        </w:tc>
        <w:tc>
          <w:tcPr>
            <w:tcW w:w="4674" w:type="dxa"/>
            <w:shd w:val="clear" w:color="auto" w:fill="auto"/>
          </w:tcPr>
          <w:p w14:paraId="5929CB3C" w14:textId="77777777" w:rsidR="0054287D" w:rsidRDefault="0054287D" w:rsidP="004F64DA">
            <w:pPr>
              <w:overflowPunct w:val="0"/>
              <w:autoSpaceDE w:val="0"/>
              <w:autoSpaceDN w:val="0"/>
              <w:adjustRightInd w:val="0"/>
              <w:rPr>
                <w:ins w:id="939" w:author="Deepanshu #145e" w:date="2022-08-25T12:41:00Z"/>
                <w:lang w:eastAsia="zh-CN" w:bidi="bn-BD"/>
              </w:rPr>
            </w:pPr>
            <w:ins w:id="940" w:author="Deepanshu #145e" w:date="2022-08-25T12:41:00Z">
              <w:r>
                <w:rPr>
                  <w:lang w:eastAsia="zh-CN" w:bidi="bn-BD"/>
                </w:rPr>
                <w:t>T</w:t>
              </w:r>
              <w:r w:rsidRPr="00915FBA">
                <w:rPr>
                  <w:lang w:eastAsia="zh-CN" w:bidi="bn-BD"/>
                </w:rPr>
                <w:t>he higher construct in the hierarchy exposed to a developer who wishes to deploy an Application on the Edge Cloud and broadly represents a geography</w:t>
              </w:r>
              <w:r>
                <w:rPr>
                  <w:lang w:eastAsia="zh-CN" w:bidi="bn-BD"/>
                </w:rPr>
                <w:t xml:space="preserve">. </w:t>
              </w:r>
              <w:r w:rsidRPr="00DF5C29">
                <w:rPr>
                  <w:lang w:eastAsia="zh-CN" w:bidi="bn-BD"/>
                </w:rPr>
                <w:t>A Region typically contains one or multiple Availability Zones</w:t>
              </w:r>
              <w:r>
                <w:rPr>
                  <w:lang w:eastAsia="zh-CN" w:bidi="bn-BD"/>
                </w:rPr>
                <w:t>.</w:t>
              </w:r>
            </w:ins>
          </w:p>
          <w:p w14:paraId="3366B00A" w14:textId="77777777" w:rsidR="0054287D" w:rsidRDefault="0054287D" w:rsidP="004F64DA">
            <w:pPr>
              <w:overflowPunct w:val="0"/>
              <w:autoSpaceDE w:val="0"/>
              <w:autoSpaceDN w:val="0"/>
              <w:adjustRightInd w:val="0"/>
              <w:rPr>
                <w:ins w:id="941" w:author="Deepanshu #145e" w:date="2022-08-25T12:41:00Z"/>
                <w:lang w:eastAsia="zh-CN"/>
              </w:rPr>
            </w:pPr>
            <w:ins w:id="942" w:author="Deepanshu #145e" w:date="2022-08-25T12:41:00Z">
              <w:r>
                <w:rPr>
                  <w:color w:val="7030A0"/>
                  <w:lang w:val="en-US"/>
                </w:rPr>
                <w:t>An OP Region is equivalent to a Region on a public cloud</w:t>
              </w:r>
            </w:ins>
          </w:p>
        </w:tc>
      </w:tr>
      <w:tr w:rsidR="0054287D" w14:paraId="2E65A287" w14:textId="77777777" w:rsidTr="004F64DA">
        <w:trPr>
          <w:ins w:id="943" w:author="Deepanshu #145e" w:date="2022-08-25T12:41:00Z"/>
        </w:trPr>
        <w:tc>
          <w:tcPr>
            <w:tcW w:w="2263" w:type="dxa"/>
            <w:shd w:val="clear" w:color="auto" w:fill="auto"/>
          </w:tcPr>
          <w:p w14:paraId="087262CB" w14:textId="77777777" w:rsidR="0054287D" w:rsidRDefault="0054287D" w:rsidP="004F64DA">
            <w:pPr>
              <w:overflowPunct w:val="0"/>
              <w:autoSpaceDE w:val="0"/>
              <w:autoSpaceDN w:val="0"/>
              <w:adjustRightInd w:val="0"/>
              <w:rPr>
                <w:ins w:id="944" w:author="Deepanshu #145e" w:date="2022-08-25T12:41:00Z"/>
                <w:lang w:eastAsia="zh-CN"/>
              </w:rPr>
            </w:pPr>
            <w:ins w:id="945" w:author="Deepanshu #145e" w:date="2022-08-25T12:41:00Z">
              <w:r>
                <w:rPr>
                  <w:lang w:eastAsia="zh-CN"/>
                </w:rPr>
                <w:t>Availability Zone</w:t>
              </w:r>
            </w:ins>
          </w:p>
        </w:tc>
        <w:tc>
          <w:tcPr>
            <w:tcW w:w="2694" w:type="dxa"/>
            <w:shd w:val="clear" w:color="auto" w:fill="auto"/>
          </w:tcPr>
          <w:p w14:paraId="2744B986" w14:textId="77777777" w:rsidR="0054287D" w:rsidRDefault="0054287D" w:rsidP="004F64DA">
            <w:pPr>
              <w:overflowPunct w:val="0"/>
              <w:autoSpaceDE w:val="0"/>
              <w:autoSpaceDN w:val="0"/>
              <w:adjustRightInd w:val="0"/>
              <w:rPr>
                <w:ins w:id="946" w:author="Deepanshu #145e" w:date="2022-08-25T12:41:00Z"/>
                <w:lang w:eastAsia="zh-CN"/>
              </w:rPr>
            </w:pPr>
            <w:ins w:id="947" w:author="Deepanshu #145e" w:date="2022-08-25T12:41:00Z">
              <w:r>
                <w:rPr>
                  <w:lang w:eastAsia="zh-CN"/>
                </w:rPr>
                <w:t>FFS</w:t>
              </w:r>
            </w:ins>
          </w:p>
        </w:tc>
        <w:tc>
          <w:tcPr>
            <w:tcW w:w="4674" w:type="dxa"/>
            <w:shd w:val="clear" w:color="auto" w:fill="auto"/>
          </w:tcPr>
          <w:p w14:paraId="128E10DD" w14:textId="77777777" w:rsidR="0054287D" w:rsidRDefault="0054287D" w:rsidP="004F64DA">
            <w:pPr>
              <w:overflowPunct w:val="0"/>
              <w:autoSpaceDE w:val="0"/>
              <w:autoSpaceDN w:val="0"/>
              <w:adjustRightInd w:val="0"/>
              <w:rPr>
                <w:ins w:id="948" w:author="Deepanshu #145e" w:date="2022-08-25T12:41:00Z"/>
                <w:lang w:eastAsia="zh-CN"/>
              </w:rPr>
            </w:pPr>
            <w:ins w:id="949" w:author="Deepanshu #145e" w:date="2022-08-25T12:41:00Z">
              <w:r w:rsidRPr="00DF5C29">
                <w:rPr>
                  <w:lang w:eastAsia="zh-CN"/>
                </w:rPr>
                <w:t>An Availability Zone is the lowest level of abstraction exposed to a developer who wants to deploy an Application on the edge network</w:t>
              </w:r>
              <w:r>
                <w:rPr>
                  <w:lang w:eastAsia="zh-CN"/>
                </w:rPr>
                <w:t>. The capability to create Cloudlets within an Availability Zone is to be provide by the OP.</w:t>
              </w:r>
            </w:ins>
          </w:p>
          <w:p w14:paraId="6F29B730" w14:textId="77777777" w:rsidR="0054287D" w:rsidRDefault="0054287D" w:rsidP="004F64DA">
            <w:pPr>
              <w:overflowPunct w:val="0"/>
              <w:autoSpaceDE w:val="0"/>
              <w:autoSpaceDN w:val="0"/>
              <w:adjustRightInd w:val="0"/>
              <w:rPr>
                <w:ins w:id="950" w:author="Deepanshu #145e" w:date="2022-08-25T12:41:00Z"/>
                <w:lang w:eastAsia="zh-CN"/>
              </w:rPr>
            </w:pPr>
            <w:ins w:id="951" w:author="Deepanshu #145e" w:date="2022-08-25T12:41:00Z">
              <w:r>
                <w:rPr>
                  <w:color w:val="7030A0"/>
                  <w:lang w:val="en-US"/>
                </w:rPr>
                <w:t>An OP Availability Zone is the equivalent of an Availability Zone on Public Cloud</w:t>
              </w:r>
            </w:ins>
          </w:p>
        </w:tc>
      </w:tr>
      <w:tr w:rsidR="0054287D" w14:paraId="49CFF077" w14:textId="77777777" w:rsidTr="004F64DA">
        <w:trPr>
          <w:ins w:id="952" w:author="Deepanshu #145e" w:date="2022-08-25T12:41:00Z"/>
        </w:trPr>
        <w:tc>
          <w:tcPr>
            <w:tcW w:w="2263" w:type="dxa"/>
            <w:shd w:val="clear" w:color="auto" w:fill="auto"/>
          </w:tcPr>
          <w:p w14:paraId="0C18D2B6" w14:textId="77777777" w:rsidR="0054287D" w:rsidRDefault="0054287D" w:rsidP="004F64DA">
            <w:pPr>
              <w:overflowPunct w:val="0"/>
              <w:autoSpaceDE w:val="0"/>
              <w:autoSpaceDN w:val="0"/>
              <w:adjustRightInd w:val="0"/>
              <w:rPr>
                <w:ins w:id="953" w:author="Deepanshu #145e" w:date="2022-08-25T12:41:00Z"/>
                <w:lang w:eastAsia="zh-CN"/>
              </w:rPr>
            </w:pPr>
            <w:ins w:id="954" w:author="Deepanshu #145e" w:date="2022-08-25T12:41:00Z">
              <w:r>
                <w:rPr>
                  <w:lang w:eastAsia="zh-CN"/>
                </w:rPr>
                <w:t>Cloudlet</w:t>
              </w:r>
            </w:ins>
          </w:p>
        </w:tc>
        <w:tc>
          <w:tcPr>
            <w:tcW w:w="2694" w:type="dxa"/>
            <w:shd w:val="clear" w:color="auto" w:fill="auto"/>
          </w:tcPr>
          <w:p w14:paraId="2F585667" w14:textId="77777777" w:rsidR="0054287D" w:rsidRDefault="0054287D" w:rsidP="004F64DA">
            <w:pPr>
              <w:overflowPunct w:val="0"/>
              <w:autoSpaceDE w:val="0"/>
              <w:autoSpaceDN w:val="0"/>
              <w:adjustRightInd w:val="0"/>
              <w:rPr>
                <w:ins w:id="955" w:author="Deepanshu #145e" w:date="2022-08-25T12:41:00Z"/>
                <w:lang w:eastAsia="zh-CN"/>
              </w:rPr>
            </w:pPr>
            <w:ins w:id="956" w:author="Deepanshu #145e" w:date="2022-08-25T12:41:00Z">
              <w:r>
                <w:rPr>
                  <w:lang w:eastAsia="zh-CN"/>
                </w:rPr>
                <w:t>FFS</w:t>
              </w:r>
            </w:ins>
          </w:p>
        </w:tc>
        <w:tc>
          <w:tcPr>
            <w:tcW w:w="4674" w:type="dxa"/>
            <w:shd w:val="clear" w:color="auto" w:fill="auto"/>
          </w:tcPr>
          <w:p w14:paraId="6AF76F6D" w14:textId="77777777" w:rsidR="0054287D" w:rsidRDefault="0054287D" w:rsidP="004F64DA">
            <w:pPr>
              <w:overflowPunct w:val="0"/>
              <w:autoSpaceDE w:val="0"/>
              <w:autoSpaceDN w:val="0"/>
              <w:adjustRightInd w:val="0"/>
              <w:rPr>
                <w:ins w:id="957" w:author="Deepanshu #145e" w:date="2022-08-25T12:41:00Z"/>
                <w:lang w:eastAsia="zh-CN"/>
              </w:rPr>
            </w:pPr>
            <w:ins w:id="958" w:author="Deepanshu #145e" w:date="2022-08-25T12:41:00Z">
              <w:r w:rsidRPr="00FF7EE7">
                <w:rPr>
                  <w:lang w:eastAsia="zh-CN"/>
                </w:rPr>
                <w:t>A cloudlet is a point of presence for the Edge Cloud. It is the point where Edge Applications are deployed.</w:t>
              </w:r>
              <w:r>
                <w:rPr>
                  <w:lang w:eastAsia="zh-CN"/>
                </w:rPr>
                <w:t xml:space="preserve"> </w:t>
              </w:r>
            </w:ins>
          </w:p>
          <w:p w14:paraId="317AA9C6" w14:textId="77777777" w:rsidR="0054287D" w:rsidRDefault="0054287D" w:rsidP="004F64DA">
            <w:pPr>
              <w:overflowPunct w:val="0"/>
              <w:autoSpaceDE w:val="0"/>
              <w:autoSpaceDN w:val="0"/>
              <w:adjustRightInd w:val="0"/>
              <w:rPr>
                <w:ins w:id="959" w:author="Deepanshu #145e" w:date="2022-08-25T12:41:00Z"/>
                <w:lang w:eastAsia="zh-CN"/>
              </w:rPr>
            </w:pPr>
            <w:ins w:id="960" w:author="Deepanshu #145e" w:date="2022-08-25T12:41:00Z">
              <w:r>
                <w:rPr>
                  <w:lang w:eastAsia="zh-CN"/>
                </w:rPr>
                <w:lastRenderedPageBreak/>
                <w:t>While EAS deployment, appropriate EDN is selected to deploy the EAS on.</w:t>
              </w:r>
            </w:ins>
          </w:p>
        </w:tc>
      </w:tr>
      <w:tr w:rsidR="0054287D" w14:paraId="35682C93" w14:textId="77777777" w:rsidTr="004F64DA">
        <w:trPr>
          <w:ins w:id="961" w:author="Deepanshu #145e" w:date="2022-08-25T12:41:00Z"/>
        </w:trPr>
        <w:tc>
          <w:tcPr>
            <w:tcW w:w="2263" w:type="dxa"/>
            <w:shd w:val="clear" w:color="auto" w:fill="auto"/>
          </w:tcPr>
          <w:p w14:paraId="4948CF69" w14:textId="77777777" w:rsidR="0054287D" w:rsidRDefault="0054287D" w:rsidP="004F64DA">
            <w:pPr>
              <w:overflowPunct w:val="0"/>
              <w:autoSpaceDE w:val="0"/>
              <w:autoSpaceDN w:val="0"/>
              <w:adjustRightInd w:val="0"/>
              <w:rPr>
                <w:ins w:id="962" w:author="Deepanshu #145e" w:date="2022-08-25T12:41:00Z"/>
                <w:lang w:eastAsia="zh-CN"/>
              </w:rPr>
            </w:pPr>
          </w:p>
        </w:tc>
        <w:tc>
          <w:tcPr>
            <w:tcW w:w="2694" w:type="dxa"/>
            <w:shd w:val="clear" w:color="auto" w:fill="auto"/>
          </w:tcPr>
          <w:p w14:paraId="0949C23E" w14:textId="77777777" w:rsidR="0054287D" w:rsidRDefault="0054287D" w:rsidP="004F64DA">
            <w:pPr>
              <w:overflowPunct w:val="0"/>
              <w:autoSpaceDE w:val="0"/>
              <w:autoSpaceDN w:val="0"/>
              <w:adjustRightInd w:val="0"/>
              <w:rPr>
                <w:ins w:id="963" w:author="Deepanshu #145e" w:date="2022-08-25T12:41:00Z"/>
                <w:lang w:eastAsia="zh-CN"/>
              </w:rPr>
            </w:pPr>
          </w:p>
        </w:tc>
        <w:tc>
          <w:tcPr>
            <w:tcW w:w="4674" w:type="dxa"/>
            <w:shd w:val="clear" w:color="auto" w:fill="auto"/>
          </w:tcPr>
          <w:p w14:paraId="6DAD88DB" w14:textId="77777777" w:rsidR="0054287D" w:rsidRDefault="0054287D" w:rsidP="004F64DA">
            <w:pPr>
              <w:overflowPunct w:val="0"/>
              <w:autoSpaceDE w:val="0"/>
              <w:autoSpaceDN w:val="0"/>
              <w:adjustRightInd w:val="0"/>
              <w:rPr>
                <w:ins w:id="964" w:author="Deepanshu #145e" w:date="2022-08-25T12:41:00Z"/>
                <w:lang w:eastAsia="zh-CN"/>
              </w:rPr>
            </w:pPr>
          </w:p>
        </w:tc>
      </w:tr>
      <w:tr w:rsidR="0054287D" w14:paraId="0046EAE7" w14:textId="77777777" w:rsidTr="004F64DA">
        <w:trPr>
          <w:ins w:id="965" w:author="Deepanshu #145e" w:date="2022-08-25T12:41:00Z"/>
        </w:trPr>
        <w:tc>
          <w:tcPr>
            <w:tcW w:w="2263" w:type="dxa"/>
            <w:shd w:val="clear" w:color="auto" w:fill="auto"/>
          </w:tcPr>
          <w:p w14:paraId="7882D658" w14:textId="77777777" w:rsidR="0054287D" w:rsidRDefault="0054287D" w:rsidP="004F64DA">
            <w:pPr>
              <w:overflowPunct w:val="0"/>
              <w:autoSpaceDE w:val="0"/>
              <w:autoSpaceDN w:val="0"/>
              <w:adjustRightInd w:val="0"/>
              <w:rPr>
                <w:ins w:id="966" w:author="Deepanshu #145e" w:date="2022-08-25T12:41:00Z"/>
                <w:lang w:eastAsia="zh-CN"/>
              </w:rPr>
            </w:pPr>
            <w:ins w:id="967" w:author="Deepanshu #145e" w:date="2022-08-25T12:41:00Z">
              <w:r>
                <w:rPr>
                  <w:color w:val="1F497D"/>
                  <w:lang w:val="en-US"/>
                </w:rPr>
                <w:t>Capabilities Exposure Role in OP</w:t>
              </w:r>
            </w:ins>
          </w:p>
        </w:tc>
        <w:tc>
          <w:tcPr>
            <w:tcW w:w="2694" w:type="dxa"/>
            <w:shd w:val="clear" w:color="auto" w:fill="auto"/>
          </w:tcPr>
          <w:p w14:paraId="4E65F118" w14:textId="77777777" w:rsidR="0054287D" w:rsidRDefault="0054287D" w:rsidP="004F64DA">
            <w:pPr>
              <w:overflowPunct w:val="0"/>
              <w:autoSpaceDE w:val="0"/>
              <w:autoSpaceDN w:val="0"/>
              <w:adjustRightInd w:val="0"/>
              <w:rPr>
                <w:ins w:id="968" w:author="Deepanshu #145e" w:date="2022-08-25T12:41:00Z"/>
                <w:lang w:eastAsia="zh-CN"/>
              </w:rPr>
            </w:pPr>
            <w:ins w:id="969" w:author="Deepanshu #145e" w:date="2022-08-25T12:41:00Z">
              <w:r>
                <w:rPr>
                  <w:lang w:eastAsia="zh-CN"/>
                </w:rPr>
                <w:t>ECSP Management System</w:t>
              </w:r>
            </w:ins>
          </w:p>
        </w:tc>
        <w:tc>
          <w:tcPr>
            <w:tcW w:w="4674" w:type="dxa"/>
            <w:shd w:val="clear" w:color="auto" w:fill="auto"/>
          </w:tcPr>
          <w:p w14:paraId="37DEFAC3" w14:textId="77777777" w:rsidR="0054287D" w:rsidRDefault="0054287D" w:rsidP="004F64DA">
            <w:pPr>
              <w:overflowPunct w:val="0"/>
              <w:autoSpaceDE w:val="0"/>
              <w:autoSpaceDN w:val="0"/>
              <w:adjustRightInd w:val="0"/>
              <w:rPr>
                <w:ins w:id="970" w:author="Deepanshu #145e" w:date="2022-08-25T12:41:00Z"/>
                <w:lang w:eastAsia="zh-CN"/>
              </w:rPr>
            </w:pPr>
            <w:ins w:id="971" w:author="Deepanshu #145e" w:date="2022-08-25T12:41:00Z">
              <w:r>
                <w:rPr>
                  <w:lang w:eastAsia="zh-CN"/>
                </w:rPr>
                <w:t xml:space="preserve">Both </w:t>
              </w:r>
              <w:r>
                <w:rPr>
                  <w:color w:val="1F497D"/>
                  <w:lang w:val="en-US"/>
                </w:rPr>
                <w:t xml:space="preserve">Capabilities Exposure Role in </w:t>
              </w:r>
              <w:r>
                <w:rPr>
                  <w:lang w:eastAsia="zh-CN"/>
                </w:rPr>
                <w:t xml:space="preserve">Operator Platform and the </w:t>
              </w:r>
              <w:r w:rsidRPr="001E14BC">
                <w:rPr>
                  <w:lang w:eastAsia="zh-CN"/>
                </w:rPr>
                <w:t>ECSP Management System</w:t>
              </w:r>
              <w:r>
                <w:rPr>
                  <w:lang w:eastAsia="zh-CN"/>
                </w:rPr>
                <w:t xml:space="preserve"> are the entities which exposes interface and management service towards ASP.</w:t>
              </w:r>
            </w:ins>
          </w:p>
        </w:tc>
      </w:tr>
      <w:tr w:rsidR="0054287D" w14:paraId="4544BD8C" w14:textId="77777777" w:rsidTr="004F64DA">
        <w:trPr>
          <w:ins w:id="972" w:author="Deepanshu #145e" w:date="2022-08-25T12:41:00Z"/>
        </w:trPr>
        <w:tc>
          <w:tcPr>
            <w:tcW w:w="2263" w:type="dxa"/>
            <w:shd w:val="clear" w:color="auto" w:fill="auto"/>
          </w:tcPr>
          <w:p w14:paraId="3BAE4E26" w14:textId="77777777" w:rsidR="0054287D" w:rsidRDefault="0054287D" w:rsidP="004F64DA">
            <w:pPr>
              <w:overflowPunct w:val="0"/>
              <w:autoSpaceDE w:val="0"/>
              <w:autoSpaceDN w:val="0"/>
              <w:adjustRightInd w:val="0"/>
              <w:rPr>
                <w:ins w:id="973" w:author="Deepanshu #145e" w:date="2022-08-25T12:41:00Z"/>
                <w:lang w:eastAsia="zh-CN"/>
              </w:rPr>
            </w:pPr>
            <w:ins w:id="974" w:author="Deepanshu #145e" w:date="2022-08-25T12:41:00Z">
              <w:r>
                <w:rPr>
                  <w:lang w:eastAsia="zh-CN"/>
                </w:rPr>
                <w:t>Northbound Interface</w:t>
              </w:r>
            </w:ins>
          </w:p>
        </w:tc>
        <w:tc>
          <w:tcPr>
            <w:tcW w:w="2694" w:type="dxa"/>
            <w:shd w:val="clear" w:color="auto" w:fill="auto"/>
          </w:tcPr>
          <w:p w14:paraId="28F8E46B" w14:textId="77777777" w:rsidR="0054287D" w:rsidRDefault="0054287D" w:rsidP="004F64DA">
            <w:pPr>
              <w:overflowPunct w:val="0"/>
              <w:autoSpaceDE w:val="0"/>
              <w:autoSpaceDN w:val="0"/>
              <w:adjustRightInd w:val="0"/>
              <w:rPr>
                <w:ins w:id="975" w:author="Deepanshu #145e" w:date="2022-08-25T12:41:00Z"/>
                <w:lang w:eastAsia="zh-CN"/>
              </w:rPr>
            </w:pPr>
            <w:ins w:id="976" w:author="Deepanshu #145e" w:date="2022-08-25T12:41:00Z">
              <w:r w:rsidRPr="0016513D">
                <w:rPr>
                  <w:lang w:eastAsia="zh-CN"/>
                </w:rPr>
                <w:t>Management services for Edge Computing lifecycle management</w:t>
              </w:r>
            </w:ins>
          </w:p>
        </w:tc>
        <w:tc>
          <w:tcPr>
            <w:tcW w:w="4674" w:type="dxa"/>
            <w:shd w:val="clear" w:color="auto" w:fill="auto"/>
          </w:tcPr>
          <w:p w14:paraId="6F5FB236" w14:textId="77777777" w:rsidR="0054287D" w:rsidRDefault="0054287D" w:rsidP="004F64DA">
            <w:pPr>
              <w:overflowPunct w:val="0"/>
              <w:autoSpaceDE w:val="0"/>
              <w:autoSpaceDN w:val="0"/>
              <w:adjustRightInd w:val="0"/>
              <w:rPr>
                <w:ins w:id="977" w:author="Deepanshu #145e" w:date="2022-08-25T12:41:00Z"/>
                <w:lang w:eastAsia="zh-CN"/>
              </w:rPr>
            </w:pPr>
            <w:ins w:id="978" w:author="Deepanshu #145e" w:date="2022-08-25T12:41:00Z">
              <w:r>
                <w:rPr>
                  <w:lang w:eastAsia="zh-CN"/>
                </w:rPr>
                <w:t>NBI maps to management service, enabling LCM for EAS, exposed towards ASP.</w:t>
              </w:r>
            </w:ins>
          </w:p>
        </w:tc>
      </w:tr>
      <w:tr w:rsidR="0054287D" w14:paraId="37807542" w14:textId="77777777" w:rsidTr="004F64DA">
        <w:trPr>
          <w:ins w:id="979" w:author="Deepanshu #145e" w:date="2022-08-25T12:41:00Z"/>
        </w:trPr>
        <w:tc>
          <w:tcPr>
            <w:tcW w:w="2263" w:type="dxa"/>
            <w:shd w:val="clear" w:color="auto" w:fill="auto"/>
          </w:tcPr>
          <w:p w14:paraId="79288E7B" w14:textId="77777777" w:rsidR="0054287D" w:rsidRDefault="0054287D" w:rsidP="004F64DA">
            <w:pPr>
              <w:overflowPunct w:val="0"/>
              <w:autoSpaceDE w:val="0"/>
              <w:autoSpaceDN w:val="0"/>
              <w:adjustRightInd w:val="0"/>
              <w:rPr>
                <w:ins w:id="980" w:author="Deepanshu #145e" w:date="2022-08-25T12:41:00Z"/>
                <w:lang w:eastAsia="zh-CN"/>
              </w:rPr>
            </w:pPr>
          </w:p>
        </w:tc>
        <w:tc>
          <w:tcPr>
            <w:tcW w:w="2694" w:type="dxa"/>
            <w:shd w:val="clear" w:color="auto" w:fill="auto"/>
          </w:tcPr>
          <w:p w14:paraId="23EEF0BB" w14:textId="77777777" w:rsidR="0054287D" w:rsidRDefault="0054287D" w:rsidP="004F64DA">
            <w:pPr>
              <w:overflowPunct w:val="0"/>
              <w:autoSpaceDE w:val="0"/>
              <w:autoSpaceDN w:val="0"/>
              <w:adjustRightInd w:val="0"/>
              <w:rPr>
                <w:ins w:id="981" w:author="Deepanshu #145e" w:date="2022-08-25T12:41:00Z"/>
                <w:lang w:eastAsia="zh-CN"/>
              </w:rPr>
            </w:pPr>
          </w:p>
        </w:tc>
        <w:tc>
          <w:tcPr>
            <w:tcW w:w="4674" w:type="dxa"/>
            <w:shd w:val="clear" w:color="auto" w:fill="auto"/>
          </w:tcPr>
          <w:p w14:paraId="20960D14" w14:textId="77777777" w:rsidR="0054287D" w:rsidRDefault="0054287D" w:rsidP="004F64DA">
            <w:pPr>
              <w:overflowPunct w:val="0"/>
              <w:autoSpaceDE w:val="0"/>
              <w:autoSpaceDN w:val="0"/>
              <w:adjustRightInd w:val="0"/>
              <w:rPr>
                <w:ins w:id="982" w:author="Deepanshu #145e" w:date="2022-08-25T12:41:00Z"/>
                <w:lang w:eastAsia="zh-CN"/>
              </w:rPr>
            </w:pPr>
          </w:p>
        </w:tc>
      </w:tr>
    </w:tbl>
    <w:p w14:paraId="2F1F16F4" w14:textId="4B312441" w:rsidR="00647ADE" w:rsidRDefault="00647ADE" w:rsidP="00647ADE">
      <w:pPr>
        <w:rPr>
          <w:noProof/>
        </w:rPr>
      </w:pPr>
    </w:p>
    <w:p w14:paraId="3748B977" w14:textId="77777777" w:rsidR="00647ADE" w:rsidRDefault="00647ADE" w:rsidP="00647ADE">
      <w:pPr>
        <w:rPr>
          <w:noProof/>
        </w:rPr>
      </w:pPr>
    </w:p>
    <w:p w14:paraId="64A674B5" w14:textId="77777777" w:rsidR="00647ADE" w:rsidRPr="00CD5162" w:rsidRDefault="00647ADE" w:rsidP="00647ADE">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47ADE" w:rsidRPr="00EB73C7" w14:paraId="625DCF10" w14:textId="77777777" w:rsidTr="004F64DA">
        <w:tc>
          <w:tcPr>
            <w:tcW w:w="9639" w:type="dxa"/>
            <w:shd w:val="clear" w:color="auto" w:fill="FFFFCC"/>
            <w:vAlign w:val="center"/>
          </w:tcPr>
          <w:p w14:paraId="60D83B0A" w14:textId="77777777" w:rsidR="00647ADE" w:rsidRPr="00EB73C7" w:rsidRDefault="00647ADE" w:rsidP="004F64DA">
            <w:pPr>
              <w:jc w:val="center"/>
              <w:rPr>
                <w:rFonts w:ascii="MS LineDraw" w:hAnsi="MS LineDraw" w:cs="MS LineDraw"/>
                <w:b/>
                <w:bCs/>
                <w:sz w:val="28"/>
                <w:szCs w:val="28"/>
              </w:rPr>
            </w:pPr>
            <w:r>
              <w:rPr>
                <w:b/>
                <w:bCs/>
                <w:sz w:val="28"/>
                <w:szCs w:val="28"/>
                <w:lang w:eastAsia="zh-CN"/>
              </w:rPr>
              <w:t xml:space="preserve">End Of </w:t>
            </w:r>
            <w:r w:rsidRPr="00EB73C7">
              <w:rPr>
                <w:b/>
                <w:bCs/>
                <w:sz w:val="28"/>
                <w:szCs w:val="28"/>
                <w:lang w:eastAsia="zh-CN"/>
              </w:rPr>
              <w:t>Modified Section</w:t>
            </w:r>
          </w:p>
        </w:tc>
      </w:tr>
    </w:tbl>
    <w:p w14:paraId="43DD9040" w14:textId="77777777" w:rsidR="00647ADE" w:rsidRDefault="00647ADE" w:rsidP="00647ADE">
      <w:pPr>
        <w:rPr>
          <w:noProof/>
        </w:rPr>
      </w:pPr>
    </w:p>
    <w:p w14:paraId="054DF014" w14:textId="77777777" w:rsidR="00853522" w:rsidRDefault="00853522" w:rsidP="003A2C69"/>
    <w:sectPr w:rsidR="00853522">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4917D" w14:textId="77777777" w:rsidR="00A561A8" w:rsidRDefault="00A561A8">
      <w:r>
        <w:separator/>
      </w:r>
    </w:p>
  </w:endnote>
  <w:endnote w:type="continuationSeparator" w:id="0">
    <w:p w14:paraId="4BDA47E9" w14:textId="77777777" w:rsidR="00A561A8" w:rsidRDefault="00A5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MS LineDraw">
    <w:altName w:val="Courier Ne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98B26" w14:textId="77777777" w:rsidR="00A561A8" w:rsidRDefault="00A561A8">
      <w:r>
        <w:separator/>
      </w:r>
    </w:p>
  </w:footnote>
  <w:footnote w:type="continuationSeparator" w:id="0">
    <w:p w14:paraId="08B386B5" w14:textId="77777777" w:rsidR="00A561A8" w:rsidRDefault="00A5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BB0A" w14:textId="77777777" w:rsidR="0018497A" w:rsidRDefault="001849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A2BE" w14:textId="10C87BFB"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F71F61">
      <w:rPr>
        <w:b w:val="0"/>
        <w:bCs/>
        <w:lang w:val="en-US"/>
      </w:rPr>
      <w:t>Error! No text of specified style in document.</w:t>
    </w:r>
    <w:r>
      <w:fldChar w:fldCharType="end"/>
    </w:r>
  </w:p>
  <w:p w14:paraId="2F91218D" w14:textId="6B08D69B" w:rsidR="007E6328" w:rsidRDefault="007E6328">
    <w:pPr>
      <w:pStyle w:val="Header"/>
      <w:framePr w:wrap="auto" w:vAnchor="text" w:hAnchor="margin" w:xAlign="center" w:y="1"/>
      <w:widowControl/>
    </w:pPr>
    <w:r>
      <w:fldChar w:fldCharType="begin"/>
    </w:r>
    <w:r>
      <w:instrText xml:space="preserve"> PAGE </w:instrText>
    </w:r>
    <w:r>
      <w:fldChar w:fldCharType="separate"/>
    </w:r>
    <w:r w:rsidR="00F71F61">
      <w:t>5</w:t>
    </w:r>
    <w:r>
      <w:fldChar w:fldCharType="end"/>
    </w:r>
  </w:p>
  <w:p w14:paraId="6DC0DF7C" w14:textId="1F84E340" w:rsidR="007E6328" w:rsidRDefault="007E6328">
    <w:pPr>
      <w:pStyle w:val="Header"/>
      <w:framePr w:wrap="auto" w:vAnchor="text" w:hAnchor="margin" w:y="1"/>
      <w:widowControl/>
    </w:pPr>
    <w:r>
      <w:fldChar w:fldCharType="begin"/>
    </w:r>
    <w:r>
      <w:instrText xml:space="preserve"> STYLEREF ZGSM </w:instrText>
    </w:r>
    <w:r>
      <w:fldChar w:fldCharType="separate"/>
    </w:r>
    <w:r w:rsidR="00F71F61">
      <w:rPr>
        <w:b w:val="0"/>
        <w:bCs/>
        <w:lang w:val="en-US"/>
      </w:rPr>
      <w:t>Error! No text of specified style in document.</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0EB6ED8"/>
    <w:multiLevelType w:val="hybridMultilevel"/>
    <w:tmpl w:val="5E043BB6"/>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5"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51625"/>
    <w:multiLevelType w:val="hybridMultilevel"/>
    <w:tmpl w:val="67B4C1FA"/>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3"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9"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9"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4"/>
  </w:num>
  <w:num w:numId="4">
    <w:abstractNumId w:val="6"/>
  </w:num>
  <w:num w:numId="5">
    <w:abstractNumId w:val="18"/>
  </w:num>
  <w:num w:numId="6">
    <w:abstractNumId w:val="28"/>
  </w:num>
  <w:num w:numId="7">
    <w:abstractNumId w:val="33"/>
  </w:num>
  <w:num w:numId="8">
    <w:abstractNumId w:val="30"/>
  </w:num>
  <w:num w:numId="9">
    <w:abstractNumId w:val="17"/>
  </w:num>
  <w:num w:numId="10">
    <w:abstractNumId w:val="29"/>
  </w:num>
  <w:num w:numId="11">
    <w:abstractNumId w:val="3"/>
  </w:num>
  <w:num w:numId="12">
    <w:abstractNumId w:val="11"/>
  </w:num>
  <w:num w:numId="13">
    <w:abstractNumId w:val="32"/>
  </w:num>
  <w:num w:numId="14">
    <w:abstractNumId w:val="7"/>
  </w:num>
  <w:num w:numId="15">
    <w:abstractNumId w:val="14"/>
  </w:num>
  <w:num w:numId="16">
    <w:abstractNumId w:val="22"/>
  </w:num>
  <w:num w:numId="17">
    <w:abstractNumId w:val="27"/>
  </w:num>
  <w:num w:numId="18">
    <w:abstractNumId w:val="13"/>
  </w:num>
  <w:num w:numId="19">
    <w:abstractNumId w:val="20"/>
  </w:num>
  <w:num w:numId="20">
    <w:abstractNumId w:val="24"/>
  </w:num>
  <w:num w:numId="21">
    <w:abstractNumId w:val="10"/>
  </w:num>
  <w:num w:numId="22">
    <w:abstractNumId w:val="21"/>
  </w:num>
  <w:num w:numId="23">
    <w:abstractNumId w:val="8"/>
  </w:num>
  <w:num w:numId="24">
    <w:abstractNumId w:val="15"/>
  </w:num>
  <w:num w:numId="25">
    <w:abstractNumId w:val="19"/>
  </w:num>
  <w:num w:numId="26">
    <w:abstractNumId w:val="16"/>
  </w:num>
  <w:num w:numId="27">
    <w:abstractNumId w:val="5"/>
  </w:num>
  <w:num w:numId="28">
    <w:abstractNumId w:val="31"/>
  </w:num>
  <w:num w:numId="29">
    <w:abstractNumId w:val="9"/>
  </w:num>
  <w:num w:numId="30">
    <w:abstractNumId w:val="2"/>
  </w:num>
  <w:num w:numId="31">
    <w:abstractNumId w:val="26"/>
  </w:num>
  <w:num w:numId="32">
    <w:abstractNumId w:val="23"/>
  </w:num>
  <w:num w:numId="33">
    <w:abstractNumId w:val="25"/>
  </w:num>
  <w:num w:numId="34">
    <w:abstractNumId w:val="1"/>
  </w:num>
  <w:num w:numId="35">
    <w:abstractNumId w:val="1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145e">
    <w15:presenceInfo w15:providerId="None" w15:userId="Deepanshu #145e"/>
  </w15:person>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40"/>
    <w:rsid w:val="0000533E"/>
    <w:rsid w:val="00007868"/>
    <w:rsid w:val="000142DB"/>
    <w:rsid w:val="0003457A"/>
    <w:rsid w:val="0003663B"/>
    <w:rsid w:val="0004014E"/>
    <w:rsid w:val="00041180"/>
    <w:rsid w:val="000414FD"/>
    <w:rsid w:val="00044454"/>
    <w:rsid w:val="00047456"/>
    <w:rsid w:val="00047E5F"/>
    <w:rsid w:val="00051BE0"/>
    <w:rsid w:val="00077E16"/>
    <w:rsid w:val="000819C1"/>
    <w:rsid w:val="00090EDB"/>
    <w:rsid w:val="00094177"/>
    <w:rsid w:val="00096AEE"/>
    <w:rsid w:val="0009702D"/>
    <w:rsid w:val="000A3B63"/>
    <w:rsid w:val="000A6A09"/>
    <w:rsid w:val="000A7293"/>
    <w:rsid w:val="000A73A3"/>
    <w:rsid w:val="000B259C"/>
    <w:rsid w:val="000B25DE"/>
    <w:rsid w:val="000C335F"/>
    <w:rsid w:val="000C6687"/>
    <w:rsid w:val="000D00A2"/>
    <w:rsid w:val="000D0BD6"/>
    <w:rsid w:val="000D1D4A"/>
    <w:rsid w:val="000D4DC3"/>
    <w:rsid w:val="000D506F"/>
    <w:rsid w:val="000D6502"/>
    <w:rsid w:val="000E5FC4"/>
    <w:rsid w:val="000E6B61"/>
    <w:rsid w:val="000E7AF8"/>
    <w:rsid w:val="001018BF"/>
    <w:rsid w:val="00104B41"/>
    <w:rsid w:val="00104EF6"/>
    <w:rsid w:val="00105EC9"/>
    <w:rsid w:val="00113BBB"/>
    <w:rsid w:val="0012232F"/>
    <w:rsid w:val="0012319B"/>
    <w:rsid w:val="0012474C"/>
    <w:rsid w:val="00130102"/>
    <w:rsid w:val="00135400"/>
    <w:rsid w:val="00135AF7"/>
    <w:rsid w:val="001608A6"/>
    <w:rsid w:val="00160DFB"/>
    <w:rsid w:val="0016277B"/>
    <w:rsid w:val="0016416B"/>
    <w:rsid w:val="001659ED"/>
    <w:rsid w:val="00176DF7"/>
    <w:rsid w:val="0018210B"/>
    <w:rsid w:val="0018497A"/>
    <w:rsid w:val="00184D4F"/>
    <w:rsid w:val="00194A5C"/>
    <w:rsid w:val="00197D8E"/>
    <w:rsid w:val="001A67EB"/>
    <w:rsid w:val="001A6DE9"/>
    <w:rsid w:val="001B38CD"/>
    <w:rsid w:val="001C2076"/>
    <w:rsid w:val="001C7D91"/>
    <w:rsid w:val="001D0F73"/>
    <w:rsid w:val="001D791D"/>
    <w:rsid w:val="001E4244"/>
    <w:rsid w:val="001E7ADF"/>
    <w:rsid w:val="001F32FE"/>
    <w:rsid w:val="001F7EF1"/>
    <w:rsid w:val="002005EB"/>
    <w:rsid w:val="00202D1B"/>
    <w:rsid w:val="00211BD6"/>
    <w:rsid w:val="00212C19"/>
    <w:rsid w:val="00220DD6"/>
    <w:rsid w:val="00222A04"/>
    <w:rsid w:val="00222E22"/>
    <w:rsid w:val="002320E3"/>
    <w:rsid w:val="00232E95"/>
    <w:rsid w:val="00233531"/>
    <w:rsid w:val="00237D94"/>
    <w:rsid w:val="00246E3D"/>
    <w:rsid w:val="002657F5"/>
    <w:rsid w:val="002675FD"/>
    <w:rsid w:val="0027180E"/>
    <w:rsid w:val="002771C7"/>
    <w:rsid w:val="0028251B"/>
    <w:rsid w:val="0028342B"/>
    <w:rsid w:val="00290A9A"/>
    <w:rsid w:val="002A0733"/>
    <w:rsid w:val="002A13F5"/>
    <w:rsid w:val="002A635B"/>
    <w:rsid w:val="002C3406"/>
    <w:rsid w:val="002C6C7C"/>
    <w:rsid w:val="002C7DE1"/>
    <w:rsid w:val="002D617A"/>
    <w:rsid w:val="002D7F69"/>
    <w:rsid w:val="002E0F76"/>
    <w:rsid w:val="00302017"/>
    <w:rsid w:val="00303C16"/>
    <w:rsid w:val="00311438"/>
    <w:rsid w:val="00314A40"/>
    <w:rsid w:val="003178E3"/>
    <w:rsid w:val="003267B4"/>
    <w:rsid w:val="00331434"/>
    <w:rsid w:val="0033171E"/>
    <w:rsid w:val="003326A3"/>
    <w:rsid w:val="00333C2F"/>
    <w:rsid w:val="003358EF"/>
    <w:rsid w:val="00344567"/>
    <w:rsid w:val="00347B06"/>
    <w:rsid w:val="0035057D"/>
    <w:rsid w:val="00353ED8"/>
    <w:rsid w:val="00365993"/>
    <w:rsid w:val="003730C4"/>
    <w:rsid w:val="0038327C"/>
    <w:rsid w:val="00384326"/>
    <w:rsid w:val="0038576C"/>
    <w:rsid w:val="00387ABD"/>
    <w:rsid w:val="00387B3A"/>
    <w:rsid w:val="00393576"/>
    <w:rsid w:val="00397497"/>
    <w:rsid w:val="003A2C69"/>
    <w:rsid w:val="003A6235"/>
    <w:rsid w:val="003B063D"/>
    <w:rsid w:val="003B33F8"/>
    <w:rsid w:val="003B5797"/>
    <w:rsid w:val="003B6446"/>
    <w:rsid w:val="003C29C1"/>
    <w:rsid w:val="003D39E5"/>
    <w:rsid w:val="003D699A"/>
    <w:rsid w:val="003E220A"/>
    <w:rsid w:val="003E4907"/>
    <w:rsid w:val="003E517B"/>
    <w:rsid w:val="003E721E"/>
    <w:rsid w:val="003E7AEA"/>
    <w:rsid w:val="003F10E1"/>
    <w:rsid w:val="0040024A"/>
    <w:rsid w:val="00402C36"/>
    <w:rsid w:val="00405345"/>
    <w:rsid w:val="00406775"/>
    <w:rsid w:val="00412695"/>
    <w:rsid w:val="00412A80"/>
    <w:rsid w:val="004173F7"/>
    <w:rsid w:val="00423DDF"/>
    <w:rsid w:val="00427B28"/>
    <w:rsid w:val="004307ED"/>
    <w:rsid w:val="00431153"/>
    <w:rsid w:val="0043282E"/>
    <w:rsid w:val="0043738C"/>
    <w:rsid w:val="004467E3"/>
    <w:rsid w:val="00450619"/>
    <w:rsid w:val="0045184C"/>
    <w:rsid w:val="004519D2"/>
    <w:rsid w:val="00452306"/>
    <w:rsid w:val="00457F8D"/>
    <w:rsid w:val="004612C3"/>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4507"/>
    <w:rsid w:val="004E7056"/>
    <w:rsid w:val="004F083E"/>
    <w:rsid w:val="004F0CA6"/>
    <w:rsid w:val="004F6C02"/>
    <w:rsid w:val="00505859"/>
    <w:rsid w:val="0051260A"/>
    <w:rsid w:val="00513290"/>
    <w:rsid w:val="00513C00"/>
    <w:rsid w:val="00520202"/>
    <w:rsid w:val="00524E6A"/>
    <w:rsid w:val="00532CD5"/>
    <w:rsid w:val="00535420"/>
    <w:rsid w:val="005421B8"/>
    <w:rsid w:val="0054287D"/>
    <w:rsid w:val="005617B7"/>
    <w:rsid w:val="00571ED2"/>
    <w:rsid w:val="00575257"/>
    <w:rsid w:val="00575BF4"/>
    <w:rsid w:val="005770B6"/>
    <w:rsid w:val="005A7D75"/>
    <w:rsid w:val="005B2264"/>
    <w:rsid w:val="005C0751"/>
    <w:rsid w:val="005C1F99"/>
    <w:rsid w:val="005C29FE"/>
    <w:rsid w:val="005C4A93"/>
    <w:rsid w:val="005C684F"/>
    <w:rsid w:val="005D0085"/>
    <w:rsid w:val="005D17A5"/>
    <w:rsid w:val="005E3BE0"/>
    <w:rsid w:val="005F05BF"/>
    <w:rsid w:val="005F48DE"/>
    <w:rsid w:val="005F6093"/>
    <w:rsid w:val="005F6801"/>
    <w:rsid w:val="005F730E"/>
    <w:rsid w:val="00601777"/>
    <w:rsid w:val="006053EB"/>
    <w:rsid w:val="00610900"/>
    <w:rsid w:val="00614A01"/>
    <w:rsid w:val="0061613A"/>
    <w:rsid w:val="006176B9"/>
    <w:rsid w:val="006201A7"/>
    <w:rsid w:val="00621CFC"/>
    <w:rsid w:val="0062229D"/>
    <w:rsid w:val="00624292"/>
    <w:rsid w:val="00625AD1"/>
    <w:rsid w:val="00643BF5"/>
    <w:rsid w:val="00644E85"/>
    <w:rsid w:val="00647ADE"/>
    <w:rsid w:val="006506C2"/>
    <w:rsid w:val="00650B04"/>
    <w:rsid w:val="0065341F"/>
    <w:rsid w:val="0065594E"/>
    <w:rsid w:val="00663B3D"/>
    <w:rsid w:val="00663DC8"/>
    <w:rsid w:val="00681977"/>
    <w:rsid w:val="006900FB"/>
    <w:rsid w:val="006B6AD6"/>
    <w:rsid w:val="006C41AA"/>
    <w:rsid w:val="006C5154"/>
    <w:rsid w:val="006D00CB"/>
    <w:rsid w:val="006D6577"/>
    <w:rsid w:val="006D6C63"/>
    <w:rsid w:val="006E07A2"/>
    <w:rsid w:val="006E3D0C"/>
    <w:rsid w:val="006E531F"/>
    <w:rsid w:val="006E5401"/>
    <w:rsid w:val="006E6941"/>
    <w:rsid w:val="006F2233"/>
    <w:rsid w:val="006F23B1"/>
    <w:rsid w:val="006F295D"/>
    <w:rsid w:val="006F7D82"/>
    <w:rsid w:val="00702D2F"/>
    <w:rsid w:val="00707F6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80C1B"/>
    <w:rsid w:val="00797E9C"/>
    <w:rsid w:val="007B01E5"/>
    <w:rsid w:val="007B6156"/>
    <w:rsid w:val="007C2BA8"/>
    <w:rsid w:val="007C3E2D"/>
    <w:rsid w:val="007C7B28"/>
    <w:rsid w:val="007D6E57"/>
    <w:rsid w:val="007D751F"/>
    <w:rsid w:val="007D7DDE"/>
    <w:rsid w:val="007E4053"/>
    <w:rsid w:val="007E6328"/>
    <w:rsid w:val="007E7E7A"/>
    <w:rsid w:val="007F03B3"/>
    <w:rsid w:val="007F54F7"/>
    <w:rsid w:val="007F76D6"/>
    <w:rsid w:val="0080376A"/>
    <w:rsid w:val="0081584E"/>
    <w:rsid w:val="00821E78"/>
    <w:rsid w:val="00822E5F"/>
    <w:rsid w:val="00823B64"/>
    <w:rsid w:val="00824198"/>
    <w:rsid w:val="008406F6"/>
    <w:rsid w:val="008456CD"/>
    <w:rsid w:val="008512F2"/>
    <w:rsid w:val="0085263D"/>
    <w:rsid w:val="00853522"/>
    <w:rsid w:val="008542B5"/>
    <w:rsid w:val="008660D6"/>
    <w:rsid w:val="008669FA"/>
    <w:rsid w:val="0087176C"/>
    <w:rsid w:val="00886203"/>
    <w:rsid w:val="00886D92"/>
    <w:rsid w:val="008934A6"/>
    <w:rsid w:val="00894B5C"/>
    <w:rsid w:val="00894C11"/>
    <w:rsid w:val="00895808"/>
    <w:rsid w:val="00896D5F"/>
    <w:rsid w:val="008A041A"/>
    <w:rsid w:val="008A16E5"/>
    <w:rsid w:val="008B0D5C"/>
    <w:rsid w:val="008B175F"/>
    <w:rsid w:val="008B4591"/>
    <w:rsid w:val="008C566C"/>
    <w:rsid w:val="008C65F3"/>
    <w:rsid w:val="008C7D37"/>
    <w:rsid w:val="008D1319"/>
    <w:rsid w:val="008D619D"/>
    <w:rsid w:val="008D6707"/>
    <w:rsid w:val="008E3E78"/>
    <w:rsid w:val="008E769C"/>
    <w:rsid w:val="008F1B20"/>
    <w:rsid w:val="008F3D7F"/>
    <w:rsid w:val="00900745"/>
    <w:rsid w:val="00901E1A"/>
    <w:rsid w:val="009050D7"/>
    <w:rsid w:val="00924FE1"/>
    <w:rsid w:val="00927A29"/>
    <w:rsid w:val="0093242E"/>
    <w:rsid w:val="00940706"/>
    <w:rsid w:val="00941ACC"/>
    <w:rsid w:val="00942D75"/>
    <w:rsid w:val="009873A4"/>
    <w:rsid w:val="00997E67"/>
    <w:rsid w:val="009A22F6"/>
    <w:rsid w:val="009A41F6"/>
    <w:rsid w:val="009B3B32"/>
    <w:rsid w:val="009B7128"/>
    <w:rsid w:val="009B7134"/>
    <w:rsid w:val="009B7262"/>
    <w:rsid w:val="009D26E5"/>
    <w:rsid w:val="009D5F0C"/>
    <w:rsid w:val="009E207B"/>
    <w:rsid w:val="009E51F3"/>
    <w:rsid w:val="009E5623"/>
    <w:rsid w:val="009E7518"/>
    <w:rsid w:val="009F39DD"/>
    <w:rsid w:val="00A05BE1"/>
    <w:rsid w:val="00A144B4"/>
    <w:rsid w:val="00A2327B"/>
    <w:rsid w:val="00A25D6E"/>
    <w:rsid w:val="00A26FC6"/>
    <w:rsid w:val="00A428CB"/>
    <w:rsid w:val="00A43D86"/>
    <w:rsid w:val="00A506EB"/>
    <w:rsid w:val="00A561A8"/>
    <w:rsid w:val="00A748D0"/>
    <w:rsid w:val="00A75FAA"/>
    <w:rsid w:val="00A76E7C"/>
    <w:rsid w:val="00A84B35"/>
    <w:rsid w:val="00A91683"/>
    <w:rsid w:val="00A9374B"/>
    <w:rsid w:val="00A96E28"/>
    <w:rsid w:val="00AA5B85"/>
    <w:rsid w:val="00AA67EE"/>
    <w:rsid w:val="00AC1AF4"/>
    <w:rsid w:val="00AC7335"/>
    <w:rsid w:val="00AD5E81"/>
    <w:rsid w:val="00AE0CC8"/>
    <w:rsid w:val="00AE1607"/>
    <w:rsid w:val="00AE180C"/>
    <w:rsid w:val="00AF1313"/>
    <w:rsid w:val="00B03683"/>
    <w:rsid w:val="00B05272"/>
    <w:rsid w:val="00B10CDA"/>
    <w:rsid w:val="00B14D34"/>
    <w:rsid w:val="00B17A9E"/>
    <w:rsid w:val="00B22179"/>
    <w:rsid w:val="00B22DFC"/>
    <w:rsid w:val="00B24B2F"/>
    <w:rsid w:val="00B25016"/>
    <w:rsid w:val="00B261AA"/>
    <w:rsid w:val="00B26339"/>
    <w:rsid w:val="00B272D3"/>
    <w:rsid w:val="00B404AF"/>
    <w:rsid w:val="00B42E0E"/>
    <w:rsid w:val="00B434AE"/>
    <w:rsid w:val="00B43BFE"/>
    <w:rsid w:val="00B463AC"/>
    <w:rsid w:val="00B61F03"/>
    <w:rsid w:val="00B77557"/>
    <w:rsid w:val="00B83DF7"/>
    <w:rsid w:val="00B934E4"/>
    <w:rsid w:val="00BA3454"/>
    <w:rsid w:val="00BA3C9A"/>
    <w:rsid w:val="00BB3810"/>
    <w:rsid w:val="00BB7812"/>
    <w:rsid w:val="00BB7A3B"/>
    <w:rsid w:val="00BD0606"/>
    <w:rsid w:val="00BD0671"/>
    <w:rsid w:val="00BD0CAD"/>
    <w:rsid w:val="00BD53CF"/>
    <w:rsid w:val="00BD6C4E"/>
    <w:rsid w:val="00BE3F1D"/>
    <w:rsid w:val="00BF7007"/>
    <w:rsid w:val="00BF72DB"/>
    <w:rsid w:val="00C03B7B"/>
    <w:rsid w:val="00C10DFF"/>
    <w:rsid w:val="00C12DB9"/>
    <w:rsid w:val="00C12F5D"/>
    <w:rsid w:val="00C146A7"/>
    <w:rsid w:val="00C250F2"/>
    <w:rsid w:val="00C30DB9"/>
    <w:rsid w:val="00C326EC"/>
    <w:rsid w:val="00C336A4"/>
    <w:rsid w:val="00C46625"/>
    <w:rsid w:val="00C47729"/>
    <w:rsid w:val="00C55A79"/>
    <w:rsid w:val="00C63316"/>
    <w:rsid w:val="00C6338C"/>
    <w:rsid w:val="00C67BA2"/>
    <w:rsid w:val="00C763BD"/>
    <w:rsid w:val="00C77295"/>
    <w:rsid w:val="00C84678"/>
    <w:rsid w:val="00C84EA9"/>
    <w:rsid w:val="00C8697C"/>
    <w:rsid w:val="00C92AFA"/>
    <w:rsid w:val="00C9608C"/>
    <w:rsid w:val="00C97A67"/>
    <w:rsid w:val="00CA5FDF"/>
    <w:rsid w:val="00CB18C9"/>
    <w:rsid w:val="00CB1DB3"/>
    <w:rsid w:val="00CC2CE8"/>
    <w:rsid w:val="00CD73AE"/>
    <w:rsid w:val="00CE5350"/>
    <w:rsid w:val="00CE6AD3"/>
    <w:rsid w:val="00CE78B9"/>
    <w:rsid w:val="00CF2F86"/>
    <w:rsid w:val="00CF3FEC"/>
    <w:rsid w:val="00CF41F7"/>
    <w:rsid w:val="00D06A81"/>
    <w:rsid w:val="00D2020E"/>
    <w:rsid w:val="00D20F92"/>
    <w:rsid w:val="00D237DE"/>
    <w:rsid w:val="00D36305"/>
    <w:rsid w:val="00D47442"/>
    <w:rsid w:val="00D52ABA"/>
    <w:rsid w:val="00D54E45"/>
    <w:rsid w:val="00D57669"/>
    <w:rsid w:val="00D77870"/>
    <w:rsid w:val="00D833F4"/>
    <w:rsid w:val="00D87E34"/>
    <w:rsid w:val="00D96A10"/>
    <w:rsid w:val="00DA259C"/>
    <w:rsid w:val="00DD52A6"/>
    <w:rsid w:val="00DD740D"/>
    <w:rsid w:val="00DE4428"/>
    <w:rsid w:val="00DF1379"/>
    <w:rsid w:val="00DF5D87"/>
    <w:rsid w:val="00E018A1"/>
    <w:rsid w:val="00E06F11"/>
    <w:rsid w:val="00E24E5E"/>
    <w:rsid w:val="00E318B6"/>
    <w:rsid w:val="00E31E1A"/>
    <w:rsid w:val="00E341CE"/>
    <w:rsid w:val="00E41B5D"/>
    <w:rsid w:val="00E44903"/>
    <w:rsid w:val="00E467C5"/>
    <w:rsid w:val="00E54E43"/>
    <w:rsid w:val="00E600E8"/>
    <w:rsid w:val="00E7018E"/>
    <w:rsid w:val="00E71ABE"/>
    <w:rsid w:val="00E72F27"/>
    <w:rsid w:val="00E74EB5"/>
    <w:rsid w:val="00E763C2"/>
    <w:rsid w:val="00E82931"/>
    <w:rsid w:val="00E840EA"/>
    <w:rsid w:val="00E91436"/>
    <w:rsid w:val="00EA064B"/>
    <w:rsid w:val="00EA2C60"/>
    <w:rsid w:val="00EB2759"/>
    <w:rsid w:val="00EC1306"/>
    <w:rsid w:val="00EC1F74"/>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2797F"/>
    <w:rsid w:val="00F362F6"/>
    <w:rsid w:val="00F3719F"/>
    <w:rsid w:val="00F4082F"/>
    <w:rsid w:val="00F43F7E"/>
    <w:rsid w:val="00F52622"/>
    <w:rsid w:val="00F60677"/>
    <w:rsid w:val="00F60E34"/>
    <w:rsid w:val="00F62F54"/>
    <w:rsid w:val="00F674DD"/>
    <w:rsid w:val="00F702BD"/>
    <w:rsid w:val="00F71F61"/>
    <w:rsid w:val="00F84ADE"/>
    <w:rsid w:val="00F8607F"/>
    <w:rsid w:val="00F957ED"/>
    <w:rsid w:val="00FA06E1"/>
    <w:rsid w:val="00FA4D52"/>
    <w:rsid w:val="00FA6A8D"/>
    <w:rsid w:val="00FC2F5B"/>
    <w:rsid w:val="00FD3406"/>
    <w:rsid w:val="00FD50CD"/>
    <w:rsid w:val="00FD6961"/>
    <w:rsid w:val="00FD6A3E"/>
    <w:rsid w:val="00FD7D60"/>
    <w:rsid w:val="00FE19C2"/>
    <w:rsid w:val="00FF03C1"/>
    <w:rsid w:val="00FF2405"/>
    <w:rsid w:val="00FF55B1"/>
    <w:rsid w:val="00FF6401"/>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qFormat/>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qFormat/>
    <w:locked/>
    <w:rsid w:val="004650BE"/>
    <w:rPr>
      <w:rFonts w:ascii="Arial" w:hAnsi="Arial"/>
      <w:b/>
      <w:lang w:eastAsia="en-US"/>
    </w:rPr>
  </w:style>
  <w:style w:type="character" w:customStyle="1" w:styleId="TFChar">
    <w:name w:val="TF Char"/>
    <w:link w:val="TF"/>
    <w:qFormat/>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qFormat/>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18497A"/>
    <w:rPr>
      <w:rFonts w:ascii="Arial" w:hAnsi="Arial"/>
      <w:b/>
      <w:noProof/>
      <w:sz w:val="18"/>
      <w:lang w:val="en-GB" w:eastAsia="en-US"/>
    </w:rPr>
  </w:style>
  <w:style w:type="character" w:customStyle="1" w:styleId="FooterChar">
    <w:name w:val="Footer Char"/>
    <w:link w:val="Footer"/>
    <w:rsid w:val="0018497A"/>
    <w:rPr>
      <w:rFonts w:ascii="Arial" w:hAnsi="Arial"/>
      <w:b/>
      <w:i/>
      <w:noProof/>
      <w:sz w:val="18"/>
      <w:lang w:val="en-GB" w:eastAsia="en-US"/>
    </w:rPr>
  </w:style>
  <w:style w:type="character" w:customStyle="1" w:styleId="TAHChar">
    <w:name w:val="TAH Char"/>
    <w:rsid w:val="00457F8D"/>
    <w:rPr>
      <w:rFonts w:ascii="Arial" w:eastAsia="Times New Roman" w:hAnsi="Arial"/>
      <w:b/>
      <w:sz w:val="18"/>
      <w:lang w:val="en-GB" w:eastAsia="en-US"/>
    </w:rPr>
  </w:style>
  <w:style w:type="character" w:customStyle="1" w:styleId="NOChar">
    <w:name w:val="NO Char"/>
    <w:link w:val="NO"/>
    <w:qFormat/>
    <w:rsid w:val="00457F8D"/>
    <w:rPr>
      <w:lang w:val="en-GB" w:eastAsia="en-US"/>
    </w:rPr>
  </w:style>
  <w:style w:type="character" w:customStyle="1" w:styleId="EditorsNoteChar">
    <w:name w:val="Editor's Note Char"/>
    <w:link w:val="EditorsNote"/>
    <w:locked/>
    <w:rsid w:val="00457F8D"/>
    <w:rPr>
      <w:color w:val="FF0000"/>
      <w:lang w:val="en-GB" w:eastAsia="en-US"/>
    </w:rPr>
  </w:style>
  <w:style w:type="character" w:customStyle="1" w:styleId="PLChar">
    <w:name w:val="PL Char"/>
    <w:link w:val="PL"/>
    <w:qFormat/>
    <w:rsid w:val="0043282E"/>
    <w:rPr>
      <w:rFonts w:ascii="Courier New" w:hAnsi="Courier New"/>
      <w:noProof/>
      <w:sz w:val="16"/>
      <w:lang w:val="en-GB" w:eastAsia="en-US"/>
    </w:rPr>
  </w:style>
  <w:style w:type="character" w:customStyle="1" w:styleId="EXCar">
    <w:name w:val="EX Car"/>
    <w:qFormat/>
    <w:locked/>
    <w:rsid w:val="00647A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E6B8BEFD-7A29-416F-A129-A41A185D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17</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33536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Deepanshu #145e</cp:lastModifiedBy>
  <cp:revision>17</cp:revision>
  <dcterms:created xsi:type="dcterms:W3CDTF">2022-08-25T06:54:00Z</dcterms:created>
  <dcterms:modified xsi:type="dcterms:W3CDTF">2022-08-25T07:22:00Z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