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666A1059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53DE9" w:rsidRPr="006E21B9">
        <w:rPr>
          <w:b/>
          <w:noProof/>
          <w:sz w:val="24"/>
        </w:rPr>
        <w:t>SA5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53DE9" w:rsidRPr="00D5016C">
        <w:rPr>
          <w:b/>
          <w:noProof/>
          <w:sz w:val="24"/>
        </w:rPr>
        <w:t>145-e</w:t>
      </w:r>
      <w:r>
        <w:rPr>
          <w:b/>
          <w:i/>
          <w:noProof/>
          <w:sz w:val="28"/>
        </w:rPr>
        <w:tab/>
      </w:r>
      <w:fldSimple w:instr=" DOCPROPERTY  Tdoc#  \* MERGEFORMAT ">
        <w:r w:rsidR="00AA1460">
          <w:rPr>
            <w:b/>
            <w:i/>
            <w:noProof/>
            <w:sz w:val="28"/>
          </w:rPr>
          <w:t>S5-</w:t>
        </w:r>
      </w:fldSimple>
      <w:r w:rsidR="00A50CC4">
        <w:rPr>
          <w:b/>
          <w:i/>
          <w:noProof/>
          <w:sz w:val="28"/>
        </w:rPr>
        <w:t>225</w:t>
      </w:r>
      <w:r w:rsidR="00B649FA">
        <w:rPr>
          <w:b/>
          <w:i/>
          <w:noProof/>
          <w:sz w:val="28"/>
        </w:rPr>
        <w:t>741</w:t>
      </w:r>
    </w:p>
    <w:p w14:paraId="7CB45193" w14:textId="330C6C14" w:rsidR="001E41F3" w:rsidRPr="00B649FA" w:rsidRDefault="002819C5" w:rsidP="005E2C44">
      <w:pPr>
        <w:pStyle w:val="CRCoverPage"/>
        <w:outlineLvl w:val="0"/>
        <w:rPr>
          <w:bCs/>
          <w:noProof/>
          <w:szCs w:val="16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653DE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>,</w:t>
      </w:r>
      <w:r w:rsidR="00653DE9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E25B16">
          <w:rPr>
            <w:b/>
            <w:noProof/>
            <w:sz w:val="24"/>
          </w:rPr>
          <w:t>15</w:t>
        </w:r>
        <w:r w:rsidR="00E25B16" w:rsidRPr="00E25B16">
          <w:rPr>
            <w:b/>
            <w:noProof/>
            <w:sz w:val="24"/>
            <w:vertAlign w:val="superscript"/>
          </w:rPr>
          <w:t>th</w:t>
        </w:r>
        <w:r w:rsidR="00E25B16">
          <w:rPr>
            <w:b/>
            <w:noProof/>
            <w:sz w:val="24"/>
          </w:rPr>
          <w:t xml:space="preserve"> Aug 2022</w:t>
        </w:r>
      </w:fldSimple>
      <w:r w:rsidR="00547111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3012D" w:rsidRPr="0093012D">
        <w:rPr>
          <w:b/>
          <w:noProof/>
          <w:sz w:val="24"/>
        </w:rPr>
        <w:t>24</w:t>
      </w:r>
      <w:r w:rsidR="00E25B16" w:rsidRPr="0093012D">
        <w:rPr>
          <w:b/>
          <w:noProof/>
          <w:sz w:val="24"/>
        </w:rPr>
        <w:t>th Aug 2022</w:t>
      </w:r>
      <w:r w:rsidR="00B649FA">
        <w:rPr>
          <w:b/>
          <w:noProof/>
          <w:sz w:val="24"/>
        </w:rPr>
        <w:tab/>
      </w:r>
      <w:r w:rsidR="00B649FA">
        <w:rPr>
          <w:b/>
          <w:noProof/>
          <w:sz w:val="24"/>
        </w:rPr>
        <w:tab/>
      </w:r>
      <w:r w:rsidR="00B649FA">
        <w:rPr>
          <w:b/>
          <w:noProof/>
          <w:sz w:val="24"/>
        </w:rPr>
        <w:tab/>
      </w:r>
      <w:r w:rsidR="00B649FA">
        <w:rPr>
          <w:b/>
          <w:noProof/>
          <w:sz w:val="24"/>
        </w:rPr>
        <w:tab/>
      </w:r>
      <w:r w:rsidR="00B649FA">
        <w:rPr>
          <w:b/>
          <w:noProof/>
          <w:sz w:val="24"/>
        </w:rPr>
        <w:tab/>
      </w:r>
      <w:r w:rsidR="00B649FA">
        <w:rPr>
          <w:b/>
          <w:noProof/>
          <w:sz w:val="24"/>
        </w:rPr>
        <w:tab/>
      </w:r>
      <w:r w:rsidR="00B649FA">
        <w:rPr>
          <w:b/>
          <w:noProof/>
          <w:sz w:val="24"/>
        </w:rPr>
        <w:tab/>
      </w:r>
      <w:r w:rsidR="00B649FA">
        <w:rPr>
          <w:b/>
          <w:noProof/>
          <w:sz w:val="24"/>
        </w:rPr>
        <w:tab/>
      </w:r>
      <w:r w:rsidR="00B649FA">
        <w:rPr>
          <w:b/>
          <w:noProof/>
          <w:sz w:val="24"/>
        </w:rPr>
        <w:tab/>
      </w:r>
      <w:r w:rsidR="00B649FA">
        <w:rPr>
          <w:b/>
          <w:noProof/>
          <w:sz w:val="24"/>
        </w:rPr>
        <w:tab/>
      </w:r>
      <w:r w:rsidR="00B649FA">
        <w:rPr>
          <w:bCs/>
          <w:noProof/>
          <w:szCs w:val="16"/>
        </w:rPr>
        <w:t>Revision of S5-225082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AAD555" w:rsidR="001E41F3" w:rsidRPr="00410371" w:rsidRDefault="002819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655FB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C4D7319" w:rsidR="001E41F3" w:rsidRPr="00410371" w:rsidRDefault="00A50C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13FE1F5" w:rsidR="001E41F3" w:rsidRPr="00410371" w:rsidRDefault="00B649F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8D23F2" w:rsidR="001E41F3" w:rsidRPr="00410371" w:rsidRDefault="00BB02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C9345C">
              <w:rPr>
                <w:b/>
                <w:noProof/>
                <w:sz w:val="28"/>
              </w:rPr>
              <w:t>17.</w:t>
            </w:r>
            <w:r w:rsidR="007A3F8F" w:rsidRPr="00C9345C">
              <w:rPr>
                <w:b/>
                <w:noProof/>
                <w:sz w:val="28"/>
              </w:rPr>
              <w:t>3</w:t>
            </w:r>
            <w:r w:rsidRPr="00C9345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A8E54F" w:rsidR="00F25D98" w:rsidRDefault="007A3F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E9009B" w:rsidR="001E41F3" w:rsidRDefault="00D61756" w:rsidP="00A526FB">
            <w:pPr>
              <w:pStyle w:val="CRCoverPage"/>
              <w:spacing w:after="0"/>
              <w:rPr>
                <w:noProof/>
              </w:rPr>
            </w:pPr>
            <w:r>
              <w:t xml:space="preserve">Rel-17 CR 32.291 </w:t>
            </w:r>
            <w:r w:rsidR="00D11E29">
              <w:t>Addi</w:t>
            </w:r>
            <w:r w:rsidR="009F652F">
              <w:t>ng</w:t>
            </w:r>
            <w:r w:rsidR="00D11E29">
              <w:t xml:space="preserve"> missing </w:t>
            </w:r>
            <w:proofErr w:type="spellStart"/>
            <w:r w:rsidR="005E5716">
              <w:t>NodeFunctionality</w:t>
            </w:r>
            <w:proofErr w:type="spellEnd"/>
            <w:r w:rsidR="005E5716">
              <w:t xml:space="preserve"> value for IMS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C74698" w:rsidR="001E41F3" w:rsidRDefault="00E57895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523BEE" w:rsidR="001E41F3" w:rsidRDefault="00CB26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67B5E" w:rsidR="001E41F3" w:rsidRPr="009E4C16" w:rsidRDefault="007A3F8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5GIMSCH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F8ADF4C" w:rsidR="001E41F3" w:rsidRDefault="005807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0F716E">
              <w:t>08</w:t>
            </w:r>
            <w:r>
              <w:t>-</w:t>
            </w:r>
            <w:r w:rsidR="000F716E">
              <w:t>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39C3BBA" w:rsidR="001E41F3" w:rsidRDefault="000B3A1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F08DA07" w:rsidR="001E41F3" w:rsidRDefault="00AA6F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C336A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0EBB7B0" w:rsidR="001E41F3" w:rsidRDefault="008A7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NodeFunctionality is missing a value</w:t>
            </w:r>
            <w:r w:rsidR="00E41632">
              <w:rPr>
                <w:noProof/>
              </w:rPr>
              <w:t xml:space="preserve"> to describe IMS Node as CHF Consumer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B3335B" w:rsidR="001E41F3" w:rsidRDefault="005A49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NodeFunctioanlity is missing </w:t>
            </w:r>
            <w:r w:rsidR="00DF4CEE">
              <w:rPr>
                <w:noProof/>
              </w:rPr>
              <w:t>a value</w:t>
            </w:r>
            <w:r>
              <w:rPr>
                <w:noProof/>
              </w:rPr>
              <w:t xml:space="preserve"> to describe “IMS Node</w:t>
            </w:r>
            <w:r w:rsidR="0011659A">
              <w:rPr>
                <w:noProof/>
              </w:rPr>
              <w:t>”</w:t>
            </w:r>
            <w:r w:rsidR="00E41632">
              <w:rPr>
                <w:noProof/>
              </w:rPr>
              <w:t xml:space="preserve"> as CHF Consumer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F3D1BB" w:rsidR="001E41F3" w:rsidRDefault="00387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could be a confusion on the </w:t>
            </w:r>
            <w:r w:rsidR="007F4229">
              <w:rPr>
                <w:noProof/>
              </w:rPr>
              <w:t xml:space="preserve">implementation of Node Functionality </w:t>
            </w:r>
            <w:r w:rsidR="0011659A">
              <w:rPr>
                <w:noProof/>
              </w:rPr>
              <w:t xml:space="preserve">value </w:t>
            </w:r>
            <w:r w:rsidR="00E41632">
              <w:rPr>
                <w:noProof/>
              </w:rPr>
              <w:t xml:space="preserve">between CHF and </w:t>
            </w:r>
            <w:r w:rsidR="0011659A">
              <w:rPr>
                <w:noProof/>
              </w:rPr>
              <w:t>the c</w:t>
            </w:r>
            <w:r w:rsidR="00E41632">
              <w:rPr>
                <w:noProof/>
              </w:rPr>
              <w:t xml:space="preserve">onsumer </w:t>
            </w:r>
            <w:r w:rsidR="0011659A">
              <w:rPr>
                <w:noProof/>
              </w:rPr>
              <w:t>for IMS</w:t>
            </w:r>
            <w:r w:rsidR="007F422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7D4B52F" w:rsidR="001E41F3" w:rsidRDefault="002518FB" w:rsidP="00772F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11A4A">
              <w:rPr>
                <w:noProof/>
              </w:rPr>
              <w:t xml:space="preserve">6.2.6.3.4, </w:t>
            </w:r>
            <w:r w:rsidR="00DB3B8C">
              <w:rPr>
                <w:noProof/>
              </w:rPr>
              <w:t>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B10180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91980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EBE1C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A0E01DA" w14:textId="77777777" w:rsidR="001E41F3" w:rsidRDefault="001E41F3">
      <w:pPr>
        <w:rPr>
          <w:noProof/>
        </w:rPr>
      </w:pPr>
    </w:p>
    <w:p w14:paraId="2F11208A" w14:textId="77777777" w:rsidR="004B3624" w:rsidRDefault="004B3624">
      <w:pPr>
        <w:rPr>
          <w:noProof/>
        </w:rPr>
      </w:pPr>
    </w:p>
    <w:p w14:paraId="5BE97696" w14:textId="77777777" w:rsidR="004B3624" w:rsidRDefault="004B362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44BEAF3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969E83" w14:textId="77777777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6F811A35" w14:textId="77777777" w:rsidR="006610C7" w:rsidRDefault="006610C7" w:rsidP="006610C7"/>
    <w:p w14:paraId="2FDE7CD0" w14:textId="77777777" w:rsidR="004B3624" w:rsidRDefault="004B3624">
      <w:pPr>
        <w:rPr>
          <w:noProof/>
        </w:rPr>
      </w:pPr>
    </w:p>
    <w:p w14:paraId="099D884F" w14:textId="77777777" w:rsidR="00C004A0" w:rsidRPr="00BD6F46" w:rsidRDefault="00C004A0" w:rsidP="00C004A0">
      <w:pPr>
        <w:pStyle w:val="Heading5"/>
      </w:pPr>
      <w:bookmarkStart w:id="1" w:name="_Toc20227330"/>
      <w:bookmarkStart w:id="2" w:name="_Toc27749571"/>
      <w:bookmarkStart w:id="3" w:name="_Toc28709498"/>
      <w:bookmarkStart w:id="4" w:name="_Toc44671118"/>
      <w:bookmarkStart w:id="5" w:name="_Toc51919039"/>
      <w:bookmarkStart w:id="6" w:name="_Toc106015816"/>
      <w:r w:rsidRPr="00BD6F46">
        <w:lastRenderedPageBreak/>
        <w:t>6.1.6.3.4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1"/>
      <w:bookmarkEnd w:id="2"/>
      <w:bookmarkEnd w:id="3"/>
      <w:bookmarkEnd w:id="4"/>
      <w:bookmarkEnd w:id="5"/>
      <w:bookmarkEnd w:id="6"/>
      <w:proofErr w:type="spellEnd"/>
    </w:p>
    <w:p w14:paraId="7B82FE76" w14:textId="77777777" w:rsidR="00C004A0" w:rsidRPr="00BD6F46" w:rsidRDefault="00C004A0" w:rsidP="00C004A0">
      <w:pPr>
        <w:pStyle w:val="TH"/>
      </w:pPr>
      <w:r w:rsidRPr="00BD6F46">
        <w:t xml:space="preserve">Table 6.1.6.3.4-1: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C004A0" w:rsidRPr="00BD6F46" w14:paraId="5565CC9A" w14:textId="77777777" w:rsidTr="001776C9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E4CF" w14:textId="77777777" w:rsidR="00C004A0" w:rsidRPr="00BD6F46" w:rsidRDefault="00C004A0" w:rsidP="001776C9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C16D" w14:textId="77777777" w:rsidR="00C004A0" w:rsidRPr="00BD6F46" w:rsidRDefault="00C004A0" w:rsidP="001776C9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60EF3F8C" w14:textId="77777777" w:rsidR="00C004A0" w:rsidRPr="00BD6F46" w:rsidRDefault="00C004A0" w:rsidP="001776C9">
            <w:pPr>
              <w:pStyle w:val="TAH"/>
            </w:pPr>
            <w:r w:rsidRPr="00BD6F46">
              <w:t>Applicability</w:t>
            </w:r>
          </w:p>
        </w:tc>
      </w:tr>
      <w:tr w:rsidR="00C004A0" w:rsidRPr="00BD6F46" w14:paraId="167304CA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1B9E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56EA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D6212AB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0D7BC59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649E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D3D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AMF</w:t>
            </w:r>
            <w:r>
              <w:rPr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118DF1A3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4E3BB1E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27B7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</w:t>
            </w:r>
            <w:r>
              <w:rPr>
                <w:lang w:eastAsia="zh-CN"/>
              </w:rPr>
              <w:t>S</w:t>
            </w:r>
            <w:r w:rsidRPr="00BD6F46">
              <w:rPr>
                <w:rFonts w:hint="eastAsia"/>
                <w:lang w:eastAsia="zh-CN"/>
              </w:rPr>
              <w:t>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8CF8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service consumer is a </w:t>
            </w:r>
            <w:r w:rsidRPr="00BD6F46">
              <w:rPr>
                <w:lang w:bidi="ar-IQ"/>
              </w:rPr>
              <w:t>SM</w:t>
            </w:r>
            <w:r>
              <w:rPr>
                <w:lang w:bidi="ar-IQ"/>
              </w:rPr>
              <w:t>S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4A44D8BD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70ABB23F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1D05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PGW_C_SMF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3FC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5530F3">
              <w:rPr>
                <w:lang w:eastAsia="zh-CN"/>
              </w:rPr>
              <w:t>SMF+PGW-C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9B78665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1C1450A1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07C3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7478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NE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6890F503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2BA0F94A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F07A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SGW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56C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>GW, only applicable for interworking with EPC.</w:t>
            </w:r>
          </w:p>
        </w:tc>
        <w:tc>
          <w:tcPr>
            <w:tcW w:w="865" w:type="pct"/>
          </w:tcPr>
          <w:p w14:paraId="1959F88D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0F5EE7D4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4AF9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I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0A0C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4A0B67">
              <w:rPr>
                <w:rFonts w:cs="Arial"/>
                <w:noProof/>
              </w:rPr>
              <w:t>I-SMF</w:t>
            </w:r>
            <w:r>
              <w:rPr>
                <w:lang w:bidi="ar-IQ"/>
              </w:rPr>
              <w:t xml:space="preserve">, </w:t>
            </w:r>
            <w:r w:rsidRPr="004A0B67">
              <w:rPr>
                <w:rFonts w:cs="Arial"/>
                <w:noProof/>
              </w:rPr>
              <w:t>only applicable for PDU session served by SMF + I-SMF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0EDB552A" w14:textId="77777777" w:rsidR="00C004A0" w:rsidRPr="00BD6F46" w:rsidRDefault="00C004A0" w:rsidP="001776C9">
            <w:pPr>
              <w:pStyle w:val="TAL"/>
            </w:pPr>
            <w:r>
              <w:t>ETSUN</w:t>
            </w:r>
          </w:p>
        </w:tc>
      </w:tr>
      <w:tr w:rsidR="00C004A0" w:rsidRPr="00BD6F46" w14:paraId="1A28770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7300" w14:textId="77777777" w:rsidR="00C004A0" w:rsidRDefault="00C004A0" w:rsidP="001776C9">
            <w:pPr>
              <w:pStyle w:val="TAL"/>
              <w:rPr>
                <w:lang w:bidi="ar-IQ"/>
              </w:rPr>
            </w:pPr>
            <w:proofErr w:type="spellStart"/>
            <w:r>
              <w:rPr>
                <w:rFonts w:hint="eastAsia"/>
                <w:lang w:eastAsia="zh-CN" w:bidi="ar-IQ"/>
              </w:rPr>
              <w:t>e</w:t>
            </w:r>
            <w:r>
              <w:rPr>
                <w:lang w:eastAsia="zh-CN" w:bidi="ar-IQ"/>
              </w:rPr>
              <w:t>PDG</w:t>
            </w:r>
            <w:proofErr w:type="spellEnd"/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AFA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>, only applicable for interworking with EPC/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5DF8502B" w14:textId="77777777" w:rsidR="00C004A0" w:rsidRPr="00BD6F46" w:rsidRDefault="00C004A0" w:rsidP="001776C9">
            <w:pPr>
              <w:pStyle w:val="TAL"/>
            </w:pPr>
            <w:r w:rsidRPr="00C303A6">
              <w:rPr>
                <w:lang w:bidi="ar-IQ"/>
              </w:rPr>
              <w:t>5GIEPC_CH</w:t>
            </w:r>
          </w:p>
        </w:tc>
      </w:tr>
      <w:tr w:rsidR="00C004A0" w:rsidRPr="00BD6F46" w14:paraId="79090BD2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5FF3" w14:textId="77777777" w:rsidR="00C004A0" w:rsidRDefault="00C004A0" w:rsidP="001776C9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B249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CEF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08607F87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66B7E2F6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76D1" w14:textId="77777777" w:rsidR="00C004A0" w:rsidRDefault="00C004A0" w:rsidP="001776C9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MnS_Producer</w:t>
            </w:r>
            <w:proofErr w:type="spellEnd"/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0FC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MnS</w:t>
            </w:r>
            <w:proofErr w:type="spellEnd"/>
            <w:r>
              <w:rPr>
                <w:lang w:eastAsia="zh-CN" w:bidi="ar-IQ"/>
              </w:rPr>
              <w:t xml:space="preserve"> Producer</w:t>
            </w:r>
          </w:p>
        </w:tc>
        <w:tc>
          <w:tcPr>
            <w:tcW w:w="865" w:type="pct"/>
          </w:tcPr>
          <w:p w14:paraId="7B076B9A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72ACB338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E67D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GSN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0B32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 xml:space="preserve">GSN, only applicable </w:t>
            </w:r>
            <w:r w:rsidRPr="00D50717">
              <w:rPr>
                <w:lang w:bidi="ar-IQ"/>
              </w:rPr>
              <w:t>when SMF+</w:t>
            </w:r>
            <w:r>
              <w:rPr>
                <w:lang w:bidi="ar-IQ"/>
              </w:rPr>
              <w:t>PGW-C serves GERAN/UTRAN access.</w:t>
            </w:r>
          </w:p>
        </w:tc>
        <w:tc>
          <w:tcPr>
            <w:tcW w:w="865" w:type="pct"/>
          </w:tcPr>
          <w:p w14:paraId="63EF696F" w14:textId="77777777" w:rsidR="00C004A0" w:rsidRPr="00BD6F46" w:rsidRDefault="00C004A0" w:rsidP="001776C9">
            <w:pPr>
              <w:pStyle w:val="TAL"/>
            </w:pPr>
            <w:r w:rsidRPr="00D50717">
              <w:t>TEI17_NIESGU</w:t>
            </w:r>
          </w:p>
        </w:tc>
      </w:tr>
      <w:tr w:rsidR="00C004A0" w:rsidRPr="00BD6F46" w14:paraId="0A0CF1CF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5AC3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t>V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C894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 xml:space="preserve">is a </w:t>
            </w:r>
            <w:r>
              <w:rPr>
                <w:lang w:bidi="ar-IQ"/>
              </w:rPr>
              <w:t>V</w:t>
            </w:r>
            <w:r w:rsidRPr="004A0B67">
              <w:rPr>
                <w:rFonts w:cs="Arial"/>
                <w:noProof/>
              </w:rPr>
              <w:t>-SMF</w:t>
            </w:r>
            <w:r>
              <w:rPr>
                <w:lang w:bidi="ar-IQ"/>
              </w:rPr>
              <w:t xml:space="preserve">, </w:t>
            </w:r>
            <w:r>
              <w:rPr>
                <w:rFonts w:cs="Arial"/>
                <w:noProof/>
              </w:rPr>
              <w:t xml:space="preserve">may be used instead of </w:t>
            </w:r>
            <w:r w:rsidRPr="004A0B67">
              <w:rPr>
                <w:rFonts w:cs="Arial"/>
                <w:noProof/>
              </w:rPr>
              <w:t>SMF</w:t>
            </w:r>
            <w:r>
              <w:rPr>
                <w:rFonts w:cs="Arial"/>
                <w:noProof/>
              </w:rPr>
              <w:t xml:space="preserve"> in roaming scenarios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59ED9228" w14:textId="77777777" w:rsidR="00C004A0" w:rsidRPr="00D50717" w:rsidRDefault="00C004A0" w:rsidP="001776C9">
            <w:pPr>
              <w:pStyle w:val="TAL"/>
            </w:pPr>
          </w:p>
        </w:tc>
      </w:tr>
      <w:tr w:rsidR="00C004A0" w:rsidRPr="00BD6F46" w14:paraId="3CBAA545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D8B" w14:textId="77777777" w:rsidR="00C004A0" w:rsidRDefault="00C004A0" w:rsidP="001776C9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DDNMF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A1F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identifies that NF is a 5G DDNMF</w:t>
            </w:r>
          </w:p>
        </w:tc>
        <w:tc>
          <w:tcPr>
            <w:tcW w:w="865" w:type="pct"/>
          </w:tcPr>
          <w:p w14:paraId="48FD693A" w14:textId="77777777" w:rsidR="00C004A0" w:rsidRPr="00D50717" w:rsidRDefault="00C004A0" w:rsidP="001776C9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G </w:t>
            </w: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0429A0" w:rsidRPr="00BD6F46" w14:paraId="2AD3F5E4" w14:textId="77777777" w:rsidTr="001776C9">
        <w:trPr>
          <w:ins w:id="7" w:author="Monika Gupta" w:date="2022-07-28T13:58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4114" w14:textId="56A19193" w:rsidR="000429A0" w:rsidRDefault="000429A0" w:rsidP="001776C9">
            <w:pPr>
              <w:pStyle w:val="TAL"/>
              <w:rPr>
                <w:ins w:id="8" w:author="Monika Gupta" w:date="2022-07-28T13:58:00Z"/>
                <w:lang w:eastAsia="zh-CN"/>
              </w:rPr>
            </w:pPr>
            <w:proofErr w:type="spellStart"/>
            <w:ins w:id="9" w:author="Monika Gupta" w:date="2022-07-28T13:58:00Z">
              <w:r>
                <w:rPr>
                  <w:lang w:eastAsia="zh-CN"/>
                </w:rPr>
                <w:t>IMS_Node</w:t>
              </w:r>
              <w:proofErr w:type="spellEnd"/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7C67" w14:textId="1D8EC1A5" w:rsidR="000429A0" w:rsidRDefault="000429A0" w:rsidP="001776C9">
            <w:pPr>
              <w:pStyle w:val="TAL"/>
              <w:rPr>
                <w:ins w:id="10" w:author="Monika Gupta" w:date="2022-07-28T13:58:00Z"/>
                <w:rFonts w:cs="Arial"/>
                <w:noProof/>
              </w:rPr>
            </w:pPr>
            <w:ins w:id="11" w:author="Monika Gupta" w:date="2022-07-28T13:58:00Z">
              <w:r>
                <w:rPr>
                  <w:rFonts w:cs="Arial"/>
                  <w:noProof/>
                </w:rPr>
                <w:t>This field identifies that NF is an IMS Node</w:t>
              </w:r>
              <w:r w:rsidR="00D14B23">
                <w:rPr>
                  <w:rFonts w:cs="Arial"/>
                  <w:noProof/>
                </w:rPr>
                <w:t xml:space="preserve">. A further breakdown of IMS Node type </w:t>
              </w:r>
            </w:ins>
            <w:ins w:id="12" w:author="Monika Gupta" w:date="2022-08-17T12:41:00Z">
              <w:r w:rsidR="00F72FA0">
                <w:rPr>
                  <w:rFonts w:cs="Arial"/>
                  <w:noProof/>
                </w:rPr>
                <w:t xml:space="preserve">may be </w:t>
              </w:r>
            </w:ins>
            <w:ins w:id="13" w:author="Monika Gupta" w:date="2022-07-28T13:59:00Z">
              <w:r w:rsidR="00D14B23">
                <w:rPr>
                  <w:rFonts w:cs="Arial"/>
                  <w:noProof/>
                </w:rPr>
                <w:t>available in IMS Charging Information</w:t>
              </w:r>
            </w:ins>
          </w:p>
        </w:tc>
        <w:tc>
          <w:tcPr>
            <w:tcW w:w="865" w:type="pct"/>
          </w:tcPr>
          <w:p w14:paraId="6696309D" w14:textId="1D65B7DE" w:rsidR="000429A0" w:rsidRDefault="00FF4B01" w:rsidP="001776C9">
            <w:pPr>
              <w:pStyle w:val="TAL"/>
              <w:rPr>
                <w:ins w:id="14" w:author="Monika Gupta" w:date="2022-07-28T13:58:00Z"/>
                <w:lang w:eastAsia="zh-CN"/>
              </w:rPr>
            </w:pPr>
            <w:ins w:id="15" w:author="Monika Gupta" w:date="2022-08-17T12:42:00Z">
              <w:r>
                <w:rPr>
                  <w:lang w:eastAsia="zh-CN"/>
                </w:rPr>
                <w:t>IMS</w:t>
              </w:r>
            </w:ins>
          </w:p>
        </w:tc>
      </w:tr>
    </w:tbl>
    <w:p w14:paraId="622978B5" w14:textId="330BDD49" w:rsidR="006610C7" w:rsidRDefault="006610C7">
      <w:pPr>
        <w:rPr>
          <w:ins w:id="16" w:author="Monika Gupta" w:date="2022-07-28T14:03:00Z"/>
          <w:noProof/>
        </w:rPr>
      </w:pPr>
    </w:p>
    <w:p w14:paraId="69350139" w14:textId="77777777" w:rsidR="001A556E" w:rsidRDefault="001A556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7D78409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754B603" w14:textId="38B14CDE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1F0F2F5" w14:textId="77777777" w:rsidR="006610C7" w:rsidRDefault="006610C7" w:rsidP="006610C7"/>
    <w:p w14:paraId="2B76617E" w14:textId="77777777" w:rsidR="00A725D3" w:rsidRPr="00A725D3" w:rsidRDefault="00A725D3" w:rsidP="00A725D3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noProof/>
          <w:sz w:val="32"/>
        </w:rPr>
      </w:pPr>
      <w:bookmarkStart w:id="17" w:name="_Toc20227437"/>
      <w:bookmarkStart w:id="18" w:name="_Toc27749684"/>
      <w:bookmarkStart w:id="19" w:name="_Toc28709611"/>
      <w:bookmarkStart w:id="20" w:name="_Toc44671231"/>
      <w:bookmarkStart w:id="21" w:name="_Toc51919155"/>
      <w:bookmarkStart w:id="22" w:name="_Toc106015966"/>
      <w:r w:rsidRPr="00A725D3">
        <w:rPr>
          <w:rFonts w:ascii="Arial" w:eastAsia="SimSun" w:hAnsi="Arial"/>
          <w:sz w:val="32"/>
        </w:rPr>
        <w:t>A.2</w:t>
      </w:r>
      <w:r w:rsidRPr="00A725D3">
        <w:rPr>
          <w:rFonts w:ascii="Arial" w:eastAsia="SimSun" w:hAnsi="Arial"/>
          <w:sz w:val="32"/>
        </w:rPr>
        <w:tab/>
      </w:r>
      <w:proofErr w:type="spellStart"/>
      <w:r w:rsidRPr="00A725D3">
        <w:rPr>
          <w:rFonts w:ascii="Arial" w:eastAsia="SimSun" w:hAnsi="Arial"/>
          <w:sz w:val="32"/>
        </w:rPr>
        <w:t>Nchf_ConvergedCharging</w:t>
      </w:r>
      <w:proofErr w:type="spellEnd"/>
      <w:r w:rsidRPr="00A725D3">
        <w:rPr>
          <w:rFonts w:ascii="Arial" w:eastAsia="SimSun" w:hAnsi="Arial"/>
          <w:noProof/>
          <w:sz w:val="32"/>
        </w:rPr>
        <w:t xml:space="preserve"> API</w:t>
      </w:r>
      <w:bookmarkEnd w:id="17"/>
      <w:bookmarkEnd w:id="18"/>
      <w:bookmarkEnd w:id="19"/>
      <w:bookmarkEnd w:id="20"/>
      <w:bookmarkEnd w:id="21"/>
      <w:bookmarkEnd w:id="22"/>
    </w:p>
    <w:p w14:paraId="7786D5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openapi</w:t>
      </w:r>
      <w:proofErr w:type="spellEnd"/>
      <w:r w:rsidRPr="00A725D3">
        <w:rPr>
          <w:rFonts w:ascii="Courier New" w:eastAsia="SimSun" w:hAnsi="Courier New"/>
          <w:sz w:val="16"/>
        </w:rPr>
        <w:t>: 3.0.0</w:t>
      </w:r>
    </w:p>
    <w:p w14:paraId="0AC98C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info:</w:t>
      </w:r>
    </w:p>
    <w:p w14:paraId="712325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title: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</w:p>
    <w:p w14:paraId="6C6F90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version: 3.1.0</w:t>
      </w:r>
    </w:p>
    <w:p w14:paraId="0F0D58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|</w:t>
      </w:r>
    </w:p>
    <w:p w14:paraId="0DF878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Service    © 2022, 3GPP Organizational Partners (ARIB, ATIS, CCSA, ETSI, TSDSI, TTA, TTC).</w:t>
      </w:r>
    </w:p>
    <w:p w14:paraId="103AE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All rights reserved.</w:t>
      </w:r>
    </w:p>
    <w:p w14:paraId="3E269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externalDocs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E5B9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&gt;</w:t>
      </w:r>
    </w:p>
    <w:p w14:paraId="50182B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 TS 32.291 V17.</w:t>
      </w:r>
      <w:bookmarkStart w:id="23" w:name="_Hlk20387219"/>
      <w:r w:rsidRPr="00A725D3">
        <w:rPr>
          <w:rFonts w:ascii="Courier New" w:eastAsia="SimSun" w:hAnsi="Courier New"/>
          <w:sz w:val="16"/>
        </w:rPr>
        <w:t xml:space="preserve">3.0: Telecommunication management; Charging management; </w:t>
      </w:r>
    </w:p>
    <w:p w14:paraId="4A42F9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5G system, charging service; Stage 3.</w:t>
      </w:r>
    </w:p>
    <w:p w14:paraId="0666AD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url: 'http://www.3gpp.org/ftp/Specs/archive/32_series/32.291/'</w:t>
      </w:r>
    </w:p>
    <w:bookmarkEnd w:id="23"/>
    <w:p w14:paraId="2C1F98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servers:</w:t>
      </w:r>
    </w:p>
    <w:p w14:paraId="5324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- url: '{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}/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>/v3'</w:t>
      </w:r>
    </w:p>
    <w:p w14:paraId="470AF5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variables:</w:t>
      </w:r>
    </w:p>
    <w:p w14:paraId="0A876C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608A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 https://example.com</w:t>
      </w:r>
    </w:p>
    <w:p w14:paraId="7ABC9A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description: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 xml:space="preserve"> as defined in subclause 4.4 of 3GPP TS 29.501.</w:t>
      </w:r>
    </w:p>
    <w:p w14:paraId="307C31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>security:</w:t>
      </w:r>
    </w:p>
    <w:p w14:paraId="2792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{}</w:t>
      </w:r>
    </w:p>
    <w:p w14:paraId="4700D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oAuth2ClientCredentials:</w:t>
      </w:r>
    </w:p>
    <w:p w14:paraId="06959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-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</w:p>
    <w:p w14:paraId="34E7B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paths:</w:t>
      </w:r>
    </w:p>
    <w:p w14:paraId="3812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0F2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2CEC78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E0DE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7BB36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2CAC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6C3BE7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128D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83D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7308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'201':</w:t>
      </w:r>
    </w:p>
    <w:p w14:paraId="6CB3A5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Created</w:t>
      </w:r>
    </w:p>
    <w:p w14:paraId="42D598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73CD4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13AAD2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B4A96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8D8C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2C5587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682A5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C2F75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05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EEDD4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4A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063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F35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4E7DD5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4C70C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E483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47443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0B5679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F88C1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0C832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1DC38D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22720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11A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5B347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468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AAE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FC0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B8958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2F252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F659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85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1BCD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897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1877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A56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13F149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2A8FD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6C0AB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71E68B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836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307D9F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5E5DEC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544C06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03B37B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1783C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6168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9092E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042A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6837BC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3D4CDF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9292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callbacks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CBAB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chargingNotification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74E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'{$</w:t>
      </w:r>
      <w:proofErr w:type="spellStart"/>
      <w:r w:rsidRPr="00A725D3">
        <w:rPr>
          <w:rFonts w:ascii="Courier New" w:eastAsia="SimSun" w:hAnsi="Courier New"/>
          <w:sz w:val="16"/>
        </w:rPr>
        <w:t>request.body</w:t>
      </w:r>
      <w:proofErr w:type="spellEnd"/>
      <w:r w:rsidRPr="00A725D3">
        <w:rPr>
          <w:rFonts w:ascii="Courier New" w:eastAsia="SimSun" w:hAnsi="Courier New"/>
          <w:sz w:val="16"/>
        </w:rPr>
        <w:t>#/notifyUri}':</w:t>
      </w:r>
    </w:p>
    <w:p w14:paraId="233DF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post:</w:t>
      </w:r>
    </w:p>
    <w:p w14:paraId="1A9B3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D122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required: true</w:t>
      </w:r>
    </w:p>
    <w:p w14:paraId="251E3A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content:</w:t>
      </w:r>
    </w:p>
    <w:p w14:paraId="13A58F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application/json:</w:t>
      </w:r>
    </w:p>
    <w:p w14:paraId="518AF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schema:</w:t>
      </w:r>
    </w:p>
    <w:p w14:paraId="5ABBE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ADCF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responses:</w:t>
      </w:r>
    </w:p>
    <w:p w14:paraId="4AF6C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'200':</w:t>
      </w:r>
    </w:p>
    <w:p w14:paraId="776811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OK.</w:t>
      </w:r>
    </w:p>
    <w:p w14:paraId="6E79E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54DEF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 json:</w:t>
      </w:r>
    </w:p>
    <w:p w14:paraId="07D78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73A0B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EE4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'204':</w:t>
      </w:r>
    </w:p>
    <w:p w14:paraId="371A1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'No Content, Notification was </w:t>
      </w:r>
      <w:proofErr w:type="spellStart"/>
      <w:r w:rsidRPr="00A725D3">
        <w:rPr>
          <w:rFonts w:ascii="Courier New" w:eastAsia="SimSun" w:hAnsi="Courier New"/>
          <w:sz w:val="16"/>
        </w:rPr>
        <w:t>succesfull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A1D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    '307':</w:t>
      </w:r>
    </w:p>
    <w:p w14:paraId="7963FF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'TS29571_CommonData.yaml#/components/responses/307'</w:t>
      </w:r>
    </w:p>
    <w:p w14:paraId="0C563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'308':</w:t>
      </w:r>
    </w:p>
    <w:p w14:paraId="63B1AD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'TS29571_CommonData.yaml#/components/responses/308'</w:t>
      </w:r>
    </w:p>
    <w:p w14:paraId="324AB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'400':</w:t>
      </w:r>
    </w:p>
    <w:p w14:paraId="76D46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Bad request</w:t>
      </w:r>
    </w:p>
    <w:p w14:paraId="4E232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35FBF6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164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67DF6B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0AF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</w:p>
    <w:p w14:paraId="43C765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8CFA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default:</w:t>
      </w:r>
    </w:p>
    <w:p w14:paraId="628404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'TS29571_CommonData.yaml#/components/responses/default'</w:t>
      </w:r>
    </w:p>
    <w:p w14:paraId="7DA80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}/update':</w:t>
      </w:r>
    </w:p>
    <w:p w14:paraId="33100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91CDA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90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319A8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1011A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11162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1A333F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0CA4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6F1570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2490D7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63A7E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3B92F7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10343C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3F11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9D9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7CEDA9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'200':</w:t>
      </w:r>
    </w:p>
    <w:p w14:paraId="449BB2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OK. Updated Charging Data resource is returned</w:t>
      </w:r>
    </w:p>
    <w:p w14:paraId="242158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2E5C84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2E5473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8D9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C3C2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600BA3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398728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12BE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C44A2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50103A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19AC99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D765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D82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2D7A2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839B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E95C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82B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6D8F58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2F460F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2DC753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52EA6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5DD86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E54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9BD25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49D1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F94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E27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8A3CD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0EFC29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AC49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55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349A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B78F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A3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B3C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4D4898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750270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79B417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0CF5B7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49917A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6D1F9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70567D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411780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3DA082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51B396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719D7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405312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'503':</w:t>
      </w:r>
    </w:p>
    <w:p w14:paraId="4DE6C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2A494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8EAC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138C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}/release':</w:t>
      </w:r>
    </w:p>
    <w:p w14:paraId="39911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F582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F50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2EDF63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4AF4A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2767F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A5E1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237A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7A233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33EE63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5B74B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286C6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6209C2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2B83D6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7BB92E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A383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'204':</w:t>
      </w:r>
    </w:p>
    <w:p w14:paraId="2912A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 Content.</w:t>
      </w:r>
    </w:p>
    <w:p w14:paraId="4C44E0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0963C1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53123C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7DA4A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2FB2E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7D3254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EDFAE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3640D5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705899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1FB5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3ED5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4C818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5DD3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8FF4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A148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5AB7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174F91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62876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7EDE0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26A1F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2F3261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ADF1B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C3AD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957B5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54C9A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71FB2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76197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components:</w:t>
      </w:r>
    </w:p>
    <w:p w14:paraId="4A58A4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</w:t>
      </w:r>
      <w:proofErr w:type="spellStart"/>
      <w:r w:rsidRPr="00A725D3">
        <w:rPr>
          <w:rFonts w:ascii="Courier New" w:eastAsia="SimSun" w:hAnsi="Courier New"/>
          <w:sz w:val="16"/>
        </w:rPr>
        <w:t>securitySchemes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B58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oAuth2ClientCredentials:</w:t>
      </w:r>
    </w:p>
    <w:p w14:paraId="606CE5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oauth2</w:t>
      </w:r>
    </w:p>
    <w:p w14:paraId="4C9C6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flows:</w:t>
      </w:r>
    </w:p>
    <w:p w14:paraId="26B1D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clientCredentials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AF9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tokenUrl</w:t>
      </w:r>
      <w:proofErr w:type="spellEnd"/>
      <w:r w:rsidRPr="00A725D3">
        <w:rPr>
          <w:rFonts w:ascii="Courier New" w:eastAsia="SimSun" w:hAnsi="Courier New"/>
          <w:sz w:val="16"/>
        </w:rPr>
        <w:t>: '</w:t>
      </w:r>
      <w:r w:rsidRPr="00A725D3">
        <w:rPr>
          <w:rFonts w:ascii="Courier New" w:eastAsia="SimSun" w:hAnsi="Courier New"/>
          <w:sz w:val="16"/>
          <w:lang w:val="en-US"/>
        </w:rPr>
        <w:t>{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nrfApiRoot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}/oauth2/token</w:t>
      </w:r>
      <w:r w:rsidRPr="00A725D3">
        <w:rPr>
          <w:rFonts w:ascii="Courier New" w:eastAsia="SimSun" w:hAnsi="Courier New"/>
          <w:sz w:val="16"/>
        </w:rPr>
        <w:t>'</w:t>
      </w:r>
    </w:p>
    <w:p w14:paraId="0A35A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scopes:</w:t>
      </w:r>
    </w:p>
    <w:p w14:paraId="46F07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: Access to the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API</w:t>
      </w:r>
    </w:p>
    <w:p w14:paraId="11847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schemas:</w:t>
      </w:r>
    </w:p>
    <w:p w14:paraId="219D1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A01F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D8EB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CDBB5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E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49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tenantIdentifier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A54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A642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612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5ED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mnSConsumerIdentifier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C6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D12C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AAF0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815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9642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76C9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2073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900D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retransmissionIndicator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024A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84A5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5BA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EE4D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2D4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26D4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notifyUri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AEBD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1B8C6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866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A4CD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</w:t>
      </w:r>
      <w:r w:rsidRPr="00A725D3">
        <w:rPr>
          <w:rFonts w:ascii="Courier New" w:eastAsia="SimSun" w:hAnsi="Courier New"/>
          <w:sz w:val="16"/>
          <w:lang w:eastAsia="zh-CN"/>
        </w:rPr>
        <w:t>Specification</w:t>
      </w:r>
      <w:r w:rsidRPr="00A725D3">
        <w:rPr>
          <w:rFonts w:ascii="Courier New" w:eastAsia="SimSun" w:hAnsi="Courier New"/>
          <w:sz w:val="16"/>
        </w:rPr>
        <w:t>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772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156A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BDD2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2F30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A5A3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2B10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C131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64508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1633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7EE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7F9E09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E32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957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CF8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277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6164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4E85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709C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20C6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782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B78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91F8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n2ConnectionChargingInformation:</w:t>
      </w:r>
    </w:p>
    <w:p w14:paraId="2DEC9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'#/components/schemas/N2ConnectionChargingInformation'</w:t>
      </w:r>
    </w:p>
    <w:p w14:paraId="6804EF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613C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D48AA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CDD8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EF12E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9FA3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3E6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ECAC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C03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50A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499A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':</w:t>
      </w:r>
    </w:p>
    <w:p w14:paraId="41CA8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'#/components/schemas/EdgeInfrastructureUsageChargingInformation'</w:t>
      </w:r>
    </w:p>
    <w:p w14:paraId="10C84D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433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8755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DAAF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90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exposedEdgeEnablingServiceChargingInformation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8A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92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42C9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3B4B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6BE75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 w:rsidDel="00B36BCD">
        <w:rPr>
          <w:rFonts w:ascii="Courier New" w:eastAsia="SimSun" w:hAnsi="Courier New"/>
          <w:sz w:val="16"/>
        </w:rPr>
        <w:t xml:space="preserve"> </w:t>
      </w:r>
    </w:p>
    <w:p w14:paraId="23BDD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4642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0610C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28A4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2B2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826F3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5EB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53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5FE1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05CC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72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D810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83A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EAA4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C564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A3A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CD8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2CE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75E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5554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3C41B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157203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F9B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343C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30C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FFFC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8BB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35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E5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A78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5E6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900D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26B9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5415DE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65F2CB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738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8D03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9C6CF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0F0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EDE7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DC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F9092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84F4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3C5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67C9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5CE93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</w:p>
    <w:p w14:paraId="00FF4D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4E34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510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B48D9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i</w:t>
      </w:r>
      <w:r w:rsidRPr="00A725D3">
        <w:rPr>
          <w:rFonts w:ascii="Courier New" w:eastAsia="SimSun" w:hAnsi="Courier New"/>
          <w:sz w:val="16"/>
        </w:rPr>
        <w:t>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D91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4F2A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CA0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0C9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435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AF3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C5EF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nFIPv4Address:</w:t>
      </w:r>
    </w:p>
    <w:p w14:paraId="5F752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D46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nFIPv6Address:</w:t>
      </w:r>
    </w:p>
    <w:p w14:paraId="7D2000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FC12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952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0DF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E0F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3C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nFFqdn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8D5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6CF9F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6298C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</w:p>
    <w:p w14:paraId="030259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1F9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34E0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E9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210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97CC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93C6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296C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u</w:t>
      </w:r>
      <w:r w:rsidRPr="00A725D3">
        <w:rPr>
          <w:rFonts w:ascii="Courier New" w:eastAsia="SimSun" w:hAnsi="Courier New"/>
          <w:sz w:val="16"/>
        </w:rPr>
        <w:t>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3B7F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9A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6F920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6C0B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1F0BC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C5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548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multihomedPDUAddress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AEBC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8856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25BA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40410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66A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4A526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BE6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error:</w:t>
      </w:r>
    </w:p>
    <w:p w14:paraId="29BCBE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DAF0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4FA7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7F9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Trigger:</w:t>
      </w:r>
    </w:p>
    <w:p w14:paraId="56AB7B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BA585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FF3B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8CC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4573B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88B0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B36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843B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1F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472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'TS29571_CommonData.yaml#/components/schemas/Uint32'</w:t>
      </w:r>
    </w:p>
    <w:p w14:paraId="0704A7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volumeLimit64:</w:t>
      </w:r>
    </w:p>
    <w:p w14:paraId="588A84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514B0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BCEE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C06B9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maxNumberOfccc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1898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F8E70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71A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0214C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88C1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</w:p>
    <w:p w14:paraId="32A05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</w:p>
    <w:p w14:paraId="4D5013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029B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301BA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6DD5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A7E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9AEB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DA8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860B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E36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287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566C7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09A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F1449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48430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8D7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6F3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D28F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quotaHoldingTime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D6C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3E77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702C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7A75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F1B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49EB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1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F2CDD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0B0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7C9A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0BA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1319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804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A278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AEFF6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12D54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DA7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5A8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36D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0C8340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24063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247F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22ED3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63C2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33384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66CF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52E23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1DD4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65F1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EBB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37B13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8C2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0284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1E0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1E2A3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'</w:t>
      </w:r>
    </w:p>
    <w:p w14:paraId="54A0B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</w:t>
      </w:r>
      <w:r w:rsidRPr="00A725D3">
        <w:rPr>
          <w:rFonts w:ascii="Courier New" w:eastAsia="SimSun" w:hAnsi="Courier New"/>
          <w:sz w:val="16"/>
        </w:rPr>
        <w:t>triggers:</w:t>
      </w:r>
    </w:p>
    <w:p w14:paraId="3471B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A918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4927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084A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C6401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9A7B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92A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CD944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18C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451D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67C98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EE2C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024BF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C84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'TS29571_CommonData.yaml#/components/schemas/Uint64'</w:t>
      </w:r>
    </w:p>
    <w:p w14:paraId="1B9687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C9B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CEFA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248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9D0E8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7CD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64854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DAD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A50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1503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732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9B6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4958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DF7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B7E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pC5ContainerInformation:</w:t>
      </w:r>
    </w:p>
    <w:p w14:paraId="5A7C75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'#/components/schemas/PC5ContainerInformation'</w:t>
      </w:r>
    </w:p>
    <w:p w14:paraId="73A718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C6E9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68FD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9B2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B72E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86E96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903D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976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0519E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6349E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AE1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127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9500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E4E0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275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C0C53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81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BB5C0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ACB4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AA1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D66A5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5E3B4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A20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F52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3A96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A58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5343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21A6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F653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5E8B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37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07A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AF9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01CC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1CB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8FB49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494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FE2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6F92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05A85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</w:p>
    <w:p w14:paraId="4BCA42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76B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F38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E2635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DB0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A1CE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8E2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98ADD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F580A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</w:p>
    <w:p w14:paraId="6F9E11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</w:p>
    <w:p w14:paraId="1E02B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4AE4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343D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B2E2A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1A9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62A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83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2DDB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4E73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32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08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6694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30308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BF60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D8B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homeProvidedChargingId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7C4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C20A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299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BF6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64FD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5CF0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mAPDUNon3GPPUserLocationInfo:</w:t>
      </w:r>
    </w:p>
    <w:p w14:paraId="1E82A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B5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non3GPPUserLocationTime:</w:t>
      </w:r>
    </w:p>
    <w:p w14:paraId="5761F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BC6A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mAPDUNon3GPPUserLocationTime:</w:t>
      </w:r>
    </w:p>
    <w:p w14:paraId="4E5A5B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6C38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B746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6F0AD1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7C6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551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1E82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C9C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B9B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243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584F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unitCountInactivityTimer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F471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  <w:r w:rsidRPr="00A725D3">
        <w:rPr>
          <w:rFonts w:ascii="Courier New" w:eastAsia="SimSun" w:hAnsi="Courier New"/>
          <w:sz w:val="16"/>
        </w:rPr>
        <w:br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bidi="ar-IQ"/>
        </w:rPr>
        <w:t>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C3ED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880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D112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FADF8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01B8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0A7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34D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servedPEI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1A94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28B4CF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unauthenticatedFlag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30D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384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926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5D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59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2446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C04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D7AE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3CC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DECF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DDAA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E778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12C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AAB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7E22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FB4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0ADD4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B53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4B3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030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2C2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mAPDUNon3GPPRATType:</w:t>
      </w:r>
    </w:p>
    <w:p w14:paraId="5FFAC8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E7C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638A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Dnn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1B9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D7EF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FDA5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D11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952C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pattern: '^</w:t>
      </w:r>
      <w:r w:rsidRPr="00A725D3">
        <w:rPr>
          <w:rFonts w:ascii="Courier New" w:eastAsia="SimSun" w:hAnsi="Courier New" w:cs="Arial"/>
          <w:sz w:val="16"/>
          <w:lang w:eastAsia="ja-JP"/>
        </w:rPr>
        <w:t>[0-9a-fA-F]</w:t>
      </w:r>
      <w:r w:rsidRPr="00A725D3">
        <w:rPr>
          <w:rFonts w:ascii="Courier New" w:eastAsia="SimSun" w:hAnsi="Courier New"/>
          <w:sz w:val="16"/>
        </w:rPr>
        <w:t>{1,4}$'</w:t>
      </w:r>
    </w:p>
    <w:p w14:paraId="06E237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737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A46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518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31565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stopTime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D4A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141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6D0655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6FFF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sessionStopIndicator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BC5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0CC2C8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9AB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B439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410278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'#/components/schemas/Diagnostics'</w:t>
      </w:r>
    </w:p>
    <w:p w14:paraId="16E6B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1407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'TS29512_Npcf_SMPolicyControl.yaml#/components/schemas/AuthorizedDefaultQos'</w:t>
      </w:r>
    </w:p>
    <w:p w14:paraId="3A739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7B4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'TS29571_CommonData.yaml#/components/schemas/SubscribedDefaultQos'</w:t>
      </w:r>
    </w:p>
    <w:p w14:paraId="13B62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702F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C999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02F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23C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servingCNPlmnId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BDA7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D5B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ED4B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760D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F08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'#/components/schemas/EnhancedDiagnostics5G'</w:t>
      </w:r>
    </w:p>
    <w:p w14:paraId="11EF77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CBB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4EF14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pDUSessionPairID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02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F63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/>
        </w:rPr>
        <w:t>5GLANTypeService:</w:t>
      </w:r>
    </w:p>
    <w:p w14:paraId="5EE267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5GLANTypeService</w:t>
      </w:r>
      <w:r w:rsidRPr="00A725D3">
        <w:rPr>
          <w:rFonts w:ascii="Courier New" w:eastAsia="SimSun" w:hAnsi="Courier New"/>
          <w:sz w:val="16"/>
        </w:rPr>
        <w:t>'</w:t>
      </w:r>
    </w:p>
    <w:p w14:paraId="2EB90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C633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</w:p>
    <w:p w14:paraId="54ADB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</w:p>
    <w:p w14:paraId="27BCEE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296F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97F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5EC2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986C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FB3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9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3C1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BD1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13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1A3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262CC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996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C2E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afChargingIdString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646C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ApplicationChargingId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AA44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11BA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1BC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63F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A6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842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B81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5C0E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DA953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403D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5317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53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199A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303F7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7B1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ED9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5453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521C5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5504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sponsorIdentity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ED8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7E984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applicationserviceProviderIdentity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9ED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03411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chargingRuleBaseName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8015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CA10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FE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'TS29512_Npcf_SMPolicyControl.yaml#/components/schemas/SteeringFunctionality'</w:t>
      </w:r>
    </w:p>
    <w:p w14:paraId="0C684C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3C4D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'TS29512_Npcf_SMPolicyControl.yaml#/components/schemas/SteeringMode'</w:t>
      </w:r>
    </w:p>
    <w:p w14:paraId="5C678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17F0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7FD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363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164A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E7E65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FC86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FD11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674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7A5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7396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latency</w:t>
      </w:r>
      <w:r w:rsidRPr="00A725D3">
        <w:rPr>
          <w:rFonts w:ascii="Courier New" w:eastAsia="SimSun" w:hAnsi="Courier New"/>
          <w:sz w:val="16"/>
        </w:rPr>
        <w:t>:</w:t>
      </w:r>
    </w:p>
    <w:p w14:paraId="517251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integer</w:t>
      </w:r>
    </w:p>
    <w:p w14:paraId="29A7AD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20AC96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1828F5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maximumPacketLossRate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4CB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5C5C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serviceExperienceStatisticsData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58B4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'TS29520_Nnwdaf_EventsSubscription.yaml#/components/schemas/ServiceExperienceInfo'</w:t>
      </w:r>
    </w:p>
    <w:p w14:paraId="081CA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947D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4988F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theNumberOfRegisteredSubscribers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D64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6A70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loadLevel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D68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'TS29520_Nnwdaf_EventsSubscription.yaml#/components/schemas/NsiLoadLevelInfo'</w:t>
      </w:r>
    </w:p>
    <w:p w14:paraId="31BBC9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244B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7DEA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4ABF5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  <w:r w:rsidRPr="00A725D3">
        <w:rPr>
          <w:rFonts w:ascii="Courier New" w:eastAsia="SimSun" w:hAnsi="Courier New"/>
          <w:sz w:val="16"/>
        </w:rPr>
        <w:t>:</w:t>
      </w:r>
    </w:p>
    <w:p w14:paraId="33F9CF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A17C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2CC5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</w:p>
    <w:p w14:paraId="7F90E9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55FD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F40A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517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CD1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327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E9E7F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</w:p>
    <w:p w14:paraId="1198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71F6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026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C338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pduIPv4Address:</w:t>
      </w:r>
    </w:p>
    <w:p w14:paraId="1F26BB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BF59C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pduIPv6AddresswithPrefix:</w:t>
      </w:r>
    </w:p>
    <w:p w14:paraId="0887DF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5F85DA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pduAddressprefixlength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17A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03FC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iPv4dynamicAddressFlag:</w:t>
      </w:r>
    </w:p>
    <w:p w14:paraId="2A256B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78988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iPv6dynamicPrefixFlag:</w:t>
      </w:r>
    </w:p>
    <w:p w14:paraId="0E169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0D1A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addIpv6AddrPrefixes:</w:t>
      </w:r>
    </w:p>
    <w:p w14:paraId="55C152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'TS29571_CommonData.yaml#/components/schemas/Ipv6Prefix'</w:t>
      </w:r>
    </w:p>
    <w:p w14:paraId="747DE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2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53639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C3C4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A2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C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B33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F92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583DB7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</w:p>
    <w:p w14:paraId="52C7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A777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90A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E1A1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A677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DD2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79258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5D60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D5407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ABB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CC18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C77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CFC2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6B6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19EC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28A27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090EAD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CA5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D17F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2A80B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6268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4484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9AA4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1B69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4F13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52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76B2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FD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'TS29571_CommonData.yaml#/components/schemas/Uint64'</w:t>
      </w:r>
    </w:p>
    <w:p w14:paraId="1D701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26AB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99804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E020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C56DC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22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A2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7FE3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2FE2A9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5A02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0B7368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658FAF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454D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FC92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7F57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53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1EC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0BF8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B1F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F2A87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8EF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71BF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D37E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1A9AA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36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9CDC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BC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8A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AF60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8197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6DC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478C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E2D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66E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EB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9D79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B3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34E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31C8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3E2B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3C5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619AE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3gppChargingId:</w:t>
      </w:r>
    </w:p>
    <w:p w14:paraId="0DDD9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655D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33C88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2F4156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904C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C37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0A11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E102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C9C3C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</w:p>
    <w:p w14:paraId="50CA4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A1BE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A143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52E77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2B005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5DF1B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1D9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09D195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8701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E3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B15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16E4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45AF8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F1A5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1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1E3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8A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3A60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33ED1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AC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8DC1C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ED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6F3892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597D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5AC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1A61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1A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CE51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2E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18A2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2B91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8290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E673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sMDataCodingScheme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EAB3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5E965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D470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1F3F8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A0E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F79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sMUserDataHeader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D08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ACF2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CC5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592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'^[0-7]?[0-9a-fA-F]$'</w:t>
      </w:r>
    </w:p>
    <w:p w14:paraId="54F53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sMDischargeTime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D05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20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numberofMessagesSent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FA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C0E5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03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80D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D650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BD5D3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108C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6D98F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submissionTime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503A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7D129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2731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99FB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4FA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0358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messageSize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EE2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B326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1DB3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69DA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FE9A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6F1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D8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61BD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B22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EF7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C2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6406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D24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0ECD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EF13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BE7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F44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B06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41B0B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A02E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826E6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5C68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2810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19A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53D9C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7B330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72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80A5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474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40E3A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337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DE4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4DD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0313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1A98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26007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sMDestinationInterface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0AC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B9D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sMrecipientProtocolId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F75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AE7A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A09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0DB9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92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F38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F3E0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F3FC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93DA3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C839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41D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FDE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AD2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73F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3DB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C14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23A2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0CE3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6FD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F46A6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473F8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050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AF728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tokenText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D171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E910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1F50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5EB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81A0F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domainName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5F9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DC2A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3GPPIMSIMCCMNC:</w:t>
      </w:r>
    </w:p>
    <w:p w14:paraId="4FF7D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A91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678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B17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83C5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4B65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E842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BC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E249D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C531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1054E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9CB2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83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56E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F462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77C9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rANS</w:t>
      </w:r>
      <w:r w:rsidRPr="00A725D3">
        <w:rPr>
          <w:rFonts w:ascii="Courier New" w:eastAsia="SimSun" w:hAnsi="Courier New"/>
          <w:sz w:val="16"/>
          <w:lang w:eastAsia="zh-CN"/>
        </w:rPr>
        <w:t>econdaryRATType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80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164E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qosFlowsUsageReports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C3C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3F8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08BE5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EC4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Diagnostics:</w:t>
      </w:r>
    </w:p>
    <w:p w14:paraId="2121F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integer</w:t>
      </w:r>
    </w:p>
    <w:p w14:paraId="2F3826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2374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2342D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71EF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B00FE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03399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341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0DF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06C6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2E87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endTimestamp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D8B0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EEA9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EE0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9162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91D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41D0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val="fr-FR" w:eastAsia="zh-CN"/>
        </w:rPr>
        <w:t>5GLANTypeService</w:t>
      </w:r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384059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17AB5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34D0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internalGroupIdentifier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D9AF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43C2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B828E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AA9F4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24D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externalIndividualIdentifier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40B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FB5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externalGroupIdentifier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FA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ExternalGroupId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2ADE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groupIdentifier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9C5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F7D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aPIDirection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ED8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C35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aPITargetNetworkFunction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E2F17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8A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aPIResultCode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D5F3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8FD57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1B2C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F8E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aPIReference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C2B1E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D34DE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aPIContent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03C95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4DB1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2AAC4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</w:p>
    <w:p w14:paraId="0C467F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A0B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ACA8F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8024F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B66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FA8A0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11B6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8D2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C85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CA23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F6D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CF8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4CB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1C5D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38A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17C2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5GMMCapability:</w:t>
      </w:r>
    </w:p>
    <w:p w14:paraId="7794A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'TS29571_CommonData.yaml#/components/schemas/Bytes'</w:t>
      </w:r>
    </w:p>
    <w:p w14:paraId="1E09B3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ko-KR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2E2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E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C72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5C2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6BBF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974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A35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'TS29571_CommonData.yaml#/components/schemas/Tai'</w:t>
      </w:r>
    </w:p>
    <w:p w14:paraId="58846F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C848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8599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70C5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647C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4BC0FE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5FF31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25F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EAA1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E7845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13C2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24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5CEF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5E3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FE40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D4CF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128B1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rejectedNSSAI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77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467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F346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F01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  <w:bookmarkStart w:id="24" w:name="_Hlk68183573"/>
    </w:p>
    <w:p w14:paraId="64705E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nSSAIMapList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F4E7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F57A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0DC06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F3B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711C9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5" w:name="_Hlk68183587"/>
      <w:bookmarkEnd w:id="24"/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60D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D529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9B83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D15FF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07D6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bookmarkEnd w:id="25"/>
    <w:p w14:paraId="07B53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5D1D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</w:p>
    <w:p w14:paraId="08427C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EF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4A5D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8EF07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nrcgi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DD7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82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A81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CF80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740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E6EB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2D24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A74D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4517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977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B9D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4C44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</w:p>
    <w:p w14:paraId="39345D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</w:p>
    <w:p w14:paraId="29054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N2ConnectionChargingInformation:</w:t>
      </w:r>
    </w:p>
    <w:p w14:paraId="4A048B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6089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051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:</w:t>
      </w:r>
    </w:p>
    <w:p w14:paraId="088062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'</w:t>
      </w:r>
    </w:p>
    <w:p w14:paraId="4043A8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A6E0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09E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B6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715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7805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83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5035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1660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711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4F73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044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75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E1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3FB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850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5682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restrictedRatList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E8F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F0BE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C1A7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347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FD8B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forbiddenAreaList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E71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8BE8D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4174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'TS29571_CommonData.yaml#/components/schemas/Area'</w:t>
      </w:r>
    </w:p>
    <w:p w14:paraId="470D5B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68B96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1C2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65DA8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20FD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53E2D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FC40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restrictedCnList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32E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24A77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DDFF5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CoreNetworkType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C73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BA74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24B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B4A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570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BEC6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6CBF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rrcEstCause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FA11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/>
          <w:sz w:val="16"/>
          <w:lang w:eastAsia="zh-CN"/>
        </w:rPr>
        <w:t>string</w:t>
      </w:r>
    </w:p>
    <w:p w14:paraId="397898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'^[0-9a-fA-F]+$'</w:t>
      </w:r>
    </w:p>
    <w:p w14:paraId="62910B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17145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</w:p>
    <w:p w14:paraId="21776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F46C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E8D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35FB0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0BCE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0952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67C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0CE7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6A9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435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9B70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63A8A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E5D4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1BD6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EF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571C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</w:t>
      </w:r>
      <w:r w:rsidRPr="00A725D3">
        <w:rPr>
          <w:rFonts w:ascii="Courier New" w:eastAsia="SimSun" w:hAnsi="Courier New"/>
          <w:sz w:val="16"/>
          <w:szCs w:val="18"/>
        </w:rPr>
        <w:t>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DBCB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4407CC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188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1B1B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DECA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B8BEB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</w:p>
    <w:p w14:paraId="51CAF0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N2ConnectionMessageT</w:t>
      </w:r>
      <w:r w:rsidRPr="00A725D3">
        <w:rPr>
          <w:rFonts w:ascii="Courier New" w:eastAsia="SimSun" w:hAnsi="Courier New"/>
          <w:sz w:val="16"/>
          <w:lang w:eastAsia="zh-CN" w:bidi="ar-IQ"/>
        </w:rPr>
        <w:t>ype</w:t>
      </w:r>
      <w:r w:rsidRPr="00A725D3">
        <w:rPr>
          <w:rFonts w:ascii="Courier New" w:eastAsia="SimSun" w:hAnsi="Courier New"/>
          <w:sz w:val="16"/>
        </w:rPr>
        <w:t>:</w:t>
      </w:r>
    </w:p>
    <w:p w14:paraId="71754F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3C89D1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46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445C6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6" w:name="_Hlk47630990"/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5CB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37FD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12C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A7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4FDC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idNetworkSliceInstance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CA4C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DF400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listOf</w:t>
      </w:r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D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77CC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87C85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07E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734F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25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</w:t>
      </w:r>
      <w:r w:rsidRPr="00A725D3">
        <w:rPr>
          <w:rFonts w:ascii="Courier New" w:eastAsia="SimSun" w:hAnsi="Courier New"/>
          <w:sz w:val="16"/>
          <w:lang w:eastAsia="zh-CN"/>
        </w:rPr>
        <w:t>anagementOperationStatus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0C98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generic.yaml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445620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managementOperationalState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2E0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OperationalState</w:t>
      </w:r>
      <w:r w:rsidRPr="00A725D3">
        <w:rPr>
          <w:rFonts w:ascii="Courier New" w:eastAsia="SimSun" w:hAnsi="Courier New"/>
          <w:sz w:val="16"/>
        </w:rPr>
        <w:t>'</w:t>
      </w:r>
    </w:p>
    <w:p w14:paraId="7BCA5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managementAdministrativeState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B9B4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AdministrativeState</w:t>
      </w:r>
      <w:r w:rsidRPr="00A725D3">
        <w:rPr>
          <w:rFonts w:ascii="Courier New" w:eastAsia="SimSun" w:hAnsi="Courier New"/>
          <w:sz w:val="16"/>
        </w:rPr>
        <w:t>'</w:t>
      </w:r>
    </w:p>
    <w:p w14:paraId="1B3B5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835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</w:p>
    <w:p w14:paraId="421296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F7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824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046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serviceProfileIdentifier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7E6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971C4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7DE2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476AB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7A24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2BE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B1BBA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31C89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sST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D78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#/components/schemas/Sst'</w:t>
      </w:r>
    </w:p>
    <w:p w14:paraId="2295D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latency:</w:t>
      </w:r>
    </w:p>
    <w:p w14:paraId="69C50A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7418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availability:</w:t>
      </w:r>
    </w:p>
    <w:p w14:paraId="39281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number</w:t>
      </w:r>
    </w:p>
    <w:p w14:paraId="519BCC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11AF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resourceSharingLevel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9E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#/components/schemas/SharingLevel'</w:t>
      </w:r>
    </w:p>
    <w:p w14:paraId="0A93A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jitter:</w:t>
      </w:r>
    </w:p>
    <w:p w14:paraId="5D086E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785A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reliability:</w:t>
      </w:r>
    </w:p>
    <w:p w14:paraId="4D7FA3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4A0AF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8BA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993EE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coverageArea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20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8B9B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785E9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uEMobilityLevel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FA1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#/components/schemas/MobilityLevel'</w:t>
      </w:r>
    </w:p>
    <w:p w14:paraId="17C79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delayToleranceIndicator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87F9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21772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C0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047DD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243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67C10C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01A8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7EA78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2F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4B847B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7D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7377A7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kPIMonitoringList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1FC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0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supportedAccessTechnology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74F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ACC0F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837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>#        v2XCommunicationModeIndicator:</w:t>
      </w:r>
    </w:p>
    <w:p w14:paraId="0B56E4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1F8790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addServiceProfileInfo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B8E4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bookmarkEnd w:id="26"/>
    <w:p w14:paraId="061BF6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79D24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42776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01C7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guaranteedThpt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405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2570B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maximumThpt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844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455A64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2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4F74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629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mAPDUSessionIndicator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1E1F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MaPduIndication</w:t>
      </w:r>
      <w:r w:rsidRPr="00A725D3">
        <w:rPr>
          <w:rFonts w:ascii="Courier New" w:eastAsia="SimSun" w:hAnsi="Courier New"/>
          <w:sz w:val="16"/>
        </w:rPr>
        <w:t>'</w:t>
      </w:r>
    </w:p>
    <w:p w14:paraId="68AB21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98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8CE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EnhancedDiagnostics5G:</w:t>
      </w:r>
    </w:p>
    <w:p w14:paraId="26DAEA8D" w14:textId="77777777" w:rsidR="00A725D3" w:rsidRPr="00A725D3" w:rsidRDefault="00A725D3" w:rsidP="00A725D3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RanNasCauseList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64DB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eastAsia="zh-CN"/>
        </w:rPr>
        <w:t>anNasCauseList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array</w:t>
      </w:r>
    </w:p>
    <w:p w14:paraId="517DF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items:</w:t>
      </w:r>
    </w:p>
    <w:p w14:paraId="696342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$ref: 'TS29512_Npcf_SMPolicyControl.yaml#/components/schemas/R</w:t>
      </w:r>
      <w:r w:rsidRPr="00A725D3">
        <w:rPr>
          <w:rFonts w:ascii="Courier New" w:eastAsia="SimSun" w:hAnsi="Courier New"/>
          <w:sz w:val="16"/>
          <w:lang w:eastAsia="zh-CN"/>
        </w:rPr>
        <w:t>anNasRelCause</w:t>
      </w:r>
      <w:r w:rsidRPr="00A725D3">
        <w:rPr>
          <w:rFonts w:ascii="Courier New" w:eastAsia="SimSun" w:hAnsi="Courier New"/>
          <w:sz w:val="16"/>
        </w:rPr>
        <w:t>'</w:t>
      </w:r>
    </w:p>
    <w:p w14:paraId="2001F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FA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description: Contains reporting information on QoS monitoring.</w:t>
      </w:r>
    </w:p>
    <w:p w14:paraId="688ABA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1148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7F7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4CF5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E838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804FC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1256C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A00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5B0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93E4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BD47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3B6A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27086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rtDelays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EDA7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4469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CA2D6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7E103E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42F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F0DC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3359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66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AEFE5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62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196C4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31D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BCF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98B1D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FEBC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F8BE9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timeToPlay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7CB3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BFAF9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535A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C8C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67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B423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A4A5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CCC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7F9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B7D6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Language:</w:t>
      </w:r>
    </w:p>
    <w:p w14:paraId="08B99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'#/components/schemas/Language'</w:t>
      </w:r>
    </w:p>
    <w:p w14:paraId="520554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944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0372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E114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3A6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CEB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1C6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20AB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289D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3DD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3F10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variablePartOrder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169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'TS29571_CommonData.yaml#/components/schemas/Uint32'</w:t>
      </w:r>
    </w:p>
    <w:p w14:paraId="2E1BCD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9DD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</w:p>
    <w:p w14:paraId="70D76C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</w:p>
    <w:p w14:paraId="1362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eastAsia="zh-CN"/>
        </w:rPr>
        <w:t>Language</w:t>
      </w:r>
      <w:r w:rsidRPr="00A725D3">
        <w:rPr>
          <w:rFonts w:ascii="Courier New" w:eastAsia="SimSun" w:hAnsi="Courier New"/>
          <w:sz w:val="16"/>
        </w:rPr>
        <w:t>:</w:t>
      </w:r>
    </w:p>
    <w:p w14:paraId="53E2C9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3E665A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7BA3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3EF46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40EEE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8037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array</w:t>
      </w:r>
    </w:p>
    <w:p w14:paraId="2783F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items:</w:t>
      </w:r>
    </w:p>
    <w:p w14:paraId="0CAEB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4EE6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minItems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 1</w:t>
      </w:r>
    </w:p>
    <w:p w14:paraId="68DF8D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33AA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5CE6C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1BC6D5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5E9A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605E4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C991B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38CED8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numberOfDiversions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254C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39E17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associatedPartyAddress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50C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2908C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conferenceId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1B8D9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3B88E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F2EF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16CF8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1F69D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DateTime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5D0E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numberOfParticipants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71B92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17CB75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cUGInformation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3693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715B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68964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FD03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212F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766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SIPEventType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764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532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413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46B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50FF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722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 w:bidi="ar-IQ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4668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3039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29FE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21C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1F5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77247E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3GPPPSDataOffStatus</w:t>
      </w:r>
      <w:r w:rsidRPr="00A725D3">
        <w:rPr>
          <w:rFonts w:ascii="Courier New" w:eastAsia="SimSun" w:hAnsi="Courier New"/>
          <w:sz w:val="16"/>
        </w:rPr>
        <w:t>'</w:t>
      </w:r>
    </w:p>
    <w:p w14:paraId="4E279B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FF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0C9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controlPlaneAddress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5952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B568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vlrNumber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7F4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1D6AD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12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781025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FB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D89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D75D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F246A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1C94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7EF0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callingPartyAddresses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D897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A444F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9B5D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10938E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7D8E6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1242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27D1D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numberPortabilityRoutinginformation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53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3CAED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carrierSelectRoutingInformation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07D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D559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alternateChargedPartyAddress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8A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725F4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1E0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43D0F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58D6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DBC20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52F4D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calledAssertedIdentities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AC2F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2AD3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7B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9AC36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EB7A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calledIdentityChanges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2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F47E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A074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B1AF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DB95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associatedURI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4AA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EFDD7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B2EF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748307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1D18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BCC7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43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25A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EE25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2E4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B8C15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381C7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3E4A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8C67C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B137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1B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AF8FE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52F2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23677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821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EE45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relatedICIDGenerationNode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4066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3A93C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transitIOIList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7957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02B9E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7A2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0DA91D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BD63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05C4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F5D5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A1752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77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9342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3B3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1ACB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A4C1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3D95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32FC5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BF5E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AAA0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ECB8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D84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2382C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servedPartyIPAddress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123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</w:t>
      </w:r>
      <w:r w:rsidRPr="00A725D3">
        <w:rPr>
          <w:rFonts w:ascii="Courier New" w:eastAsia="SimSun" w:hAnsi="Courier New" w:cs="Arial"/>
          <w:sz w:val="16"/>
          <w:szCs w:val="18"/>
        </w:rPr>
        <w:t>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36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3198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AA13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C7AA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A5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bearerService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C16D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84C4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70C5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B5C0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messageBodies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496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3046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C0FC3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D1A0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F8F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58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C7A1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9CD2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7472F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70F3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additionalAccessNetworkInformation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E50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6B7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15BA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9B0D3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A78D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E31E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905BD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342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12CE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130B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CBBB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8FB8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667F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B2DCA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imsCommunicationServiceID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7AF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B1BC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imsApplicationReferenceID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9E0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E8E6E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causeCode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2B84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5860E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reasonHeader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F06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AD44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63AE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7239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C16B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initialIMSChargingIdentifier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33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D36C6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656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426B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627E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2F14F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E91C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fromAddress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E5F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E842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imsEmergencyIndication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6C3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48D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imsVisitedNetworkIdentifier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480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40DC7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sipRouteHeaderReceived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897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1CEF9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sipRouteHeaderTransmitted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56B0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B14E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2B6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A297C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feIdentifierList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8EB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6C3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C45A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BE1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FB24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meanVirtualCPUUsage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F5A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2B349C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meanVirtualMemoryUsage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6994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9671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meanVirtualDiskUsage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B00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57474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F5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BD61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4EE1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D46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604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B4B2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32FB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</w:t>
      </w:r>
    </w:p>
    <w:p w14:paraId="1AEDE4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</w:t>
      </w:r>
      <w:proofErr w:type="spellStart"/>
      <w:r w:rsidRPr="00A725D3">
        <w:rPr>
          <w:rFonts w:ascii="Courier New" w:eastAsia="SimSun" w:hAnsi="Courier New"/>
          <w:sz w:val="16"/>
        </w:rPr>
        <w:t>eEASDeploymentRequirements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67D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$ref: '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#/components/schemas/EASRequirements'</w:t>
      </w:r>
    </w:p>
    <w:p w14:paraId="30A714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D19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33E3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212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A3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2C50A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PC5ContainerInformation:</w:t>
      </w:r>
    </w:p>
    <w:p w14:paraId="2E29EA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912F8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7D3C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EBB0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6EE98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A645A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858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36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3B6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0F925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20EF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transmitterInfoList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7FA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EDD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EA0CC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CAD4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54C0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Transmission:</w:t>
      </w:r>
    </w:p>
    <w:p w14:paraId="51BBB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DEE0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Reception:</w:t>
      </w:r>
    </w:p>
    <w:p w14:paraId="094BA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40E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443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64E7E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54C9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BE6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4291BA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 xml:space="preserve">:  </w:t>
      </w:r>
    </w:p>
    <w:p w14:paraId="6B9D4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0212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FC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71385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2EB1A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6C1F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EEEBC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7B182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9E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10682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1D01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radioParameterSetValues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F5EC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749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FD4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FED0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7F5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F06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E8C2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F1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C900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5121D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proseSourceIPAddress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E0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8E7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proseSourceL2Id:</w:t>
      </w:r>
    </w:p>
    <w:p w14:paraId="514B9C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CC7B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4D9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C7CA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AA0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F357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67C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111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1CAF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799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74D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8B5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24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9BC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21C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8A79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6AB3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972E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415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29EF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ECE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B037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43CB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095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CC9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A9D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021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469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B80D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applicationSpecificDataList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6653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92A8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4EF3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DEAE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8561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6F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0846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869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EFEB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39B7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0B8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validityPeriod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306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0E37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81B1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proseRequestTimestamp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771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0DE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pC3ProtocolCause:</w:t>
      </w:r>
    </w:p>
    <w:p w14:paraId="2C90CF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A868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8E7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2406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0E2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5CB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timeWindow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044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C9725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811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6BD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AD4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34521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2023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0DE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proximityCancellationTimestamp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1AF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D9E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D9B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5D8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proseUEToNetworkRelayUEID</w:t>
      </w:r>
      <w:proofErr w:type="spellEnd"/>
      <w:r w:rsidRPr="00A725D3">
        <w:rPr>
          <w:rFonts w:ascii="Courier New" w:eastAsia="SimSun" w:hAnsi="Courier New"/>
          <w:sz w:val="16"/>
        </w:rPr>
        <w:t xml:space="preserve"> :</w:t>
      </w:r>
    </w:p>
    <w:p w14:paraId="2804CD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4F6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proseDestinationLayer2ID:</w:t>
      </w:r>
    </w:p>
    <w:p w14:paraId="0F56E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32579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632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DBD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E2ED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CE86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C1CE2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transmissionDataContainer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E1C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D2D16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B62F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0956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74A8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receptionDataContainer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0FC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52289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016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163A8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D620A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545E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aPIName</w:t>
      </w:r>
      <w:proofErr w:type="spellEnd"/>
    </w:p>
    <w:p w14:paraId="35EA5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7AE0D3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11F8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642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548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8AC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D13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C42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476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DB17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1E54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9C19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8A1D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9BDD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98AA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032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E1FF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5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04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3FA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 xml:space="preserve">' </w:t>
      </w:r>
    </w:p>
    <w:p w14:paraId="76239A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EC20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39F5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1CC6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0AF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A0AD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3F349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PC5DataContainer:</w:t>
      </w:r>
    </w:p>
    <w:p w14:paraId="5F284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57F9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FF6F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737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1AE11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E9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505B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09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422D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2A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2CC3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dataVolume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4F33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76D28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changeCondition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BEC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E2560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F6DA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346D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radioFrequency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4A1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 </w:t>
      </w:r>
    </w:p>
    <w:p w14:paraId="06B846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pC5RadioTechnology:</w:t>
      </w:r>
    </w:p>
    <w:p w14:paraId="6686E5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01182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1AC83B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EB18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4A92B5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7948DE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E164:</w:t>
      </w:r>
    </w:p>
    <w:p w14:paraId="7B7B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5DA70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6C9D2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IMSAddress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63B1C0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353BA2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4BE03B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7454B8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714892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082C10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1D72B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val="es-ES"/>
        </w:rPr>
        <w:t>e164:</w:t>
      </w:r>
    </w:p>
    <w:p w14:paraId="559568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    $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ref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: '#/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components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schemas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/E164'</w:t>
      </w:r>
    </w:p>
    <w:p w14:paraId="5FDBD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FF88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7C13B2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1ABCF0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e164 ]</w:t>
      </w:r>
    </w:p>
    <w:p w14:paraId="5D57B1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ServingNodeAddress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8531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76BDB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66E61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24F9D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0A5F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19C976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60E0E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67D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3D369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738DB9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SIPEventType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F1960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8B1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6BC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BC5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785C3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9EB0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2B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expiresHeader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C4F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FED5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F679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5591C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A8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iSUPCauseLocation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DB4A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8B54B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iSUPCauseValue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E19E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3B1A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B0DC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195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B512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35CB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70B66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5559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5D50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ADF9F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FFA9E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CAAFF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72179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A4F86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originatingIOI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F59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048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terminatingIOI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BEA76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4CE257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233EF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9ED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AD5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F0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9259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5856A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4ECC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C082C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09D6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0AAF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A0BF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D3D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0DBB7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681955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EEEF5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42F9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462F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4CA5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sDPOfferTimestamp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10C6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DF8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sDPAnswerTimestamp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24A2B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64EE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5308E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2D63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981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D2C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37D8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ADF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04A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1B4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280CA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1E2C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localGWInsertedIndication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278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BB8C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ipRealmDefaultIndication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7297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61815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transcoderInsertedIndication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E6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48EE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2A72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72E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8AB7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BD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threeGPPChargingId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7C1B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365B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accessNetworkChargingIdentifierValue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6DA5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6BCA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569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AA01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5D1273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E2F1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85461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mandatoryCapability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81B04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F7A8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BAE32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74D0D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AF9C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optionalCapability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 :</w:t>
      </w:r>
    </w:p>
    <w:p w14:paraId="2C80B2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05BDC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197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4F4F0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5068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serverName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8B35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434E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BBC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F074A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BC5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455DD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98B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54F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incomingTrunkGroupID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F56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2AC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B6EB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A7A0A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6E925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955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1AF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16E3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4B30E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1AF5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570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contentDisposition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D8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EC1D6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originator:</w:t>
      </w:r>
    </w:p>
    <w:p w14:paraId="5D3DC2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5FA7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1A00E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</w:p>
    <w:p w14:paraId="544BC8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</w:p>
    <w:p w14:paraId="7A47A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29C27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DC0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791F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B4A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729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318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50A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E5A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5B56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00E6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BEAA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ABA1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interUETransfer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595B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152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D5B9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4423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instanceId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418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FA953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F12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D80BD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F9F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3EC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92C7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F27E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00F17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E50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F60F9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5B4F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8007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4EAE1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CABE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9F61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A1DA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5203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6B28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072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8FF83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8A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B41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84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3687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F80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09F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C3F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342B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neighbourNodeAddress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6B18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878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4A0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B8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AC60B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A4A9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REAUTHORIZATION</w:t>
      </w:r>
    </w:p>
    <w:p w14:paraId="5A19C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ABORT_CHARGING</w:t>
      </w:r>
    </w:p>
    <w:p w14:paraId="2A96C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7014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BF0A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FAE6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D7A83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44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AMF</w:t>
      </w:r>
    </w:p>
    <w:p w14:paraId="043DC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SMF</w:t>
      </w:r>
    </w:p>
    <w:p w14:paraId="50C301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</w:t>
      </w:r>
    </w:p>
    <w:p w14:paraId="6417D3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PGW_C_SMF</w:t>
      </w:r>
    </w:p>
    <w:p w14:paraId="0106AA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NEFF # Included for backwards compatibility, shall not be used</w:t>
      </w:r>
    </w:p>
    <w:p w14:paraId="77B962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SGW</w:t>
      </w:r>
    </w:p>
    <w:p w14:paraId="1E055A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I_SMF</w:t>
      </w:r>
    </w:p>
    <w:p w14:paraId="4E6B63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ePDG</w:t>
      </w:r>
      <w:proofErr w:type="spellEnd"/>
    </w:p>
    <w:p w14:paraId="08C437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CEF</w:t>
      </w:r>
    </w:p>
    <w:p w14:paraId="6A96D4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</w:t>
      </w:r>
    </w:p>
    <w:p w14:paraId="376921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</w:t>
      </w:r>
      <w:r w:rsidRPr="00A725D3">
        <w:rPr>
          <w:rFonts w:ascii="Courier New" w:eastAsia="SimSun" w:hAnsi="Courier New"/>
          <w:sz w:val="16"/>
          <w:lang w:eastAsia="zh-CN"/>
        </w:rPr>
        <w:t xml:space="preserve">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MnS_Producer</w:t>
      </w:r>
      <w:proofErr w:type="spellEnd"/>
    </w:p>
    <w:p w14:paraId="5739D77F" w14:textId="23D02633" w:rsid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" w:author="Monika Gupta" w:date="2022-07-28T14:10:00Z"/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SGSN</w:t>
      </w:r>
    </w:p>
    <w:p w14:paraId="0356325F" w14:textId="41B41480" w:rsidR="00D3486C" w:rsidDel="000F716E" w:rsidRDefault="00D3486C" w:rsidP="003140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" w:author="Monika Gupta" w:date="2022-08-17T12:42:00Z"/>
          <w:rFonts w:ascii="Courier New" w:eastAsia="SimSun" w:hAnsi="Courier New"/>
          <w:sz w:val="16"/>
          <w:lang w:eastAsia="zh-CN"/>
        </w:rPr>
      </w:pPr>
      <w:ins w:id="29" w:author="Monika Gupta" w:date="2022-07-28T14:10:00Z">
        <w:r w:rsidRPr="00A725D3">
          <w:rPr>
            <w:rFonts w:ascii="Courier New" w:eastAsia="SimSun" w:hAnsi="Courier New"/>
            <w:sz w:val="16"/>
            <w:lang w:eastAsia="zh-CN"/>
          </w:rPr>
          <w:t xml:space="preserve">            - </w:t>
        </w:r>
      </w:ins>
      <w:proofErr w:type="spellStart"/>
      <w:ins w:id="30" w:author="Monika Gupta" w:date="2022-07-28T14:11:00Z">
        <w:r>
          <w:rPr>
            <w:rFonts w:ascii="Courier New" w:eastAsia="SimSun" w:hAnsi="Courier New"/>
            <w:sz w:val="16"/>
            <w:lang w:eastAsia="zh-CN"/>
          </w:rPr>
          <w:t>IMS_Node</w:t>
        </w:r>
      </w:ins>
      <w:proofErr w:type="spellEnd"/>
    </w:p>
    <w:p w14:paraId="34833D21" w14:textId="77777777" w:rsidR="000F716E" w:rsidRPr="00A725D3" w:rsidRDefault="000F716E" w:rsidP="003140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" w:author="Huawei-2" w:date="2022-08-23T10:28:00Z"/>
          <w:rFonts w:ascii="Courier New" w:eastAsia="SimSun" w:hAnsi="Courier New"/>
          <w:sz w:val="16"/>
        </w:rPr>
      </w:pPr>
    </w:p>
    <w:p w14:paraId="610D0D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CD897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34D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1FA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554B6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F68E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HOME_DEFAULT</w:t>
      </w:r>
    </w:p>
    <w:p w14:paraId="06C1CB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ROAMING_DEFAULT</w:t>
      </w:r>
    </w:p>
    <w:p w14:paraId="539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VISITING_DEFAULT</w:t>
      </w:r>
    </w:p>
    <w:p w14:paraId="53DA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4B9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0BF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D8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8EC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347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QUOTA_THRESHOLD</w:t>
      </w:r>
    </w:p>
    <w:p w14:paraId="2C4F7F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QHT</w:t>
      </w:r>
    </w:p>
    <w:p w14:paraId="00DBDF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FINAL</w:t>
      </w:r>
    </w:p>
    <w:p w14:paraId="0E1BA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QUOTA_EXHAUSTED</w:t>
      </w:r>
    </w:p>
    <w:p w14:paraId="55529A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VALIDITY_TIME</w:t>
      </w:r>
    </w:p>
    <w:p w14:paraId="5CF38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OTHER_QUOTA_TYPE</w:t>
      </w:r>
    </w:p>
    <w:p w14:paraId="06D338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FORCED_REAUTHORISATION</w:t>
      </w:r>
    </w:p>
    <w:p w14:paraId="702574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UNUSED_QUOTA_TIMER # Included for backwards compatibility, shall not be used</w:t>
      </w:r>
    </w:p>
    <w:p w14:paraId="67FA7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UNIT_COUNT_INACTIVITY_TIMER</w:t>
      </w:r>
    </w:p>
    <w:p w14:paraId="0E2568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ABNORMAL_RELEASE</w:t>
      </w:r>
    </w:p>
    <w:p w14:paraId="4C138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QOS_CHANGE</w:t>
      </w:r>
    </w:p>
    <w:p w14:paraId="257446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VOLUME_LIMIT</w:t>
      </w:r>
    </w:p>
    <w:p w14:paraId="78C002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TIME_LIMIT</w:t>
      </w:r>
    </w:p>
    <w:p w14:paraId="792B9B1E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5E5716">
        <w:rPr>
          <w:rFonts w:ascii="Courier New" w:eastAsia="SimSun" w:hAnsi="Courier New"/>
          <w:sz w:val="16"/>
        </w:rPr>
        <w:t>- EVENT_LIMIT</w:t>
      </w:r>
    </w:p>
    <w:p w14:paraId="18EAD2E6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PLMN_CHANGE</w:t>
      </w:r>
    </w:p>
    <w:p w14:paraId="03A984EB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USER_LOCATION_CHANGE</w:t>
      </w:r>
    </w:p>
    <w:p w14:paraId="195CEA2A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RAT_CHANGE</w:t>
      </w:r>
    </w:p>
    <w:p w14:paraId="1C9008FA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SESSION</w:t>
      </w:r>
      <w:r w:rsidRPr="005E5716">
        <w:rPr>
          <w:rFonts w:ascii="Courier New" w:eastAsia="SimSun" w:hAnsi="Courier New"/>
          <w:sz w:val="16"/>
          <w:lang w:eastAsia="zh-CN"/>
        </w:rPr>
        <w:t>_</w:t>
      </w:r>
      <w:r w:rsidRPr="005E5716">
        <w:rPr>
          <w:rFonts w:ascii="Courier New" w:eastAsia="SimSun" w:hAnsi="Courier New"/>
          <w:sz w:val="16"/>
        </w:rPr>
        <w:t>AMBR_CHANGE</w:t>
      </w:r>
    </w:p>
    <w:p w14:paraId="5CB52FBE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UE_TIMEZONE_CHANGE</w:t>
      </w:r>
    </w:p>
    <w:p w14:paraId="2DF56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</w:rPr>
        <w:t>- TARIFF_TIME_CHANGE</w:t>
      </w:r>
    </w:p>
    <w:p w14:paraId="3B4E95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MAX_NUMBER_OF_CHANGES_IN_CHARGING_CONDITIONS</w:t>
      </w:r>
    </w:p>
    <w:p w14:paraId="50CD16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MANAGEMENT_INTERVENTION</w:t>
      </w:r>
    </w:p>
    <w:p w14:paraId="66EF7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CHANGE_OF_UE_PRESENCE_IN_PRESENCE_REPORTING_AREA</w:t>
      </w:r>
    </w:p>
    <w:p w14:paraId="0B12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CHANGE_OF_3GPP_PS_DATA_OFF_STATUS</w:t>
      </w:r>
    </w:p>
    <w:p w14:paraId="5CB68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SERVING_NODE_CHANGE</w:t>
      </w:r>
    </w:p>
    <w:p w14:paraId="628098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REMOVAL_OF_UPF</w:t>
      </w:r>
    </w:p>
    <w:p w14:paraId="7A642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ADDITION_OF_UPF</w:t>
      </w:r>
    </w:p>
    <w:p w14:paraId="70164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INSERTION_OF_ISMF</w:t>
      </w:r>
    </w:p>
    <w:p w14:paraId="223993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REMOVAL_OF_ISMF</w:t>
      </w:r>
    </w:p>
    <w:p w14:paraId="15DC51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CHANGE_OF_ISMF</w:t>
      </w:r>
    </w:p>
    <w:p w14:paraId="404160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START_OF_SERVICE_DATA_FLOW</w:t>
      </w:r>
    </w:p>
    <w:p w14:paraId="27320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ECGI_CHANGE</w:t>
      </w:r>
    </w:p>
    <w:p w14:paraId="4651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TAI_CHANGE</w:t>
      </w:r>
    </w:p>
    <w:p w14:paraId="422D6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HANDOVER_CANCEL</w:t>
      </w:r>
    </w:p>
    <w:p w14:paraId="63BE79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HANDOVER_START</w:t>
      </w:r>
    </w:p>
    <w:p w14:paraId="1D3D5B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HANDOVER_COMPLETE</w:t>
      </w:r>
    </w:p>
    <w:p w14:paraId="55E05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GFBR_GUARANTEED_STATUS</w:t>
      </w:r>
      <w:r w:rsidRPr="00A725D3">
        <w:rPr>
          <w:rFonts w:ascii="Courier New" w:eastAsia="DengXian" w:hAnsi="Courier New"/>
          <w:sz w:val="16"/>
          <w:lang w:eastAsia="zh-CN"/>
        </w:rPr>
        <w:t>_CHANGE</w:t>
      </w:r>
    </w:p>
    <w:p w14:paraId="1B9D51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ADDITION_OF_ACCESS</w:t>
      </w:r>
    </w:p>
    <w:p w14:paraId="7D483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REMOVAL_OF_ACCESS</w:t>
      </w:r>
    </w:p>
    <w:p w14:paraId="57C44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START_OF_SDF_ADDITIONAL_A</w:t>
      </w:r>
      <w:r w:rsidRPr="00A725D3">
        <w:rPr>
          <w:rFonts w:ascii="Courier New" w:eastAsia="SimSun" w:hAnsi="Courier New"/>
          <w:sz w:val="16"/>
          <w:lang w:bidi="ar-IQ"/>
        </w:rPr>
        <w:t>CCESS</w:t>
      </w:r>
    </w:p>
    <w:p w14:paraId="1EDC6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bidi="ar-IQ"/>
        </w:rPr>
        <w:t xml:space="preserve">            - REDUNDANT_TRANSMISSION_CHANGE</w:t>
      </w:r>
    </w:p>
    <w:p w14:paraId="0919EA31" w14:textId="77777777" w:rsidR="00A725D3" w:rsidRPr="00B649FA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B649FA">
        <w:rPr>
          <w:rFonts w:ascii="Courier New" w:eastAsia="SimSun" w:hAnsi="Courier New"/>
          <w:sz w:val="16"/>
          <w:lang w:val="en-US"/>
        </w:rPr>
        <w:t>- CGI_SAI_CHANGE</w:t>
      </w:r>
    </w:p>
    <w:p w14:paraId="423A0017" w14:textId="77777777" w:rsidR="00A725D3" w:rsidRPr="00B649FA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B649FA">
        <w:rPr>
          <w:rFonts w:ascii="Courier New" w:eastAsia="SimSun" w:hAnsi="Courier New"/>
          <w:sz w:val="16"/>
          <w:lang w:val="en-US"/>
        </w:rPr>
        <w:t xml:space="preserve">            - RAI_CHANGE</w:t>
      </w:r>
    </w:p>
    <w:p w14:paraId="4622453A" w14:textId="77777777" w:rsidR="00A725D3" w:rsidRPr="00B649FA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B649FA">
        <w:rPr>
          <w:rFonts w:ascii="Courier New" w:eastAsia="SimSun" w:hAnsi="Courier New"/>
          <w:sz w:val="16"/>
          <w:lang w:val="en-US"/>
        </w:rPr>
        <w:t xml:space="preserve">        - type: string</w:t>
      </w:r>
    </w:p>
    <w:p w14:paraId="2BC697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B649FA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BCD2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DCA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CE64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E9C8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08CE94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REDIRECT</w:t>
      </w:r>
    </w:p>
    <w:p w14:paraId="7824C3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RESTRICT_ACCESS</w:t>
      </w:r>
    </w:p>
    <w:p w14:paraId="35768C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EF0B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8BA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F0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B50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322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IPV4</w:t>
      </w:r>
    </w:p>
    <w:p w14:paraId="079F3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</w:t>
      </w:r>
    </w:p>
    <w:p w14:paraId="0272B7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URL</w:t>
      </w:r>
    </w:p>
    <w:p w14:paraId="05F92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URI</w:t>
      </w:r>
    </w:p>
    <w:p w14:paraId="433EB9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86AD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8EE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9D0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C934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0156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IMMEDIATE_REPORT</w:t>
      </w:r>
    </w:p>
    <w:p w14:paraId="5B51C9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DEFERRED_REPORT</w:t>
      </w:r>
    </w:p>
    <w:p w14:paraId="6BA20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2961A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8167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79C0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7EA4C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7D7B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ONLINE_CHARGING</w:t>
      </w:r>
    </w:p>
    <w:p w14:paraId="42FFE4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OFFLINE_CHARGING</w:t>
      </w:r>
    </w:p>
    <w:p w14:paraId="6DE3B9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QUOTA_MANAGEMENT_SUSPENDED</w:t>
      </w:r>
    </w:p>
    <w:p w14:paraId="54616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73A8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2A4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91D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8FCA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514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43733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CONTINUE</w:t>
      </w:r>
    </w:p>
    <w:p w14:paraId="3766C1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RETRY_AND_TERMINATE</w:t>
      </w:r>
    </w:p>
    <w:p w14:paraId="7C20FE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8CAFA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FB83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87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025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71AA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FAILOVER_NOT_SUPPORTED</w:t>
      </w:r>
    </w:p>
    <w:p w14:paraId="44980A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FAILOVER_SUPPORTED</w:t>
      </w:r>
    </w:p>
    <w:p w14:paraId="17C59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ABD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3GPPPSDataOffStatus:</w:t>
      </w:r>
    </w:p>
    <w:p w14:paraId="08568C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4892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3139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84D2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ACTIVE</w:t>
      </w:r>
    </w:p>
    <w:p w14:paraId="2B85EF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INACTIVE</w:t>
      </w:r>
    </w:p>
    <w:p w14:paraId="4C524A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F7C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85F8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9594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7B2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B87D9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SUCCESS</w:t>
      </w:r>
    </w:p>
    <w:p w14:paraId="15B563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END_USER_SERVICE_DENIED</w:t>
      </w:r>
    </w:p>
    <w:p w14:paraId="6AC0FA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QUOTA_MANAGEMENT_NOT_APPLICABLE</w:t>
      </w:r>
    </w:p>
    <w:p w14:paraId="0869C3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QUOTA_LIMIT_REACHED</w:t>
      </w:r>
    </w:p>
    <w:p w14:paraId="5C738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END_USER_SERVICE_REJECTED</w:t>
      </w:r>
    </w:p>
    <w:p w14:paraId="577EF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USER_UNKNOWN</w:t>
      </w:r>
    </w:p>
    <w:p w14:paraId="3C6D53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RATING_FAILED</w:t>
      </w:r>
    </w:p>
    <w:p w14:paraId="49267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</w:t>
      </w:r>
    </w:p>
    <w:p w14:paraId="640D3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C245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FABA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D0D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00048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D701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DEFAULT</w:t>
      </w:r>
    </w:p>
    <w:p w14:paraId="445A47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INDIVIDUAL</w:t>
      </w:r>
    </w:p>
    <w:p w14:paraId="567CE2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FFF3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308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F25E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E0D71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70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IN_BOUND</w:t>
      </w:r>
    </w:p>
    <w:p w14:paraId="1CEF2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OUT_BOUND</w:t>
      </w:r>
    </w:p>
    <w:p w14:paraId="1DF09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97DC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D9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23DD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F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46B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SUBMISSION</w:t>
      </w:r>
    </w:p>
    <w:p w14:paraId="172FD6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DELIVERY_REPORT</w:t>
      </w:r>
    </w:p>
    <w:p w14:paraId="214373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SM_SERVICE_REQUEST</w:t>
      </w:r>
    </w:p>
    <w:p w14:paraId="33B35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</w:t>
      </w:r>
    </w:p>
    <w:p w14:paraId="01610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32D5E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AF2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77A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130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2F1A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LOW</w:t>
      </w:r>
    </w:p>
    <w:p w14:paraId="272B78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NORMAL</w:t>
      </w:r>
    </w:p>
    <w:p w14:paraId="49C964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HIGH</w:t>
      </w:r>
    </w:p>
    <w:p w14:paraId="4E231E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5BFE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D3B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3FE3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17D2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EF1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YES</w:t>
      </w:r>
    </w:p>
    <w:p w14:paraId="3A75D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</w:t>
      </w:r>
    </w:p>
    <w:p w14:paraId="56AD3D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191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577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184E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85B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CBAA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774EA5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MOBILE_ORIGINATING</w:t>
      </w:r>
    </w:p>
    <w:p w14:paraId="1F379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MOBILE_TERMINATING</w:t>
      </w:r>
    </w:p>
    <w:p w14:paraId="33DE1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APPLICATION_ORIGINATING</w:t>
      </w:r>
    </w:p>
    <w:p w14:paraId="6B17E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APPLICATION_TERMINATING</w:t>
      </w:r>
    </w:p>
    <w:p w14:paraId="0E9E2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55A49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B409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D48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9381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E53E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PERSONAL</w:t>
      </w:r>
    </w:p>
    <w:p w14:paraId="2D8C2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ADVERTISEMENT</w:t>
      </w:r>
    </w:p>
    <w:p w14:paraId="7542E1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INFORMATIONAL</w:t>
      </w:r>
    </w:p>
    <w:p w14:paraId="21D65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AUTO</w:t>
      </w:r>
    </w:p>
    <w:p w14:paraId="373225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D0F8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CB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3D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F9992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9F3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EMAIL_ADDRESS</w:t>
      </w:r>
    </w:p>
    <w:p w14:paraId="15497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MSISDN</w:t>
      </w:r>
    </w:p>
    <w:p w14:paraId="3F9F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IPV4_ADDRESS</w:t>
      </w:r>
    </w:p>
    <w:p w14:paraId="63BB0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IPV6_ADDRESS</w:t>
      </w:r>
    </w:p>
    <w:p w14:paraId="18157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NUMERIC_SHORTCODE</w:t>
      </w:r>
    </w:p>
    <w:p w14:paraId="0AA147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ALPHANUMERIC_SHORTCODE</w:t>
      </w:r>
    </w:p>
    <w:p w14:paraId="684BEE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</w:t>
      </w:r>
    </w:p>
    <w:p w14:paraId="43FDB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 w:hint="eastAsia"/>
          <w:sz w:val="16"/>
          <w:lang w:eastAsia="zh-CN"/>
        </w:rPr>
        <w:t>IMSI</w:t>
      </w:r>
    </w:p>
    <w:p w14:paraId="77767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6CF1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780C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261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EBA69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7D1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TO</w:t>
      </w:r>
    </w:p>
    <w:p w14:paraId="7A169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</w:t>
      </w:r>
    </w:p>
    <w:p w14:paraId="4F5C2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BCC</w:t>
      </w:r>
    </w:p>
    <w:p w14:paraId="1CA8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CC31B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FC37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B2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4BFA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D01A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SHORT_MESSAGE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CONTENT_PROCESSING</w:t>
      </w:r>
    </w:p>
    <w:p w14:paraId="5687F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</w:p>
    <w:p w14:paraId="39991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MULTIPLE_SUBSCRIPTIONS</w:t>
      </w:r>
    </w:p>
    <w:p w14:paraId="419D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VAS4SMS_SHORT_MESSAGE_FILTERING</w:t>
      </w:r>
    </w:p>
    <w:p w14:paraId="581FD2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VAS4SMS_SHORT_MESSAGE_RECEIPT</w:t>
      </w:r>
    </w:p>
    <w:p w14:paraId="57DA8A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VAS4SMS_SHORT_MESSAGE_NETWORK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STORAGE</w:t>
      </w:r>
    </w:p>
    <w:p w14:paraId="75F4D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VAS4SMS_SHORT_MESSAGE_TO_MULTIPLE_DESTINATIONS</w:t>
      </w:r>
    </w:p>
    <w:p w14:paraId="4E109C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VAS4SMS_SHORT_MESSAGE_VIRTUAL_PRIVATE_NETWORK(VPN)</w:t>
      </w:r>
    </w:p>
    <w:p w14:paraId="6E4601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VAS4SMS_SHORT_MESSAGE_AUTO_REPLY</w:t>
      </w:r>
    </w:p>
    <w:p w14:paraId="0EC235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VAS4SMS_SHORT_MESSAGE_PERSONAL_SIGNATURE</w:t>
      </w:r>
    </w:p>
    <w:p w14:paraId="4B99D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VAS4SMS_SHORT_MESSAGE_DEFERRED_DELIVERY</w:t>
      </w:r>
    </w:p>
    <w:p w14:paraId="677546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1814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D57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6F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96DD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C6DC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NO_REPLY_PATH_SET</w:t>
      </w:r>
    </w:p>
    <w:p w14:paraId="0D025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REPLY_PATH_SET</w:t>
      </w:r>
    </w:p>
    <w:p w14:paraId="2D9E9E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39325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D7DA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DB9E5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56E59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2DE9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IEC</w:t>
      </w:r>
    </w:p>
    <w:p w14:paraId="421165AC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PEC</w:t>
      </w:r>
    </w:p>
    <w:p w14:paraId="3076612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8793389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BAF4F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54C5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69B6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5437F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VERIFIED</w:t>
      </w:r>
    </w:p>
    <w:p w14:paraId="4DF433D5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UE_DNN_NOT_VERIFIED</w:t>
      </w:r>
    </w:p>
    <w:p w14:paraId="2C754D3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NW_DNN_NOT_VERIFIED</w:t>
      </w:r>
    </w:p>
    <w:p w14:paraId="2B1F305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68E1D6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8B5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ED003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D2E0AA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5AB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INVOCATION</w:t>
      </w:r>
    </w:p>
    <w:p w14:paraId="15E07E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NOTIFICATION</w:t>
      </w:r>
    </w:p>
    <w:p w14:paraId="604E9F03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372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F43A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83E0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4B0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4F3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INITIAL</w:t>
      </w:r>
    </w:p>
    <w:p w14:paraId="0A2E1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MOBILITY</w:t>
      </w:r>
    </w:p>
    <w:p w14:paraId="248A3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PERIODIC</w:t>
      </w:r>
    </w:p>
    <w:p w14:paraId="651BD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EMERGENCY</w:t>
      </w:r>
    </w:p>
    <w:p w14:paraId="77753F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DEREGISTRATION</w:t>
      </w:r>
    </w:p>
    <w:p w14:paraId="680F1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6B034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CAF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98B5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70E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F7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MICO_MODE</w:t>
      </w:r>
    </w:p>
    <w:p w14:paraId="088EAE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NO_MICO_MODE</w:t>
      </w:r>
    </w:p>
    <w:p w14:paraId="64D06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7FA0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4D61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A3C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77D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EC5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SMS_SUPPORTED</w:t>
      </w:r>
    </w:p>
    <w:p w14:paraId="6E6B4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SMS_NOT_SUPPORTED</w:t>
      </w:r>
    </w:p>
    <w:p w14:paraId="239D0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B5291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A31C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8BD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BA06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5FD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CreateMOI</w:t>
      </w:r>
      <w:proofErr w:type="spellEnd"/>
    </w:p>
    <w:p w14:paraId="205883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ModifyMOIAttributes</w:t>
      </w:r>
      <w:proofErr w:type="spellEnd"/>
    </w:p>
    <w:p w14:paraId="7EB5F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DeleteMOI</w:t>
      </w:r>
      <w:proofErr w:type="spellEnd"/>
    </w:p>
    <w:p w14:paraId="25E14D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6E2A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3D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55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2041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C25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OPERATION_SUCCEEDED</w:t>
      </w:r>
    </w:p>
    <w:p w14:paraId="7461EC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OPERATION_FAILED</w:t>
      </w:r>
    </w:p>
    <w:p w14:paraId="6BCC9D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3C79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4B8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912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1F72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8A0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NON_TRANSMISSION</w:t>
      </w:r>
    </w:p>
    <w:p w14:paraId="601243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END_TO_END_USER_PLANE_PATHS</w:t>
      </w:r>
    </w:p>
    <w:p w14:paraId="37B40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N3/N9</w:t>
      </w:r>
    </w:p>
    <w:p w14:paraId="0F8621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TRANSPORT_LAYER</w:t>
      </w:r>
    </w:p>
    <w:p w14:paraId="27CE637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3CBBF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89E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D7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9084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325C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INTEGER</w:t>
      </w:r>
    </w:p>
    <w:p w14:paraId="721F9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NUMBER</w:t>
      </w:r>
    </w:p>
    <w:p w14:paraId="41AC24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TIME</w:t>
      </w:r>
    </w:p>
    <w:p w14:paraId="040B2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DATE</w:t>
      </w:r>
    </w:p>
    <w:p w14:paraId="3B506D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CURRENCY</w:t>
      </w:r>
    </w:p>
    <w:p w14:paraId="1783C0E7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8C15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23A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2186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224B5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5C6A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QUOTA_NOT_USED</w:t>
      </w:r>
    </w:p>
    <w:p w14:paraId="656C9B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QUOTA_IS_USED</w:t>
      </w:r>
    </w:p>
    <w:p w14:paraId="1291139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A9EC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14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6B9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99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C1BE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SERVED</w:t>
      </w:r>
    </w:p>
    <w:p w14:paraId="74B22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REMOTE</w:t>
      </w:r>
    </w:p>
    <w:p w14:paraId="715650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762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2B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5F42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492F4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B377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NOT_PRIVATE</w:t>
      </w:r>
    </w:p>
    <w:p w14:paraId="23F1E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PRIVATE</w:t>
      </w:r>
    </w:p>
    <w:p w14:paraId="125B52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7FA0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2BC7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81E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AE0C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C7CB5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OIP</w:t>
      </w:r>
    </w:p>
    <w:p w14:paraId="4739B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OIR</w:t>
      </w:r>
    </w:p>
    <w:p w14:paraId="0CE50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TIP</w:t>
      </w:r>
    </w:p>
    <w:p w14:paraId="499AD5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TIR</w:t>
      </w:r>
    </w:p>
    <w:p w14:paraId="53ED47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HOLD</w:t>
      </w:r>
    </w:p>
    <w:p w14:paraId="50E33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CB</w:t>
      </w:r>
    </w:p>
    <w:p w14:paraId="37EAF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CDIV</w:t>
      </w:r>
    </w:p>
    <w:p w14:paraId="4C6A2A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CW</w:t>
      </w:r>
    </w:p>
    <w:p w14:paraId="1FF9E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MWI</w:t>
      </w:r>
    </w:p>
    <w:p w14:paraId="504DE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</w:t>
      </w:r>
    </w:p>
    <w:p w14:paraId="56E68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</w:t>
      </w:r>
    </w:p>
    <w:p w14:paraId="63E989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CCBS</w:t>
      </w:r>
    </w:p>
    <w:p w14:paraId="1154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CCNR</w:t>
      </w:r>
    </w:p>
    <w:p w14:paraId="74444D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MCID</w:t>
      </w:r>
    </w:p>
    <w:p w14:paraId="7B6DA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CAT</w:t>
      </w:r>
    </w:p>
    <w:p w14:paraId="39E048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CUG</w:t>
      </w:r>
    </w:p>
    <w:p w14:paraId="6C56CA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PNM</w:t>
      </w:r>
    </w:p>
    <w:p w14:paraId="58960B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CRS</w:t>
      </w:r>
    </w:p>
    <w:p w14:paraId="0F459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ECT</w:t>
      </w:r>
    </w:p>
    <w:p w14:paraId="7ADEBE8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409C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10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7AF9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B0BA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8F6EB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CFU</w:t>
      </w:r>
    </w:p>
    <w:p w14:paraId="53BFC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CFB</w:t>
      </w:r>
    </w:p>
    <w:p w14:paraId="7FF816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</w:t>
      </w:r>
    </w:p>
    <w:p w14:paraId="6B8175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CFNL</w:t>
      </w:r>
    </w:p>
    <w:p w14:paraId="6074F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CD</w:t>
      </w:r>
    </w:p>
    <w:p w14:paraId="02533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CFNRC</w:t>
      </w:r>
    </w:p>
    <w:p w14:paraId="4DC76A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ICB</w:t>
      </w:r>
    </w:p>
    <w:p w14:paraId="764975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OCB</w:t>
      </w:r>
    </w:p>
    <w:p w14:paraId="7B405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ACR</w:t>
      </w:r>
    </w:p>
    <w:p w14:paraId="6F829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BLIND_TRANFER</w:t>
      </w:r>
    </w:p>
    <w:p w14:paraId="010719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CONSULTATIVE_TRANFER</w:t>
      </w:r>
    </w:p>
    <w:p w14:paraId="086AE3C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B00D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0F2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F79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07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4D29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CREATE</w:t>
      </w:r>
    </w:p>
    <w:p w14:paraId="604FC1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JOIN</w:t>
      </w:r>
    </w:p>
    <w:p w14:paraId="6ECB6E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INVITE_INTO</w:t>
      </w:r>
    </w:p>
    <w:p w14:paraId="0D47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QUIT</w:t>
      </w:r>
    </w:p>
    <w:p w14:paraId="1D18F680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1B55C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9A1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0A77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8A4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           </w:t>
      </w:r>
    </w:p>
    <w:p w14:paraId="73E69B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N6</w:t>
      </w:r>
    </w:p>
    <w:p w14:paraId="70DBC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N19 </w:t>
      </w:r>
    </w:p>
    <w:p w14:paraId="3AC8E1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LOCAL_SWITCH</w:t>
      </w:r>
    </w:p>
    <w:p w14:paraId="4785C10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4AD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44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495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DAD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FB48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S_CSCF</w:t>
      </w:r>
    </w:p>
    <w:p w14:paraId="0C1B23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P_CSCF</w:t>
      </w:r>
    </w:p>
    <w:p w14:paraId="08283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I_CSCF</w:t>
      </w:r>
    </w:p>
    <w:p w14:paraId="0A9242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MRFC</w:t>
      </w:r>
    </w:p>
    <w:p w14:paraId="2804C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MGCF</w:t>
      </w:r>
    </w:p>
    <w:p w14:paraId="5A45C4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BGCF</w:t>
      </w:r>
    </w:p>
    <w:p w14:paraId="41A313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AS</w:t>
      </w:r>
    </w:p>
    <w:p w14:paraId="28292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IBCF</w:t>
      </w:r>
    </w:p>
    <w:p w14:paraId="4D2A0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S-GW</w:t>
      </w:r>
    </w:p>
    <w:p w14:paraId="60DD5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P-GW</w:t>
      </w:r>
    </w:p>
    <w:p w14:paraId="27446A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HSGW</w:t>
      </w:r>
    </w:p>
    <w:p w14:paraId="06AC7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E-CSCF </w:t>
      </w:r>
    </w:p>
    <w:p w14:paraId="229D7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MME </w:t>
      </w:r>
    </w:p>
    <w:p w14:paraId="0D4B53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TRF</w:t>
      </w:r>
    </w:p>
    <w:p w14:paraId="1DDCE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TF</w:t>
      </w:r>
    </w:p>
    <w:p w14:paraId="3F013C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ATCF</w:t>
      </w:r>
    </w:p>
    <w:p w14:paraId="2D761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PROXY</w:t>
      </w:r>
    </w:p>
    <w:p w14:paraId="26F0C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EPDG</w:t>
      </w:r>
    </w:p>
    <w:p w14:paraId="7E099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TDF</w:t>
      </w:r>
    </w:p>
    <w:p w14:paraId="51433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TWAG</w:t>
      </w:r>
    </w:p>
    <w:p w14:paraId="199EA4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SCEF</w:t>
      </w:r>
    </w:p>
    <w:p w14:paraId="15FC7D6F" w14:textId="1910A98B" w:rsidR="00462C8D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IWK_SCEF</w:t>
      </w:r>
    </w:p>
    <w:p w14:paraId="14AC0B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73975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5571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E478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FA8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15CA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ORIGINATING</w:t>
      </w:r>
    </w:p>
    <w:p w14:paraId="0611C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TERMINATING</w:t>
      </w:r>
    </w:p>
    <w:p w14:paraId="735EBD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FORWARDING</w:t>
      </w:r>
    </w:p>
    <w:p w14:paraId="148E2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A10C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673F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F5C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C40D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F29AB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PRIORITY_0</w:t>
      </w:r>
    </w:p>
    <w:p w14:paraId="7CAA2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PRIORITY_1</w:t>
      </w:r>
    </w:p>
    <w:p w14:paraId="25EAC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PRIORITY_2</w:t>
      </w:r>
    </w:p>
    <w:p w14:paraId="3BEFD9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PRIORITY_3</w:t>
      </w:r>
    </w:p>
    <w:p w14:paraId="7B68E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PRIORITY_4</w:t>
      </w:r>
    </w:p>
    <w:p w14:paraId="01ACA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68FFC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C74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8BF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8E02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96E4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CALLED_PARTY</w:t>
      </w:r>
    </w:p>
    <w:p w14:paraId="269E42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CALLING_PARTY</w:t>
      </w:r>
    </w:p>
    <w:p w14:paraId="207915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604130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DEB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4FB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554B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E418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4846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OFFER</w:t>
      </w:r>
    </w:p>
    <w:p w14:paraId="16C315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ANSWER</w:t>
      </w:r>
    </w:p>
    <w:p w14:paraId="552433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E3B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CA4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F52A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676E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0820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</w:t>
      </w:r>
    </w:p>
    <w:p w14:paraId="07C6A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</w:t>
      </w:r>
    </w:p>
    <w:p w14:paraId="6BE96B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C4F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F50C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DA39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0E5C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99F0F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PS_TO_CS</w:t>
      </w:r>
    </w:p>
    <w:p w14:paraId="46358B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CS_TO_PS</w:t>
      </w:r>
    </w:p>
    <w:p w14:paraId="0F2F8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PS_TO_PS</w:t>
      </w:r>
    </w:p>
    <w:p w14:paraId="2CD14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CS_TO_CS</w:t>
      </w:r>
    </w:p>
    <w:p w14:paraId="73CB0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2311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51B6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4CF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05489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625A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INTRA_UE</w:t>
      </w:r>
    </w:p>
    <w:p w14:paraId="5D34D5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INTER_UE</w:t>
      </w:r>
    </w:p>
    <w:p w14:paraId="4EE28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375D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127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25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C7D4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D216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INBOUND</w:t>
      </w:r>
    </w:p>
    <w:p w14:paraId="266DB3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OUTBOUND</w:t>
      </w:r>
    </w:p>
    <w:p w14:paraId="5990B9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3C4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B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DA1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59E48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4631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NON_ROAMING</w:t>
      </w:r>
    </w:p>
    <w:p w14:paraId="2789D6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ROAMING_NO_LOOPBACK</w:t>
      </w:r>
    </w:p>
    <w:p w14:paraId="6DF32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ROAMING_LOOPBACK</w:t>
      </w:r>
    </w:p>
    <w:p w14:paraId="2418EA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F176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4F7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2E04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6F31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BB90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TRUSTED</w:t>
      </w:r>
    </w:p>
    <w:p w14:paraId="24A4B4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NON_TRUSTED</w:t>
      </w:r>
    </w:p>
    <w:p w14:paraId="5D9CC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525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8F4C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981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6A5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069E3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</w:t>
      </w:r>
    </w:p>
    <w:p w14:paraId="7F7CF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</w:t>
      </w:r>
    </w:p>
    <w:p w14:paraId="787774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B75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476C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0DF5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A26C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0342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DIRECT_DISCOVERY</w:t>
      </w:r>
    </w:p>
    <w:p w14:paraId="1B392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DIRECT_COMMUNICATION</w:t>
      </w:r>
    </w:p>
    <w:p w14:paraId="7B5945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C76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58B0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D1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4C3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C238D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</w:t>
      </w:r>
    </w:p>
    <w:p w14:paraId="3B07FF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</w:t>
      </w:r>
    </w:p>
    <w:p w14:paraId="3CD0AD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MATCH_REPORT</w:t>
      </w:r>
    </w:p>
    <w:p w14:paraId="2C89CE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DD4A3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88CF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942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AF4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1A6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MODEL_A</w:t>
      </w:r>
    </w:p>
    <w:p w14:paraId="6FACA9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MODEL_B</w:t>
      </w:r>
    </w:p>
    <w:p w14:paraId="4DE280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55D4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02B5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058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BD45F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D6481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ANNOUNCING_UE</w:t>
      </w:r>
    </w:p>
    <w:p w14:paraId="53D703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MONITORING_UE</w:t>
      </w:r>
    </w:p>
    <w:p w14:paraId="7AA2C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REQUESTOR_UE</w:t>
      </w:r>
    </w:p>
    <w:p w14:paraId="52E2E5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REQUESTED_UE</w:t>
      </w:r>
    </w:p>
    <w:p w14:paraId="659511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2DD91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D7F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7177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8FCF4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45DB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RESERVED</w:t>
      </w:r>
    </w:p>
    <w:p w14:paraId="71F79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- 50_METER</w:t>
      </w:r>
    </w:p>
    <w:p w14:paraId="4368E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- 100_METER</w:t>
      </w:r>
    </w:p>
    <w:p w14:paraId="2A91FB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- 200_METER</w:t>
      </w:r>
    </w:p>
    <w:p w14:paraId="3D589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- 500_METER</w:t>
      </w:r>
    </w:p>
    <w:p w14:paraId="0BCE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- 1000_METER</w:t>
      </w:r>
    </w:p>
    <w:p w14:paraId="7C10E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</w:t>
      </w:r>
    </w:p>
    <w:p w14:paraId="2ECA7A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BE4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FA8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9103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4CA4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572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OPERATOR_PROVIDED</w:t>
      </w:r>
    </w:p>
    <w:p w14:paraId="3EBA4B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CONFIGURED</w:t>
      </w:r>
    </w:p>
    <w:p w14:paraId="0BFD2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74A5E5" w14:textId="77777777" w:rsidR="008E3FF2" w:rsidRDefault="008E3FF2">
      <w:pPr>
        <w:rPr>
          <w:noProof/>
        </w:rPr>
      </w:pPr>
    </w:p>
    <w:p w14:paraId="16CFB96E" w14:textId="77777777" w:rsidR="003D20DB" w:rsidRPr="009A1599" w:rsidRDefault="003D20DB" w:rsidP="003D2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0DB" w:rsidRPr="00AF02C0" w14:paraId="15DD68AC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0967BC" w14:textId="77777777" w:rsidR="003D20DB" w:rsidRPr="00351689" w:rsidRDefault="003D20DB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A054C00" w14:textId="77777777" w:rsidR="003D20DB" w:rsidRPr="00AF02C0" w:rsidRDefault="003D20DB" w:rsidP="003D20DB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9FAB" w14:textId="77777777" w:rsidR="00035E6A" w:rsidRDefault="00035E6A">
      <w:r>
        <w:separator/>
      </w:r>
    </w:p>
  </w:endnote>
  <w:endnote w:type="continuationSeparator" w:id="0">
    <w:p w14:paraId="7350AFEC" w14:textId="77777777" w:rsidR="00035E6A" w:rsidRDefault="000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49C9" w14:textId="77777777" w:rsidR="00E748F0" w:rsidRDefault="00E7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69E" w14:textId="77777777" w:rsidR="00E748F0" w:rsidRDefault="00E7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0E3" w14:textId="77777777" w:rsidR="00E748F0" w:rsidRDefault="00E7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0A19" w14:textId="77777777" w:rsidR="00035E6A" w:rsidRDefault="00035E6A">
      <w:r>
        <w:separator/>
      </w:r>
    </w:p>
  </w:footnote>
  <w:footnote w:type="continuationSeparator" w:id="0">
    <w:p w14:paraId="31D2D8BE" w14:textId="77777777" w:rsidR="00035E6A" w:rsidRDefault="0003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3C7" w14:textId="77777777" w:rsidR="00E748F0" w:rsidRDefault="00E7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C63E" w14:textId="77777777" w:rsidR="00E748F0" w:rsidRDefault="00E7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5"/>
  </w:num>
  <w:num w:numId="5">
    <w:abstractNumId w:val="23"/>
  </w:num>
  <w:num w:numId="6">
    <w:abstractNumId w:val="1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24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upta">
    <w15:presenceInfo w15:providerId="AD" w15:userId="S::monikgup@amdocs.com::b66b9759-3ab7-470d-ab5b-af29fad71787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A4A"/>
    <w:rsid w:val="00022828"/>
    <w:rsid w:val="00022E4A"/>
    <w:rsid w:val="00035E6A"/>
    <w:rsid w:val="000429A0"/>
    <w:rsid w:val="000A6394"/>
    <w:rsid w:val="000B3A1A"/>
    <w:rsid w:val="000B7FED"/>
    <w:rsid w:val="000C038A"/>
    <w:rsid w:val="000C6598"/>
    <w:rsid w:val="000D44B3"/>
    <w:rsid w:val="000E4440"/>
    <w:rsid w:val="000F716E"/>
    <w:rsid w:val="0011659A"/>
    <w:rsid w:val="00133723"/>
    <w:rsid w:val="00140477"/>
    <w:rsid w:val="00145D43"/>
    <w:rsid w:val="00176A1F"/>
    <w:rsid w:val="00192C46"/>
    <w:rsid w:val="001A08B3"/>
    <w:rsid w:val="001A2F07"/>
    <w:rsid w:val="001A556E"/>
    <w:rsid w:val="001A7B60"/>
    <w:rsid w:val="001B52F0"/>
    <w:rsid w:val="001B7A65"/>
    <w:rsid w:val="001E41F3"/>
    <w:rsid w:val="00235B9C"/>
    <w:rsid w:val="002518FB"/>
    <w:rsid w:val="002535E7"/>
    <w:rsid w:val="0026004D"/>
    <w:rsid w:val="002640DD"/>
    <w:rsid w:val="00265F75"/>
    <w:rsid w:val="00275D12"/>
    <w:rsid w:val="002819C5"/>
    <w:rsid w:val="00284FEB"/>
    <w:rsid w:val="002860C4"/>
    <w:rsid w:val="002B5741"/>
    <w:rsid w:val="002E472E"/>
    <w:rsid w:val="00305409"/>
    <w:rsid w:val="00314017"/>
    <w:rsid w:val="003259A5"/>
    <w:rsid w:val="003609EF"/>
    <w:rsid w:val="0036231A"/>
    <w:rsid w:val="003655FB"/>
    <w:rsid w:val="00374DD4"/>
    <w:rsid w:val="003875CE"/>
    <w:rsid w:val="003D20DB"/>
    <w:rsid w:val="003E1A36"/>
    <w:rsid w:val="003E72F8"/>
    <w:rsid w:val="00410371"/>
    <w:rsid w:val="004242F1"/>
    <w:rsid w:val="00453F4B"/>
    <w:rsid w:val="00462C8D"/>
    <w:rsid w:val="004B3624"/>
    <w:rsid w:val="004B75B7"/>
    <w:rsid w:val="005141D9"/>
    <w:rsid w:val="0051580D"/>
    <w:rsid w:val="00521761"/>
    <w:rsid w:val="00541C41"/>
    <w:rsid w:val="00547111"/>
    <w:rsid w:val="005807FB"/>
    <w:rsid w:val="00592D74"/>
    <w:rsid w:val="005A499F"/>
    <w:rsid w:val="005E2C44"/>
    <w:rsid w:val="005E5716"/>
    <w:rsid w:val="005F2B2A"/>
    <w:rsid w:val="00621188"/>
    <w:rsid w:val="006257ED"/>
    <w:rsid w:val="00650598"/>
    <w:rsid w:val="00653DE4"/>
    <w:rsid w:val="00653DE9"/>
    <w:rsid w:val="006610C7"/>
    <w:rsid w:val="00665C47"/>
    <w:rsid w:val="00695808"/>
    <w:rsid w:val="006B46FB"/>
    <w:rsid w:val="006C336A"/>
    <w:rsid w:val="006E21B9"/>
    <w:rsid w:val="006E21FB"/>
    <w:rsid w:val="00740F40"/>
    <w:rsid w:val="00772FCF"/>
    <w:rsid w:val="00792342"/>
    <w:rsid w:val="007977A8"/>
    <w:rsid w:val="007A3F8F"/>
    <w:rsid w:val="007B512A"/>
    <w:rsid w:val="007C2097"/>
    <w:rsid w:val="007D6A07"/>
    <w:rsid w:val="007E0D24"/>
    <w:rsid w:val="007F4229"/>
    <w:rsid w:val="007F7259"/>
    <w:rsid w:val="008040A8"/>
    <w:rsid w:val="008279FA"/>
    <w:rsid w:val="008626E7"/>
    <w:rsid w:val="00870EE7"/>
    <w:rsid w:val="008863B9"/>
    <w:rsid w:val="008A45A6"/>
    <w:rsid w:val="008A734B"/>
    <w:rsid w:val="008B6556"/>
    <w:rsid w:val="008C64C0"/>
    <w:rsid w:val="008D3CCC"/>
    <w:rsid w:val="008E3FF2"/>
    <w:rsid w:val="008F3789"/>
    <w:rsid w:val="008F686C"/>
    <w:rsid w:val="009148DE"/>
    <w:rsid w:val="0093012D"/>
    <w:rsid w:val="00941E30"/>
    <w:rsid w:val="009777D9"/>
    <w:rsid w:val="00983B8D"/>
    <w:rsid w:val="00983DF9"/>
    <w:rsid w:val="00991B88"/>
    <w:rsid w:val="009A5753"/>
    <w:rsid w:val="009A579D"/>
    <w:rsid w:val="009E3297"/>
    <w:rsid w:val="009E4C16"/>
    <w:rsid w:val="009F652F"/>
    <w:rsid w:val="009F734F"/>
    <w:rsid w:val="00A246B6"/>
    <w:rsid w:val="00A47E70"/>
    <w:rsid w:val="00A50CC4"/>
    <w:rsid w:val="00A50CF0"/>
    <w:rsid w:val="00A526FB"/>
    <w:rsid w:val="00A725D3"/>
    <w:rsid w:val="00A7671C"/>
    <w:rsid w:val="00AA1460"/>
    <w:rsid w:val="00AA2CBC"/>
    <w:rsid w:val="00AA6FE9"/>
    <w:rsid w:val="00AC5820"/>
    <w:rsid w:val="00AD1CD8"/>
    <w:rsid w:val="00AD35E7"/>
    <w:rsid w:val="00B258BB"/>
    <w:rsid w:val="00B5067E"/>
    <w:rsid w:val="00B52236"/>
    <w:rsid w:val="00B649FA"/>
    <w:rsid w:val="00B67B97"/>
    <w:rsid w:val="00B968C8"/>
    <w:rsid w:val="00BA3EC5"/>
    <w:rsid w:val="00BA51D9"/>
    <w:rsid w:val="00BB02E6"/>
    <w:rsid w:val="00BB5DFC"/>
    <w:rsid w:val="00BD279D"/>
    <w:rsid w:val="00BD6BB8"/>
    <w:rsid w:val="00C004A0"/>
    <w:rsid w:val="00C11742"/>
    <w:rsid w:val="00C51535"/>
    <w:rsid w:val="00C66BA2"/>
    <w:rsid w:val="00C835F1"/>
    <w:rsid w:val="00C870F6"/>
    <w:rsid w:val="00C9345C"/>
    <w:rsid w:val="00C95985"/>
    <w:rsid w:val="00CB264F"/>
    <w:rsid w:val="00CC5026"/>
    <w:rsid w:val="00CC68D0"/>
    <w:rsid w:val="00CE0936"/>
    <w:rsid w:val="00D03F9A"/>
    <w:rsid w:val="00D06D51"/>
    <w:rsid w:val="00D11E29"/>
    <w:rsid w:val="00D14B23"/>
    <w:rsid w:val="00D24991"/>
    <w:rsid w:val="00D3486C"/>
    <w:rsid w:val="00D36D71"/>
    <w:rsid w:val="00D430A9"/>
    <w:rsid w:val="00D5016C"/>
    <w:rsid w:val="00D50255"/>
    <w:rsid w:val="00D61756"/>
    <w:rsid w:val="00D64CE8"/>
    <w:rsid w:val="00D66520"/>
    <w:rsid w:val="00D84AE9"/>
    <w:rsid w:val="00DB3B8C"/>
    <w:rsid w:val="00DE34CF"/>
    <w:rsid w:val="00DF4CEE"/>
    <w:rsid w:val="00E13F3D"/>
    <w:rsid w:val="00E25B16"/>
    <w:rsid w:val="00E34898"/>
    <w:rsid w:val="00E41632"/>
    <w:rsid w:val="00E57895"/>
    <w:rsid w:val="00E748F0"/>
    <w:rsid w:val="00E95B7C"/>
    <w:rsid w:val="00EB09B7"/>
    <w:rsid w:val="00EC414F"/>
    <w:rsid w:val="00EE7D7C"/>
    <w:rsid w:val="00EF287E"/>
    <w:rsid w:val="00F14050"/>
    <w:rsid w:val="00F25D98"/>
    <w:rsid w:val="00F300FB"/>
    <w:rsid w:val="00F72FA0"/>
    <w:rsid w:val="00FB6386"/>
    <w:rsid w:val="00FC4534"/>
    <w:rsid w:val="00FE4311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EF287E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locked/>
    <w:rsid w:val="00EF28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F287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F287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004A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004A0"/>
    <w:rPr>
      <w:rFonts w:ascii="Arial" w:hAnsi="Arial"/>
      <w:b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725D3"/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A725D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A725D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A725D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5D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5D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725D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725D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725D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rsid w:val="00A725D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725D3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A725D3"/>
    <w:rPr>
      <w:rFonts w:eastAsia="SimSun"/>
    </w:rPr>
  </w:style>
  <w:style w:type="paragraph" w:customStyle="1" w:styleId="Guidance">
    <w:name w:val="Guidance"/>
    <w:basedOn w:val="Normal"/>
    <w:rsid w:val="00A725D3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A725D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725D3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A725D3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A725D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A725D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A725D3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725D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725D3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725D3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725D3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725D3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725D3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725D3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725D3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A725D3"/>
  </w:style>
  <w:style w:type="paragraph" w:customStyle="1" w:styleId="Reference">
    <w:name w:val="Reference"/>
    <w:basedOn w:val="Normal"/>
    <w:rsid w:val="00A725D3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A725D3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A725D3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725D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A725D3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725D3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725D3"/>
  </w:style>
  <w:style w:type="character" w:customStyle="1" w:styleId="PLChar">
    <w:name w:val="PL Char"/>
    <w:link w:val="PL"/>
    <w:qFormat/>
    <w:rsid w:val="00A725D3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A725D3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5D3"/>
    <w:rPr>
      <w:rFonts w:eastAsia="SimSun"/>
    </w:rPr>
  </w:style>
  <w:style w:type="paragraph" w:styleId="BlockText">
    <w:name w:val="Block Text"/>
    <w:basedOn w:val="Normal"/>
    <w:rsid w:val="00A725D3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A725D3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A725D3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A725D3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A725D3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A725D3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A725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725D3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725D3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A725D3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A725D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725D3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A725D3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A725D3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A725D3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725D3"/>
    <w:rPr>
      <w:rFonts w:eastAsia="SimSun"/>
      <w:b/>
      <w:bCs/>
    </w:rPr>
  </w:style>
  <w:style w:type="paragraph" w:styleId="Closing">
    <w:name w:val="Closing"/>
    <w:basedOn w:val="Normal"/>
    <w:link w:val="ClosingChar"/>
    <w:rsid w:val="00A725D3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A725D3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A725D3"/>
    <w:rPr>
      <w:rFonts w:eastAsia="SimSun"/>
    </w:rPr>
  </w:style>
  <w:style w:type="character" w:customStyle="1" w:styleId="DateChar">
    <w:name w:val="Date Char"/>
    <w:basedOn w:val="DefaultParagraphFont"/>
    <w:link w:val="Date"/>
    <w:rsid w:val="00A725D3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A725D3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A725D3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A725D3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A725D3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A725D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A725D3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A725D3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A725D3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A725D3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A725D3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A725D3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A725D3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A725D3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A725D3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A725D3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A725D3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A725D3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D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5D3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A725D3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A725D3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A725D3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A725D3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A725D3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A725D3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A725D3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A725D3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A725D3"/>
    <w:pPr>
      <w:ind w:left="720"/>
    </w:pPr>
    <w:rPr>
      <w:rFonts w:eastAsia="SimSun"/>
    </w:rPr>
  </w:style>
  <w:style w:type="paragraph" w:styleId="MacroText">
    <w:name w:val="macro"/>
    <w:link w:val="MacroTextChar"/>
    <w:rsid w:val="00A72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A725D3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A72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25D3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A725D3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rsid w:val="00A725D3"/>
    <w:rPr>
      <w:rFonts w:eastAsia="SimSun"/>
      <w:sz w:val="24"/>
      <w:szCs w:val="24"/>
    </w:rPr>
  </w:style>
  <w:style w:type="paragraph" w:styleId="NormalIndent">
    <w:name w:val="Normal Indent"/>
    <w:basedOn w:val="Normal"/>
    <w:rsid w:val="00A725D3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A725D3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A725D3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A725D3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725D3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A725D3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A725D3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A725D3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A725D3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A725D3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A725D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25D3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A725D3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A725D3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A725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25D3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A725D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D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A725D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A725D3"/>
  </w:style>
  <w:style w:type="character" w:customStyle="1" w:styleId="spellingerror">
    <w:name w:val="spellingerror"/>
    <w:qFormat/>
    <w:rsid w:val="00A725D3"/>
  </w:style>
  <w:style w:type="character" w:customStyle="1" w:styleId="eop">
    <w:name w:val="eop"/>
    <w:qFormat/>
    <w:rsid w:val="00A725D3"/>
  </w:style>
  <w:style w:type="paragraph" w:customStyle="1" w:styleId="paragraph">
    <w:name w:val="paragraph"/>
    <w:basedOn w:val="Normal"/>
    <w:qFormat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A725D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A725D3"/>
  </w:style>
  <w:style w:type="character" w:styleId="Emphasis">
    <w:name w:val="Emphasis"/>
    <w:uiPriority w:val="20"/>
    <w:qFormat/>
    <w:rsid w:val="00A725D3"/>
    <w:rPr>
      <w:i/>
      <w:iCs/>
    </w:rPr>
  </w:style>
  <w:style w:type="paragraph" w:customStyle="1" w:styleId="Default">
    <w:name w:val="Default"/>
    <w:rsid w:val="00A725D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A725D3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725D3"/>
    <w:rPr>
      <w:rFonts w:ascii="Times New Roman" w:hAnsi="Times New Roman"/>
      <w:lang w:val="en-GB" w:eastAsia="en-US"/>
    </w:rPr>
  </w:style>
  <w:style w:type="character" w:customStyle="1" w:styleId="desc">
    <w:name w:val="desc"/>
    <w:rsid w:val="00A725D3"/>
  </w:style>
  <w:style w:type="paragraph" w:customStyle="1" w:styleId="FL">
    <w:name w:val="FL"/>
    <w:basedOn w:val="Normal"/>
    <w:rsid w:val="00A725D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A725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725D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A725D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A725D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A725D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725D3"/>
  </w:style>
  <w:style w:type="character" w:customStyle="1" w:styleId="line">
    <w:name w:val="line"/>
    <w:rsid w:val="00A725D3"/>
  </w:style>
  <w:style w:type="paragraph" w:customStyle="1" w:styleId="TableText">
    <w:name w:val="Table Text"/>
    <w:basedOn w:val="Normal"/>
    <w:link w:val="TableTextChar"/>
    <w:uiPriority w:val="19"/>
    <w:qFormat/>
    <w:rsid w:val="00A725D3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A725D3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A725D3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A725D3"/>
  </w:style>
  <w:style w:type="character" w:customStyle="1" w:styleId="HTMLPreformattedChar1">
    <w:name w:val="HTML Preformatted Char1"/>
    <w:uiPriority w:val="99"/>
    <w:semiHidden/>
    <w:rsid w:val="00A725D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A725D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A725D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A725D3"/>
  </w:style>
  <w:style w:type="table" w:customStyle="1" w:styleId="TableGrid2">
    <w:name w:val="Table Grid2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725D3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A725D3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A725D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 w:eastAsia="fr-FR"/>
    </w:rPr>
  </w:style>
  <w:style w:type="numbering" w:customStyle="1" w:styleId="NoList3">
    <w:name w:val="No List3"/>
    <w:next w:val="NoList"/>
    <w:uiPriority w:val="99"/>
    <w:semiHidden/>
    <w:unhideWhenUsed/>
    <w:rsid w:val="00A725D3"/>
  </w:style>
  <w:style w:type="table" w:customStyle="1" w:styleId="TableGrid3">
    <w:name w:val="Table Grid3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725D3"/>
    <w:rPr>
      <w:lang w:eastAsia="en-US"/>
    </w:rPr>
  </w:style>
  <w:style w:type="table" w:customStyle="1" w:styleId="20">
    <w:name w:val="网格型2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A725D3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A7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94D2-4EB7-49D9-9101-3D8E20F8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35</Pages>
  <Words>4658</Words>
  <Characters>80303</Characters>
  <Application>Microsoft Office Word</Application>
  <DocSecurity>0</DocSecurity>
  <Lines>669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84792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3</cp:revision>
  <cp:lastPrinted>1900-01-01T05:00:00Z</cp:lastPrinted>
  <dcterms:created xsi:type="dcterms:W3CDTF">2022-08-24T14:41:00Z</dcterms:created>
  <dcterms:modified xsi:type="dcterms:W3CDTF">2022-08-24T14:42:00Z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