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1592D" w14:textId="35D4BC6F" w:rsidR="00936EE4" w:rsidRPr="00F25496" w:rsidRDefault="00936EE4" w:rsidP="00936EE4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 w:rsidRPr="00F25496">
        <w:rPr>
          <w:b/>
          <w:noProof/>
          <w:sz w:val="24"/>
        </w:rPr>
        <w:t>3GPP TSG-SA</w:t>
      </w:r>
      <w:r>
        <w:rPr>
          <w:b/>
          <w:noProof/>
          <w:sz w:val="24"/>
        </w:rPr>
        <w:t>5</w:t>
      </w:r>
      <w:r w:rsidRPr="00F25496">
        <w:rPr>
          <w:b/>
          <w:noProof/>
          <w:sz w:val="24"/>
        </w:rPr>
        <w:t xml:space="preserve"> Meeting #1</w:t>
      </w:r>
      <w:r>
        <w:rPr>
          <w:b/>
          <w:noProof/>
          <w:sz w:val="24"/>
        </w:rPr>
        <w:t>4</w:t>
      </w:r>
      <w:r w:rsidR="002D7959">
        <w:rPr>
          <w:b/>
          <w:noProof/>
          <w:sz w:val="24"/>
        </w:rPr>
        <w:t>5</w:t>
      </w:r>
      <w:r w:rsidRPr="00F25496">
        <w:rPr>
          <w:b/>
          <w:noProof/>
          <w:sz w:val="24"/>
        </w:rPr>
        <w:t>-e</w:t>
      </w:r>
      <w:r w:rsidRPr="00F25496">
        <w:rPr>
          <w:b/>
          <w:i/>
          <w:noProof/>
          <w:sz w:val="24"/>
        </w:rPr>
        <w:t xml:space="preserve"> </w:t>
      </w:r>
      <w:r w:rsidRPr="00F25496">
        <w:rPr>
          <w:b/>
          <w:i/>
          <w:noProof/>
          <w:sz w:val="28"/>
        </w:rPr>
        <w:tab/>
        <w:t>S</w:t>
      </w:r>
      <w:r>
        <w:rPr>
          <w:b/>
          <w:i/>
          <w:noProof/>
          <w:sz w:val="28"/>
        </w:rPr>
        <w:t>5</w:t>
      </w:r>
      <w:r w:rsidRPr="00F25496">
        <w:rPr>
          <w:b/>
          <w:i/>
          <w:noProof/>
          <w:sz w:val="28"/>
        </w:rPr>
        <w:t>-</w:t>
      </w:r>
      <w:r w:rsidR="00DE6964" w:rsidRPr="00F25496">
        <w:rPr>
          <w:b/>
          <w:i/>
          <w:noProof/>
          <w:sz w:val="28"/>
        </w:rPr>
        <w:t>2</w:t>
      </w:r>
      <w:r w:rsidR="00DE6964">
        <w:rPr>
          <w:b/>
          <w:i/>
          <w:noProof/>
          <w:sz w:val="28"/>
        </w:rPr>
        <w:t>25733</w:t>
      </w:r>
    </w:p>
    <w:p w14:paraId="4F58A4D1" w14:textId="436EB464" w:rsidR="00EE33A2" w:rsidRDefault="00C925A5" w:rsidP="00936EE4">
      <w:pPr>
        <w:pStyle w:val="CRCoverPage"/>
        <w:outlineLvl w:val="0"/>
        <w:rPr>
          <w:b/>
          <w:bCs/>
          <w:sz w:val="24"/>
        </w:rPr>
      </w:pPr>
      <w:r w:rsidRPr="0088682F">
        <w:rPr>
          <w:b/>
          <w:bCs/>
          <w:sz w:val="24"/>
        </w:rPr>
        <w:t>e-meeting, 15 - 24 August 2022</w:t>
      </w:r>
    </w:p>
    <w:p w14:paraId="6CC4574F" w14:textId="77777777" w:rsidR="001E3C13" w:rsidRDefault="001E3C13" w:rsidP="00C84D03">
      <w:pPr>
        <w:pStyle w:val="Header"/>
        <w:tabs>
          <w:tab w:val="right" w:pos="9498"/>
        </w:tabs>
        <w:rPr>
          <w:rFonts w:cs="Arial"/>
          <w:bCs/>
          <w:sz w:val="22"/>
        </w:rPr>
      </w:pPr>
    </w:p>
    <w:p w14:paraId="7C01F53A" w14:textId="090B4975" w:rsidR="00C84D03" w:rsidRPr="00222D66" w:rsidRDefault="00C84D03" w:rsidP="00C84D03">
      <w:pPr>
        <w:pStyle w:val="Header"/>
        <w:tabs>
          <w:tab w:val="right" w:pos="9498"/>
        </w:tabs>
        <w:rPr>
          <w:rFonts w:cs="Arial"/>
          <w:bCs/>
          <w:sz w:val="22"/>
        </w:rPr>
      </w:pPr>
      <w:r w:rsidRPr="00222D66">
        <w:rPr>
          <w:rFonts w:cs="Arial"/>
          <w:bCs/>
          <w:sz w:val="22"/>
        </w:rPr>
        <w:t>3GPP TSG-</w:t>
      </w:r>
      <w:r w:rsidRPr="007F0EF6">
        <w:rPr>
          <w:rFonts w:cs="Arial"/>
          <w:bCs/>
          <w:sz w:val="22"/>
        </w:rPr>
        <w:t>SA</w:t>
      </w:r>
      <w:r w:rsidRPr="00222D66">
        <w:rPr>
          <w:rFonts w:cs="Arial"/>
          <w:bCs/>
          <w:sz w:val="22"/>
        </w:rPr>
        <w:t xml:space="preserve"> Meeting </w:t>
      </w:r>
      <w:r w:rsidRPr="007F0EF6">
        <w:rPr>
          <w:rFonts w:cs="Arial"/>
          <w:bCs/>
          <w:sz w:val="22"/>
        </w:rPr>
        <w:t>#</w:t>
      </w:r>
      <w:r w:rsidR="00BC60E9" w:rsidRPr="007F0EF6">
        <w:rPr>
          <w:rFonts w:cs="Arial"/>
          <w:bCs/>
          <w:sz w:val="22"/>
        </w:rPr>
        <w:t>9</w:t>
      </w:r>
      <w:r w:rsidR="009878D5">
        <w:rPr>
          <w:rFonts w:cs="Arial"/>
          <w:bCs/>
          <w:sz w:val="22"/>
        </w:rPr>
        <w:t>7</w:t>
      </w:r>
      <w:r w:rsidR="00BC60E9">
        <w:rPr>
          <w:rFonts w:cs="Arial"/>
          <w:bCs/>
          <w:sz w:val="22"/>
        </w:rPr>
        <w:t>-e</w:t>
      </w:r>
      <w:r w:rsidRPr="00222D66">
        <w:rPr>
          <w:rFonts w:cs="Arial"/>
          <w:bCs/>
          <w:sz w:val="22"/>
        </w:rPr>
        <w:tab/>
        <w:t xml:space="preserve">Tdoc </w:t>
      </w:r>
      <w:r w:rsidRPr="00CC358C">
        <w:rPr>
          <w:rFonts w:cs="Arial"/>
          <w:bCs/>
          <w:color w:val="2F5496"/>
          <w:sz w:val="22"/>
        </w:rPr>
        <w:t>&lt;DocNumber&gt;</w:t>
      </w:r>
    </w:p>
    <w:p w14:paraId="3D927A19" w14:textId="212FB3BB" w:rsidR="00F11409" w:rsidRDefault="00BC60E9" w:rsidP="00C84D03">
      <w:pPr>
        <w:pStyle w:val="Header"/>
        <w:tabs>
          <w:tab w:val="right" w:pos="9639"/>
        </w:tabs>
        <w:rPr>
          <w:bCs/>
          <w:sz w:val="24"/>
        </w:rPr>
      </w:pPr>
      <w:r w:rsidRPr="00936EE4">
        <w:rPr>
          <w:bCs/>
          <w:sz w:val="24"/>
        </w:rPr>
        <w:t xml:space="preserve">e-meeting, </w:t>
      </w:r>
      <w:r>
        <w:rPr>
          <w:bCs/>
          <w:sz w:val="24"/>
        </w:rPr>
        <w:t>13</w:t>
      </w:r>
      <w:r w:rsidRPr="00936EE4">
        <w:rPr>
          <w:bCs/>
          <w:sz w:val="24"/>
        </w:rPr>
        <w:t xml:space="preserve"> -</w:t>
      </w:r>
      <w:r>
        <w:rPr>
          <w:bCs/>
          <w:sz w:val="24"/>
        </w:rPr>
        <w:t xml:space="preserve"> </w:t>
      </w:r>
      <w:r w:rsidR="00924529">
        <w:rPr>
          <w:bCs/>
          <w:sz w:val="24"/>
        </w:rPr>
        <w:t>19</w:t>
      </w:r>
      <w:r w:rsidR="00924529" w:rsidRPr="00936EE4">
        <w:rPr>
          <w:bCs/>
          <w:sz w:val="24"/>
        </w:rPr>
        <w:t xml:space="preserve"> </w:t>
      </w:r>
      <w:r w:rsidR="00924529">
        <w:rPr>
          <w:bCs/>
          <w:sz w:val="24"/>
        </w:rPr>
        <w:t>September</w:t>
      </w:r>
      <w:r w:rsidR="00924529" w:rsidRPr="00936EE4">
        <w:rPr>
          <w:bCs/>
          <w:sz w:val="24"/>
        </w:rPr>
        <w:t xml:space="preserve"> </w:t>
      </w:r>
      <w:r w:rsidRPr="00936EE4">
        <w:rPr>
          <w:bCs/>
          <w:sz w:val="24"/>
        </w:rPr>
        <w:t>2022</w:t>
      </w:r>
    </w:p>
    <w:p w14:paraId="19F915D8" w14:textId="77777777" w:rsidR="00F11409" w:rsidRDefault="00F11409" w:rsidP="00C84D03">
      <w:pPr>
        <w:pStyle w:val="Header"/>
        <w:tabs>
          <w:tab w:val="right" w:pos="9639"/>
        </w:tabs>
        <w:rPr>
          <w:bCs/>
          <w:sz w:val="24"/>
        </w:rPr>
      </w:pPr>
    </w:p>
    <w:p w14:paraId="7229ADC6" w14:textId="23A84B34" w:rsidR="00C84D03" w:rsidRPr="004B4EA1" w:rsidRDefault="00C84D03" w:rsidP="00C84D03">
      <w:pPr>
        <w:pStyle w:val="Header"/>
        <w:tabs>
          <w:tab w:val="right" w:pos="9639"/>
        </w:tabs>
        <w:rPr>
          <w:rFonts w:cs="Arial"/>
          <w:bCs/>
          <w:sz w:val="22"/>
        </w:rPr>
      </w:pPr>
    </w:p>
    <w:p w14:paraId="48EB4257" w14:textId="3602F027" w:rsidR="00C84D03" w:rsidRDefault="00C84D03" w:rsidP="00F11409">
      <w:pPr>
        <w:spacing w:after="60"/>
        <w:ind w:left="2160" w:hanging="2160"/>
        <w:rPr>
          <w:rFonts w:ascii="Arial" w:hAnsi="Arial" w:cs="Arial"/>
          <w:b/>
        </w:rPr>
      </w:pPr>
      <w:r w:rsidRPr="004B4EA1">
        <w:rPr>
          <w:rFonts w:ascii="Arial" w:hAnsi="Arial" w:cs="Arial"/>
          <w:b/>
        </w:rPr>
        <w:t>Title:</w:t>
      </w:r>
      <w:r w:rsidRPr="004B4EA1">
        <w:rPr>
          <w:rFonts w:ascii="Arial" w:hAnsi="Arial" w:cs="Arial"/>
          <w:b/>
        </w:rPr>
        <w:tab/>
        <w:t xml:space="preserve">Presentation of </w:t>
      </w:r>
      <w:r w:rsidR="003E65AE">
        <w:rPr>
          <w:rFonts w:ascii="Arial" w:hAnsi="Arial" w:cs="Arial"/>
          <w:b/>
        </w:rPr>
        <w:t>Report to TSG:</w:t>
      </w:r>
      <w:r w:rsidR="00F11409">
        <w:rPr>
          <w:rFonts w:ascii="Arial" w:hAnsi="Arial" w:cs="Arial"/>
          <w:b/>
        </w:rPr>
        <w:br/>
      </w:r>
      <w:r w:rsidRPr="004B4EA1">
        <w:rPr>
          <w:rFonts w:ascii="Arial" w:hAnsi="Arial" w:cs="Arial"/>
          <w:b/>
        </w:rPr>
        <w:t xml:space="preserve">TR </w:t>
      </w:r>
      <w:ins w:id="0" w:author="Rapporteur" w:date="2022-08-29T10:38:00Z">
        <w:r w:rsidR="00C22D6D">
          <w:rPr>
            <w:rFonts w:ascii="Arial" w:hAnsi="Arial" w:cs="Arial"/>
            <w:b/>
          </w:rPr>
          <w:t>28</w:t>
        </w:r>
      </w:ins>
      <w:del w:id="1" w:author="Rapporteur" w:date="2022-08-29T10:38:00Z">
        <w:r w:rsidRPr="004B4EA1" w:rsidDel="00C22D6D">
          <w:rPr>
            <w:rFonts w:ascii="Arial" w:hAnsi="Arial" w:cs="Arial"/>
            <w:b/>
          </w:rPr>
          <w:delText>32</w:delText>
        </w:r>
      </w:del>
      <w:r w:rsidRPr="004B4EA1">
        <w:rPr>
          <w:rFonts w:ascii="Arial" w:hAnsi="Arial" w:cs="Arial"/>
          <w:b/>
        </w:rPr>
        <w:t>.</w:t>
      </w:r>
      <w:r w:rsidR="00C925A5" w:rsidRPr="004B4EA1">
        <w:rPr>
          <w:rFonts w:ascii="Arial" w:hAnsi="Arial" w:cs="Arial"/>
          <w:b/>
        </w:rPr>
        <w:t>82</w:t>
      </w:r>
      <w:r w:rsidR="00C925A5">
        <w:rPr>
          <w:rFonts w:ascii="Arial" w:hAnsi="Arial" w:cs="Arial"/>
          <w:b/>
        </w:rPr>
        <w:t>6</w:t>
      </w:r>
      <w:r w:rsidR="00F11409">
        <w:rPr>
          <w:rFonts w:ascii="Arial" w:hAnsi="Arial" w:cs="Arial"/>
          <w:b/>
        </w:rPr>
        <w:t>,</w:t>
      </w:r>
      <w:r w:rsidRPr="004B4EA1">
        <w:rPr>
          <w:rFonts w:ascii="Arial" w:hAnsi="Arial" w:cs="Arial"/>
          <w:b/>
        </w:rPr>
        <w:t xml:space="preserve"> Version 0</w:t>
      </w:r>
      <w:r w:rsidR="00AC663A">
        <w:rPr>
          <w:rFonts w:ascii="Arial" w:hAnsi="Arial" w:cs="Arial"/>
          <w:b/>
        </w:rPr>
        <w:t>.7</w:t>
      </w:r>
      <w:r w:rsidRPr="004B4EA1">
        <w:rPr>
          <w:rFonts w:ascii="Arial" w:hAnsi="Arial" w:cs="Arial"/>
          <w:b/>
        </w:rPr>
        <w:t>.0</w:t>
      </w:r>
    </w:p>
    <w:p w14:paraId="605AC499" w14:textId="77777777" w:rsidR="00F11409" w:rsidRPr="004B4EA1" w:rsidRDefault="00F11409" w:rsidP="008F0534">
      <w:pPr>
        <w:spacing w:after="60"/>
        <w:ind w:left="2160" w:hanging="2160"/>
        <w:rPr>
          <w:rFonts w:ascii="Arial" w:hAnsi="Arial" w:cs="Arial"/>
          <w:b/>
        </w:rPr>
      </w:pPr>
    </w:p>
    <w:p w14:paraId="0397C442" w14:textId="7B6A202C" w:rsidR="00F11409" w:rsidRDefault="00C84D03" w:rsidP="00C84D03">
      <w:pPr>
        <w:spacing w:after="60"/>
        <w:ind w:left="1985" w:hanging="1985"/>
        <w:rPr>
          <w:rFonts w:ascii="Arial" w:hAnsi="Arial" w:cs="Arial"/>
          <w:b/>
          <w:lang w:val="fr-FR"/>
        </w:rPr>
      </w:pPr>
      <w:r w:rsidRPr="004B4EA1">
        <w:rPr>
          <w:rFonts w:ascii="Arial" w:hAnsi="Arial" w:cs="Arial"/>
          <w:b/>
        </w:rPr>
        <w:t>Source:</w:t>
      </w:r>
      <w:r w:rsidRPr="004B4EA1">
        <w:rPr>
          <w:rFonts w:ascii="Arial" w:hAnsi="Arial" w:cs="Arial"/>
          <w:b/>
        </w:rPr>
        <w:tab/>
      </w:r>
      <w:r w:rsidRPr="004B4EA1">
        <w:rPr>
          <w:rFonts w:ascii="Arial" w:hAnsi="Arial" w:cs="Arial"/>
          <w:b/>
        </w:rPr>
        <w:tab/>
      </w:r>
      <w:r w:rsidRPr="004B4EA1">
        <w:rPr>
          <w:rFonts w:ascii="Arial" w:hAnsi="Arial" w:cs="Arial"/>
          <w:b/>
          <w:lang w:val="fr-FR"/>
        </w:rPr>
        <w:t>SA5</w:t>
      </w:r>
    </w:p>
    <w:p w14:paraId="045CE491" w14:textId="31613E7B" w:rsidR="00C84D03" w:rsidRPr="004B4EA1" w:rsidRDefault="00C84D03" w:rsidP="00C84D03">
      <w:pPr>
        <w:spacing w:after="60"/>
        <w:ind w:left="1985" w:hanging="1985"/>
        <w:rPr>
          <w:rFonts w:ascii="Arial" w:hAnsi="Arial" w:cs="Arial"/>
          <w:b/>
        </w:rPr>
      </w:pPr>
    </w:p>
    <w:p w14:paraId="7AB943CC" w14:textId="77777777" w:rsidR="00C84D03" w:rsidRPr="00222D66" w:rsidRDefault="00C84D03" w:rsidP="00C84D03">
      <w:pPr>
        <w:spacing w:after="6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Document for:</w:t>
      </w:r>
      <w:r>
        <w:rPr>
          <w:rFonts w:ascii="Arial" w:hAnsi="Arial" w:cs="Arial"/>
          <w:b/>
        </w:rPr>
        <w:tab/>
      </w:r>
      <w:r w:rsidRPr="001C247A">
        <w:rPr>
          <w:rFonts w:ascii="Arial" w:hAnsi="Arial" w:cs="Arial"/>
          <w:b/>
          <w:color w:val="000000"/>
          <w:lang w:val="fr-FR"/>
        </w:rPr>
        <w:tab/>
        <w:t>Information</w:t>
      </w:r>
    </w:p>
    <w:p w14:paraId="306AE0FF" w14:textId="77777777" w:rsidR="00C84D03" w:rsidRPr="00222D66" w:rsidRDefault="00C84D03" w:rsidP="00C84D03">
      <w:pPr>
        <w:tabs>
          <w:tab w:val="left" w:pos="3119"/>
        </w:tabs>
        <w:rPr>
          <w:b/>
          <w:sz w:val="24"/>
        </w:rPr>
      </w:pPr>
    </w:p>
    <w:p w14:paraId="0F466218" w14:textId="77777777" w:rsidR="00C84D03" w:rsidRPr="00CB5A8C" w:rsidRDefault="00C84D03" w:rsidP="00C84D03">
      <w:pPr>
        <w:pBdr>
          <w:top w:val="single" w:sz="4" w:space="1" w:color="auto"/>
        </w:pBdr>
        <w:tabs>
          <w:tab w:val="left" w:pos="3119"/>
        </w:tabs>
        <w:rPr>
          <w:b/>
          <w:color w:val="000000"/>
          <w:sz w:val="24"/>
        </w:rPr>
      </w:pPr>
      <w:r w:rsidRPr="00CB5A8C">
        <w:rPr>
          <w:b/>
          <w:color w:val="000000"/>
          <w:sz w:val="24"/>
        </w:rPr>
        <w:t>Abstract of document:</w:t>
      </w:r>
    </w:p>
    <w:p w14:paraId="1A2DE2D3" w14:textId="3295BE11" w:rsidR="00C84D03" w:rsidRPr="00924529" w:rsidRDefault="00C84D03" w:rsidP="00924529">
      <w:pPr>
        <w:rPr>
          <w:lang w:val="en-US"/>
        </w:rPr>
      </w:pPr>
      <w:r w:rsidRPr="00924529">
        <w:t xml:space="preserve">It is the </w:t>
      </w:r>
      <w:r w:rsidR="00E84D25" w:rsidRPr="00924529">
        <w:t xml:space="preserve">scope of </w:t>
      </w:r>
      <w:r w:rsidRPr="00924529">
        <w:t>TR of Rel-1</w:t>
      </w:r>
      <w:r w:rsidR="00F4081A" w:rsidRPr="00924529">
        <w:t>8</w:t>
      </w:r>
      <w:r w:rsidRPr="00924529">
        <w:t xml:space="preserve"> study </w:t>
      </w:r>
      <w:r w:rsidR="00C62469" w:rsidRPr="00924529">
        <w:t>on Nchf charging services phase 2 improvements and optimizations</w:t>
      </w:r>
      <w:r w:rsidRPr="00924529">
        <w:rPr>
          <w:lang w:val="en-US"/>
        </w:rPr>
        <w:t xml:space="preserve">, </w:t>
      </w:r>
      <w:r w:rsidR="00E84D25" w:rsidRPr="00924529">
        <w:rPr>
          <w:lang w:val="en-US"/>
        </w:rPr>
        <w:t xml:space="preserve">is to </w:t>
      </w:r>
      <w:r w:rsidRPr="00924529">
        <w:rPr>
          <w:lang w:val="en-US"/>
        </w:rPr>
        <w:t>investigate:</w:t>
      </w:r>
    </w:p>
    <w:p w14:paraId="2E479BBB" w14:textId="5220EEB0" w:rsidR="00CA44C2" w:rsidRDefault="00CA44C2" w:rsidP="00CA44C2">
      <w:pPr>
        <w:pStyle w:val="B1"/>
      </w:pPr>
      <w:r w:rsidRPr="00A06DE9">
        <w:t>-</w:t>
      </w:r>
      <w:r w:rsidRPr="00A06DE9">
        <w:tab/>
      </w:r>
      <w:r>
        <w:t>optimizations regarding amount of information in the request and number of requests</w:t>
      </w:r>
    </w:p>
    <w:p w14:paraId="0C2E32AC" w14:textId="66CB4522" w:rsidR="00CA44C2" w:rsidRDefault="00CA44C2" w:rsidP="00CA44C2">
      <w:pPr>
        <w:pStyle w:val="B1"/>
      </w:pPr>
      <w:r>
        <w:t>-</w:t>
      </w:r>
      <w:r>
        <w:tab/>
        <w:t>enhancement of input to rating</w:t>
      </w:r>
    </w:p>
    <w:p w14:paraId="635AACE0" w14:textId="65161604" w:rsidR="00CA44C2" w:rsidRDefault="00CA44C2" w:rsidP="00CA44C2">
      <w:pPr>
        <w:pStyle w:val="B1"/>
      </w:pPr>
      <w:r>
        <w:t xml:space="preserve">- </w:t>
      </w:r>
      <w:r>
        <w:tab/>
        <w:t>cancelling of chargeable events for unsuccessful scenarios</w:t>
      </w:r>
    </w:p>
    <w:p w14:paraId="28A6F6A7" w14:textId="1B5796D5" w:rsidR="00CA44C2" w:rsidRPr="00A06DE9" w:rsidRDefault="00CA44C2" w:rsidP="00CA44C2">
      <w:pPr>
        <w:pStyle w:val="B1"/>
      </w:pPr>
      <w:r>
        <w:t xml:space="preserve">- </w:t>
      </w:r>
      <w:r>
        <w:tab/>
        <w:t>enhancement of non-blocking mechanism</w:t>
      </w:r>
    </w:p>
    <w:p w14:paraId="4C9C8AE7" w14:textId="3520C6F8" w:rsidR="002833AF" w:rsidRPr="00924529" w:rsidRDefault="00CA44C2" w:rsidP="00924529">
      <w:pPr>
        <w:pStyle w:val="B1"/>
      </w:pPr>
      <w:r>
        <w:t>-</w:t>
      </w:r>
      <w:r>
        <w:tab/>
        <w:t>document structure improvements on source code presentations</w:t>
      </w:r>
    </w:p>
    <w:p w14:paraId="52AB5C2D" w14:textId="77777777" w:rsidR="00C84D03" w:rsidRPr="00CB5A8C" w:rsidRDefault="00C84D03" w:rsidP="00C84D03">
      <w:pPr>
        <w:pBdr>
          <w:top w:val="single" w:sz="4" w:space="1" w:color="auto"/>
        </w:pBdr>
        <w:tabs>
          <w:tab w:val="left" w:pos="3119"/>
        </w:tabs>
        <w:rPr>
          <w:b/>
          <w:color w:val="000000"/>
          <w:sz w:val="24"/>
        </w:rPr>
      </w:pPr>
      <w:r w:rsidRPr="00CB5A8C">
        <w:rPr>
          <w:b/>
          <w:color w:val="000000"/>
          <w:sz w:val="24"/>
        </w:rPr>
        <w:t>Changes since last presentation to SA Meeting:</w:t>
      </w:r>
    </w:p>
    <w:p w14:paraId="12FC17F9" w14:textId="77777777" w:rsidR="00C84D03" w:rsidRPr="00335D31" w:rsidRDefault="00C84D03" w:rsidP="00924529">
      <w:pPr>
        <w:rPr>
          <w:lang w:eastAsia="zh-CN"/>
        </w:rPr>
      </w:pPr>
      <w:r w:rsidRPr="00335D31">
        <w:rPr>
          <w:lang w:eastAsia="zh-CN"/>
        </w:rPr>
        <w:t>N/</w:t>
      </w:r>
      <w:r>
        <w:rPr>
          <w:lang w:eastAsia="zh-CN"/>
        </w:rPr>
        <w:t>A</w:t>
      </w:r>
    </w:p>
    <w:p w14:paraId="6C3054F7" w14:textId="77777777" w:rsidR="00C84D03" w:rsidRPr="00CB5A8C" w:rsidRDefault="00C84D03" w:rsidP="00C84D03">
      <w:pPr>
        <w:pBdr>
          <w:top w:val="single" w:sz="4" w:space="1" w:color="auto"/>
        </w:pBdr>
        <w:tabs>
          <w:tab w:val="left" w:pos="3119"/>
        </w:tabs>
        <w:rPr>
          <w:b/>
          <w:color w:val="000000"/>
          <w:sz w:val="24"/>
        </w:rPr>
      </w:pPr>
      <w:r w:rsidRPr="00CB5A8C">
        <w:rPr>
          <w:b/>
          <w:color w:val="000000"/>
          <w:sz w:val="24"/>
        </w:rPr>
        <w:t>Outstanding Issues:</w:t>
      </w:r>
    </w:p>
    <w:p w14:paraId="153879B3" w14:textId="70B62699" w:rsidR="00C84D03" w:rsidRPr="00CB5A34" w:rsidRDefault="00C84D03" w:rsidP="00924529">
      <w:r w:rsidRPr="00CB5A34">
        <w:t xml:space="preserve">The following </w:t>
      </w:r>
      <w:r w:rsidR="0006587B">
        <w:t xml:space="preserve">use case </w:t>
      </w:r>
      <w:r w:rsidR="00691D0D">
        <w:t>with corresponding</w:t>
      </w:r>
      <w:r w:rsidR="0006587B">
        <w:t xml:space="preserve"> i</w:t>
      </w:r>
      <w:r w:rsidRPr="00CB5A34">
        <w:t xml:space="preserve">ssues </w:t>
      </w:r>
      <w:r w:rsidR="0006587B">
        <w:t>need further s</w:t>
      </w:r>
      <w:r w:rsidR="005B54AF">
        <w:t>tudies:</w:t>
      </w:r>
    </w:p>
    <w:p w14:paraId="2C143E4B" w14:textId="71ECD907" w:rsidR="00C35B7E" w:rsidRPr="00924529" w:rsidRDefault="00225F8E" w:rsidP="00924529">
      <w:pPr>
        <w:pStyle w:val="B1"/>
      </w:pPr>
      <w:r>
        <w:t>-</w:t>
      </w:r>
      <w:r>
        <w:tab/>
      </w:r>
      <w:r w:rsidR="00C264EF" w:rsidRPr="00924529">
        <w:t>Charging information optimization</w:t>
      </w:r>
    </w:p>
    <w:p w14:paraId="05D0C1B6" w14:textId="264EC739" w:rsidR="00062E40" w:rsidRPr="00924529" w:rsidRDefault="00225F8E" w:rsidP="00924529">
      <w:pPr>
        <w:pStyle w:val="B1"/>
      </w:pPr>
      <w:r>
        <w:t>-</w:t>
      </w:r>
      <w:r>
        <w:tab/>
      </w:r>
      <w:r w:rsidR="0044388D" w:rsidRPr="00924529">
        <w:t>Charging request optimization</w:t>
      </w:r>
    </w:p>
    <w:p w14:paraId="55EFEBB6" w14:textId="0D029090" w:rsidR="0044388D" w:rsidRPr="00924529" w:rsidRDefault="00225F8E" w:rsidP="00924529">
      <w:pPr>
        <w:pStyle w:val="B1"/>
      </w:pPr>
      <w:r>
        <w:t>-</w:t>
      </w:r>
      <w:r>
        <w:tab/>
      </w:r>
      <w:r w:rsidR="00852DE6" w:rsidRPr="00924529">
        <w:t>Rating input enhancement</w:t>
      </w:r>
    </w:p>
    <w:p w14:paraId="41DBFAAC" w14:textId="4321C0FA" w:rsidR="006C424E" w:rsidRPr="00924529" w:rsidRDefault="00225F8E" w:rsidP="00924529">
      <w:pPr>
        <w:pStyle w:val="B1"/>
      </w:pPr>
      <w:r>
        <w:t>-</w:t>
      </w:r>
      <w:r>
        <w:tab/>
      </w:r>
      <w:r w:rsidR="006C424E" w:rsidRPr="00924529">
        <w:t xml:space="preserve">Chargeable events </w:t>
      </w:r>
      <w:del w:id="2" w:author="Rapporteur" w:date="2022-08-29T10:39:00Z">
        <w:r w:rsidR="006C424E" w:rsidRPr="00924529" w:rsidDel="00A86E85">
          <w:delText xml:space="preserve">and sessions </w:delText>
        </w:r>
      </w:del>
      <w:r w:rsidR="006C424E" w:rsidRPr="00924529">
        <w:t>cancelling</w:t>
      </w:r>
    </w:p>
    <w:p w14:paraId="17E722C9" w14:textId="3FA3B64C" w:rsidR="003F709F" w:rsidRPr="00924529" w:rsidRDefault="00225F8E" w:rsidP="00924529">
      <w:pPr>
        <w:pStyle w:val="B1"/>
      </w:pPr>
      <w:r>
        <w:t>-</w:t>
      </w:r>
      <w:r>
        <w:tab/>
      </w:r>
      <w:r w:rsidR="003F709F" w:rsidRPr="00924529">
        <w:t>Non-blocking mechanism enhancement</w:t>
      </w:r>
    </w:p>
    <w:p w14:paraId="42394216" w14:textId="2C521A49" w:rsidR="00143695" w:rsidRPr="00924529" w:rsidRDefault="00225F8E" w:rsidP="00924529">
      <w:pPr>
        <w:pStyle w:val="B1"/>
      </w:pPr>
      <w:r>
        <w:t>-</w:t>
      </w:r>
      <w:r>
        <w:tab/>
      </w:r>
      <w:r w:rsidR="00143695" w:rsidRPr="00924529">
        <w:t>Documentation improvements</w:t>
      </w:r>
    </w:p>
    <w:p w14:paraId="7015A1C8" w14:textId="77777777" w:rsidR="00C84D03" w:rsidRPr="00CB5A8C" w:rsidRDefault="00C84D03" w:rsidP="00C84D03">
      <w:pPr>
        <w:pBdr>
          <w:top w:val="single" w:sz="4" w:space="1" w:color="auto"/>
        </w:pBdr>
        <w:tabs>
          <w:tab w:val="left" w:pos="3119"/>
        </w:tabs>
        <w:rPr>
          <w:b/>
          <w:color w:val="000000"/>
          <w:sz w:val="24"/>
        </w:rPr>
      </w:pPr>
      <w:r w:rsidRPr="00CB5A8C">
        <w:rPr>
          <w:b/>
          <w:color w:val="000000"/>
          <w:sz w:val="24"/>
        </w:rPr>
        <w:t>Contentious Issues:</w:t>
      </w:r>
    </w:p>
    <w:p w14:paraId="08EC6275" w14:textId="1A358952" w:rsidR="00C84D03" w:rsidRPr="00CB5A8C" w:rsidRDefault="00372B31" w:rsidP="00924529">
      <w:pPr>
        <w:rPr>
          <w:lang w:eastAsia="zh-CN"/>
        </w:rPr>
      </w:pPr>
      <w:r>
        <w:rPr>
          <w:lang w:eastAsia="zh-CN"/>
        </w:rPr>
        <w:t>Solutions around optimization</w:t>
      </w:r>
      <w:del w:id="3" w:author="Rapporteur" w:date="2022-08-29T10:39:00Z">
        <w:r w:rsidDel="00A86E85">
          <w:rPr>
            <w:lang w:eastAsia="zh-CN"/>
          </w:rPr>
          <w:delText>,</w:delText>
        </w:r>
      </w:del>
    </w:p>
    <w:p w14:paraId="6F89CC16" w14:textId="77777777" w:rsidR="00C84D03" w:rsidRDefault="00C84D03" w:rsidP="00C84D03">
      <w:pPr>
        <w:tabs>
          <w:tab w:val="left" w:pos="3119"/>
        </w:tabs>
        <w:rPr>
          <w:b/>
          <w:sz w:val="24"/>
        </w:rPr>
      </w:pPr>
    </w:p>
    <w:p w14:paraId="146760EE" w14:textId="77777777" w:rsidR="00C84D03" w:rsidRPr="0045428D" w:rsidRDefault="00C84D03" w:rsidP="00C84D03">
      <w:pPr>
        <w:tabs>
          <w:tab w:val="left" w:pos="3119"/>
        </w:tabs>
        <w:spacing w:after="0"/>
        <w:rPr>
          <w:sz w:val="16"/>
          <w:szCs w:val="16"/>
          <w:u w:val="single"/>
        </w:rPr>
      </w:pPr>
      <w:r w:rsidRPr="0045428D">
        <w:rPr>
          <w:sz w:val="16"/>
          <w:szCs w:val="16"/>
          <w:u w:val="single"/>
        </w:rPr>
        <w:t>Change history of this document:</w:t>
      </w:r>
    </w:p>
    <w:p w14:paraId="5CFE4487" w14:textId="77777777" w:rsidR="00C84D03" w:rsidRPr="0045428D" w:rsidRDefault="00C84D03" w:rsidP="00C84D03">
      <w:pPr>
        <w:tabs>
          <w:tab w:val="left" w:pos="3119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1999-11-17: </w:t>
      </w:r>
      <w:r w:rsidRPr="0045428D">
        <w:rPr>
          <w:sz w:val="16"/>
          <w:szCs w:val="16"/>
        </w:rPr>
        <w:t>original issue</w:t>
      </w:r>
    </w:p>
    <w:p w14:paraId="2197E67B" w14:textId="77777777" w:rsidR="00C84D03" w:rsidRDefault="00C84D03" w:rsidP="00C84D03">
      <w:pPr>
        <w:tabs>
          <w:tab w:val="left" w:pos="3119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2007-09-06: </w:t>
      </w:r>
      <w:r w:rsidRPr="0045428D">
        <w:rPr>
          <w:sz w:val="16"/>
          <w:szCs w:val="16"/>
        </w:rPr>
        <w:t>removal of references to Working Groups; bring names of TSGs up to date; correction of typo</w:t>
      </w:r>
    </w:p>
    <w:p w14:paraId="2869F91E" w14:textId="56AD187C" w:rsidR="00C022E3" w:rsidRDefault="00C84D03" w:rsidP="00E329E7">
      <w:pPr>
        <w:tabs>
          <w:tab w:val="left" w:pos="3119"/>
        </w:tabs>
        <w:spacing w:after="0"/>
        <w:rPr>
          <w:lang w:eastAsia="zh-CN"/>
        </w:rPr>
      </w:pPr>
      <w:r>
        <w:rPr>
          <w:sz w:val="16"/>
          <w:szCs w:val="16"/>
        </w:rPr>
        <w:t>2015-01-06: adds tdoc header &amp; removes redundant information below</w:t>
      </w:r>
    </w:p>
    <w:sectPr w:rsidR="00C022E3">
      <w:footnotePr>
        <w:numRestart w:val="eachSect"/>
      </w:footnotePr>
      <w:pgSz w:w="11907" w:h="16840" w:code="9"/>
      <w:pgMar w:top="567" w:right="1134" w:bottom="567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0F6AA" w14:textId="77777777" w:rsidR="004D678F" w:rsidRDefault="004D678F">
      <w:r>
        <w:separator/>
      </w:r>
    </w:p>
  </w:endnote>
  <w:endnote w:type="continuationSeparator" w:id="0">
    <w:p w14:paraId="053B0C34" w14:textId="77777777" w:rsidR="004D678F" w:rsidRDefault="004D678F">
      <w:r>
        <w:continuationSeparator/>
      </w:r>
    </w:p>
  </w:endnote>
  <w:endnote w:type="continuationNotice" w:id="1">
    <w:p w14:paraId="20B8D982" w14:textId="77777777" w:rsidR="004D678F" w:rsidRDefault="004D678F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4F875" w14:textId="77777777" w:rsidR="004D678F" w:rsidRDefault="004D678F">
      <w:r>
        <w:separator/>
      </w:r>
    </w:p>
  </w:footnote>
  <w:footnote w:type="continuationSeparator" w:id="0">
    <w:p w14:paraId="1C48C590" w14:textId="77777777" w:rsidR="004D678F" w:rsidRDefault="004D678F">
      <w:r>
        <w:continuationSeparator/>
      </w:r>
    </w:p>
  </w:footnote>
  <w:footnote w:type="continuationNotice" w:id="1">
    <w:p w14:paraId="7957710C" w14:textId="77777777" w:rsidR="004D678F" w:rsidRDefault="004D678F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1BE85C9A"/>
    <w:multiLevelType w:val="hybridMultilevel"/>
    <w:tmpl w:val="47AADC0E"/>
    <w:lvl w:ilvl="0" w:tplc="3E080F9C">
      <w:start w:val="5"/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317046BA"/>
    <w:multiLevelType w:val="hybridMultilevel"/>
    <w:tmpl w:val="90B86A3A"/>
    <w:lvl w:ilvl="0" w:tplc="DF788B82">
      <w:start w:val="5"/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4F4F49C1"/>
    <w:multiLevelType w:val="hybridMultilevel"/>
    <w:tmpl w:val="85DCA8D8"/>
    <w:lvl w:ilvl="0" w:tplc="FFFFFFFF">
      <w:start w:val="5"/>
      <w:numFmt w:val="bullet"/>
      <w:lvlText w:val="-"/>
      <w:lvlJc w:val="left"/>
      <w:pPr>
        <w:ind w:left="0" w:hanging="360"/>
      </w:pPr>
      <w:rPr>
        <w:rFonts w:ascii="Times New Roman" w:eastAsia="SimSun" w:hAnsi="Times New Roman" w:cs="Times New Roman" w:hint="default"/>
      </w:rPr>
    </w:lvl>
    <w:lvl w:ilvl="1" w:tplc="C9CAC2E6">
      <w:start w:val="5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2" w:tplc="FFFFFFFF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7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8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0"/>
  </w:num>
  <w:num w:numId="4">
    <w:abstractNumId w:val="15"/>
  </w:num>
  <w:num w:numId="5">
    <w:abstractNumId w:val="14"/>
  </w:num>
  <w:num w:numId="6">
    <w:abstractNumId w:val="8"/>
  </w:num>
  <w:num w:numId="7">
    <w:abstractNumId w:val="9"/>
  </w:num>
  <w:num w:numId="8">
    <w:abstractNumId w:val="20"/>
  </w:num>
  <w:num w:numId="9">
    <w:abstractNumId w:val="18"/>
  </w:num>
  <w:num w:numId="10">
    <w:abstractNumId w:val="19"/>
  </w:num>
  <w:num w:numId="11">
    <w:abstractNumId w:val="12"/>
  </w:num>
  <w:num w:numId="12">
    <w:abstractNumId w:val="17"/>
  </w:num>
  <w:num w:numId="13">
    <w:abstractNumId w:val="6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5"/>
  </w:num>
  <w:num w:numId="19">
    <w:abstractNumId w:val="0"/>
  </w:num>
  <w:num w:numId="20">
    <w:abstractNumId w:val="16"/>
  </w:num>
  <w:num w:numId="21">
    <w:abstractNumId w:val="11"/>
  </w:num>
  <w:num w:numId="22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apporteur">
    <w15:presenceInfo w15:providerId="None" w15:userId="Rapporteu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intFractionalCharacterWidth/>
  <w:embedSystemFont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SE" w:vendorID="64" w:dllVersion="0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E3NbY0NDAzNLU0MjBQ0lEKTi0uzszPAykwrgUA/N0v1SwAAAA="/>
  </w:docVars>
  <w:rsids>
    <w:rsidRoot w:val="00E30155"/>
    <w:rsid w:val="00012515"/>
    <w:rsid w:val="00046389"/>
    <w:rsid w:val="0005577A"/>
    <w:rsid w:val="00062E40"/>
    <w:rsid w:val="0006587B"/>
    <w:rsid w:val="000727E1"/>
    <w:rsid w:val="00074722"/>
    <w:rsid w:val="000819D8"/>
    <w:rsid w:val="000934A6"/>
    <w:rsid w:val="000A2C6C"/>
    <w:rsid w:val="000A4660"/>
    <w:rsid w:val="000D1B5B"/>
    <w:rsid w:val="000E41CA"/>
    <w:rsid w:val="0010401F"/>
    <w:rsid w:val="00112FC3"/>
    <w:rsid w:val="00143695"/>
    <w:rsid w:val="00146A10"/>
    <w:rsid w:val="00173FA3"/>
    <w:rsid w:val="00184B6F"/>
    <w:rsid w:val="001861E5"/>
    <w:rsid w:val="001B1652"/>
    <w:rsid w:val="001B7FAA"/>
    <w:rsid w:val="001C328C"/>
    <w:rsid w:val="001C3EC8"/>
    <w:rsid w:val="001D2BD4"/>
    <w:rsid w:val="001D6911"/>
    <w:rsid w:val="001E1547"/>
    <w:rsid w:val="001E3C13"/>
    <w:rsid w:val="00201947"/>
    <w:rsid w:val="0020395B"/>
    <w:rsid w:val="002046CB"/>
    <w:rsid w:val="00204DC9"/>
    <w:rsid w:val="002062C0"/>
    <w:rsid w:val="00215130"/>
    <w:rsid w:val="00225F8E"/>
    <w:rsid w:val="00230002"/>
    <w:rsid w:val="00244C9A"/>
    <w:rsid w:val="00247216"/>
    <w:rsid w:val="002833AF"/>
    <w:rsid w:val="002A1857"/>
    <w:rsid w:val="002B79D0"/>
    <w:rsid w:val="002C7F38"/>
    <w:rsid w:val="002D7959"/>
    <w:rsid w:val="002F6432"/>
    <w:rsid w:val="0030628A"/>
    <w:rsid w:val="00306E9C"/>
    <w:rsid w:val="0035122B"/>
    <w:rsid w:val="00353451"/>
    <w:rsid w:val="00371032"/>
    <w:rsid w:val="00371B44"/>
    <w:rsid w:val="00372B31"/>
    <w:rsid w:val="003C122B"/>
    <w:rsid w:val="003C5A97"/>
    <w:rsid w:val="003C7A04"/>
    <w:rsid w:val="003E65AE"/>
    <w:rsid w:val="003E723F"/>
    <w:rsid w:val="003E7A77"/>
    <w:rsid w:val="003F52B2"/>
    <w:rsid w:val="003F709F"/>
    <w:rsid w:val="004019BF"/>
    <w:rsid w:val="00440414"/>
    <w:rsid w:val="0044388D"/>
    <w:rsid w:val="00443A36"/>
    <w:rsid w:val="004558E9"/>
    <w:rsid w:val="00456220"/>
    <w:rsid w:val="0045777E"/>
    <w:rsid w:val="004A7BBD"/>
    <w:rsid w:val="004B3753"/>
    <w:rsid w:val="004B4EA1"/>
    <w:rsid w:val="004C31D2"/>
    <w:rsid w:val="004D55C2"/>
    <w:rsid w:val="004D678F"/>
    <w:rsid w:val="004E46B6"/>
    <w:rsid w:val="004F38A5"/>
    <w:rsid w:val="00521131"/>
    <w:rsid w:val="00527C0B"/>
    <w:rsid w:val="005410F6"/>
    <w:rsid w:val="005729C4"/>
    <w:rsid w:val="0059227B"/>
    <w:rsid w:val="005A2E35"/>
    <w:rsid w:val="005B0966"/>
    <w:rsid w:val="005B54AF"/>
    <w:rsid w:val="005B795D"/>
    <w:rsid w:val="005E209F"/>
    <w:rsid w:val="00613820"/>
    <w:rsid w:val="006309B4"/>
    <w:rsid w:val="00652248"/>
    <w:rsid w:val="00657B80"/>
    <w:rsid w:val="00675B3C"/>
    <w:rsid w:val="0068507B"/>
    <w:rsid w:val="00691D0D"/>
    <w:rsid w:val="0069495C"/>
    <w:rsid w:val="006C424E"/>
    <w:rsid w:val="006D340A"/>
    <w:rsid w:val="00715A1D"/>
    <w:rsid w:val="00760BB0"/>
    <w:rsid w:val="0076157A"/>
    <w:rsid w:val="00767293"/>
    <w:rsid w:val="00784593"/>
    <w:rsid w:val="007A00EF"/>
    <w:rsid w:val="007B19EA"/>
    <w:rsid w:val="007C0A2D"/>
    <w:rsid w:val="007C27B0"/>
    <w:rsid w:val="007F300B"/>
    <w:rsid w:val="007F3A0C"/>
    <w:rsid w:val="008014C3"/>
    <w:rsid w:val="00850812"/>
    <w:rsid w:val="00852DE6"/>
    <w:rsid w:val="00876B9A"/>
    <w:rsid w:val="008933BF"/>
    <w:rsid w:val="008A10C4"/>
    <w:rsid w:val="008B0248"/>
    <w:rsid w:val="008F0534"/>
    <w:rsid w:val="008F5F33"/>
    <w:rsid w:val="0091046A"/>
    <w:rsid w:val="00920ACE"/>
    <w:rsid w:val="00924529"/>
    <w:rsid w:val="00926ABD"/>
    <w:rsid w:val="00931327"/>
    <w:rsid w:val="00936EE4"/>
    <w:rsid w:val="00947F4E"/>
    <w:rsid w:val="009607D3"/>
    <w:rsid w:val="00966D47"/>
    <w:rsid w:val="009878D5"/>
    <w:rsid w:val="00992312"/>
    <w:rsid w:val="009C0DED"/>
    <w:rsid w:val="00A0510C"/>
    <w:rsid w:val="00A37D7F"/>
    <w:rsid w:val="00A46410"/>
    <w:rsid w:val="00A57688"/>
    <w:rsid w:val="00A84A94"/>
    <w:rsid w:val="00A86E85"/>
    <w:rsid w:val="00AC663A"/>
    <w:rsid w:val="00AD1DAA"/>
    <w:rsid w:val="00AD756D"/>
    <w:rsid w:val="00AF1E23"/>
    <w:rsid w:val="00AF4A96"/>
    <w:rsid w:val="00AF7F81"/>
    <w:rsid w:val="00B01AFF"/>
    <w:rsid w:val="00B05CC7"/>
    <w:rsid w:val="00B27E39"/>
    <w:rsid w:val="00B350D8"/>
    <w:rsid w:val="00B76763"/>
    <w:rsid w:val="00B7732B"/>
    <w:rsid w:val="00B879F0"/>
    <w:rsid w:val="00BC25AA"/>
    <w:rsid w:val="00BC60E9"/>
    <w:rsid w:val="00BF34A7"/>
    <w:rsid w:val="00C022E3"/>
    <w:rsid w:val="00C22D17"/>
    <w:rsid w:val="00C22D6D"/>
    <w:rsid w:val="00C264EF"/>
    <w:rsid w:val="00C35B7E"/>
    <w:rsid w:val="00C4712D"/>
    <w:rsid w:val="00C555C9"/>
    <w:rsid w:val="00C62469"/>
    <w:rsid w:val="00C76805"/>
    <w:rsid w:val="00C84D03"/>
    <w:rsid w:val="00C925A5"/>
    <w:rsid w:val="00C94F55"/>
    <w:rsid w:val="00CA44C2"/>
    <w:rsid w:val="00CA491B"/>
    <w:rsid w:val="00CA7D62"/>
    <w:rsid w:val="00CB07A8"/>
    <w:rsid w:val="00CD4A57"/>
    <w:rsid w:val="00D146F1"/>
    <w:rsid w:val="00D33604"/>
    <w:rsid w:val="00D37B08"/>
    <w:rsid w:val="00D437FF"/>
    <w:rsid w:val="00D5130C"/>
    <w:rsid w:val="00D52EE9"/>
    <w:rsid w:val="00D561BF"/>
    <w:rsid w:val="00D62265"/>
    <w:rsid w:val="00D7490B"/>
    <w:rsid w:val="00D838AB"/>
    <w:rsid w:val="00D8512E"/>
    <w:rsid w:val="00DA1E58"/>
    <w:rsid w:val="00DA5D62"/>
    <w:rsid w:val="00DE4EF2"/>
    <w:rsid w:val="00DE6964"/>
    <w:rsid w:val="00DE7BE4"/>
    <w:rsid w:val="00DF2C0E"/>
    <w:rsid w:val="00E04DB6"/>
    <w:rsid w:val="00E06FFB"/>
    <w:rsid w:val="00E30155"/>
    <w:rsid w:val="00E329E7"/>
    <w:rsid w:val="00E84D25"/>
    <w:rsid w:val="00E91FE1"/>
    <w:rsid w:val="00EA5E95"/>
    <w:rsid w:val="00ED4954"/>
    <w:rsid w:val="00EE0943"/>
    <w:rsid w:val="00EE33A2"/>
    <w:rsid w:val="00F11409"/>
    <w:rsid w:val="00F4081A"/>
    <w:rsid w:val="00F67A1C"/>
    <w:rsid w:val="00F82C5B"/>
    <w:rsid w:val="00F8555F"/>
    <w:rsid w:val="00FB5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68C02A47"/>
  <w15:chartTrackingRefBased/>
  <w15:docId w15:val="{0DAF8D7C-0112-4E84-9D4E-AD83017EB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SimSun" w:hAnsi="CG Times (WN)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80"/>
    </w:pPr>
    <w:rPr>
      <w:rFonts w:ascii="Times New Roman" w:hAnsi="Times New Roman"/>
      <w:lang w:eastAsia="en-US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eastAsia="en-US"/>
    </w:rPr>
  </w:style>
  <w:style w:type="paragraph" w:styleId="Heading2">
    <w:name w:val="heading 2"/>
    <w:aliases w:val="H2,h2,2nd level,†berschrift 2,õberschrift 2,UNDERRUBRIK 1-2"/>
    <w:basedOn w:val="Heading1"/>
    <w:next w:val="Normal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pPr>
      <w:ind w:left="284"/>
    </w:pPr>
  </w:style>
  <w:style w:type="paragraph" w:styleId="Index1">
    <w:name w:val="index 1"/>
    <w:basedOn w:val="Normal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eastAsia="en-US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ListNumber2">
    <w:name w:val="List Number 2"/>
    <w:basedOn w:val="ListNumber"/>
    <w:pPr>
      <w:ind w:left="851"/>
    </w:pPr>
  </w:style>
  <w:style w:type="paragraph" w:styleId="ListNumber">
    <w:name w:val="List Number"/>
    <w:basedOn w:val="List"/>
  </w:style>
  <w:style w:type="paragraph" w:styleId="List">
    <w:name w:val="List"/>
    <w:basedOn w:val="Normal"/>
    <w:pPr>
      <w:ind w:left="568" w:hanging="284"/>
    </w:pPr>
  </w:style>
  <w:style w:type="paragraph" w:styleId="Header">
    <w:name w:val="header"/>
    <w:aliases w:val="header odd,header,header odd1,header odd2,header odd3,header odd4,header odd5,header odd6"/>
    <w:link w:val="HeaderChar"/>
    <w:pPr>
      <w:widowControl w:val="0"/>
    </w:pPr>
    <w:rPr>
      <w:rFonts w:ascii="Arial" w:hAnsi="Arial"/>
      <w:b/>
      <w:noProof/>
      <w:sz w:val="18"/>
      <w:lang w:eastAsia="en-US"/>
    </w:rPr>
  </w:style>
  <w:style w:type="character" w:styleId="FootnoteReference">
    <w:name w:val="footnote reference"/>
    <w:semiHidden/>
    <w:rPr>
      <w:b/>
      <w:position w:val="6"/>
      <w:sz w:val="16"/>
    </w:rPr>
  </w:style>
  <w:style w:type="paragraph" w:styleId="FootnoteText">
    <w:name w:val="footnote text"/>
    <w:basedOn w:val="Normal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AL">
    <w:name w:val="TAL"/>
    <w:basedOn w:val="Normal"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TH">
    <w:name w:val="TH"/>
    <w:basedOn w:val="Normal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Normal"/>
    <w:pPr>
      <w:keepLines/>
      <w:ind w:left="1135" w:hanging="851"/>
    </w:pPr>
  </w:style>
  <w:style w:type="paragraph" w:styleId="TOC9">
    <w:name w:val="toc 9"/>
    <w:basedOn w:val="TOC8"/>
    <w:semiHidden/>
    <w:pPr>
      <w:ind w:left="1418" w:hanging="1418"/>
    </w:pPr>
  </w:style>
  <w:style w:type="paragraph" w:customStyle="1" w:styleId="EX">
    <w:name w:val="EX"/>
    <w:basedOn w:val="Normal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noProof/>
      <w:lang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styleId="ListBullet2">
    <w:name w:val="List Bullet 2"/>
    <w:basedOn w:val="ListBullet"/>
    <w:pPr>
      <w:ind w:left="851"/>
    </w:pPr>
  </w:style>
  <w:style w:type="paragraph" w:styleId="ListBullet">
    <w:name w:val="List Bullet"/>
    <w:basedOn w:val="List"/>
  </w:style>
  <w:style w:type="paragraph" w:styleId="ListBullet3">
    <w:name w:val="List Bullet 3"/>
    <w:basedOn w:val="ListBullet2"/>
    <w:pPr>
      <w:ind w:left="1135"/>
    </w:p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List2">
    <w:name w:val="List 2"/>
    <w:basedOn w:val="List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eastAsia="en-US"/>
    </w:rPr>
  </w:style>
  <w:style w:type="paragraph" w:styleId="List3">
    <w:name w:val="List 3"/>
    <w:basedOn w:val="List2"/>
    <w:pPr>
      <w:ind w:left="1135"/>
    </w:pPr>
  </w:style>
  <w:style w:type="paragraph" w:styleId="List4">
    <w:name w:val="List 4"/>
    <w:basedOn w:val="List3"/>
    <w:pPr>
      <w:ind w:left="1418"/>
    </w:pPr>
  </w:style>
  <w:style w:type="paragraph" w:styleId="List5">
    <w:name w:val="List 5"/>
    <w:basedOn w:val="List4"/>
    <w:pPr>
      <w:ind w:left="1702"/>
    </w:pPr>
  </w:style>
  <w:style w:type="paragraph" w:customStyle="1" w:styleId="EditorsNote">
    <w:name w:val="Editor's Note"/>
    <w:basedOn w:val="NO"/>
    <w:rPr>
      <w:color w:val="FF0000"/>
    </w:rPr>
  </w:style>
  <w:style w:type="paragraph" w:styleId="ListBullet4">
    <w:name w:val="List Bullet 4"/>
    <w:basedOn w:val="ListBullet3"/>
    <w:pPr>
      <w:ind w:left="1418"/>
    </w:pPr>
  </w:style>
  <w:style w:type="paragraph" w:styleId="ListBullet5">
    <w:name w:val="List Bullet 5"/>
    <w:basedOn w:val="ListBullet4"/>
    <w:pPr>
      <w:ind w:left="1702"/>
    </w:pPr>
  </w:style>
  <w:style w:type="paragraph" w:customStyle="1" w:styleId="B1">
    <w:name w:val="B1"/>
    <w:basedOn w:val="List"/>
    <w:link w:val="B1Char"/>
    <w:qFormat/>
  </w:style>
  <w:style w:type="paragraph" w:customStyle="1" w:styleId="B2">
    <w:name w:val="B2"/>
    <w:basedOn w:val="List2"/>
  </w:style>
  <w:style w:type="paragraph" w:customStyle="1" w:styleId="B3">
    <w:name w:val="B3"/>
    <w:basedOn w:val="List3"/>
  </w:style>
  <w:style w:type="paragraph" w:customStyle="1" w:styleId="B4">
    <w:name w:val="B4"/>
    <w:basedOn w:val="List4"/>
  </w:style>
  <w:style w:type="paragraph" w:customStyle="1" w:styleId="B5">
    <w:name w:val="B5"/>
    <w:basedOn w:val="List5"/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eastAsia="en-US"/>
    </w:rPr>
  </w:style>
  <w:style w:type="paragraph" w:customStyle="1" w:styleId="tdoc-header">
    <w:name w:val="tdoc-header"/>
    <w:rPr>
      <w:rFonts w:ascii="Arial" w:hAnsi="Arial"/>
      <w:noProof/>
      <w:sz w:val="24"/>
      <w:lang w:eastAsia="en-US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code">
    <w:name w:val="code"/>
    <w:basedOn w:val="Normal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  <w:noProof/>
    </w:rPr>
  </w:style>
  <w:style w:type="character" w:customStyle="1" w:styleId="msoins0">
    <w:name w:val="msoins"/>
    <w:basedOn w:val="DefaultParagraphFont"/>
  </w:style>
  <w:style w:type="paragraph" w:customStyle="1" w:styleId="Reference">
    <w:name w:val="Reference"/>
    <w:basedOn w:val="Normal"/>
    <w:pPr>
      <w:tabs>
        <w:tab w:val="left" w:pos="851"/>
      </w:tabs>
      <w:ind w:left="851" w:hanging="851"/>
    </w:p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link w:val="Header"/>
    <w:rsid w:val="00AF7F81"/>
    <w:rPr>
      <w:rFonts w:ascii="Arial" w:hAnsi="Arial"/>
      <w:b/>
      <w:noProof/>
      <w:sz w:val="18"/>
      <w:lang w:eastAsia="en-US"/>
    </w:rPr>
  </w:style>
  <w:style w:type="paragraph" w:styleId="ListParagraph">
    <w:name w:val="List Paragraph"/>
    <w:basedOn w:val="Normal"/>
    <w:uiPriority w:val="34"/>
    <w:qFormat/>
    <w:rsid w:val="00062E40"/>
    <w:pPr>
      <w:ind w:left="720"/>
      <w:contextualSpacing/>
    </w:pPr>
  </w:style>
  <w:style w:type="paragraph" w:styleId="Revision">
    <w:name w:val="Revision"/>
    <w:hidden/>
    <w:uiPriority w:val="99"/>
    <w:semiHidden/>
    <w:rsid w:val="000E41CA"/>
    <w:rPr>
      <w:rFonts w:ascii="Times New Roman" w:hAnsi="Times New Roman"/>
      <w:lang w:eastAsia="en-US"/>
    </w:rPr>
  </w:style>
  <w:style w:type="character" w:customStyle="1" w:styleId="B1Char">
    <w:name w:val="B1 Char"/>
    <w:link w:val="B1"/>
    <w:locked/>
    <w:rsid w:val="00CA44C2"/>
    <w:rPr>
      <w:rFonts w:ascii="Times New Roman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45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Contribution</vt:lpstr>
    </vt:vector>
  </TitlesOfParts>
  <Company>3GPP Support Team</Company>
  <LinksUpToDate>false</LinksUpToDate>
  <CharactersWithSpaces>1316</CharactersWithSpaces>
  <SharedDoc>false</SharedDoc>
  <HLinks>
    <vt:vector size="6" baseType="variant">
      <vt:variant>
        <vt:i4>262259</vt:i4>
      </vt:variant>
      <vt:variant>
        <vt:i4>0</vt:i4>
      </vt:variant>
      <vt:variant>
        <vt:i4>0</vt:i4>
      </vt:variant>
      <vt:variant>
        <vt:i4>5</vt:i4>
      </vt:variant>
      <vt:variant>
        <vt:lpwstr>http://www.3gpp.com/ftp/TSG_SA/WG5_TM/TSGS5_69/Docs/S5-100001.zip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Contribution</dc:title>
  <dc:subject/>
  <dc:creator>Michael Sanders, John M Meredith</dc:creator>
  <cp:keywords/>
  <cp:lastModifiedBy>Rapporteur</cp:lastModifiedBy>
  <cp:revision>67</cp:revision>
  <cp:lastPrinted>1899-12-31T23:00:00Z</cp:lastPrinted>
  <dcterms:created xsi:type="dcterms:W3CDTF">2021-10-26T08:01:00Z</dcterms:created>
  <dcterms:modified xsi:type="dcterms:W3CDTF">2022-08-29T08:39:00Z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1243237843</vt:lpwstr>
  </property>
</Properties>
</file>