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877" w14:textId="77777777" w:rsidR="009104F1" w:rsidRDefault="009104F1" w:rsidP="006A0362">
      <w:pPr>
        <w:pStyle w:val="CRCoverPage"/>
        <w:tabs>
          <w:tab w:val="right" w:pos="9639"/>
        </w:tabs>
        <w:spacing w:after="0"/>
        <w:rPr>
          <w:rFonts w:asciiTheme="majorHAnsi" w:hAnsiTheme="majorHAnsi"/>
          <w:b/>
          <w:noProof/>
          <w:sz w:val="24"/>
        </w:rPr>
      </w:pPr>
    </w:p>
    <w:p w14:paraId="26409385" w14:textId="20D0CE90" w:rsidR="006A0362" w:rsidRPr="00F25496" w:rsidRDefault="006A0362" w:rsidP="006A03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B597C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971C1" w:rsidRPr="00D971C1">
        <w:rPr>
          <w:b/>
          <w:i/>
          <w:noProof/>
          <w:sz w:val="28"/>
        </w:rPr>
        <w:t>S5-</w:t>
      </w:r>
      <w:r w:rsidR="007C7477">
        <w:rPr>
          <w:b/>
          <w:i/>
          <w:noProof/>
          <w:sz w:val="28"/>
        </w:rPr>
        <w:t>225724</w:t>
      </w:r>
    </w:p>
    <w:p w14:paraId="166828A4" w14:textId="5C6FEEC0" w:rsidR="006A0362" w:rsidRPr="00BF27A2" w:rsidRDefault="00EF062E" w:rsidP="006A0362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Online</w:t>
      </w:r>
      <w:proofErr w:type="gramStart"/>
      <w:r w:rsidR="006A0362" w:rsidRPr="00BF27A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,</w:t>
      </w:r>
      <w:proofErr w:type="gramEnd"/>
      <w:r w:rsidR="00F62009">
        <w:rPr>
          <w:b/>
          <w:bCs/>
          <w:sz w:val="24"/>
        </w:rPr>
        <w:t xml:space="preserve"> </w:t>
      </w:r>
      <w:r w:rsidR="005B597C">
        <w:rPr>
          <w:b/>
          <w:bCs/>
          <w:sz w:val="24"/>
        </w:rPr>
        <w:t>15 Aug</w:t>
      </w:r>
      <w:r>
        <w:rPr>
          <w:b/>
          <w:bCs/>
          <w:sz w:val="24"/>
        </w:rPr>
        <w:t xml:space="preserve"> 2022</w:t>
      </w:r>
      <w:r w:rsidR="00F62009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24 Aug</w:t>
      </w:r>
      <w:r w:rsidR="00F62009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0362" w14:paraId="57155AF1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D9F5" w14:textId="77777777" w:rsidR="006A0362" w:rsidRDefault="006A0362" w:rsidP="00447C6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A0362" w14:paraId="08F4CC6B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EA3F5" w14:textId="77777777" w:rsidR="006A0362" w:rsidRDefault="006A0362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0362" w14:paraId="2E7F28CD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2D341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0362" w14:paraId="770A4961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5F4CFF30" w14:textId="77777777" w:rsidR="006A0362" w:rsidRDefault="006A0362" w:rsidP="00447C6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E6AF8D" w14:textId="6852A3BE" w:rsidR="006A0362" w:rsidRPr="00410371" w:rsidRDefault="006A0362" w:rsidP="00447C6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</w:t>
            </w:r>
            <w:r w:rsidR="004C6EC3">
              <w:rPr>
                <w:b/>
                <w:noProof/>
                <w:sz w:val="28"/>
              </w:rPr>
              <w:t>2</w:t>
            </w:r>
            <w:r w:rsidR="00F62009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57E98944" w14:textId="4AAF67AC" w:rsidR="006A0362" w:rsidRDefault="00FC29A8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43D5C3" w14:textId="3153A94C" w:rsidR="006A0362" w:rsidRPr="00410371" w:rsidRDefault="00D74F81" w:rsidP="00447C6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7C7477">
              <w:rPr>
                <w:b/>
                <w:noProof/>
                <w:sz w:val="28"/>
              </w:rPr>
              <w:t>0446</w:t>
            </w:r>
          </w:p>
        </w:tc>
        <w:tc>
          <w:tcPr>
            <w:tcW w:w="709" w:type="dxa"/>
          </w:tcPr>
          <w:p w14:paraId="066C6E70" w14:textId="77777777" w:rsidR="006A0362" w:rsidRDefault="006A0362" w:rsidP="00447C6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574F0" w14:textId="71929E53" w:rsidR="006A0362" w:rsidRPr="00410371" w:rsidRDefault="00E87927" w:rsidP="00447C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FF3E224" w14:textId="77777777" w:rsidR="006A0362" w:rsidRDefault="006A0362" w:rsidP="00447C6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377FCE" w14:textId="7E29507F" w:rsidR="006A0362" w:rsidRPr="00410371" w:rsidRDefault="00A332AE" w:rsidP="00447C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2EDE12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0DD7B48C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DFD35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5FB5270F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360D9E" w14:textId="77777777" w:rsidR="006A0362" w:rsidRPr="00F25D98" w:rsidRDefault="006A0362" w:rsidP="00447C6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0362" w14:paraId="2DA90A82" w14:textId="77777777" w:rsidTr="00447C68">
        <w:tc>
          <w:tcPr>
            <w:tcW w:w="9641" w:type="dxa"/>
            <w:gridSpan w:val="9"/>
          </w:tcPr>
          <w:p w14:paraId="43A86149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904E0A9" w14:textId="77777777" w:rsidR="006A0362" w:rsidRDefault="006A0362" w:rsidP="006A036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D455782" w:rsidR="001E41F3" w:rsidRPr="00AF02C0" w:rsidRDefault="00AE463B">
            <w:pPr>
              <w:pStyle w:val="CRCoverPage"/>
              <w:spacing w:after="0"/>
              <w:ind w:left="100"/>
            </w:pPr>
            <w:r>
              <w:t>Rel</w:t>
            </w:r>
            <w:r w:rsidR="006D209E">
              <w:t>-</w:t>
            </w:r>
            <w:r>
              <w:t xml:space="preserve">18 CR </w:t>
            </w:r>
            <w:r w:rsidR="004C2B0B">
              <w:t xml:space="preserve">32.240 </w:t>
            </w:r>
            <w:r>
              <w:t>Adding</w:t>
            </w:r>
            <w:r w:rsidR="00B0208A">
              <w:t xml:space="preserve"> </w:t>
            </w:r>
            <w:r w:rsidR="00D22B64">
              <w:t>New Consumer for MMS in Charging Architecture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63E280" w:rsidR="001E41F3" w:rsidRPr="00AF02C0" w:rsidRDefault="00A332AE">
            <w:pPr>
              <w:pStyle w:val="CRCoverPage"/>
              <w:spacing w:after="0"/>
              <w:ind w:left="100"/>
            </w:pPr>
            <w:r>
              <w:t>Amdocs</w:t>
            </w:r>
            <w:r w:rsidR="00834128">
              <w:t xml:space="preserve">, Ericsson LM, </w:t>
            </w:r>
            <w:r w:rsidR="00131F0B">
              <w:t>MATRIXX Software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8121EB" w:rsidR="001E41F3" w:rsidRPr="00AF02C0" w:rsidRDefault="00D77BE3">
            <w:pPr>
              <w:pStyle w:val="CRCoverPage"/>
              <w:spacing w:after="0"/>
              <w:ind w:left="100"/>
            </w:pPr>
            <w:r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54EA30" w:rsidR="001E41F3" w:rsidRPr="00AF02C0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6C7A1B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</w:t>
            </w:r>
            <w:r w:rsidR="00D22B64">
              <w:t>8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</w:r>
            <w:proofErr w:type="gramStart"/>
            <w:r w:rsidRPr="009A1599">
              <w:rPr>
                <w:b/>
                <w:i/>
                <w:sz w:val="18"/>
              </w:rPr>
              <w:t>F</w:t>
            </w:r>
            <w:r w:rsidRPr="009A1599">
              <w:rPr>
                <w:i/>
                <w:sz w:val="18"/>
              </w:rPr>
              <w:t xml:space="preserve">  (</w:t>
            </w:r>
            <w:proofErr w:type="gramEnd"/>
            <w:r w:rsidRPr="009A1599">
              <w:rPr>
                <w:i/>
                <w:sz w:val="18"/>
              </w:rPr>
              <w:t>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7F28BF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696806">
              <w:t xml:space="preserve">IMS Node and </w:t>
            </w:r>
            <w:r w:rsidR="00AC2AC6">
              <w:t>a new consumer for MMS in Charging Archi</w:t>
            </w:r>
            <w:r w:rsidR="00F21280">
              <w:t>tecture</w:t>
            </w:r>
            <w:r w:rsidR="00800B0D">
              <w:t>.</w:t>
            </w:r>
            <w:r w:rsidR="00696806">
              <w:t xml:space="preserve"> Adding Reference Point representation and correcting N46 description</w:t>
            </w:r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B4647B8" w:rsidR="009516FA" w:rsidRPr="009A1599" w:rsidRDefault="00F21280" w:rsidP="009516FA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696806">
              <w:t xml:space="preserve">IMS Node and </w:t>
            </w:r>
            <w:r>
              <w:t xml:space="preserve">a new </w:t>
            </w:r>
            <w:r w:rsidR="00736D8E">
              <w:t>consumer for</w:t>
            </w:r>
            <w:r w:rsidR="008D79FA">
              <w:t xml:space="preserve"> MMS in Charging Architecture</w:t>
            </w:r>
            <w:r w:rsidR="00696806">
              <w:t>. Add the Converged Charging architecture in Reference points representation.</w:t>
            </w:r>
            <w:r w:rsidR="0027419B">
              <w:t xml:space="preserve"> Correct the description of N46</w:t>
            </w:r>
            <w:r w:rsidR="00696806">
              <w:t xml:space="preserve"> </w:t>
            </w:r>
            <w:r w:rsidR="0027419B">
              <w:t>to state SMSF instead of SMS node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6202F0" w:rsidR="009516FA" w:rsidRPr="009A1599" w:rsidRDefault="00082ACC" w:rsidP="009516FA">
            <w:pPr>
              <w:pStyle w:val="CRCoverPage"/>
              <w:spacing w:after="0"/>
              <w:ind w:left="100"/>
            </w:pPr>
            <w:r>
              <w:t>MMS</w:t>
            </w:r>
            <w:r w:rsidR="009516FA">
              <w:t xml:space="preserve"> </w:t>
            </w:r>
            <w:r w:rsidR="007E0A57">
              <w:t>charging</w:t>
            </w:r>
            <w:r w:rsidR="009516FA">
              <w:t xml:space="preserve"> cannot be supported by converged charging.</w:t>
            </w:r>
            <w:r w:rsidR="008D79FA">
              <w:t xml:space="preserve"> The charging services and reference points will be misleading and may cause interoperability issues.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135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BB319" w14:textId="1AD17FB8" w:rsidR="007E57E0" w:rsidRPr="00D135E2" w:rsidRDefault="00095E4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A5D98">
              <w:rPr>
                <w:lang w:val="en-US"/>
              </w:rPr>
              <w:t>2.3</w:t>
            </w:r>
            <w:r w:rsidR="00DC4FD9">
              <w:rPr>
                <w:lang w:val="en-US"/>
              </w:rPr>
              <w:t>, 4.4.3</w:t>
            </w:r>
          </w:p>
          <w:p w14:paraId="2E8CC96B" w14:textId="652488E1" w:rsidR="001E41F3" w:rsidRPr="00D135E2" w:rsidRDefault="001E41F3" w:rsidP="00D4273F">
            <w:pPr>
              <w:pStyle w:val="CRCoverPage"/>
              <w:spacing w:after="0"/>
              <w:rPr>
                <w:strike/>
                <w:lang w:val="en-US"/>
              </w:rPr>
            </w:pPr>
          </w:p>
        </w:tc>
      </w:tr>
      <w:tr w:rsidR="001E41F3" w:rsidRPr="00D135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135E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135E2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135E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(</w:t>
            </w:r>
            <w:proofErr w:type="gramStart"/>
            <w:r w:rsidRPr="009A1599">
              <w:rPr>
                <w:b/>
                <w:i/>
              </w:rPr>
              <w:t>show</w:t>
            </w:r>
            <w:proofErr w:type="gramEnd"/>
            <w:r w:rsidRPr="009A1599">
              <w:rPr>
                <w:b/>
                <w:i/>
              </w:rPr>
              <w:t xml:space="preserve">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F3CFA8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063048" w14:textId="3A868122" w:rsidR="00DF04A1" w:rsidRDefault="00DF04A1" w:rsidP="00DF04A1">
      <w:bookmarkStart w:id="0" w:name="_Toc51919029"/>
      <w:bookmarkStart w:id="1" w:name="_Toc75164409"/>
      <w:bookmarkStart w:id="2" w:name="_Toc63348431"/>
      <w:bookmarkStart w:id="3" w:name="_Toc63426207"/>
    </w:p>
    <w:p w14:paraId="3D3ACCC4" w14:textId="0051FF61" w:rsidR="00C6518A" w:rsidRPr="00A15E0B" w:rsidRDefault="00C6518A" w:rsidP="00C6518A">
      <w:pPr>
        <w:pStyle w:val="Heading2"/>
      </w:pPr>
      <w:r w:rsidRPr="00A15E0B">
        <w:t>4.</w:t>
      </w:r>
      <w:r w:rsidR="00F114E7">
        <w:t>2.3</w:t>
      </w:r>
      <w:r w:rsidRPr="00A15E0B">
        <w:tab/>
      </w:r>
      <w:r w:rsidR="00F114E7">
        <w:t>Common architecture – service based interface</w:t>
      </w:r>
    </w:p>
    <w:p w14:paraId="302A1D37" w14:textId="12E98A5F" w:rsidR="00B32862" w:rsidRDefault="00B32862" w:rsidP="00B32862">
      <w:pPr>
        <w:rPr>
          <w:ins w:id="4" w:author="Monika Gupta" w:date="2022-08-19T18:16:00Z"/>
        </w:rPr>
      </w:pPr>
      <w:del w:id="5" w:author="Monika Gupta" w:date="2022-08-19T16:06:00Z">
        <w:r w:rsidDel="00F518ED">
          <w:delText xml:space="preserve">Figure </w:delText>
        </w:r>
      </w:del>
      <w:ins w:id="6" w:author="Monika Gupta" w:date="2022-08-19T16:06:00Z">
        <w:r w:rsidR="00F518ED">
          <w:t>The following figure</w:t>
        </w:r>
      </w:ins>
      <w:ins w:id="7" w:author="Monika Gupta" w:date="2022-08-19T16:07:00Z">
        <w:r w:rsidR="00C20CD1">
          <w:t>s</w:t>
        </w:r>
      </w:ins>
      <w:ins w:id="8" w:author="Monika Gupta" w:date="2022-08-19T16:06:00Z">
        <w:r w:rsidR="00F518ED">
          <w:t xml:space="preserve"> </w:t>
        </w:r>
      </w:ins>
      <w:del w:id="9" w:author="Monika Gupta" w:date="2022-08-19T16:06:00Z">
        <w:r w:rsidDel="00CB17F7">
          <w:delText>4.2.3.1</w:delText>
        </w:r>
      </w:del>
      <w:r>
        <w:t xml:space="preserve"> provide</w:t>
      </w:r>
      <w:del w:id="10" w:author="Monika Gupta" w:date="2022-08-19T16:07:00Z">
        <w:r w:rsidDel="00C20CD1">
          <w:delText>s</w:delText>
        </w:r>
      </w:del>
      <w:r>
        <w:t xml:space="preserve">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7D31C59D" w14:textId="77777777" w:rsidR="003369A5" w:rsidRDefault="003369A5" w:rsidP="003369A5">
      <w:pPr>
        <w:rPr>
          <w:ins w:id="11" w:author="Monika Gupta" w:date="2022-08-19T18:16:00Z"/>
        </w:rPr>
      </w:pPr>
      <w:ins w:id="12" w:author="Monika Gupta" w:date="2022-08-19T18:16:00Z">
        <w:r>
          <w:t xml:space="preserve">Figure 4.2.3.1 provides the overview in service based representation: </w:t>
        </w:r>
      </w:ins>
    </w:p>
    <w:p w14:paraId="653CB90B" w14:textId="5A2F4766" w:rsidR="00127AAD" w:rsidDel="003369A5" w:rsidRDefault="00127AAD" w:rsidP="00B32862">
      <w:pPr>
        <w:rPr>
          <w:del w:id="13" w:author="Monika Gupta" w:date="2022-08-19T18:16:00Z"/>
        </w:rPr>
      </w:pPr>
    </w:p>
    <w:p w14:paraId="5AAFA517" w14:textId="78CDD765" w:rsidR="00B32862" w:rsidRDefault="00B32862" w:rsidP="00B32862">
      <w:pPr>
        <w:pStyle w:val="TH"/>
        <w:rPr>
          <w:ins w:id="14" w:author="Monika Gupta" w:date="2022-08-04T15:18:00Z"/>
        </w:rPr>
      </w:pPr>
      <w:del w:id="15" w:author="Monika Gupta" w:date="2022-08-04T15:18:00Z">
        <w:r w:rsidDel="00C26571">
          <w:object w:dxaOrig="6228" w:dyaOrig="4728" w14:anchorId="1CBD95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0.5pt;height:236.25pt" o:ole="">
              <v:imagedata r:id="rId21" o:title=""/>
            </v:shape>
            <o:OLEObject Type="Embed" ProgID="Visio.Drawing.15" ShapeID="_x0000_i1025" DrawAspect="Content" ObjectID="_1722692288" r:id="rId22"/>
          </w:object>
        </w:r>
      </w:del>
    </w:p>
    <w:p w14:paraId="0BCD3954" w14:textId="5B1CF3E7" w:rsidR="00C26571" w:rsidRDefault="00C26571" w:rsidP="00B32862">
      <w:pPr>
        <w:pStyle w:val="TH"/>
        <w:rPr>
          <w:ins w:id="16" w:author="Monika Gupta" w:date="2022-08-04T15:18:00Z"/>
        </w:rPr>
      </w:pPr>
    </w:p>
    <w:p w14:paraId="00C5BB17" w14:textId="5CE01282" w:rsidR="00C26571" w:rsidRDefault="00C26571" w:rsidP="00B32862">
      <w:pPr>
        <w:pStyle w:val="TH"/>
        <w:rPr>
          <w:ins w:id="17" w:author="Andrew DSouza" w:date="2022-08-22T14:18:00Z"/>
        </w:rPr>
      </w:pPr>
    </w:p>
    <w:p w14:paraId="00D994B3" w14:textId="18F1D06A" w:rsidR="000428A1" w:rsidRDefault="00A56730" w:rsidP="00B32862">
      <w:pPr>
        <w:pStyle w:val="TH"/>
      </w:pPr>
      <w:ins w:id="18" w:author="Andrew DSouza" w:date="2022-08-22T14:18:00Z">
        <w:r>
          <w:object w:dxaOrig="7465" w:dyaOrig="4729" w14:anchorId="75E64A66">
            <v:shape id="_x0000_i1026" type="#_x0000_t75" style="width:374.25pt;height:236.25pt" o:ole="">
              <v:imagedata r:id="rId23" o:title=""/>
            </v:shape>
            <o:OLEObject Type="Embed" ProgID="Visio.Drawing.15" ShapeID="_x0000_i1026" DrawAspect="Content" ObjectID="_1722692289" r:id="rId24"/>
          </w:object>
        </w:r>
      </w:ins>
    </w:p>
    <w:p w14:paraId="1F5D4297" w14:textId="3907041B" w:rsidR="00B32862" w:rsidRPr="00782A10" w:rsidRDefault="00B32862" w:rsidP="00B32862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19" w:author="Monika Gupta" w:date="2022-08-19T18:21:00Z">
        <w:r w:rsidRPr="00C45065" w:rsidDel="00D925DC">
          <w:delText>and Edge Computing enabling sub-systems</w:delText>
        </w:r>
        <w:r w:rsidRPr="00782A10" w:rsidDel="00D925DC">
          <w:delText xml:space="preserve"> </w:delText>
        </w:r>
      </w:del>
      <w:r w:rsidRPr="00782A10">
        <w:t xml:space="preserve">– service based </w:t>
      </w:r>
      <w:ins w:id="20" w:author="Monika Gupta" w:date="2022-08-22T14:37:00Z">
        <w:r w:rsidR="007715E0">
          <w:t xml:space="preserve">representation </w:t>
        </w:r>
      </w:ins>
      <w:del w:id="21" w:author="Monika Gupta" w:date="2022-08-22T14:37:00Z">
        <w:r w:rsidRPr="00782A10" w:rsidDel="007715E0">
          <w:delText>interface</w:delText>
        </w:r>
      </w:del>
    </w:p>
    <w:p w14:paraId="6D64FB62" w14:textId="48CD97E1" w:rsidR="00C6518A" w:rsidRDefault="00C6518A" w:rsidP="00C6518A"/>
    <w:p w14:paraId="73B4A085" w14:textId="77777777" w:rsidR="007051EB" w:rsidRDefault="007051EB" w:rsidP="007051EB">
      <w:pPr>
        <w:rPr>
          <w:ins w:id="22" w:author="Monika Gupta" w:date="2022-08-19T18:21:00Z"/>
        </w:rPr>
      </w:pPr>
      <w:ins w:id="23" w:author="Monika Gupta" w:date="2022-08-19T18:21:00Z">
        <w:r>
          <w:t xml:space="preserve">Figure 4.2.3.2 provides the overview in reference point representation: </w:t>
        </w:r>
      </w:ins>
    </w:p>
    <w:p w14:paraId="46553CCB" w14:textId="7EAD8ACD" w:rsidR="00C6518A" w:rsidDel="005A7A73" w:rsidRDefault="00C6518A" w:rsidP="009E4305">
      <w:pPr>
        <w:jc w:val="center"/>
        <w:rPr>
          <w:del w:id="24" w:author="Monika Gupta" w:date="2022-08-19T18:22:00Z"/>
        </w:rPr>
      </w:pPr>
    </w:p>
    <w:p w14:paraId="77EE4D83" w14:textId="3EA24D5C" w:rsidR="00DB0C60" w:rsidRDefault="005A7A73" w:rsidP="009E4305">
      <w:pPr>
        <w:jc w:val="center"/>
      </w:pPr>
      <w:ins w:id="25" w:author="Monika Gupta" w:date="2022-08-19T18:22:00Z">
        <w:r>
          <w:rPr>
            <w:rFonts w:eastAsiaTheme="minorEastAsia"/>
          </w:rPr>
          <w:object w:dxaOrig="5865" w:dyaOrig="4785" w14:anchorId="494A3364">
            <v:shape id="_x0000_i1027" type="#_x0000_t75" style="width:293.25pt;height:238.5pt" o:ole="">
              <v:imagedata r:id="rId25" o:title=""/>
            </v:shape>
            <o:OLEObject Type="Embed" ProgID="Visio.Drawing.15" ShapeID="_x0000_i1027" DrawAspect="Content" ObjectID="_1722692290" r:id="rId26"/>
          </w:object>
        </w:r>
      </w:ins>
    </w:p>
    <w:p w14:paraId="33D78D7A" w14:textId="77777777" w:rsidR="00FF5535" w:rsidRDefault="00FF5535" w:rsidP="00FF5535">
      <w:pPr>
        <w:pStyle w:val="TF"/>
        <w:rPr>
          <w:ins w:id="26" w:author="Monika Gupta" w:date="2022-08-19T18:22:00Z"/>
        </w:rPr>
      </w:pPr>
      <w:bookmarkStart w:id="27" w:name="_Hlk105760408"/>
      <w:ins w:id="28" w:author="Monika Gupta" w:date="2022-08-19T18:22:00Z">
        <w:r>
          <w:t>Figure 4.2.3.1: Logical ubiquitous charging architecture and information flows for 5G systems – reference point representation</w:t>
        </w:r>
      </w:ins>
    </w:p>
    <w:p w14:paraId="6F5B3E29" w14:textId="77777777" w:rsidR="00FF5535" w:rsidRDefault="00FF5535" w:rsidP="00FF5535">
      <w:pPr>
        <w:rPr>
          <w:ins w:id="29" w:author="Monika Gupta" w:date="2022-08-19T18:22:00Z"/>
          <w:lang w:val="de-DE"/>
        </w:rPr>
      </w:pPr>
      <w:ins w:id="30" w:author="Monika Gupta" w:date="2022-08-19T18:22:00Z">
        <w:r>
          <w:rPr>
            <w:lang w:val="de-DE"/>
          </w:rPr>
          <w:t xml:space="preserve">The </w:t>
        </w:r>
        <w:proofErr w:type="spellStart"/>
        <w:r>
          <w:rPr>
            <w:lang w:val="de-DE"/>
          </w:rPr>
          <w:t>reference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points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are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defined</w:t>
        </w:r>
        <w:proofErr w:type="spellEnd"/>
        <w:r>
          <w:rPr>
            <w:lang w:val="de-DE"/>
          </w:rPr>
          <w:t xml:space="preserve"> in </w:t>
        </w:r>
        <w:proofErr w:type="spellStart"/>
        <w:r>
          <w:rPr>
            <w:lang w:val="de-DE"/>
          </w:rPr>
          <w:t>clause</w:t>
        </w:r>
        <w:proofErr w:type="spellEnd"/>
        <w:r>
          <w:rPr>
            <w:lang w:val="de-DE"/>
          </w:rPr>
          <w:t xml:space="preserve"> 4.4.3.</w:t>
        </w:r>
      </w:ins>
    </w:p>
    <w:p w14:paraId="6568DE4A" w14:textId="5DDCD2C7" w:rsidR="00B47805" w:rsidRDefault="00B47805" w:rsidP="00B47805">
      <w:pPr>
        <w:rPr>
          <w:ins w:id="31" w:author="Monika Gupta" w:date="2022-08-19T18:22:00Z"/>
          <w:lang w:val="de-DE"/>
        </w:rPr>
      </w:pP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simplicity</w:t>
      </w:r>
      <w:proofErr w:type="spellEnd"/>
      <w:r>
        <w:rPr>
          <w:lang w:val="de-DE" w:eastAsia="zh-CN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SMF+PGW-C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not </w:t>
      </w:r>
      <w:proofErr w:type="spellStart"/>
      <w:r>
        <w:rPr>
          <w:lang w:val="de-DE"/>
        </w:rPr>
        <w:t>explicitly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added</w:t>
      </w:r>
      <w:proofErr w:type="spellEnd"/>
      <w:r>
        <w:rPr>
          <w:lang w:val="de-DE"/>
        </w:rPr>
        <w:t xml:space="preserve"> in Figure 4.2.3.1 </w:t>
      </w:r>
      <w:ins w:id="32" w:author="Monika Gupta" w:date="2022-08-19T18:22:00Z">
        <w:r>
          <w:rPr>
            <w:lang w:val="de-DE"/>
          </w:rPr>
          <w:t xml:space="preserve">and Figure 4.2.3.2 </w:t>
        </w:r>
      </w:ins>
      <w:r>
        <w:rPr>
          <w:lang w:val="de-DE"/>
        </w:rPr>
        <w:t xml:space="preserve">and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represented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SMF.The</w:t>
      </w:r>
      <w:proofErr w:type="spellEnd"/>
      <w:r>
        <w:rPr>
          <w:lang w:val="de-DE"/>
        </w:rPr>
        <w:t xml:space="preserve"> SMF+PGW-C </w:t>
      </w:r>
      <w:proofErr w:type="spellStart"/>
      <w:r>
        <w:rPr>
          <w:lang w:val="de-DE"/>
        </w:rPr>
        <w:t>uses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Nchf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5GS and EPC </w:t>
      </w:r>
      <w:proofErr w:type="spellStart"/>
      <w:r>
        <w:rPr>
          <w:lang w:val="de-DE"/>
        </w:rPr>
        <w:t>interworking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enhanced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support GERAN/UTRAN.</w:t>
      </w:r>
    </w:p>
    <w:p w14:paraId="0324B0CD" w14:textId="77777777" w:rsidR="00B47805" w:rsidRDefault="00B47805" w:rsidP="00B47805">
      <w:pPr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service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exposed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CHF and </w:t>
      </w:r>
      <w:proofErr w:type="spellStart"/>
      <w:r>
        <w:rPr>
          <w:lang w:val="de-DE"/>
        </w:rPr>
        <w:t>consumed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PCF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specified</w:t>
      </w:r>
      <w:proofErr w:type="spellEnd"/>
      <w:r>
        <w:rPr>
          <w:lang w:val="de-DE"/>
        </w:rPr>
        <w:t xml:space="preserve"> in TS 23.502 [214]. </w:t>
      </w:r>
    </w:p>
    <w:bookmarkEnd w:id="27"/>
    <w:p w14:paraId="473DA446" w14:textId="499A57FC" w:rsidR="00FE2AEF" w:rsidRPr="00782A10" w:rsidRDefault="00FE2AEF" w:rsidP="00FE2AEF">
      <w:pPr>
        <w:pStyle w:val="TF"/>
      </w:pPr>
    </w:p>
    <w:p w14:paraId="5514D6AF" w14:textId="77777777" w:rsidR="00585DAC" w:rsidRDefault="00585DAC" w:rsidP="00DF04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4A1" w:rsidRPr="009A1599" w14:paraId="780B9715" w14:textId="77777777" w:rsidTr="00056C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76EA6A" w14:textId="77777777" w:rsidR="00DF04A1" w:rsidRPr="009A1599" w:rsidRDefault="00DF04A1" w:rsidP="00056C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CADE592" w14:textId="307B5F87" w:rsidR="00DF04A1" w:rsidRDefault="00DF04A1" w:rsidP="00FE3052"/>
    <w:p w14:paraId="639C2842" w14:textId="4832E3D4" w:rsidR="004757E6" w:rsidRDefault="00DA3EF7" w:rsidP="004757E6">
      <w:pPr>
        <w:pStyle w:val="Heading2"/>
      </w:pPr>
      <w:bookmarkStart w:id="33" w:name="_Toc4680103"/>
      <w:bookmarkStart w:id="34" w:name="_Toc27581253"/>
      <w:bookmarkStart w:id="35" w:name="_Toc58832301"/>
      <w:r>
        <w:t>4.4.3</w:t>
      </w:r>
      <w:r w:rsidR="004757E6">
        <w:tab/>
      </w:r>
      <w:bookmarkEnd w:id="33"/>
      <w:bookmarkEnd w:id="34"/>
      <w:bookmarkEnd w:id="35"/>
      <w:r>
        <w:rPr>
          <w:color w:val="000000"/>
        </w:rPr>
        <w:t>Charging services Reference Point</w:t>
      </w:r>
    </w:p>
    <w:p w14:paraId="2F41EB04" w14:textId="77777777" w:rsidR="00290EB3" w:rsidRDefault="00290EB3" w:rsidP="00290EB3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0EE1BA78" w14:textId="77777777" w:rsidR="00290EB3" w:rsidRDefault="00290EB3" w:rsidP="00290EB3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04BB420C" w14:textId="77777777" w:rsidR="00290EB3" w:rsidRPr="009E0DE1" w:rsidRDefault="00290EB3" w:rsidP="00290EB3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1EE17F88" w14:textId="77777777" w:rsidR="00290EB3" w:rsidRDefault="00290EB3" w:rsidP="00290EB3">
      <w:pPr>
        <w:pStyle w:val="B1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4BE64E96" w14:textId="77777777" w:rsidR="00290EB3" w:rsidRDefault="00290EB3" w:rsidP="00290EB3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5D61A396" w14:textId="77777777" w:rsidR="00290EB3" w:rsidRDefault="00290EB3" w:rsidP="00290EB3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5CD9C32" w14:textId="77777777" w:rsidR="00290EB3" w:rsidRDefault="00290EB3" w:rsidP="00290EB3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3BEDD074" w14:textId="350EF567" w:rsidR="00290EB3" w:rsidRDefault="00290EB3" w:rsidP="00290EB3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 xml:space="preserve">Reference point between </w:t>
      </w:r>
      <w:del w:id="36" w:author="Monika Gupta" w:date="2022-08-19T18:23:00Z">
        <w:r w:rsidDel="00C876B7">
          <w:delText xml:space="preserve">SMS Node </w:delText>
        </w:r>
      </w:del>
      <w:ins w:id="37" w:author="Monika Gupta" w:date="2022-08-19T18:23:00Z">
        <w:r w:rsidR="00C876B7">
          <w:t xml:space="preserve"> SMSF </w:t>
        </w:r>
      </w:ins>
      <w:r>
        <w:t>and CHF defined in clause 4.4 of TS 32.274 [34]</w:t>
      </w:r>
      <w:r w:rsidRPr="009E0DE1">
        <w:t>.</w:t>
      </w:r>
    </w:p>
    <w:p w14:paraId="2D62C503" w14:textId="2C718D02" w:rsidR="00290EB3" w:rsidRDefault="00290EB3" w:rsidP="00290EB3">
      <w:pPr>
        <w:pStyle w:val="B1"/>
        <w:rPr>
          <w:ins w:id="38" w:author="Monika Gupta" w:date="2022-06-10T13:36:00Z"/>
        </w:rPr>
      </w:pPr>
      <w:r w:rsidRPr="00E16832">
        <w:rPr>
          <w:b/>
          <w:bCs/>
          <w:rPrChange w:id="39" w:author="Monika Gupta" w:date="2022-08-22T09:10:00Z">
            <w:rPr/>
          </w:rPrChange>
        </w:rPr>
        <w:t>N47</w:t>
      </w:r>
      <w:r w:rsidRPr="0089384A">
        <w:t xml:space="preserve">: </w:t>
      </w:r>
      <w:r>
        <w:tab/>
      </w:r>
      <w:r w:rsidRPr="0089384A">
        <w:t>Reference point between SMF and the CHF in different PLMNs defined in clause</w:t>
      </w:r>
      <w:r w:rsidR="005C0DB8">
        <w:t xml:space="preserve"> 4.2</w:t>
      </w:r>
      <w:r w:rsidRPr="0089384A">
        <w:t xml:space="preserve"> of TS 32.255 [15].</w:t>
      </w:r>
    </w:p>
    <w:p w14:paraId="01F3449D" w14:textId="233932A0" w:rsidR="00526C3C" w:rsidRPr="00A146A5" w:rsidDel="006D7AE2" w:rsidRDefault="00DA15AD" w:rsidP="00290EB3">
      <w:pPr>
        <w:pStyle w:val="B1"/>
        <w:rPr>
          <w:del w:id="40" w:author="Monika Gupta" w:date="2022-06-10T13:36:00Z"/>
        </w:rPr>
      </w:pPr>
      <w:ins w:id="41" w:author="Monika Gupta" w:date="2022-08-22T14:50:00Z">
        <w:r w:rsidRPr="00A146A5">
          <w:rPr>
            <w:color w:val="FF0000"/>
            <w:rPrChange w:id="42" w:author="Monika Gupta" w:date="2022-08-22T15:11:00Z">
              <w:rPr/>
            </w:rPrChange>
          </w:rPr>
          <w:t xml:space="preserve">Editor’s note: </w:t>
        </w:r>
      </w:ins>
      <w:ins w:id="43" w:author="Monika Gupta" w:date="2022-08-22T14:51:00Z">
        <w:r w:rsidR="00957ABE" w:rsidRPr="00A146A5">
          <w:rPr>
            <w:color w:val="FF0000"/>
            <w:rPrChange w:id="44" w:author="Monika Gupta" w:date="2022-08-22T15:11:00Z">
              <w:rPr/>
            </w:rPrChange>
          </w:rPr>
          <w:t xml:space="preserve">Reference point between MMS node and CHF </w:t>
        </w:r>
      </w:ins>
      <w:ins w:id="45" w:author="Monika Gupta" w:date="2022-08-22T14:56:00Z">
        <w:r w:rsidR="00DB2C3F" w:rsidRPr="00A146A5">
          <w:rPr>
            <w:color w:val="FF0000"/>
          </w:rPr>
          <w:t>to be added based in inputs from SA2</w:t>
        </w:r>
      </w:ins>
      <w:ins w:id="46" w:author="Monika Gupta" w:date="2022-08-22T14:51:00Z">
        <w:r w:rsidR="005E71C7" w:rsidRPr="00A146A5">
          <w:t xml:space="preserve"> </w:t>
        </w:r>
      </w:ins>
    </w:p>
    <w:p w14:paraId="42F844A2" w14:textId="77777777" w:rsidR="004757E6" w:rsidRPr="009A1599" w:rsidRDefault="004757E6" w:rsidP="00FE3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0"/>
          <w:bookmarkEnd w:id="1"/>
          <w:bookmarkEnd w:id="2"/>
          <w:bookmarkEnd w:id="3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515B" w14:textId="77777777" w:rsidR="00427396" w:rsidRDefault="00427396">
      <w:r>
        <w:separator/>
      </w:r>
    </w:p>
  </w:endnote>
  <w:endnote w:type="continuationSeparator" w:id="0">
    <w:p w14:paraId="32C3C7D6" w14:textId="77777777" w:rsidR="00427396" w:rsidRDefault="0042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097" w14:textId="77777777" w:rsidR="008B0BFA" w:rsidRDefault="008B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15F" w14:textId="77777777" w:rsidR="008B0BFA" w:rsidRDefault="008B0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EC8B" w14:textId="77777777" w:rsidR="008B0BFA" w:rsidRDefault="008B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720E" w14:textId="77777777" w:rsidR="00427396" w:rsidRDefault="00427396">
      <w:r>
        <w:separator/>
      </w:r>
    </w:p>
  </w:footnote>
  <w:footnote w:type="continuationSeparator" w:id="0">
    <w:p w14:paraId="79A300E1" w14:textId="77777777" w:rsidR="00427396" w:rsidRDefault="0042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2EE" w14:textId="77777777" w:rsidR="008B0BFA" w:rsidRDefault="008B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75" w14:textId="77777777" w:rsidR="008B0BFA" w:rsidRDefault="008B0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  <w15:person w15:author="Andrew DSouza">
    <w15:presenceInfo w15:providerId="AD" w15:userId="S::ANDREWDS@amdocs.com::80066583-80ce-41cc-953a-78252b4ef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37"/>
    <w:rsid w:val="000028AE"/>
    <w:rsid w:val="00003D39"/>
    <w:rsid w:val="000161FD"/>
    <w:rsid w:val="0002028C"/>
    <w:rsid w:val="00022E4A"/>
    <w:rsid w:val="00024737"/>
    <w:rsid w:val="000255AE"/>
    <w:rsid w:val="000259EC"/>
    <w:rsid w:val="000270AB"/>
    <w:rsid w:val="000276FB"/>
    <w:rsid w:val="00031CF3"/>
    <w:rsid w:val="0003351D"/>
    <w:rsid w:val="00037188"/>
    <w:rsid w:val="000374E3"/>
    <w:rsid w:val="000417DD"/>
    <w:rsid w:val="00041BDA"/>
    <w:rsid w:val="000428A1"/>
    <w:rsid w:val="000428D9"/>
    <w:rsid w:val="00042B15"/>
    <w:rsid w:val="00051ED3"/>
    <w:rsid w:val="00054F46"/>
    <w:rsid w:val="000574AC"/>
    <w:rsid w:val="000577AA"/>
    <w:rsid w:val="000603D8"/>
    <w:rsid w:val="000615B9"/>
    <w:rsid w:val="00061E25"/>
    <w:rsid w:val="00064160"/>
    <w:rsid w:val="000672DE"/>
    <w:rsid w:val="000816CF"/>
    <w:rsid w:val="00082ACC"/>
    <w:rsid w:val="00084227"/>
    <w:rsid w:val="000844FA"/>
    <w:rsid w:val="000871D6"/>
    <w:rsid w:val="0009041C"/>
    <w:rsid w:val="0009276E"/>
    <w:rsid w:val="00094AB8"/>
    <w:rsid w:val="00095E49"/>
    <w:rsid w:val="00096A81"/>
    <w:rsid w:val="000A0C2B"/>
    <w:rsid w:val="000A3E9C"/>
    <w:rsid w:val="000A4E22"/>
    <w:rsid w:val="000A6394"/>
    <w:rsid w:val="000A6540"/>
    <w:rsid w:val="000A70F9"/>
    <w:rsid w:val="000B0E0B"/>
    <w:rsid w:val="000B57D6"/>
    <w:rsid w:val="000B5CA9"/>
    <w:rsid w:val="000B7FED"/>
    <w:rsid w:val="000C038A"/>
    <w:rsid w:val="000C6598"/>
    <w:rsid w:val="000D05BB"/>
    <w:rsid w:val="000D0DE3"/>
    <w:rsid w:val="000D151E"/>
    <w:rsid w:val="000D44B3"/>
    <w:rsid w:val="000D5827"/>
    <w:rsid w:val="000D71FA"/>
    <w:rsid w:val="000D752A"/>
    <w:rsid w:val="000E014D"/>
    <w:rsid w:val="000E0EF2"/>
    <w:rsid w:val="000E286E"/>
    <w:rsid w:val="000E2B2E"/>
    <w:rsid w:val="000E4BE2"/>
    <w:rsid w:val="000E5A7E"/>
    <w:rsid w:val="000E6D55"/>
    <w:rsid w:val="000E744F"/>
    <w:rsid w:val="000F36DD"/>
    <w:rsid w:val="000F3E6B"/>
    <w:rsid w:val="000F4DF4"/>
    <w:rsid w:val="000F57A4"/>
    <w:rsid w:val="000F6033"/>
    <w:rsid w:val="00103AB3"/>
    <w:rsid w:val="001070B9"/>
    <w:rsid w:val="00107A44"/>
    <w:rsid w:val="001144A7"/>
    <w:rsid w:val="001147B3"/>
    <w:rsid w:val="00114CB4"/>
    <w:rsid w:val="001207B8"/>
    <w:rsid w:val="00120A7B"/>
    <w:rsid w:val="00120E44"/>
    <w:rsid w:val="00127AAD"/>
    <w:rsid w:val="00131A6F"/>
    <w:rsid w:val="00131EF5"/>
    <w:rsid w:val="00131F0B"/>
    <w:rsid w:val="00132D25"/>
    <w:rsid w:val="00133768"/>
    <w:rsid w:val="00134B6D"/>
    <w:rsid w:val="001411A6"/>
    <w:rsid w:val="00142360"/>
    <w:rsid w:val="0014384C"/>
    <w:rsid w:val="00145D43"/>
    <w:rsid w:val="00147D64"/>
    <w:rsid w:val="00147EE2"/>
    <w:rsid w:val="00152A54"/>
    <w:rsid w:val="00156206"/>
    <w:rsid w:val="00156261"/>
    <w:rsid w:val="0015705D"/>
    <w:rsid w:val="00161635"/>
    <w:rsid w:val="00162922"/>
    <w:rsid w:val="00165D7D"/>
    <w:rsid w:val="0017707E"/>
    <w:rsid w:val="001901C6"/>
    <w:rsid w:val="0019083B"/>
    <w:rsid w:val="00192C46"/>
    <w:rsid w:val="00193AF6"/>
    <w:rsid w:val="00194633"/>
    <w:rsid w:val="00196892"/>
    <w:rsid w:val="00196A53"/>
    <w:rsid w:val="001A08B3"/>
    <w:rsid w:val="001A2B07"/>
    <w:rsid w:val="001A5580"/>
    <w:rsid w:val="001A5CBE"/>
    <w:rsid w:val="001A7B60"/>
    <w:rsid w:val="001B0FD5"/>
    <w:rsid w:val="001B271F"/>
    <w:rsid w:val="001B52F0"/>
    <w:rsid w:val="001B5366"/>
    <w:rsid w:val="001B7A65"/>
    <w:rsid w:val="001C0631"/>
    <w:rsid w:val="001C0BFA"/>
    <w:rsid w:val="001C2C6C"/>
    <w:rsid w:val="001D0023"/>
    <w:rsid w:val="001D3538"/>
    <w:rsid w:val="001D3AC0"/>
    <w:rsid w:val="001D64EE"/>
    <w:rsid w:val="001D65C5"/>
    <w:rsid w:val="001E1C12"/>
    <w:rsid w:val="001E41F3"/>
    <w:rsid w:val="001F3499"/>
    <w:rsid w:val="001F432A"/>
    <w:rsid w:val="002007A0"/>
    <w:rsid w:val="0020365F"/>
    <w:rsid w:val="00205529"/>
    <w:rsid w:val="00212EA9"/>
    <w:rsid w:val="00212F02"/>
    <w:rsid w:val="00212FEC"/>
    <w:rsid w:val="0021384E"/>
    <w:rsid w:val="00213987"/>
    <w:rsid w:val="00220226"/>
    <w:rsid w:val="00220617"/>
    <w:rsid w:val="00222146"/>
    <w:rsid w:val="00226CCA"/>
    <w:rsid w:val="0023168C"/>
    <w:rsid w:val="00232B6B"/>
    <w:rsid w:val="002332BC"/>
    <w:rsid w:val="00233DA5"/>
    <w:rsid w:val="00233EB6"/>
    <w:rsid w:val="00240281"/>
    <w:rsid w:val="00241E88"/>
    <w:rsid w:val="00243EC4"/>
    <w:rsid w:val="002545AD"/>
    <w:rsid w:val="0026004D"/>
    <w:rsid w:val="00262C1B"/>
    <w:rsid w:val="002640DD"/>
    <w:rsid w:val="002674AC"/>
    <w:rsid w:val="00270E2F"/>
    <w:rsid w:val="002714E1"/>
    <w:rsid w:val="00273B47"/>
    <w:rsid w:val="0027419B"/>
    <w:rsid w:val="00274DB1"/>
    <w:rsid w:val="002753F1"/>
    <w:rsid w:val="00275D12"/>
    <w:rsid w:val="00276844"/>
    <w:rsid w:val="00277476"/>
    <w:rsid w:val="002833BA"/>
    <w:rsid w:val="00284FEB"/>
    <w:rsid w:val="00285CEF"/>
    <w:rsid w:val="002860C4"/>
    <w:rsid w:val="00290EB3"/>
    <w:rsid w:val="002922B3"/>
    <w:rsid w:val="0029385B"/>
    <w:rsid w:val="002960A9"/>
    <w:rsid w:val="002A79A4"/>
    <w:rsid w:val="002A7F5B"/>
    <w:rsid w:val="002B0439"/>
    <w:rsid w:val="002B2000"/>
    <w:rsid w:val="002B5741"/>
    <w:rsid w:val="002B5B28"/>
    <w:rsid w:val="002B65BD"/>
    <w:rsid w:val="002C1260"/>
    <w:rsid w:val="002C317D"/>
    <w:rsid w:val="002C781E"/>
    <w:rsid w:val="002D11D4"/>
    <w:rsid w:val="002D2859"/>
    <w:rsid w:val="002D4B6B"/>
    <w:rsid w:val="002D4D95"/>
    <w:rsid w:val="002D588C"/>
    <w:rsid w:val="002D671F"/>
    <w:rsid w:val="002D7E88"/>
    <w:rsid w:val="002E2246"/>
    <w:rsid w:val="002E2380"/>
    <w:rsid w:val="002E252E"/>
    <w:rsid w:val="002E3260"/>
    <w:rsid w:val="002E4367"/>
    <w:rsid w:val="002E472E"/>
    <w:rsid w:val="002E4BB3"/>
    <w:rsid w:val="002F0A65"/>
    <w:rsid w:val="002F67D1"/>
    <w:rsid w:val="002F6F52"/>
    <w:rsid w:val="00305409"/>
    <w:rsid w:val="003068FA"/>
    <w:rsid w:val="00306FAC"/>
    <w:rsid w:val="00314C99"/>
    <w:rsid w:val="003153E9"/>
    <w:rsid w:val="00317B28"/>
    <w:rsid w:val="00323EF4"/>
    <w:rsid w:val="003243B0"/>
    <w:rsid w:val="00325327"/>
    <w:rsid w:val="003275E6"/>
    <w:rsid w:val="00327E4A"/>
    <w:rsid w:val="003314BD"/>
    <w:rsid w:val="003329C3"/>
    <w:rsid w:val="00333BDC"/>
    <w:rsid w:val="003341C9"/>
    <w:rsid w:val="00335423"/>
    <w:rsid w:val="003369A5"/>
    <w:rsid w:val="00337F5D"/>
    <w:rsid w:val="0034108E"/>
    <w:rsid w:val="00342EAF"/>
    <w:rsid w:val="00344045"/>
    <w:rsid w:val="00344DD6"/>
    <w:rsid w:val="003456BB"/>
    <w:rsid w:val="00347A3A"/>
    <w:rsid w:val="00347F73"/>
    <w:rsid w:val="003507CC"/>
    <w:rsid w:val="00351689"/>
    <w:rsid w:val="0035223A"/>
    <w:rsid w:val="00353B31"/>
    <w:rsid w:val="00354076"/>
    <w:rsid w:val="00355620"/>
    <w:rsid w:val="00356A4A"/>
    <w:rsid w:val="0035711D"/>
    <w:rsid w:val="003609EF"/>
    <w:rsid w:val="0036231A"/>
    <w:rsid w:val="003658C3"/>
    <w:rsid w:val="00366DEF"/>
    <w:rsid w:val="003673CE"/>
    <w:rsid w:val="0037105E"/>
    <w:rsid w:val="00371BE9"/>
    <w:rsid w:val="00374DD4"/>
    <w:rsid w:val="003801E3"/>
    <w:rsid w:val="00383EFA"/>
    <w:rsid w:val="00384110"/>
    <w:rsid w:val="003854A0"/>
    <w:rsid w:val="0038564D"/>
    <w:rsid w:val="003913CA"/>
    <w:rsid w:val="00392456"/>
    <w:rsid w:val="003926BE"/>
    <w:rsid w:val="0039358D"/>
    <w:rsid w:val="003946AB"/>
    <w:rsid w:val="00395756"/>
    <w:rsid w:val="00396080"/>
    <w:rsid w:val="00397859"/>
    <w:rsid w:val="00397A21"/>
    <w:rsid w:val="003A12A8"/>
    <w:rsid w:val="003A17AD"/>
    <w:rsid w:val="003A21AD"/>
    <w:rsid w:val="003A2684"/>
    <w:rsid w:val="003A550D"/>
    <w:rsid w:val="003B0905"/>
    <w:rsid w:val="003B2ADE"/>
    <w:rsid w:val="003B3C49"/>
    <w:rsid w:val="003B7548"/>
    <w:rsid w:val="003C4CBF"/>
    <w:rsid w:val="003C5990"/>
    <w:rsid w:val="003C76D9"/>
    <w:rsid w:val="003D0996"/>
    <w:rsid w:val="003D2B81"/>
    <w:rsid w:val="003E1A36"/>
    <w:rsid w:val="003E2ACD"/>
    <w:rsid w:val="003E3E2E"/>
    <w:rsid w:val="003E44B3"/>
    <w:rsid w:val="003F3E8F"/>
    <w:rsid w:val="003F50B0"/>
    <w:rsid w:val="003F67B7"/>
    <w:rsid w:val="003F77D4"/>
    <w:rsid w:val="0040007A"/>
    <w:rsid w:val="00401371"/>
    <w:rsid w:val="00405C49"/>
    <w:rsid w:val="00410371"/>
    <w:rsid w:val="00412B54"/>
    <w:rsid w:val="00412DF9"/>
    <w:rsid w:val="004132BF"/>
    <w:rsid w:val="00413AE4"/>
    <w:rsid w:val="0041465D"/>
    <w:rsid w:val="00416214"/>
    <w:rsid w:val="00416586"/>
    <w:rsid w:val="00417C6D"/>
    <w:rsid w:val="004242F1"/>
    <w:rsid w:val="004243B2"/>
    <w:rsid w:val="004248AD"/>
    <w:rsid w:val="00427396"/>
    <w:rsid w:val="00427CEE"/>
    <w:rsid w:val="004360FC"/>
    <w:rsid w:val="00436271"/>
    <w:rsid w:val="00436AF1"/>
    <w:rsid w:val="004376F9"/>
    <w:rsid w:val="00437CFB"/>
    <w:rsid w:val="0044106A"/>
    <w:rsid w:val="00441F73"/>
    <w:rsid w:val="00444E3B"/>
    <w:rsid w:val="00447174"/>
    <w:rsid w:val="0044797B"/>
    <w:rsid w:val="00451894"/>
    <w:rsid w:val="00454A5E"/>
    <w:rsid w:val="004569C5"/>
    <w:rsid w:val="004575F9"/>
    <w:rsid w:val="00460D70"/>
    <w:rsid w:val="004638F1"/>
    <w:rsid w:val="00466861"/>
    <w:rsid w:val="00467D1C"/>
    <w:rsid w:val="004704E2"/>
    <w:rsid w:val="004709DF"/>
    <w:rsid w:val="00472E39"/>
    <w:rsid w:val="004757E6"/>
    <w:rsid w:val="00476368"/>
    <w:rsid w:val="00477B2D"/>
    <w:rsid w:val="00487197"/>
    <w:rsid w:val="004902BF"/>
    <w:rsid w:val="004946B1"/>
    <w:rsid w:val="004A0ECA"/>
    <w:rsid w:val="004A52C6"/>
    <w:rsid w:val="004B574D"/>
    <w:rsid w:val="004B75B7"/>
    <w:rsid w:val="004C06BD"/>
    <w:rsid w:val="004C1506"/>
    <w:rsid w:val="004C2B0B"/>
    <w:rsid w:val="004C54D2"/>
    <w:rsid w:val="004C58F3"/>
    <w:rsid w:val="004C6734"/>
    <w:rsid w:val="004C6EC3"/>
    <w:rsid w:val="004D2B7E"/>
    <w:rsid w:val="004D6F4E"/>
    <w:rsid w:val="004D7757"/>
    <w:rsid w:val="004E0DA9"/>
    <w:rsid w:val="004E1E85"/>
    <w:rsid w:val="004E697C"/>
    <w:rsid w:val="004E77A6"/>
    <w:rsid w:val="004F334C"/>
    <w:rsid w:val="004F581B"/>
    <w:rsid w:val="005009D9"/>
    <w:rsid w:val="00505C4F"/>
    <w:rsid w:val="00506CB9"/>
    <w:rsid w:val="005130EC"/>
    <w:rsid w:val="0051580D"/>
    <w:rsid w:val="00515CE2"/>
    <w:rsid w:val="005164B4"/>
    <w:rsid w:val="00516940"/>
    <w:rsid w:val="00517413"/>
    <w:rsid w:val="00517A9E"/>
    <w:rsid w:val="005235F5"/>
    <w:rsid w:val="00524FEE"/>
    <w:rsid w:val="00526735"/>
    <w:rsid w:val="00526C3C"/>
    <w:rsid w:val="00527F06"/>
    <w:rsid w:val="00531803"/>
    <w:rsid w:val="005318FB"/>
    <w:rsid w:val="0053214A"/>
    <w:rsid w:val="005335DB"/>
    <w:rsid w:val="00535359"/>
    <w:rsid w:val="00536866"/>
    <w:rsid w:val="00540885"/>
    <w:rsid w:val="00541E00"/>
    <w:rsid w:val="00544A98"/>
    <w:rsid w:val="00547111"/>
    <w:rsid w:val="005565DD"/>
    <w:rsid w:val="00556E5B"/>
    <w:rsid w:val="00560CED"/>
    <w:rsid w:val="00561576"/>
    <w:rsid w:val="00561851"/>
    <w:rsid w:val="0056241F"/>
    <w:rsid w:val="005628F6"/>
    <w:rsid w:val="0056483C"/>
    <w:rsid w:val="005710DE"/>
    <w:rsid w:val="00571D3C"/>
    <w:rsid w:val="0057216F"/>
    <w:rsid w:val="00572755"/>
    <w:rsid w:val="005808F2"/>
    <w:rsid w:val="00583589"/>
    <w:rsid w:val="00584C58"/>
    <w:rsid w:val="00585DAC"/>
    <w:rsid w:val="005863EE"/>
    <w:rsid w:val="00586F5B"/>
    <w:rsid w:val="00591890"/>
    <w:rsid w:val="00592297"/>
    <w:rsid w:val="00592D74"/>
    <w:rsid w:val="00594F74"/>
    <w:rsid w:val="005963E9"/>
    <w:rsid w:val="00596903"/>
    <w:rsid w:val="005975C7"/>
    <w:rsid w:val="005A0013"/>
    <w:rsid w:val="005A1157"/>
    <w:rsid w:val="005A3FFA"/>
    <w:rsid w:val="005A6522"/>
    <w:rsid w:val="005A7A73"/>
    <w:rsid w:val="005B15CF"/>
    <w:rsid w:val="005B33F3"/>
    <w:rsid w:val="005B5178"/>
    <w:rsid w:val="005B597C"/>
    <w:rsid w:val="005B6928"/>
    <w:rsid w:val="005C0DB8"/>
    <w:rsid w:val="005C5D67"/>
    <w:rsid w:val="005D2D78"/>
    <w:rsid w:val="005D5767"/>
    <w:rsid w:val="005E0150"/>
    <w:rsid w:val="005E207A"/>
    <w:rsid w:val="005E2C44"/>
    <w:rsid w:val="005E4CA3"/>
    <w:rsid w:val="005E6098"/>
    <w:rsid w:val="005E6332"/>
    <w:rsid w:val="005E71C7"/>
    <w:rsid w:val="005F19A7"/>
    <w:rsid w:val="005F2146"/>
    <w:rsid w:val="005F320C"/>
    <w:rsid w:val="005F3874"/>
    <w:rsid w:val="005F3F9E"/>
    <w:rsid w:val="005F4026"/>
    <w:rsid w:val="005F667E"/>
    <w:rsid w:val="005F6E2E"/>
    <w:rsid w:val="00601D26"/>
    <w:rsid w:val="00606733"/>
    <w:rsid w:val="006076A4"/>
    <w:rsid w:val="00610810"/>
    <w:rsid w:val="00621188"/>
    <w:rsid w:val="00623D03"/>
    <w:rsid w:val="0062435B"/>
    <w:rsid w:val="006257ED"/>
    <w:rsid w:val="00626656"/>
    <w:rsid w:val="0062711C"/>
    <w:rsid w:val="00631236"/>
    <w:rsid w:val="006327B9"/>
    <w:rsid w:val="006351AD"/>
    <w:rsid w:val="006417F3"/>
    <w:rsid w:val="00641E02"/>
    <w:rsid w:val="00643A5F"/>
    <w:rsid w:val="00644F5D"/>
    <w:rsid w:val="006478E3"/>
    <w:rsid w:val="0065480C"/>
    <w:rsid w:val="006548C0"/>
    <w:rsid w:val="00654DA1"/>
    <w:rsid w:val="006629A5"/>
    <w:rsid w:val="00663EDD"/>
    <w:rsid w:val="00665C47"/>
    <w:rsid w:val="006676F1"/>
    <w:rsid w:val="00670E7A"/>
    <w:rsid w:val="00671D18"/>
    <w:rsid w:val="006723FF"/>
    <w:rsid w:val="006735B0"/>
    <w:rsid w:val="00677C36"/>
    <w:rsid w:val="00681746"/>
    <w:rsid w:val="00686BCC"/>
    <w:rsid w:val="0069145D"/>
    <w:rsid w:val="00691DE0"/>
    <w:rsid w:val="00693630"/>
    <w:rsid w:val="0069453B"/>
    <w:rsid w:val="00695808"/>
    <w:rsid w:val="00696806"/>
    <w:rsid w:val="006969EE"/>
    <w:rsid w:val="006977BD"/>
    <w:rsid w:val="006A0362"/>
    <w:rsid w:val="006A24AF"/>
    <w:rsid w:val="006A29B9"/>
    <w:rsid w:val="006A2E44"/>
    <w:rsid w:val="006B0650"/>
    <w:rsid w:val="006B4423"/>
    <w:rsid w:val="006B46FB"/>
    <w:rsid w:val="006B52C3"/>
    <w:rsid w:val="006B5DB2"/>
    <w:rsid w:val="006C04DD"/>
    <w:rsid w:val="006C1164"/>
    <w:rsid w:val="006C259B"/>
    <w:rsid w:val="006C6AE2"/>
    <w:rsid w:val="006C6BE5"/>
    <w:rsid w:val="006C7578"/>
    <w:rsid w:val="006D1EF5"/>
    <w:rsid w:val="006D209E"/>
    <w:rsid w:val="006D25AE"/>
    <w:rsid w:val="006D392A"/>
    <w:rsid w:val="006D5496"/>
    <w:rsid w:val="006D7AE2"/>
    <w:rsid w:val="006E21FB"/>
    <w:rsid w:val="006E2A8F"/>
    <w:rsid w:val="006E3157"/>
    <w:rsid w:val="006E591E"/>
    <w:rsid w:val="006E6532"/>
    <w:rsid w:val="006E6D8C"/>
    <w:rsid w:val="006F0F04"/>
    <w:rsid w:val="006F106F"/>
    <w:rsid w:val="006F1F82"/>
    <w:rsid w:val="006F3268"/>
    <w:rsid w:val="006F6295"/>
    <w:rsid w:val="00702446"/>
    <w:rsid w:val="00703D17"/>
    <w:rsid w:val="007041C9"/>
    <w:rsid w:val="007051EB"/>
    <w:rsid w:val="007139B4"/>
    <w:rsid w:val="00714C82"/>
    <w:rsid w:val="00715B19"/>
    <w:rsid w:val="007170F0"/>
    <w:rsid w:val="0072115C"/>
    <w:rsid w:val="00721216"/>
    <w:rsid w:val="007277BA"/>
    <w:rsid w:val="007301DF"/>
    <w:rsid w:val="00731998"/>
    <w:rsid w:val="00731CC3"/>
    <w:rsid w:val="00733868"/>
    <w:rsid w:val="00733CCC"/>
    <w:rsid w:val="00736D8E"/>
    <w:rsid w:val="00741577"/>
    <w:rsid w:val="00743441"/>
    <w:rsid w:val="0074619B"/>
    <w:rsid w:val="007469FC"/>
    <w:rsid w:val="00746C01"/>
    <w:rsid w:val="0074714C"/>
    <w:rsid w:val="00747C8D"/>
    <w:rsid w:val="00750144"/>
    <w:rsid w:val="00750EEB"/>
    <w:rsid w:val="00752E19"/>
    <w:rsid w:val="007618E9"/>
    <w:rsid w:val="0076226B"/>
    <w:rsid w:val="007656FF"/>
    <w:rsid w:val="00765728"/>
    <w:rsid w:val="00766F79"/>
    <w:rsid w:val="0076772C"/>
    <w:rsid w:val="007715E0"/>
    <w:rsid w:val="00774A09"/>
    <w:rsid w:val="00774B9B"/>
    <w:rsid w:val="00774EFA"/>
    <w:rsid w:val="00775C2E"/>
    <w:rsid w:val="00777C9A"/>
    <w:rsid w:val="00781310"/>
    <w:rsid w:val="0078558D"/>
    <w:rsid w:val="00790B6F"/>
    <w:rsid w:val="00790E85"/>
    <w:rsid w:val="00792342"/>
    <w:rsid w:val="00796A64"/>
    <w:rsid w:val="007977A8"/>
    <w:rsid w:val="007A1736"/>
    <w:rsid w:val="007A35E4"/>
    <w:rsid w:val="007B1A8A"/>
    <w:rsid w:val="007B3B08"/>
    <w:rsid w:val="007B4894"/>
    <w:rsid w:val="007B512A"/>
    <w:rsid w:val="007C0ED6"/>
    <w:rsid w:val="007C2097"/>
    <w:rsid w:val="007C2508"/>
    <w:rsid w:val="007C4BF1"/>
    <w:rsid w:val="007C4E2D"/>
    <w:rsid w:val="007C7477"/>
    <w:rsid w:val="007D4FFC"/>
    <w:rsid w:val="007D61FB"/>
    <w:rsid w:val="007D6A07"/>
    <w:rsid w:val="007E0A57"/>
    <w:rsid w:val="007E4AA5"/>
    <w:rsid w:val="007E57E0"/>
    <w:rsid w:val="007E5C8E"/>
    <w:rsid w:val="007E76A3"/>
    <w:rsid w:val="007F120D"/>
    <w:rsid w:val="007F13E7"/>
    <w:rsid w:val="007F3966"/>
    <w:rsid w:val="007F6574"/>
    <w:rsid w:val="007F7111"/>
    <w:rsid w:val="007F7259"/>
    <w:rsid w:val="007F738C"/>
    <w:rsid w:val="00800B0D"/>
    <w:rsid w:val="00801F62"/>
    <w:rsid w:val="008040A8"/>
    <w:rsid w:val="00805C1E"/>
    <w:rsid w:val="00815389"/>
    <w:rsid w:val="00824E9B"/>
    <w:rsid w:val="008279FA"/>
    <w:rsid w:val="00830CA5"/>
    <w:rsid w:val="00830E35"/>
    <w:rsid w:val="00831774"/>
    <w:rsid w:val="00831FDC"/>
    <w:rsid w:val="008335CB"/>
    <w:rsid w:val="00834128"/>
    <w:rsid w:val="0083455E"/>
    <w:rsid w:val="00837E5C"/>
    <w:rsid w:val="00844145"/>
    <w:rsid w:val="00844BC4"/>
    <w:rsid w:val="008508FE"/>
    <w:rsid w:val="00851BE1"/>
    <w:rsid w:val="00852C30"/>
    <w:rsid w:val="008531D7"/>
    <w:rsid w:val="0085433E"/>
    <w:rsid w:val="00854D13"/>
    <w:rsid w:val="00856CEB"/>
    <w:rsid w:val="00860B40"/>
    <w:rsid w:val="008626E7"/>
    <w:rsid w:val="00863C22"/>
    <w:rsid w:val="008661B6"/>
    <w:rsid w:val="00867328"/>
    <w:rsid w:val="00870EE7"/>
    <w:rsid w:val="008761B8"/>
    <w:rsid w:val="0088354C"/>
    <w:rsid w:val="008837F5"/>
    <w:rsid w:val="00883DBD"/>
    <w:rsid w:val="008863B9"/>
    <w:rsid w:val="0088722E"/>
    <w:rsid w:val="00891F93"/>
    <w:rsid w:val="00894145"/>
    <w:rsid w:val="00894E4C"/>
    <w:rsid w:val="008A00B6"/>
    <w:rsid w:val="008A0B1F"/>
    <w:rsid w:val="008A1F3D"/>
    <w:rsid w:val="008A28FB"/>
    <w:rsid w:val="008A2A39"/>
    <w:rsid w:val="008A36A0"/>
    <w:rsid w:val="008A45A6"/>
    <w:rsid w:val="008A6082"/>
    <w:rsid w:val="008A7B1A"/>
    <w:rsid w:val="008B0BFA"/>
    <w:rsid w:val="008B2BB1"/>
    <w:rsid w:val="008B5F5E"/>
    <w:rsid w:val="008C1F1A"/>
    <w:rsid w:val="008C2CE6"/>
    <w:rsid w:val="008C583B"/>
    <w:rsid w:val="008C6440"/>
    <w:rsid w:val="008C7079"/>
    <w:rsid w:val="008D4ED5"/>
    <w:rsid w:val="008D53B8"/>
    <w:rsid w:val="008D5C2C"/>
    <w:rsid w:val="008D6839"/>
    <w:rsid w:val="008D7412"/>
    <w:rsid w:val="008D79FA"/>
    <w:rsid w:val="008E2654"/>
    <w:rsid w:val="008E4C02"/>
    <w:rsid w:val="008E5968"/>
    <w:rsid w:val="008F0231"/>
    <w:rsid w:val="008F3789"/>
    <w:rsid w:val="008F66FE"/>
    <w:rsid w:val="008F686C"/>
    <w:rsid w:val="009047BE"/>
    <w:rsid w:val="00905586"/>
    <w:rsid w:val="009063D7"/>
    <w:rsid w:val="00906863"/>
    <w:rsid w:val="00906AE8"/>
    <w:rsid w:val="00907D07"/>
    <w:rsid w:val="009104F1"/>
    <w:rsid w:val="00912DF1"/>
    <w:rsid w:val="009148DE"/>
    <w:rsid w:val="00916655"/>
    <w:rsid w:val="00920408"/>
    <w:rsid w:val="009213D0"/>
    <w:rsid w:val="0092205A"/>
    <w:rsid w:val="00927403"/>
    <w:rsid w:val="009311BE"/>
    <w:rsid w:val="009314E2"/>
    <w:rsid w:val="0093368E"/>
    <w:rsid w:val="00940FA8"/>
    <w:rsid w:val="00941E30"/>
    <w:rsid w:val="009438B2"/>
    <w:rsid w:val="00943912"/>
    <w:rsid w:val="0094682C"/>
    <w:rsid w:val="009516FA"/>
    <w:rsid w:val="00953CF7"/>
    <w:rsid w:val="00955C0D"/>
    <w:rsid w:val="00956257"/>
    <w:rsid w:val="00957ABE"/>
    <w:rsid w:val="009603E4"/>
    <w:rsid w:val="0096138D"/>
    <w:rsid w:val="009633D0"/>
    <w:rsid w:val="00965EBD"/>
    <w:rsid w:val="00967889"/>
    <w:rsid w:val="00971543"/>
    <w:rsid w:val="00975851"/>
    <w:rsid w:val="009763FB"/>
    <w:rsid w:val="00977402"/>
    <w:rsid w:val="009777D9"/>
    <w:rsid w:val="00987EA6"/>
    <w:rsid w:val="00990A3D"/>
    <w:rsid w:val="00991B88"/>
    <w:rsid w:val="00991E6E"/>
    <w:rsid w:val="009A1599"/>
    <w:rsid w:val="009A213A"/>
    <w:rsid w:val="009A5753"/>
    <w:rsid w:val="009A5774"/>
    <w:rsid w:val="009A579D"/>
    <w:rsid w:val="009A5D98"/>
    <w:rsid w:val="009A781A"/>
    <w:rsid w:val="009B01BE"/>
    <w:rsid w:val="009B06BF"/>
    <w:rsid w:val="009B3EFE"/>
    <w:rsid w:val="009B45D2"/>
    <w:rsid w:val="009C0454"/>
    <w:rsid w:val="009C1471"/>
    <w:rsid w:val="009C4B1D"/>
    <w:rsid w:val="009D0DD7"/>
    <w:rsid w:val="009D0FB1"/>
    <w:rsid w:val="009D672F"/>
    <w:rsid w:val="009E043E"/>
    <w:rsid w:val="009E2120"/>
    <w:rsid w:val="009E3297"/>
    <w:rsid w:val="009E4305"/>
    <w:rsid w:val="009E4C72"/>
    <w:rsid w:val="009E6877"/>
    <w:rsid w:val="009F01F9"/>
    <w:rsid w:val="009F0DFF"/>
    <w:rsid w:val="009F40CF"/>
    <w:rsid w:val="009F5ADA"/>
    <w:rsid w:val="009F6751"/>
    <w:rsid w:val="009F6894"/>
    <w:rsid w:val="009F734F"/>
    <w:rsid w:val="009F7936"/>
    <w:rsid w:val="00A0258F"/>
    <w:rsid w:val="00A02736"/>
    <w:rsid w:val="00A02A92"/>
    <w:rsid w:val="00A0393F"/>
    <w:rsid w:val="00A05BC2"/>
    <w:rsid w:val="00A06336"/>
    <w:rsid w:val="00A072AE"/>
    <w:rsid w:val="00A11ECD"/>
    <w:rsid w:val="00A12143"/>
    <w:rsid w:val="00A146A5"/>
    <w:rsid w:val="00A14D56"/>
    <w:rsid w:val="00A151CD"/>
    <w:rsid w:val="00A220D8"/>
    <w:rsid w:val="00A232DD"/>
    <w:rsid w:val="00A246B6"/>
    <w:rsid w:val="00A30430"/>
    <w:rsid w:val="00A3152E"/>
    <w:rsid w:val="00A332AE"/>
    <w:rsid w:val="00A34BFB"/>
    <w:rsid w:val="00A34F11"/>
    <w:rsid w:val="00A35BE4"/>
    <w:rsid w:val="00A3633D"/>
    <w:rsid w:val="00A40986"/>
    <w:rsid w:val="00A46F1C"/>
    <w:rsid w:val="00A4777E"/>
    <w:rsid w:val="00A47E70"/>
    <w:rsid w:val="00A50CF0"/>
    <w:rsid w:val="00A52102"/>
    <w:rsid w:val="00A53B91"/>
    <w:rsid w:val="00A56730"/>
    <w:rsid w:val="00A56ED9"/>
    <w:rsid w:val="00A57206"/>
    <w:rsid w:val="00A57D41"/>
    <w:rsid w:val="00A61559"/>
    <w:rsid w:val="00A630CA"/>
    <w:rsid w:val="00A635F1"/>
    <w:rsid w:val="00A7231C"/>
    <w:rsid w:val="00A724DA"/>
    <w:rsid w:val="00A7671C"/>
    <w:rsid w:val="00A80D08"/>
    <w:rsid w:val="00A8486F"/>
    <w:rsid w:val="00A912CC"/>
    <w:rsid w:val="00A9165A"/>
    <w:rsid w:val="00A92293"/>
    <w:rsid w:val="00A9372C"/>
    <w:rsid w:val="00A94CF4"/>
    <w:rsid w:val="00A96905"/>
    <w:rsid w:val="00A96F9B"/>
    <w:rsid w:val="00A97AC3"/>
    <w:rsid w:val="00AA1531"/>
    <w:rsid w:val="00AA2CBC"/>
    <w:rsid w:val="00AA356C"/>
    <w:rsid w:val="00AA4B22"/>
    <w:rsid w:val="00AA787F"/>
    <w:rsid w:val="00AB1BAF"/>
    <w:rsid w:val="00AB3E2C"/>
    <w:rsid w:val="00AB3E82"/>
    <w:rsid w:val="00AB48C2"/>
    <w:rsid w:val="00AB4FF1"/>
    <w:rsid w:val="00AB5F87"/>
    <w:rsid w:val="00AB623A"/>
    <w:rsid w:val="00AB644B"/>
    <w:rsid w:val="00AC076C"/>
    <w:rsid w:val="00AC2AC6"/>
    <w:rsid w:val="00AC5820"/>
    <w:rsid w:val="00AD1CD8"/>
    <w:rsid w:val="00AD49A4"/>
    <w:rsid w:val="00AD53A0"/>
    <w:rsid w:val="00AD5967"/>
    <w:rsid w:val="00AD75EC"/>
    <w:rsid w:val="00AE1050"/>
    <w:rsid w:val="00AE2149"/>
    <w:rsid w:val="00AE2F8C"/>
    <w:rsid w:val="00AE463B"/>
    <w:rsid w:val="00AE5636"/>
    <w:rsid w:val="00AE68F9"/>
    <w:rsid w:val="00AF02C0"/>
    <w:rsid w:val="00AF0A28"/>
    <w:rsid w:val="00AF175F"/>
    <w:rsid w:val="00AF1891"/>
    <w:rsid w:val="00AF3A74"/>
    <w:rsid w:val="00AF64D3"/>
    <w:rsid w:val="00B01CCA"/>
    <w:rsid w:val="00B0208A"/>
    <w:rsid w:val="00B02FB8"/>
    <w:rsid w:val="00B044BA"/>
    <w:rsid w:val="00B07FFE"/>
    <w:rsid w:val="00B10037"/>
    <w:rsid w:val="00B10DBF"/>
    <w:rsid w:val="00B13943"/>
    <w:rsid w:val="00B1533A"/>
    <w:rsid w:val="00B1797D"/>
    <w:rsid w:val="00B21705"/>
    <w:rsid w:val="00B250A9"/>
    <w:rsid w:val="00B258BB"/>
    <w:rsid w:val="00B278A3"/>
    <w:rsid w:val="00B31AC0"/>
    <w:rsid w:val="00B32862"/>
    <w:rsid w:val="00B3286A"/>
    <w:rsid w:val="00B33E92"/>
    <w:rsid w:val="00B34008"/>
    <w:rsid w:val="00B4034B"/>
    <w:rsid w:val="00B42405"/>
    <w:rsid w:val="00B43C5E"/>
    <w:rsid w:val="00B43ECD"/>
    <w:rsid w:val="00B44E30"/>
    <w:rsid w:val="00B459D3"/>
    <w:rsid w:val="00B465B4"/>
    <w:rsid w:val="00B46DF0"/>
    <w:rsid w:val="00B47330"/>
    <w:rsid w:val="00B47805"/>
    <w:rsid w:val="00B509B5"/>
    <w:rsid w:val="00B54E53"/>
    <w:rsid w:val="00B56F1B"/>
    <w:rsid w:val="00B579C2"/>
    <w:rsid w:val="00B612C4"/>
    <w:rsid w:val="00B62B1F"/>
    <w:rsid w:val="00B67B97"/>
    <w:rsid w:val="00B72400"/>
    <w:rsid w:val="00B76B8C"/>
    <w:rsid w:val="00B80E78"/>
    <w:rsid w:val="00B810F9"/>
    <w:rsid w:val="00B82F01"/>
    <w:rsid w:val="00B855C1"/>
    <w:rsid w:val="00B85823"/>
    <w:rsid w:val="00B861E4"/>
    <w:rsid w:val="00B86E89"/>
    <w:rsid w:val="00B9023D"/>
    <w:rsid w:val="00B91F83"/>
    <w:rsid w:val="00B95DBC"/>
    <w:rsid w:val="00B968C8"/>
    <w:rsid w:val="00BA1EFB"/>
    <w:rsid w:val="00BA3BDE"/>
    <w:rsid w:val="00BA3EC5"/>
    <w:rsid w:val="00BA4845"/>
    <w:rsid w:val="00BA51D9"/>
    <w:rsid w:val="00BA6156"/>
    <w:rsid w:val="00BA6ECC"/>
    <w:rsid w:val="00BA79FD"/>
    <w:rsid w:val="00BB0314"/>
    <w:rsid w:val="00BB53C9"/>
    <w:rsid w:val="00BB5B02"/>
    <w:rsid w:val="00BB5DFC"/>
    <w:rsid w:val="00BC0509"/>
    <w:rsid w:val="00BC18F9"/>
    <w:rsid w:val="00BC1CD5"/>
    <w:rsid w:val="00BD279D"/>
    <w:rsid w:val="00BD588A"/>
    <w:rsid w:val="00BD6BB8"/>
    <w:rsid w:val="00BE4B39"/>
    <w:rsid w:val="00BE5E23"/>
    <w:rsid w:val="00BE7434"/>
    <w:rsid w:val="00BF10FE"/>
    <w:rsid w:val="00BF2CD9"/>
    <w:rsid w:val="00BF3745"/>
    <w:rsid w:val="00BF3ECF"/>
    <w:rsid w:val="00BF6096"/>
    <w:rsid w:val="00BF6EBF"/>
    <w:rsid w:val="00BF6EF6"/>
    <w:rsid w:val="00C0200B"/>
    <w:rsid w:val="00C03E60"/>
    <w:rsid w:val="00C051AA"/>
    <w:rsid w:val="00C110E1"/>
    <w:rsid w:val="00C16354"/>
    <w:rsid w:val="00C20CD1"/>
    <w:rsid w:val="00C211D6"/>
    <w:rsid w:val="00C21A40"/>
    <w:rsid w:val="00C24A75"/>
    <w:rsid w:val="00C26571"/>
    <w:rsid w:val="00C273F7"/>
    <w:rsid w:val="00C3009B"/>
    <w:rsid w:val="00C3045D"/>
    <w:rsid w:val="00C3055F"/>
    <w:rsid w:val="00C32B77"/>
    <w:rsid w:val="00C33E98"/>
    <w:rsid w:val="00C361AF"/>
    <w:rsid w:val="00C3683B"/>
    <w:rsid w:val="00C3695C"/>
    <w:rsid w:val="00C43366"/>
    <w:rsid w:val="00C45708"/>
    <w:rsid w:val="00C459B0"/>
    <w:rsid w:val="00C50C46"/>
    <w:rsid w:val="00C513C5"/>
    <w:rsid w:val="00C513E2"/>
    <w:rsid w:val="00C5260C"/>
    <w:rsid w:val="00C57A99"/>
    <w:rsid w:val="00C60CCB"/>
    <w:rsid w:val="00C637A6"/>
    <w:rsid w:val="00C6518A"/>
    <w:rsid w:val="00C65F7A"/>
    <w:rsid w:val="00C6677F"/>
    <w:rsid w:val="00C66BA2"/>
    <w:rsid w:val="00C67EC5"/>
    <w:rsid w:val="00C70D2E"/>
    <w:rsid w:val="00C73CFB"/>
    <w:rsid w:val="00C77548"/>
    <w:rsid w:val="00C7768D"/>
    <w:rsid w:val="00C82C7E"/>
    <w:rsid w:val="00C834DF"/>
    <w:rsid w:val="00C83924"/>
    <w:rsid w:val="00C876B7"/>
    <w:rsid w:val="00C9396D"/>
    <w:rsid w:val="00C95985"/>
    <w:rsid w:val="00C95BE1"/>
    <w:rsid w:val="00C96260"/>
    <w:rsid w:val="00C97CCA"/>
    <w:rsid w:val="00CA4878"/>
    <w:rsid w:val="00CA7EC1"/>
    <w:rsid w:val="00CB17F7"/>
    <w:rsid w:val="00CB44B7"/>
    <w:rsid w:val="00CB613F"/>
    <w:rsid w:val="00CC47E3"/>
    <w:rsid w:val="00CC5026"/>
    <w:rsid w:val="00CC6113"/>
    <w:rsid w:val="00CC68D0"/>
    <w:rsid w:val="00CD0A8A"/>
    <w:rsid w:val="00CD38C8"/>
    <w:rsid w:val="00CE1A98"/>
    <w:rsid w:val="00CE2DD7"/>
    <w:rsid w:val="00CE6784"/>
    <w:rsid w:val="00CE6BCD"/>
    <w:rsid w:val="00CF04CD"/>
    <w:rsid w:val="00CF6A9F"/>
    <w:rsid w:val="00CF7034"/>
    <w:rsid w:val="00CF755F"/>
    <w:rsid w:val="00D029D6"/>
    <w:rsid w:val="00D03F9A"/>
    <w:rsid w:val="00D048AB"/>
    <w:rsid w:val="00D057AF"/>
    <w:rsid w:val="00D06D51"/>
    <w:rsid w:val="00D1241F"/>
    <w:rsid w:val="00D12528"/>
    <w:rsid w:val="00D135E2"/>
    <w:rsid w:val="00D15D72"/>
    <w:rsid w:val="00D15F76"/>
    <w:rsid w:val="00D1626E"/>
    <w:rsid w:val="00D17A8D"/>
    <w:rsid w:val="00D20F16"/>
    <w:rsid w:val="00D211CB"/>
    <w:rsid w:val="00D213AA"/>
    <w:rsid w:val="00D21C22"/>
    <w:rsid w:val="00D22B64"/>
    <w:rsid w:val="00D2303B"/>
    <w:rsid w:val="00D23C85"/>
    <w:rsid w:val="00D23FFD"/>
    <w:rsid w:val="00D24991"/>
    <w:rsid w:val="00D24F91"/>
    <w:rsid w:val="00D2740D"/>
    <w:rsid w:val="00D27A4D"/>
    <w:rsid w:val="00D366C3"/>
    <w:rsid w:val="00D409AD"/>
    <w:rsid w:val="00D417A0"/>
    <w:rsid w:val="00D4273F"/>
    <w:rsid w:val="00D43D4F"/>
    <w:rsid w:val="00D454A3"/>
    <w:rsid w:val="00D46A18"/>
    <w:rsid w:val="00D50255"/>
    <w:rsid w:val="00D508E9"/>
    <w:rsid w:val="00D526BB"/>
    <w:rsid w:val="00D55902"/>
    <w:rsid w:val="00D56097"/>
    <w:rsid w:val="00D61621"/>
    <w:rsid w:val="00D61DF1"/>
    <w:rsid w:val="00D6291B"/>
    <w:rsid w:val="00D63F6F"/>
    <w:rsid w:val="00D648CF"/>
    <w:rsid w:val="00D66520"/>
    <w:rsid w:val="00D71013"/>
    <w:rsid w:val="00D72FB3"/>
    <w:rsid w:val="00D74F81"/>
    <w:rsid w:val="00D75F8B"/>
    <w:rsid w:val="00D77439"/>
    <w:rsid w:val="00D77BE3"/>
    <w:rsid w:val="00D83808"/>
    <w:rsid w:val="00D90C36"/>
    <w:rsid w:val="00D90D03"/>
    <w:rsid w:val="00D925DC"/>
    <w:rsid w:val="00D94F71"/>
    <w:rsid w:val="00D9635E"/>
    <w:rsid w:val="00D971C1"/>
    <w:rsid w:val="00D971D3"/>
    <w:rsid w:val="00DA15AD"/>
    <w:rsid w:val="00DA1C93"/>
    <w:rsid w:val="00DA1FFE"/>
    <w:rsid w:val="00DA3EF7"/>
    <w:rsid w:val="00DA4E2B"/>
    <w:rsid w:val="00DB09CA"/>
    <w:rsid w:val="00DB0C60"/>
    <w:rsid w:val="00DB14D8"/>
    <w:rsid w:val="00DB2C3F"/>
    <w:rsid w:val="00DB4D49"/>
    <w:rsid w:val="00DB54A3"/>
    <w:rsid w:val="00DB6D25"/>
    <w:rsid w:val="00DC1A49"/>
    <w:rsid w:val="00DC2D6C"/>
    <w:rsid w:val="00DC32FB"/>
    <w:rsid w:val="00DC4FD9"/>
    <w:rsid w:val="00DD0B52"/>
    <w:rsid w:val="00DD1240"/>
    <w:rsid w:val="00DD26CB"/>
    <w:rsid w:val="00DE2767"/>
    <w:rsid w:val="00DE34CF"/>
    <w:rsid w:val="00DE44BC"/>
    <w:rsid w:val="00DE4AC4"/>
    <w:rsid w:val="00DE5142"/>
    <w:rsid w:val="00DE6427"/>
    <w:rsid w:val="00DF04A1"/>
    <w:rsid w:val="00DF1D6D"/>
    <w:rsid w:val="00DF2840"/>
    <w:rsid w:val="00DF3C20"/>
    <w:rsid w:val="00DF4409"/>
    <w:rsid w:val="00DF6296"/>
    <w:rsid w:val="00DF63EE"/>
    <w:rsid w:val="00DF6403"/>
    <w:rsid w:val="00DF75F6"/>
    <w:rsid w:val="00E00A1C"/>
    <w:rsid w:val="00E00AAD"/>
    <w:rsid w:val="00E02095"/>
    <w:rsid w:val="00E05D0F"/>
    <w:rsid w:val="00E07821"/>
    <w:rsid w:val="00E13F3D"/>
    <w:rsid w:val="00E16832"/>
    <w:rsid w:val="00E204C0"/>
    <w:rsid w:val="00E22D7D"/>
    <w:rsid w:val="00E250DE"/>
    <w:rsid w:val="00E2563B"/>
    <w:rsid w:val="00E2618D"/>
    <w:rsid w:val="00E2677B"/>
    <w:rsid w:val="00E26881"/>
    <w:rsid w:val="00E27DE4"/>
    <w:rsid w:val="00E31418"/>
    <w:rsid w:val="00E320E8"/>
    <w:rsid w:val="00E34898"/>
    <w:rsid w:val="00E3580C"/>
    <w:rsid w:val="00E40CEB"/>
    <w:rsid w:val="00E42079"/>
    <w:rsid w:val="00E45DBF"/>
    <w:rsid w:val="00E50AEC"/>
    <w:rsid w:val="00E54A17"/>
    <w:rsid w:val="00E54AA6"/>
    <w:rsid w:val="00E5634E"/>
    <w:rsid w:val="00E57089"/>
    <w:rsid w:val="00E5721F"/>
    <w:rsid w:val="00E65A86"/>
    <w:rsid w:val="00E70B49"/>
    <w:rsid w:val="00E72562"/>
    <w:rsid w:val="00E74621"/>
    <w:rsid w:val="00E751BE"/>
    <w:rsid w:val="00E81391"/>
    <w:rsid w:val="00E83C11"/>
    <w:rsid w:val="00E86B6B"/>
    <w:rsid w:val="00E87927"/>
    <w:rsid w:val="00E924D2"/>
    <w:rsid w:val="00E93C00"/>
    <w:rsid w:val="00EA361B"/>
    <w:rsid w:val="00EA37E4"/>
    <w:rsid w:val="00EA5B6A"/>
    <w:rsid w:val="00EA74E2"/>
    <w:rsid w:val="00EB09B7"/>
    <w:rsid w:val="00EB0A76"/>
    <w:rsid w:val="00EB0BFA"/>
    <w:rsid w:val="00EB0C03"/>
    <w:rsid w:val="00EB0FE8"/>
    <w:rsid w:val="00EB38B2"/>
    <w:rsid w:val="00EB50F4"/>
    <w:rsid w:val="00EB57B1"/>
    <w:rsid w:val="00EB7A82"/>
    <w:rsid w:val="00EC3125"/>
    <w:rsid w:val="00EC3C66"/>
    <w:rsid w:val="00EC41CE"/>
    <w:rsid w:val="00EC497E"/>
    <w:rsid w:val="00ED0054"/>
    <w:rsid w:val="00ED00C5"/>
    <w:rsid w:val="00ED364C"/>
    <w:rsid w:val="00ED42A5"/>
    <w:rsid w:val="00ED5F3D"/>
    <w:rsid w:val="00ED7A81"/>
    <w:rsid w:val="00EE0617"/>
    <w:rsid w:val="00EE16DB"/>
    <w:rsid w:val="00EE18E1"/>
    <w:rsid w:val="00EE1FC8"/>
    <w:rsid w:val="00EE6C92"/>
    <w:rsid w:val="00EE7D7C"/>
    <w:rsid w:val="00EF062E"/>
    <w:rsid w:val="00EF1941"/>
    <w:rsid w:val="00EF5C4E"/>
    <w:rsid w:val="00EF717A"/>
    <w:rsid w:val="00EF7AE6"/>
    <w:rsid w:val="00F00495"/>
    <w:rsid w:val="00F02221"/>
    <w:rsid w:val="00F033DB"/>
    <w:rsid w:val="00F07155"/>
    <w:rsid w:val="00F0754D"/>
    <w:rsid w:val="00F07CEF"/>
    <w:rsid w:val="00F10E3C"/>
    <w:rsid w:val="00F114E7"/>
    <w:rsid w:val="00F16A63"/>
    <w:rsid w:val="00F17739"/>
    <w:rsid w:val="00F21280"/>
    <w:rsid w:val="00F25A7B"/>
    <w:rsid w:val="00F25D98"/>
    <w:rsid w:val="00F2695C"/>
    <w:rsid w:val="00F300FB"/>
    <w:rsid w:val="00F30DDA"/>
    <w:rsid w:val="00F40D97"/>
    <w:rsid w:val="00F41732"/>
    <w:rsid w:val="00F42C0D"/>
    <w:rsid w:val="00F501D7"/>
    <w:rsid w:val="00F518ED"/>
    <w:rsid w:val="00F53EFD"/>
    <w:rsid w:val="00F560EA"/>
    <w:rsid w:val="00F569CC"/>
    <w:rsid w:val="00F6085C"/>
    <w:rsid w:val="00F611D4"/>
    <w:rsid w:val="00F62009"/>
    <w:rsid w:val="00F63874"/>
    <w:rsid w:val="00F65AE8"/>
    <w:rsid w:val="00F66083"/>
    <w:rsid w:val="00F74C4F"/>
    <w:rsid w:val="00F76C3C"/>
    <w:rsid w:val="00F77BE8"/>
    <w:rsid w:val="00F803BE"/>
    <w:rsid w:val="00F828C2"/>
    <w:rsid w:val="00F86730"/>
    <w:rsid w:val="00F93399"/>
    <w:rsid w:val="00F97B35"/>
    <w:rsid w:val="00FA1138"/>
    <w:rsid w:val="00FA405C"/>
    <w:rsid w:val="00FA5CF6"/>
    <w:rsid w:val="00FA619F"/>
    <w:rsid w:val="00FA72C3"/>
    <w:rsid w:val="00FB147A"/>
    <w:rsid w:val="00FB15DB"/>
    <w:rsid w:val="00FB1920"/>
    <w:rsid w:val="00FB207B"/>
    <w:rsid w:val="00FB2840"/>
    <w:rsid w:val="00FB4AED"/>
    <w:rsid w:val="00FB6386"/>
    <w:rsid w:val="00FC1BE2"/>
    <w:rsid w:val="00FC29A8"/>
    <w:rsid w:val="00FC2E84"/>
    <w:rsid w:val="00FC5723"/>
    <w:rsid w:val="00FC654B"/>
    <w:rsid w:val="00FC6740"/>
    <w:rsid w:val="00FD1213"/>
    <w:rsid w:val="00FD1C72"/>
    <w:rsid w:val="00FD20B9"/>
    <w:rsid w:val="00FD3FA3"/>
    <w:rsid w:val="00FD574B"/>
    <w:rsid w:val="00FD578C"/>
    <w:rsid w:val="00FD75A7"/>
    <w:rsid w:val="00FE25ED"/>
    <w:rsid w:val="00FE2AEF"/>
    <w:rsid w:val="00FE3052"/>
    <w:rsid w:val="00FE4C19"/>
    <w:rsid w:val="00FE6A7D"/>
    <w:rsid w:val="00FE6B77"/>
    <w:rsid w:val="00FF43E6"/>
    <w:rsid w:val="00FF5535"/>
    <w:rsid w:val="00FF6401"/>
    <w:rsid w:val="00FF701A"/>
    <w:rsid w:val="00FF751F"/>
    <w:rsid w:val="00FF7846"/>
    <w:rsid w:val="00FF7FC9"/>
    <w:rsid w:val="5F2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ditorsNoteENChar">
    <w:name w:val="Editor's Note;EN Char"/>
    <w:rsid w:val="004757E6"/>
    <w:rPr>
      <w:color w:val="FF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package" Target="embeddings/Microsoft_Visio_Drawing2.vsdx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1.vsdx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5E010B504B419D5135A5AD949059" ma:contentTypeVersion="12" ma:contentTypeDescription="Create a new document." ma:contentTypeScope="" ma:versionID="5ed714afb847dac12dd15385e365464e">
  <xsd:schema xmlns:xsd="http://www.w3.org/2001/XMLSchema" xmlns:xs="http://www.w3.org/2001/XMLSchema" xmlns:p="http://schemas.microsoft.com/office/2006/metadata/properties" xmlns:ns3="dfd3f871-84b0-4e62-bcd2-e7f7fdbddba5" xmlns:ns4="e8d9d84b-9ffc-4620-a5a9-4bc7854c6907" targetNamespace="http://schemas.microsoft.com/office/2006/metadata/properties" ma:root="true" ma:fieldsID="a8da6d22509fd12062eea8e0e4e0f882" ns3:_="" ns4:_="">
    <xsd:import namespace="dfd3f871-84b0-4e62-bcd2-e7f7fdbddba5"/>
    <xsd:import namespace="e8d9d84b-9ffc-4620-a5a9-4bc7854c6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f871-84b0-4e62-bcd2-e7f7fdbd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d84b-9ffc-4620-a5a9-4bc78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40D4E-E5BD-47AC-90AE-ACF31A6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f871-84b0-4e62-bcd2-e7f7fdbddba5"/>
    <ds:schemaRef ds:uri="e8d9d84b-9ffc-4620-a5a9-4bc78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674</Words>
  <Characters>3843</Characters>
  <Application>Microsoft Office Word</Application>
  <DocSecurity>0</DocSecurity>
  <Lines>32</Lines>
  <Paragraphs>9</Paragraphs>
  <ScaleCrop>false</ScaleCrop>
  <Company>3GPP Support Team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11</cp:revision>
  <cp:lastPrinted>1900-01-01T05:00:00Z</cp:lastPrinted>
  <dcterms:created xsi:type="dcterms:W3CDTF">2022-08-22T20:45:00Z</dcterms:created>
  <dcterms:modified xsi:type="dcterms:W3CDTF">2022-08-22T20:49:00Z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0x010100BD9F5E010B504B419D5135A5AD949059</vt:lpwstr>
  </property>
</Properties>
</file>