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8923" w14:textId="0F42F6F8" w:rsidR="000E2A0B" w:rsidRPr="00F25496" w:rsidRDefault="000E2A0B" w:rsidP="000E2A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330AB1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EB6E7D">
        <w:rPr>
          <w:b/>
          <w:i/>
          <w:noProof/>
          <w:sz w:val="28"/>
        </w:rPr>
        <w:t>5</w:t>
      </w:r>
      <w:r w:rsidR="00975B62">
        <w:rPr>
          <w:b/>
          <w:i/>
          <w:noProof/>
          <w:sz w:val="28"/>
        </w:rPr>
        <w:t>601</w:t>
      </w:r>
    </w:p>
    <w:p w14:paraId="7CB45193" w14:textId="0DB536DB" w:rsidR="001E41F3" w:rsidRPr="005D6EAF" w:rsidRDefault="000E2A0B" w:rsidP="000E2A0B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 w:rsidR="00330AB1">
        <w:rPr>
          <w:sz w:val="24"/>
        </w:rPr>
        <w:t>15</w:t>
      </w:r>
      <w:r>
        <w:rPr>
          <w:sz w:val="24"/>
        </w:rPr>
        <w:t xml:space="preserve"> - </w:t>
      </w:r>
      <w:r w:rsidR="00330AB1">
        <w:rPr>
          <w:sz w:val="24"/>
        </w:rPr>
        <w:t>24</w:t>
      </w:r>
      <w:r>
        <w:rPr>
          <w:sz w:val="24"/>
        </w:rPr>
        <w:t xml:space="preserve"> </w:t>
      </w:r>
      <w:r w:rsidR="00330AB1">
        <w:rPr>
          <w:sz w:val="24"/>
        </w:rPr>
        <w:t>Aug</w:t>
      </w:r>
      <w:r>
        <w:rPr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0FE8EEF" w:rsidR="001E41F3" w:rsidRPr="00410371" w:rsidRDefault="00F0495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F0434">
              <w:rPr>
                <w:b/>
                <w:noProof/>
                <w:sz w:val="28"/>
              </w:rPr>
              <w:t>28</w:t>
            </w:r>
            <w:r w:rsidR="00CA7C45">
              <w:rPr>
                <w:b/>
                <w:noProof/>
                <w:sz w:val="28"/>
              </w:rPr>
              <w:t>.</w:t>
            </w:r>
            <w:r w:rsidR="002F0434">
              <w:rPr>
                <w:b/>
                <w:noProof/>
                <w:sz w:val="28"/>
              </w:rPr>
              <w:t>6</w:t>
            </w:r>
            <w:r w:rsidR="00CA7C45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9ADA3CF" w:rsidR="001E41F3" w:rsidRPr="00410371" w:rsidRDefault="008C02E6" w:rsidP="00A242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0176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B105453" w:rsidR="001E41F3" w:rsidRPr="00410371" w:rsidRDefault="00F0495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131A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2FF08A1" w:rsidR="001E41F3" w:rsidRPr="00410371" w:rsidRDefault="00F0495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131A6">
              <w:rPr>
                <w:b/>
                <w:noProof/>
                <w:sz w:val="28"/>
              </w:rPr>
              <w:t>1</w:t>
            </w:r>
            <w:r w:rsidR="00485B87">
              <w:rPr>
                <w:b/>
                <w:noProof/>
                <w:sz w:val="28"/>
              </w:rPr>
              <w:t>7</w:t>
            </w:r>
            <w:r w:rsidR="00F131A6">
              <w:rPr>
                <w:b/>
                <w:noProof/>
                <w:sz w:val="28"/>
              </w:rPr>
              <w:t>.</w:t>
            </w:r>
            <w:r w:rsidR="002F0434">
              <w:rPr>
                <w:b/>
                <w:noProof/>
                <w:sz w:val="28"/>
              </w:rPr>
              <w:t>2</w:t>
            </w:r>
            <w:r w:rsidR="00F131A6">
              <w:rPr>
                <w:b/>
                <w:noProof/>
                <w:sz w:val="28"/>
              </w:rPr>
              <w:t>.</w:t>
            </w:r>
            <w:r w:rsidR="002F043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C74C3E" w:rsidR="00F25D98" w:rsidRDefault="00F131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AEAD2EE" w:rsidR="00F25D98" w:rsidRDefault="00645FC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CD2391B" w:rsidR="001E41F3" w:rsidRDefault="00645FC5">
            <w:pPr>
              <w:pStyle w:val="CRCoverPage"/>
              <w:spacing w:after="0"/>
              <w:ind w:left="100"/>
              <w:rPr>
                <w:noProof/>
              </w:rPr>
            </w:pPr>
            <w:r w:rsidRPr="00F131A6">
              <w:t>Rel-1</w:t>
            </w:r>
            <w:r w:rsidR="00485B87">
              <w:t>7</w:t>
            </w:r>
            <w:r w:rsidRPr="00F131A6">
              <w:t xml:space="preserve"> CR </w:t>
            </w:r>
            <w:r w:rsidR="00214806">
              <w:t>28.622</w:t>
            </w:r>
            <w:r w:rsidRPr="00F131A6">
              <w:t xml:space="preserve"> </w:t>
            </w:r>
            <w:r w:rsidR="00CA7C45">
              <w:t xml:space="preserve">Correcting </w:t>
            </w:r>
            <w:r w:rsidR="00B35DE2">
              <w:t>Support Qualifier</w:t>
            </w:r>
            <w:r w:rsidR="00EB0314">
              <w:t xml:space="preserve"> for </w:t>
            </w:r>
            <w:r w:rsidR="004E0479">
              <w:t>j</w:t>
            </w:r>
            <w:r w:rsidR="00EB0314">
              <w:t>obId attribute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3808B4F" w:rsidR="001E41F3" w:rsidRDefault="00F131A6">
            <w:pPr>
              <w:pStyle w:val="CRCoverPage"/>
              <w:spacing w:after="0"/>
              <w:ind w:left="100"/>
              <w:rPr>
                <w:noProof/>
              </w:rPr>
            </w:pPr>
            <w:r w:rsidRPr="00F131A6"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42F4D8E" w:rsidR="001E41F3" w:rsidRPr="00F04954" w:rsidRDefault="004E0479">
            <w:pPr>
              <w:pStyle w:val="CRCoverPage"/>
              <w:spacing w:after="0"/>
              <w:ind w:left="100"/>
              <w:rPr>
                <w:noProof/>
              </w:rPr>
            </w:pPr>
            <w:r w:rsidRPr="00F04954">
              <w:rPr>
                <w:rFonts w:cs="Arial"/>
                <w:color w:val="000000"/>
                <w:lang w:val="en-US"/>
              </w:rPr>
              <w:t>FIMA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D5EF7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F131A6">
              <w:t>0</w:t>
            </w:r>
            <w:r w:rsidR="00645FC5">
              <w:t>8</w:t>
            </w:r>
            <w:r w:rsidR="00F131A6">
              <w:t>-</w:t>
            </w:r>
            <w:r w:rsidR="00645FC5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BCC4107" w:rsidR="001E41F3" w:rsidRDefault="00715CE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16E7E15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F131A6">
              <w:t>1</w:t>
            </w:r>
            <w:r w:rsidR="00485B87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42F68B4" w:rsidR="001E41F3" w:rsidRDefault="00CA7C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</w:t>
            </w:r>
            <w:r w:rsidR="00715CE4">
              <w:rPr>
                <w:noProof/>
              </w:rPr>
              <w:t>S</w:t>
            </w:r>
            <w:r w:rsidR="00B35DE2">
              <w:rPr>
                <w:noProof/>
              </w:rPr>
              <w:t>upport Qualifier</w:t>
            </w:r>
            <w:r w:rsidR="00715CE4">
              <w:rPr>
                <w:noProof/>
              </w:rPr>
              <w:t xml:space="preserve"> for attribute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B4D454D" w:rsidR="001E41F3" w:rsidRDefault="00B35DE2" w:rsidP="00645F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Qualifier for attribute jobId is corrected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3DF7824" w:rsidR="001E41F3" w:rsidRDefault="00B35D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Use of not defined</w:t>
            </w:r>
            <w:r w:rsidR="00CA7C45">
              <w:rPr>
                <w:noProof/>
                <w:lang w:val="fr-FR"/>
              </w:rPr>
              <w:t xml:space="preserve"> </w:t>
            </w:r>
            <w:r w:rsidR="00715CE4">
              <w:rPr>
                <w:noProof/>
                <w:lang w:val="fr-FR"/>
              </w:rPr>
              <w:t>s</w:t>
            </w:r>
            <w:r>
              <w:rPr>
                <w:noProof/>
                <w:lang w:val="fr-FR"/>
              </w:rPr>
              <w:t>upport qualifier</w:t>
            </w:r>
            <w:r w:rsidR="00715CE4">
              <w:rPr>
                <w:noProof/>
                <w:lang w:val="fr-FR"/>
              </w:rPr>
              <w:t xml:space="preserve"> </w:t>
            </w:r>
            <w:r>
              <w:rPr>
                <w:noProof/>
                <w:lang w:val="fr-FR"/>
              </w:rPr>
              <w:t>for attribute jobId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D423FA" w:rsidR="001E41F3" w:rsidRDefault="00F80F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4.3.30.2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E2B47AE" w:rsidR="001E41F3" w:rsidRDefault="00F131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D69ECB9" w:rsidR="001E41F3" w:rsidRDefault="00F131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3AB61A1" w:rsidR="001E41F3" w:rsidRDefault="00F131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37176FB1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924988B" w14:textId="77777777" w:rsidR="00F131A6" w:rsidRDefault="00F131A6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6F1F6F" w14:textId="62EF833F" w:rsidR="003A7B31" w:rsidRPr="00F131A6" w:rsidRDefault="003A7B31" w:rsidP="003A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Start</w:t>
      </w:r>
      <w:r w:rsidRPr="00F131A6">
        <w:rPr>
          <w:b/>
          <w:i/>
        </w:rPr>
        <w:t xml:space="preserve"> of</w:t>
      </w:r>
      <w:r>
        <w:rPr>
          <w:b/>
          <w:i/>
        </w:rPr>
        <w:t xml:space="preserve"> first</w:t>
      </w:r>
      <w:r w:rsidRPr="00F131A6">
        <w:rPr>
          <w:b/>
          <w:i/>
        </w:rPr>
        <w:t xml:space="preserve"> change</w:t>
      </w:r>
    </w:p>
    <w:p w14:paraId="7A1960FF" w14:textId="77777777" w:rsidR="003A4A6C" w:rsidRDefault="003A4A6C" w:rsidP="003A4A6C">
      <w:pPr>
        <w:pStyle w:val="Heading4"/>
      </w:pPr>
      <w:bookmarkStart w:id="1" w:name="_Toc44516371"/>
      <w:bookmarkStart w:id="2" w:name="_Toc45272686"/>
      <w:bookmarkStart w:id="3" w:name="_Toc51754681"/>
      <w:bookmarkStart w:id="4" w:name="_Toc105590138"/>
      <w:r>
        <w:t>4.3.30.2</w:t>
      </w:r>
      <w:r>
        <w:tab/>
        <w:t>Attributes</w:t>
      </w:r>
      <w:bookmarkEnd w:id="1"/>
      <w:bookmarkEnd w:id="2"/>
      <w:bookmarkEnd w:id="3"/>
      <w:bookmarkEnd w:id="4"/>
    </w:p>
    <w:p w14:paraId="3AAB0A8D" w14:textId="77777777" w:rsidR="003A4A6C" w:rsidRDefault="003A4A6C" w:rsidP="003A4A6C">
      <w:r>
        <w:t xml:space="preserve">The </w:t>
      </w:r>
      <w:r>
        <w:rPr>
          <w:rFonts w:ascii="Courier New" w:hAnsi="Courier New" w:cs="Courier New"/>
          <w:noProof/>
        </w:rPr>
        <w:t>TraceJob</w:t>
      </w:r>
      <w:r>
        <w:t xml:space="preserve"> IOC includes attributes inherited from Top IOC (defined in clause 4.3.29) and the following attributes: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3"/>
        <w:gridCol w:w="386"/>
        <w:gridCol w:w="1155"/>
        <w:gridCol w:w="1155"/>
        <w:gridCol w:w="1155"/>
        <w:gridCol w:w="1155"/>
      </w:tblGrid>
      <w:tr w:rsidR="003A4A6C" w:rsidRPr="00B26339" w14:paraId="358F5ECF" w14:textId="77777777" w:rsidTr="0045396E">
        <w:trPr>
          <w:cantSplit/>
        </w:trPr>
        <w:tc>
          <w:tcPr>
            <w:tcW w:w="2400" w:type="pct"/>
            <w:shd w:val="clear" w:color="auto" w:fill="BFBFBF"/>
            <w:noWrap/>
            <w:vAlign w:val="center"/>
          </w:tcPr>
          <w:p w14:paraId="4EC09D10" w14:textId="77777777" w:rsidR="003A4A6C" w:rsidRPr="00B26339" w:rsidRDefault="003A4A6C" w:rsidP="0045396E">
            <w:pPr>
              <w:pStyle w:val="TAH"/>
              <w:rPr>
                <w:szCs w:val="18"/>
              </w:rPr>
            </w:pPr>
            <w:r w:rsidRPr="00B26339">
              <w:rPr>
                <w:szCs w:val="18"/>
              </w:rPr>
              <w:t>Attribute Name</w:t>
            </w:r>
          </w:p>
        </w:tc>
        <w:tc>
          <w:tcPr>
            <w:tcW w:w="200" w:type="pct"/>
            <w:shd w:val="clear" w:color="auto" w:fill="BFBFBF"/>
            <w:noWrap/>
            <w:vAlign w:val="center"/>
          </w:tcPr>
          <w:p w14:paraId="4E56407C" w14:textId="77777777" w:rsidR="003A4A6C" w:rsidRPr="00B26339" w:rsidRDefault="003A4A6C" w:rsidP="0045396E">
            <w:pPr>
              <w:pStyle w:val="TAH"/>
              <w:rPr>
                <w:szCs w:val="18"/>
              </w:rPr>
            </w:pPr>
            <w:r w:rsidRPr="00B26339">
              <w:rPr>
                <w:szCs w:val="18"/>
              </w:rPr>
              <w:t>S</w:t>
            </w:r>
          </w:p>
        </w:tc>
        <w:tc>
          <w:tcPr>
            <w:tcW w:w="600" w:type="pct"/>
            <w:shd w:val="clear" w:color="auto" w:fill="BFBFBF"/>
            <w:noWrap/>
            <w:vAlign w:val="center"/>
          </w:tcPr>
          <w:p w14:paraId="5DF4AE6F" w14:textId="77777777" w:rsidR="003A4A6C" w:rsidRPr="00B26339" w:rsidRDefault="003A4A6C" w:rsidP="0045396E">
            <w:pPr>
              <w:pStyle w:val="TAH"/>
              <w:rPr>
                <w:szCs w:val="18"/>
              </w:rPr>
            </w:pPr>
            <w:proofErr w:type="spellStart"/>
            <w:r w:rsidRPr="00B26339">
              <w:rPr>
                <w:szCs w:val="18"/>
              </w:rPr>
              <w:t>isReadable</w:t>
            </w:r>
            <w:proofErr w:type="spellEnd"/>
          </w:p>
        </w:tc>
        <w:tc>
          <w:tcPr>
            <w:tcW w:w="600" w:type="pct"/>
            <w:shd w:val="clear" w:color="auto" w:fill="BFBFBF"/>
            <w:noWrap/>
            <w:vAlign w:val="center"/>
          </w:tcPr>
          <w:p w14:paraId="0ED4CCEA" w14:textId="77777777" w:rsidR="003A4A6C" w:rsidRPr="00B26339" w:rsidRDefault="003A4A6C" w:rsidP="0045396E">
            <w:pPr>
              <w:pStyle w:val="TAH"/>
              <w:rPr>
                <w:szCs w:val="18"/>
              </w:rPr>
            </w:pPr>
            <w:proofErr w:type="spellStart"/>
            <w:r w:rsidRPr="00B26339">
              <w:rPr>
                <w:szCs w:val="18"/>
              </w:rPr>
              <w:t>isWritable</w:t>
            </w:r>
            <w:proofErr w:type="spellEnd"/>
          </w:p>
        </w:tc>
        <w:tc>
          <w:tcPr>
            <w:tcW w:w="600" w:type="pct"/>
            <w:shd w:val="clear" w:color="auto" w:fill="BFBFBF"/>
            <w:noWrap/>
            <w:vAlign w:val="center"/>
          </w:tcPr>
          <w:p w14:paraId="14C5F8C3" w14:textId="77777777" w:rsidR="003A4A6C" w:rsidRPr="00B26339" w:rsidRDefault="003A4A6C" w:rsidP="0045396E">
            <w:pPr>
              <w:pStyle w:val="TAH"/>
              <w:rPr>
                <w:szCs w:val="18"/>
              </w:rPr>
            </w:pPr>
            <w:proofErr w:type="spellStart"/>
            <w:r w:rsidRPr="00B26339">
              <w:rPr>
                <w:szCs w:val="18"/>
              </w:rPr>
              <w:t>isInvariant</w:t>
            </w:r>
            <w:proofErr w:type="spellEnd"/>
          </w:p>
        </w:tc>
        <w:tc>
          <w:tcPr>
            <w:tcW w:w="600" w:type="pct"/>
            <w:shd w:val="clear" w:color="auto" w:fill="BFBFBF"/>
            <w:noWrap/>
            <w:vAlign w:val="center"/>
          </w:tcPr>
          <w:p w14:paraId="09E51CD2" w14:textId="77777777" w:rsidR="003A4A6C" w:rsidRPr="00B26339" w:rsidRDefault="003A4A6C" w:rsidP="0045396E">
            <w:pPr>
              <w:pStyle w:val="TAH"/>
              <w:rPr>
                <w:szCs w:val="18"/>
              </w:rPr>
            </w:pPr>
            <w:proofErr w:type="spellStart"/>
            <w:r w:rsidRPr="00B26339">
              <w:rPr>
                <w:szCs w:val="18"/>
              </w:rPr>
              <w:t>isNotifyable</w:t>
            </w:r>
            <w:proofErr w:type="spellEnd"/>
          </w:p>
        </w:tc>
      </w:tr>
      <w:tr w:rsidR="003A4A6C" w14:paraId="50895B41" w14:textId="77777777" w:rsidTr="0045396E">
        <w:trPr>
          <w:cantSplit/>
        </w:trPr>
        <w:tc>
          <w:tcPr>
            <w:tcW w:w="2400" w:type="pct"/>
            <w:noWrap/>
          </w:tcPr>
          <w:p w14:paraId="5834FFB8" w14:textId="77777777" w:rsidR="003A4A6C" w:rsidRPr="00B26339" w:rsidRDefault="003A4A6C" w:rsidP="0045396E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j</w:t>
            </w:r>
            <w:r w:rsidRPr="00B26339">
              <w:rPr>
                <w:rFonts w:cs="Arial"/>
                <w:szCs w:val="18"/>
              </w:rPr>
              <w:t>obType</w:t>
            </w:r>
            <w:proofErr w:type="spellEnd"/>
          </w:p>
        </w:tc>
        <w:tc>
          <w:tcPr>
            <w:tcW w:w="200" w:type="pct"/>
            <w:noWrap/>
          </w:tcPr>
          <w:p w14:paraId="04430B7E" w14:textId="77777777" w:rsidR="003A4A6C" w:rsidRPr="00B9666C" w:rsidRDefault="003A4A6C" w:rsidP="0045396E">
            <w:pPr>
              <w:pStyle w:val="TAL"/>
              <w:jc w:val="center"/>
              <w:rPr>
                <w:rFonts w:cs="Arial"/>
                <w:szCs w:val="18"/>
              </w:rPr>
            </w:pPr>
            <w:r w:rsidRPr="005668B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600" w:type="pct"/>
            <w:noWrap/>
          </w:tcPr>
          <w:p w14:paraId="1B1C857E" w14:textId="77777777" w:rsidR="003A4A6C" w:rsidRPr="00B9666C" w:rsidRDefault="003A4A6C" w:rsidP="0045396E">
            <w:pPr>
              <w:pStyle w:val="TAL"/>
              <w:jc w:val="center"/>
              <w:rPr>
                <w:rFonts w:cs="Arial"/>
                <w:szCs w:val="18"/>
              </w:rPr>
            </w:pPr>
            <w:r w:rsidRPr="00B9666C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noWrap/>
          </w:tcPr>
          <w:p w14:paraId="3039E666" w14:textId="77777777" w:rsidR="003A4A6C" w:rsidRPr="00FB3848" w:rsidRDefault="003A4A6C" w:rsidP="0045396E">
            <w:pPr>
              <w:pStyle w:val="TAL"/>
              <w:jc w:val="center"/>
              <w:rPr>
                <w:rFonts w:cs="Arial"/>
                <w:szCs w:val="18"/>
              </w:rPr>
            </w:pPr>
            <w:r w:rsidRPr="00FB3848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noWrap/>
          </w:tcPr>
          <w:p w14:paraId="3848B6AA" w14:textId="77777777" w:rsidR="003A4A6C" w:rsidRPr="005668BA" w:rsidRDefault="003A4A6C" w:rsidP="0045396E">
            <w:pPr>
              <w:pStyle w:val="TAL"/>
              <w:jc w:val="center"/>
              <w:rPr>
                <w:rFonts w:cs="Arial"/>
                <w:szCs w:val="18"/>
              </w:rPr>
            </w:pPr>
            <w:r w:rsidRPr="005668BA"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noWrap/>
          </w:tcPr>
          <w:p w14:paraId="589468E7" w14:textId="77777777" w:rsidR="003A4A6C" w:rsidRPr="005668BA" w:rsidRDefault="003A4A6C" w:rsidP="0045396E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3A4A6C" w:rsidRPr="00F9676F" w14:paraId="61CAA565" w14:textId="77777777" w:rsidTr="0045396E">
        <w:trPr>
          <w:cantSplit/>
        </w:trPr>
        <w:tc>
          <w:tcPr>
            <w:tcW w:w="2400" w:type="pct"/>
            <w:noWrap/>
          </w:tcPr>
          <w:p w14:paraId="407EB7B0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26339">
              <w:rPr>
                <w:rFonts w:ascii="Arial" w:hAnsi="Arial" w:cs="Arial"/>
                <w:sz w:val="18"/>
                <w:szCs w:val="18"/>
              </w:rPr>
              <w:t>istOfInterfaces</w:t>
            </w:r>
            <w:proofErr w:type="spellEnd"/>
          </w:p>
        </w:tc>
        <w:tc>
          <w:tcPr>
            <w:tcW w:w="200" w:type="pct"/>
            <w:noWrap/>
          </w:tcPr>
          <w:p w14:paraId="5859A411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018BF"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600" w:type="pct"/>
            <w:noWrap/>
          </w:tcPr>
          <w:p w14:paraId="01F804CF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9666C"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noWrap/>
          </w:tcPr>
          <w:p w14:paraId="22DD2A81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B3848"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noWrap/>
          </w:tcPr>
          <w:p w14:paraId="19B45E46" w14:textId="77777777" w:rsidR="003A4A6C" w:rsidRPr="005668BA" w:rsidRDefault="003A4A6C" w:rsidP="0045396E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68BA"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noWrap/>
          </w:tcPr>
          <w:p w14:paraId="379171E1" w14:textId="77777777" w:rsidR="003A4A6C" w:rsidRPr="005668BA" w:rsidRDefault="003A4A6C" w:rsidP="0045396E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3A4A6C" w:rsidRPr="00F9676F" w14:paraId="1311538D" w14:textId="77777777" w:rsidTr="0045396E">
        <w:trPr>
          <w:cantSplit/>
        </w:trPr>
        <w:tc>
          <w:tcPr>
            <w:tcW w:w="2400" w:type="pct"/>
            <w:noWrap/>
          </w:tcPr>
          <w:p w14:paraId="3637F9AB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26339">
              <w:rPr>
                <w:rFonts w:ascii="Arial" w:hAnsi="Arial" w:cs="Arial"/>
                <w:sz w:val="18"/>
                <w:szCs w:val="18"/>
              </w:rPr>
              <w:t>istOfNeTypes</w:t>
            </w:r>
            <w:proofErr w:type="spellEnd"/>
          </w:p>
        </w:tc>
        <w:tc>
          <w:tcPr>
            <w:tcW w:w="200" w:type="pct"/>
            <w:noWrap/>
          </w:tcPr>
          <w:p w14:paraId="1C71F721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CM</w:t>
            </w:r>
          </w:p>
        </w:tc>
        <w:tc>
          <w:tcPr>
            <w:tcW w:w="600" w:type="pct"/>
            <w:noWrap/>
          </w:tcPr>
          <w:p w14:paraId="5B2276F1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noWrap/>
          </w:tcPr>
          <w:p w14:paraId="5439E01B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noWrap/>
          </w:tcPr>
          <w:p w14:paraId="4B573C82" w14:textId="77777777" w:rsidR="003A4A6C" w:rsidRPr="005668BA" w:rsidRDefault="003A4A6C" w:rsidP="0045396E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noWrap/>
          </w:tcPr>
          <w:p w14:paraId="6CB912C0" w14:textId="77777777" w:rsidR="003A4A6C" w:rsidRPr="005668BA" w:rsidRDefault="003A4A6C" w:rsidP="0045396E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3A4A6C" w:rsidRPr="00F9676F" w14:paraId="5E0D34E2" w14:textId="77777777" w:rsidTr="0045396E">
        <w:trPr>
          <w:cantSplit/>
        </w:trPr>
        <w:tc>
          <w:tcPr>
            <w:tcW w:w="2400" w:type="pct"/>
            <w:noWrap/>
          </w:tcPr>
          <w:p w14:paraId="1ABF0F2F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</w:t>
            </w:r>
            <w:r w:rsidRPr="00B26339">
              <w:rPr>
                <w:rFonts w:ascii="Arial" w:hAnsi="Arial" w:cs="Arial"/>
                <w:sz w:val="18"/>
                <w:szCs w:val="18"/>
              </w:rPr>
              <w:t>Target</w:t>
            </w:r>
            <w:proofErr w:type="spellEnd"/>
          </w:p>
        </w:tc>
        <w:tc>
          <w:tcPr>
            <w:tcW w:w="200" w:type="pct"/>
            <w:noWrap/>
          </w:tcPr>
          <w:p w14:paraId="2EB63213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1EABDEFE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429672D1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20BF8CC7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6F886164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5B9C9044" w14:textId="77777777" w:rsidTr="0045396E">
        <w:trPr>
          <w:cantSplit/>
        </w:trPr>
        <w:tc>
          <w:tcPr>
            <w:tcW w:w="2400" w:type="pct"/>
            <w:noWrap/>
          </w:tcPr>
          <w:p w14:paraId="3BB2B02C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26339">
              <w:rPr>
                <w:rFonts w:ascii="Arial" w:hAnsi="Arial" w:cs="Arial"/>
                <w:sz w:val="18"/>
                <w:szCs w:val="18"/>
              </w:rPr>
              <w:t>race</w:t>
            </w:r>
            <w:r>
              <w:rPr>
                <w:rFonts w:ascii="Arial" w:hAnsi="Arial" w:cs="Arial"/>
                <w:sz w:val="18"/>
                <w:szCs w:val="18"/>
              </w:rPr>
              <w:t>Reporting</w:t>
            </w:r>
            <w:r w:rsidRPr="00B26339">
              <w:rPr>
                <w:rFonts w:ascii="Arial" w:hAnsi="Arial" w:cs="Arial"/>
                <w:sz w:val="18"/>
                <w:szCs w:val="18"/>
              </w:rPr>
              <w:t>ConsumerU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200" w:type="pct"/>
            <w:noWrap/>
          </w:tcPr>
          <w:p w14:paraId="511D5B4E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6E449893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589E260E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4626BB3B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56E99F99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0D458C45" w14:textId="77777777" w:rsidTr="0045396E">
        <w:trPr>
          <w:cantSplit/>
        </w:trPr>
        <w:tc>
          <w:tcPr>
            <w:tcW w:w="2400" w:type="pct"/>
            <w:noWrap/>
          </w:tcPr>
          <w:p w14:paraId="205758D2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26339">
              <w:rPr>
                <w:rFonts w:ascii="Arial" w:hAnsi="Arial" w:cs="Arial"/>
                <w:sz w:val="18"/>
                <w:szCs w:val="18"/>
              </w:rPr>
              <w:t>raceCollectionEntity</w:t>
            </w:r>
            <w:r>
              <w:rPr>
                <w:rFonts w:ascii="Arial" w:hAnsi="Arial" w:cs="Arial"/>
                <w:sz w:val="18"/>
                <w:szCs w:val="18"/>
              </w:rPr>
              <w:t>Ip</w:t>
            </w:r>
            <w:r w:rsidRPr="00B26339"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200" w:type="pct"/>
            <w:noWrap/>
          </w:tcPr>
          <w:p w14:paraId="51F73B24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14A4BF87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0F5463A8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337FCDB1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4902D8D7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381C1CE0" w14:textId="77777777" w:rsidTr="0045396E">
        <w:trPr>
          <w:cantSplit/>
        </w:trPr>
        <w:tc>
          <w:tcPr>
            <w:tcW w:w="2400" w:type="pct"/>
            <w:noWrap/>
          </w:tcPr>
          <w:p w14:paraId="4022F694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26339">
              <w:rPr>
                <w:rFonts w:ascii="Arial" w:hAnsi="Arial" w:cs="Arial"/>
                <w:sz w:val="18"/>
                <w:szCs w:val="18"/>
              </w:rPr>
              <w:t>raceDepth</w:t>
            </w:r>
            <w:proofErr w:type="spellEnd"/>
          </w:p>
        </w:tc>
        <w:tc>
          <w:tcPr>
            <w:tcW w:w="200" w:type="pct"/>
            <w:noWrap/>
          </w:tcPr>
          <w:p w14:paraId="185A587F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5D01B39C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25545FB5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30E87C25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61EF65AA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55450A15" w14:textId="77777777" w:rsidTr="0045396E">
        <w:trPr>
          <w:cantSplit/>
        </w:trPr>
        <w:tc>
          <w:tcPr>
            <w:tcW w:w="2400" w:type="pct"/>
            <w:noWrap/>
          </w:tcPr>
          <w:p w14:paraId="298C895B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26339">
              <w:rPr>
                <w:rFonts w:ascii="Arial" w:hAnsi="Arial" w:cs="Arial"/>
                <w:sz w:val="18"/>
                <w:szCs w:val="18"/>
              </w:rPr>
              <w:t>raceReference</w:t>
            </w:r>
            <w:proofErr w:type="spellEnd"/>
          </w:p>
        </w:tc>
        <w:tc>
          <w:tcPr>
            <w:tcW w:w="200" w:type="pct"/>
            <w:noWrap/>
          </w:tcPr>
          <w:p w14:paraId="0F7E2295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noWrap/>
          </w:tcPr>
          <w:p w14:paraId="75015C48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503E3229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D174068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000EDD1B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7FFB58BD" w14:textId="77777777" w:rsidTr="0045396E">
        <w:trPr>
          <w:cantSplit/>
        </w:trPr>
        <w:tc>
          <w:tcPr>
            <w:tcW w:w="2400" w:type="pct"/>
            <w:noWrap/>
          </w:tcPr>
          <w:p w14:paraId="54A0A717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C31EA">
              <w:rPr>
                <w:rFonts w:ascii="Arial" w:hAnsi="Arial" w:cs="Arial"/>
                <w:sz w:val="18"/>
                <w:szCs w:val="18"/>
              </w:rPr>
              <w:t>raceRecord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2C31EA">
              <w:rPr>
                <w:rFonts w:ascii="Arial" w:hAnsi="Arial" w:cs="Arial"/>
                <w:sz w:val="18"/>
                <w:szCs w:val="18"/>
              </w:rPr>
              <w:t>SessionReference</w:t>
            </w:r>
            <w:proofErr w:type="spellEnd"/>
          </w:p>
        </w:tc>
        <w:tc>
          <w:tcPr>
            <w:tcW w:w="200" w:type="pct"/>
            <w:noWrap/>
          </w:tcPr>
          <w:p w14:paraId="3236EE34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noWrap/>
          </w:tcPr>
          <w:p w14:paraId="005D1A5C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0EC8EA41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4CCF873F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5084569B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6F179B91" w14:textId="77777777" w:rsidTr="0045396E">
        <w:trPr>
          <w:cantSplit/>
        </w:trPr>
        <w:tc>
          <w:tcPr>
            <w:tcW w:w="2400" w:type="pct"/>
            <w:noWrap/>
          </w:tcPr>
          <w:p w14:paraId="68884218" w14:textId="77777777" w:rsidR="003A4A6C" w:rsidRPr="002C31EA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jobId</w:t>
            </w:r>
          </w:p>
        </w:tc>
        <w:tc>
          <w:tcPr>
            <w:tcW w:w="200" w:type="pct"/>
            <w:noWrap/>
          </w:tcPr>
          <w:p w14:paraId="4E5C813D" w14:textId="53015303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</w:t>
            </w:r>
            <w:del w:id="5" w:author="Nokia" w:date="2022-07-22T20:55:00Z">
              <w:r w:rsidDel="003A4A6C">
                <w:rPr>
                  <w:rFonts w:ascii="Arial" w:hAnsi="Arial" w:cs="Arial"/>
                  <w:sz w:val="18"/>
                  <w:szCs w:val="18"/>
                  <w:lang w:val="de-DE"/>
                </w:rPr>
                <w:delText>M</w:delText>
              </w:r>
            </w:del>
          </w:p>
        </w:tc>
        <w:tc>
          <w:tcPr>
            <w:tcW w:w="600" w:type="pct"/>
            <w:noWrap/>
          </w:tcPr>
          <w:p w14:paraId="4DD6D7ED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462685F9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4EEE8A5B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zh-CN"/>
              </w:rPr>
              <w:t>T</w:t>
            </w:r>
          </w:p>
        </w:tc>
        <w:tc>
          <w:tcPr>
            <w:tcW w:w="600" w:type="pct"/>
            <w:noWrap/>
          </w:tcPr>
          <w:p w14:paraId="303EAA4A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zh-CN"/>
              </w:rPr>
              <w:t>T</w:t>
            </w:r>
          </w:p>
        </w:tc>
      </w:tr>
      <w:tr w:rsidR="003A4A6C" w:rsidRPr="00F9676F" w14:paraId="79A44E9D" w14:textId="77777777" w:rsidTr="0045396E">
        <w:trPr>
          <w:cantSplit/>
        </w:trPr>
        <w:tc>
          <w:tcPr>
            <w:tcW w:w="2400" w:type="pct"/>
            <w:noWrap/>
          </w:tcPr>
          <w:p w14:paraId="77B7FCD6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26339">
              <w:rPr>
                <w:rFonts w:ascii="Arial" w:hAnsi="Arial" w:cs="Arial"/>
                <w:sz w:val="18"/>
                <w:szCs w:val="18"/>
              </w:rPr>
              <w:t>raceReportingFormat</w:t>
            </w:r>
            <w:proofErr w:type="spellEnd"/>
          </w:p>
        </w:tc>
        <w:tc>
          <w:tcPr>
            <w:tcW w:w="200" w:type="pct"/>
            <w:noWrap/>
          </w:tcPr>
          <w:p w14:paraId="686BA4FC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noWrap/>
          </w:tcPr>
          <w:p w14:paraId="04A55282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555AFB79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E6E3E48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06580429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3A5205E4" w14:textId="77777777" w:rsidTr="0045396E">
        <w:trPr>
          <w:cantSplit/>
        </w:trPr>
        <w:tc>
          <w:tcPr>
            <w:tcW w:w="2400" w:type="pct"/>
            <w:noWrap/>
          </w:tcPr>
          <w:p w14:paraId="2F68E64E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26339">
              <w:rPr>
                <w:rFonts w:ascii="Arial" w:hAnsi="Arial" w:cs="Arial"/>
                <w:sz w:val="18"/>
                <w:szCs w:val="18"/>
              </w:rPr>
              <w:t>raceTarget</w:t>
            </w:r>
            <w:proofErr w:type="spellEnd"/>
          </w:p>
        </w:tc>
        <w:tc>
          <w:tcPr>
            <w:tcW w:w="200" w:type="pct"/>
            <w:noWrap/>
          </w:tcPr>
          <w:p w14:paraId="66580F2E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noWrap/>
          </w:tcPr>
          <w:p w14:paraId="5B4B578A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46A1E53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261A4426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58B53228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1FC66F96" w14:textId="77777777" w:rsidTr="0045396E">
        <w:trPr>
          <w:cantSplit/>
        </w:trPr>
        <w:tc>
          <w:tcPr>
            <w:tcW w:w="2400" w:type="pct"/>
            <w:noWrap/>
          </w:tcPr>
          <w:p w14:paraId="77B8E21A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26339">
              <w:rPr>
                <w:rFonts w:ascii="Arial" w:hAnsi="Arial" w:cs="Arial"/>
                <w:sz w:val="18"/>
                <w:szCs w:val="18"/>
              </w:rPr>
              <w:t>riggeringEvent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00" w:type="pct"/>
            <w:noWrap/>
          </w:tcPr>
          <w:p w14:paraId="0AC6FD54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0EF138FD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57240199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B5E338F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07ECBAC9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29CF5530" w14:textId="77777777" w:rsidTr="0045396E">
        <w:trPr>
          <w:cantSplit/>
        </w:trPr>
        <w:tc>
          <w:tcPr>
            <w:tcW w:w="2400" w:type="pct"/>
            <w:noWrap/>
          </w:tcPr>
          <w:p w14:paraId="1AB39AAC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26339">
              <w:rPr>
                <w:rFonts w:ascii="Arial" w:hAnsi="Arial" w:cs="Arial"/>
                <w:sz w:val="18"/>
                <w:szCs w:val="18"/>
              </w:rPr>
              <w:t>nonymizationOf</w:t>
            </w:r>
            <w:r>
              <w:rPr>
                <w:rFonts w:ascii="Arial" w:hAnsi="Arial" w:cs="Arial"/>
                <w:sz w:val="18"/>
                <w:szCs w:val="18"/>
              </w:rPr>
              <w:t>Mdt</w:t>
            </w:r>
            <w:r w:rsidRPr="00B26339">
              <w:rPr>
                <w:rFonts w:ascii="Arial" w:hAnsi="Arial" w:cs="Arial"/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200" w:type="pct"/>
            <w:noWrap/>
          </w:tcPr>
          <w:p w14:paraId="77416F67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245BC818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017F5FD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6244F0BB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09D41FA9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2C7C0D17" w14:textId="77777777" w:rsidTr="0045396E">
        <w:trPr>
          <w:cantSplit/>
        </w:trPr>
        <w:tc>
          <w:tcPr>
            <w:tcW w:w="2400" w:type="pct"/>
            <w:noWrap/>
          </w:tcPr>
          <w:p w14:paraId="1203CE29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26339">
              <w:rPr>
                <w:rFonts w:ascii="Arial" w:hAnsi="Arial" w:cs="Arial"/>
                <w:sz w:val="18"/>
                <w:szCs w:val="18"/>
              </w:rPr>
              <w:t>reaConfigurationForNeighCell</w:t>
            </w:r>
            <w:proofErr w:type="spellEnd"/>
          </w:p>
        </w:tc>
        <w:tc>
          <w:tcPr>
            <w:tcW w:w="200" w:type="pct"/>
            <w:noWrap/>
          </w:tcPr>
          <w:p w14:paraId="3708A574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00" w:type="pct"/>
            <w:noWrap/>
          </w:tcPr>
          <w:p w14:paraId="61C03392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25875F7A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55669353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5B2EC658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157DF84B" w14:textId="77777777" w:rsidTr="0045396E">
        <w:trPr>
          <w:cantSplit/>
        </w:trPr>
        <w:tc>
          <w:tcPr>
            <w:tcW w:w="2400" w:type="pct"/>
            <w:noWrap/>
          </w:tcPr>
          <w:p w14:paraId="2E0EED25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26339">
              <w:rPr>
                <w:rFonts w:ascii="Arial" w:hAnsi="Arial" w:cs="Arial"/>
                <w:sz w:val="18"/>
                <w:szCs w:val="18"/>
              </w:rPr>
              <w:t>reaScope</w:t>
            </w:r>
            <w:proofErr w:type="spellEnd"/>
          </w:p>
        </w:tc>
        <w:tc>
          <w:tcPr>
            <w:tcW w:w="200" w:type="pct"/>
            <w:noWrap/>
          </w:tcPr>
          <w:p w14:paraId="0DAC6A5A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00" w:type="pct"/>
            <w:noWrap/>
          </w:tcPr>
          <w:p w14:paraId="2A78C43B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60CD47C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65409D12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7AD69779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0B14313B" w14:textId="77777777" w:rsidTr="0045396E">
        <w:trPr>
          <w:cantSplit/>
        </w:trPr>
        <w:tc>
          <w:tcPr>
            <w:tcW w:w="2400" w:type="pct"/>
            <w:noWrap/>
          </w:tcPr>
          <w:p w14:paraId="1CAB0820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26339">
              <w:rPr>
                <w:rFonts w:ascii="Arial" w:hAnsi="Arial" w:cs="Arial"/>
                <w:sz w:val="18"/>
                <w:szCs w:val="18"/>
              </w:rPr>
              <w:t>ollectionPeriodRrmLte</w:t>
            </w:r>
            <w:proofErr w:type="spellEnd"/>
          </w:p>
        </w:tc>
        <w:tc>
          <w:tcPr>
            <w:tcW w:w="200" w:type="pct"/>
            <w:noWrap/>
          </w:tcPr>
          <w:p w14:paraId="686373E9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4A62AC01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466D6D97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6F1221C7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25A6CD06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515325D0" w14:textId="77777777" w:rsidTr="0045396E">
        <w:trPr>
          <w:cantSplit/>
        </w:trPr>
        <w:tc>
          <w:tcPr>
            <w:tcW w:w="2400" w:type="pct"/>
            <w:noWrap/>
          </w:tcPr>
          <w:p w14:paraId="20B153F1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31EA">
              <w:rPr>
                <w:rFonts w:ascii="Arial" w:hAnsi="Arial" w:cs="Arial"/>
                <w:sz w:val="18"/>
                <w:szCs w:val="18"/>
              </w:rPr>
              <w:t>ollectionPeriodM6L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</w:p>
        </w:tc>
        <w:tc>
          <w:tcPr>
            <w:tcW w:w="200" w:type="pct"/>
            <w:noWrap/>
          </w:tcPr>
          <w:p w14:paraId="4DEDFE2C" w14:textId="77777777" w:rsidR="003A4A6C" w:rsidRPr="00545545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3E3CAB9C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38906068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5CF3C5E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4A4B99AC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034D05E0" w14:textId="77777777" w:rsidTr="0045396E">
        <w:trPr>
          <w:cantSplit/>
        </w:trPr>
        <w:tc>
          <w:tcPr>
            <w:tcW w:w="2400" w:type="pct"/>
            <w:noWrap/>
          </w:tcPr>
          <w:p w14:paraId="7DDE7D97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31EA">
              <w:rPr>
                <w:rFonts w:ascii="Arial" w:hAnsi="Arial" w:cs="Arial"/>
                <w:sz w:val="18"/>
                <w:szCs w:val="18"/>
              </w:rPr>
              <w:t>ollectionPeriodM7L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</w:p>
        </w:tc>
        <w:tc>
          <w:tcPr>
            <w:tcW w:w="200" w:type="pct"/>
            <w:noWrap/>
          </w:tcPr>
          <w:p w14:paraId="5B8512AC" w14:textId="77777777" w:rsidR="003A4A6C" w:rsidRPr="00545545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1B2A4467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3F8ED6D2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65D400FE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1136EDCA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1ADE9AEA" w14:textId="77777777" w:rsidTr="0045396E">
        <w:trPr>
          <w:cantSplit/>
        </w:trPr>
        <w:tc>
          <w:tcPr>
            <w:tcW w:w="2400" w:type="pct"/>
            <w:noWrap/>
          </w:tcPr>
          <w:p w14:paraId="3CE70B49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26339">
              <w:rPr>
                <w:rFonts w:ascii="Arial" w:hAnsi="Arial" w:cs="Arial"/>
                <w:sz w:val="18"/>
                <w:szCs w:val="18"/>
              </w:rPr>
              <w:t>ollectionPeriodRrmUmts</w:t>
            </w:r>
            <w:proofErr w:type="spellEnd"/>
          </w:p>
        </w:tc>
        <w:tc>
          <w:tcPr>
            <w:tcW w:w="200" w:type="pct"/>
            <w:noWrap/>
          </w:tcPr>
          <w:p w14:paraId="06A8D01C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15446B76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CDB4490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02E23915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3BB49C57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2DB6E869" w14:textId="77777777" w:rsidTr="0045396E">
        <w:trPr>
          <w:cantSplit/>
        </w:trPr>
        <w:tc>
          <w:tcPr>
            <w:tcW w:w="2400" w:type="pct"/>
            <w:noWrap/>
          </w:tcPr>
          <w:p w14:paraId="68E9BD4D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26339">
              <w:rPr>
                <w:rFonts w:ascii="Arial" w:hAnsi="Arial" w:cs="Arial"/>
                <w:sz w:val="18"/>
                <w:szCs w:val="18"/>
              </w:rPr>
              <w:t>ollectionPeriodRrmN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200" w:type="pct"/>
            <w:noWrap/>
          </w:tcPr>
          <w:p w14:paraId="6A1018F3" w14:textId="77777777" w:rsidR="003A4A6C" w:rsidRPr="00545545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069A044A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5DA32E79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583ABC82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605EBE49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0CE37D46" w14:textId="77777777" w:rsidTr="0045396E">
        <w:trPr>
          <w:cantSplit/>
        </w:trPr>
        <w:tc>
          <w:tcPr>
            <w:tcW w:w="2400" w:type="pct"/>
            <w:noWrap/>
          </w:tcPr>
          <w:p w14:paraId="5CFEE194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31EA">
              <w:rPr>
                <w:rFonts w:ascii="Arial" w:hAnsi="Arial" w:cs="Arial"/>
                <w:sz w:val="18"/>
                <w:szCs w:val="18"/>
              </w:rPr>
              <w:t>ollectionPeriodM6N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00" w:type="pct"/>
            <w:noWrap/>
          </w:tcPr>
          <w:p w14:paraId="3920D803" w14:textId="77777777" w:rsidR="003A4A6C" w:rsidRPr="00545545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3C0BBE7C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29977B42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33604F25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10C912D0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5F8A4276" w14:textId="77777777" w:rsidTr="0045396E">
        <w:trPr>
          <w:cantSplit/>
        </w:trPr>
        <w:tc>
          <w:tcPr>
            <w:tcW w:w="2400" w:type="pct"/>
            <w:noWrap/>
          </w:tcPr>
          <w:p w14:paraId="0E499364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31EA">
              <w:rPr>
                <w:rFonts w:ascii="Arial" w:hAnsi="Arial" w:cs="Arial"/>
                <w:sz w:val="18"/>
                <w:szCs w:val="18"/>
              </w:rPr>
              <w:t>ollectionPeriodM7N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00" w:type="pct"/>
            <w:noWrap/>
          </w:tcPr>
          <w:p w14:paraId="37A81635" w14:textId="77777777" w:rsidR="003A4A6C" w:rsidRPr="00545545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4668AF8B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39233B7E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7AE1C01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0D7513EE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168B7A81" w14:textId="77777777" w:rsidTr="0045396E">
        <w:trPr>
          <w:cantSplit/>
        </w:trPr>
        <w:tc>
          <w:tcPr>
            <w:tcW w:w="2400" w:type="pct"/>
            <w:noWrap/>
          </w:tcPr>
          <w:p w14:paraId="5624A120" w14:textId="77777777" w:rsidR="003A4A6C" w:rsidRPr="002C31EA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beamLevelMeasurement</w:t>
            </w:r>
            <w:proofErr w:type="spellEnd"/>
          </w:p>
        </w:tc>
        <w:tc>
          <w:tcPr>
            <w:tcW w:w="200" w:type="pct"/>
            <w:noWrap/>
          </w:tcPr>
          <w:p w14:paraId="564636EB" w14:textId="77777777" w:rsidR="003A4A6C" w:rsidRPr="00545545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noWrap/>
          </w:tcPr>
          <w:p w14:paraId="5EB5BD98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7D376374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50EF6747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noWrap/>
          </w:tcPr>
          <w:p w14:paraId="0B59FEAA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3A4A6C" w:rsidRPr="00F9676F" w14:paraId="776EA9E2" w14:textId="77777777" w:rsidTr="0045396E">
        <w:trPr>
          <w:cantSplit/>
        </w:trPr>
        <w:tc>
          <w:tcPr>
            <w:tcW w:w="2400" w:type="pct"/>
            <w:noWrap/>
          </w:tcPr>
          <w:p w14:paraId="7FE769EC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26339">
              <w:rPr>
                <w:rFonts w:ascii="Arial" w:hAnsi="Arial" w:cs="Arial"/>
                <w:sz w:val="18"/>
                <w:szCs w:val="18"/>
              </w:rPr>
              <w:t>ventListFor</w:t>
            </w:r>
            <w:r>
              <w:rPr>
                <w:rFonts w:ascii="Arial" w:hAnsi="Arial" w:cs="Arial"/>
                <w:sz w:val="18"/>
                <w:szCs w:val="18"/>
              </w:rPr>
              <w:t>Event</w:t>
            </w:r>
            <w:r w:rsidRPr="00B26339">
              <w:rPr>
                <w:rFonts w:ascii="Arial" w:hAnsi="Arial" w:cs="Arial"/>
                <w:sz w:val="18"/>
                <w:szCs w:val="18"/>
              </w:rPr>
              <w:t>TriggeredMeasurement</w:t>
            </w:r>
            <w:proofErr w:type="spellEnd"/>
          </w:p>
        </w:tc>
        <w:tc>
          <w:tcPr>
            <w:tcW w:w="200" w:type="pct"/>
            <w:noWrap/>
          </w:tcPr>
          <w:p w14:paraId="6BD77260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434BBF97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4C01E14A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F2CC120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72F9E261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209FB6B2" w14:textId="77777777" w:rsidTr="0045396E">
        <w:trPr>
          <w:cantSplit/>
        </w:trPr>
        <w:tc>
          <w:tcPr>
            <w:tcW w:w="2400" w:type="pct"/>
            <w:noWrap/>
          </w:tcPr>
          <w:p w14:paraId="6B782CAC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26339">
              <w:rPr>
                <w:rFonts w:ascii="Arial" w:hAnsi="Arial" w:cs="Arial"/>
                <w:sz w:val="18"/>
                <w:szCs w:val="18"/>
              </w:rPr>
              <w:t>ventThreshold</w:t>
            </w:r>
            <w:proofErr w:type="spellEnd"/>
          </w:p>
        </w:tc>
        <w:tc>
          <w:tcPr>
            <w:tcW w:w="200" w:type="pct"/>
            <w:noWrap/>
          </w:tcPr>
          <w:p w14:paraId="7C56C023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2715F015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0FA828BA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412F2BE8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49B42FEF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1CE06081" w14:textId="77777777" w:rsidTr="0045396E">
        <w:trPr>
          <w:cantSplit/>
        </w:trPr>
        <w:tc>
          <w:tcPr>
            <w:tcW w:w="2400" w:type="pct"/>
            <w:noWrap/>
          </w:tcPr>
          <w:p w14:paraId="2A30A075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26339">
              <w:rPr>
                <w:rFonts w:ascii="Arial" w:hAnsi="Arial" w:cs="Arial"/>
                <w:sz w:val="18"/>
                <w:szCs w:val="18"/>
              </w:rPr>
              <w:t>istOfMeasurements</w:t>
            </w:r>
            <w:proofErr w:type="spellEnd"/>
          </w:p>
        </w:tc>
        <w:tc>
          <w:tcPr>
            <w:tcW w:w="200" w:type="pct"/>
            <w:noWrap/>
          </w:tcPr>
          <w:p w14:paraId="26888185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5DDD9D10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9DF4F2C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26ED1517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704EDF7B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3CE17BE5" w14:textId="77777777" w:rsidTr="0045396E">
        <w:trPr>
          <w:cantSplit/>
        </w:trPr>
        <w:tc>
          <w:tcPr>
            <w:tcW w:w="2400" w:type="pct"/>
            <w:noWrap/>
          </w:tcPr>
          <w:p w14:paraId="66E30137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26339">
              <w:rPr>
                <w:rFonts w:ascii="Arial" w:hAnsi="Arial" w:cs="Arial"/>
                <w:sz w:val="18"/>
                <w:szCs w:val="18"/>
              </w:rPr>
              <w:t>oggingDuration</w:t>
            </w:r>
            <w:proofErr w:type="spellEnd"/>
          </w:p>
        </w:tc>
        <w:tc>
          <w:tcPr>
            <w:tcW w:w="200" w:type="pct"/>
            <w:noWrap/>
          </w:tcPr>
          <w:p w14:paraId="2DB27858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32BF87E2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8CCC09D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62064D3B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26CDB690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63581DB9" w14:textId="77777777" w:rsidTr="0045396E">
        <w:trPr>
          <w:cantSplit/>
        </w:trPr>
        <w:tc>
          <w:tcPr>
            <w:tcW w:w="2400" w:type="pct"/>
            <w:noWrap/>
          </w:tcPr>
          <w:p w14:paraId="315AC1E8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26339">
              <w:rPr>
                <w:rFonts w:ascii="Arial" w:hAnsi="Arial" w:cs="Arial"/>
                <w:sz w:val="18"/>
                <w:szCs w:val="18"/>
              </w:rPr>
              <w:t>oggingInterval</w:t>
            </w:r>
            <w:proofErr w:type="spellEnd"/>
          </w:p>
        </w:tc>
        <w:tc>
          <w:tcPr>
            <w:tcW w:w="200" w:type="pct"/>
            <w:noWrap/>
          </w:tcPr>
          <w:p w14:paraId="01CDA03A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4888745D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35E4DC78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27EAB96B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72D7FED5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21E8B951" w14:textId="77777777" w:rsidTr="0045396E">
        <w:trPr>
          <w:cantSplit/>
        </w:trPr>
        <w:tc>
          <w:tcPr>
            <w:tcW w:w="2400" w:type="pct"/>
            <w:noWrap/>
          </w:tcPr>
          <w:p w14:paraId="46793539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eventThresholdL1</w:t>
            </w:r>
          </w:p>
        </w:tc>
        <w:tc>
          <w:tcPr>
            <w:tcW w:w="200" w:type="pct"/>
            <w:noWrap/>
          </w:tcPr>
          <w:p w14:paraId="32FB9E94" w14:textId="77777777" w:rsidR="003A4A6C" w:rsidRPr="00545545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noWrap/>
          </w:tcPr>
          <w:p w14:paraId="79FF698E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56816BF7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3E17B47A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noWrap/>
          </w:tcPr>
          <w:p w14:paraId="2E738CAE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3A4A6C" w:rsidRPr="00F9676F" w14:paraId="63E57FC5" w14:textId="77777777" w:rsidTr="0045396E">
        <w:trPr>
          <w:cantSplit/>
        </w:trPr>
        <w:tc>
          <w:tcPr>
            <w:tcW w:w="2400" w:type="pct"/>
            <w:noWrap/>
          </w:tcPr>
          <w:p w14:paraId="781A248D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hysteresisL1</w:t>
            </w:r>
          </w:p>
        </w:tc>
        <w:tc>
          <w:tcPr>
            <w:tcW w:w="200" w:type="pct"/>
            <w:noWrap/>
          </w:tcPr>
          <w:p w14:paraId="1DF9240B" w14:textId="77777777" w:rsidR="003A4A6C" w:rsidRPr="00545545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noWrap/>
          </w:tcPr>
          <w:p w14:paraId="79E88658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6876E1B1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33BD29BB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noWrap/>
          </w:tcPr>
          <w:p w14:paraId="7AF6AA05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3A4A6C" w:rsidRPr="00F9676F" w14:paraId="5DA4BF26" w14:textId="77777777" w:rsidTr="0045396E">
        <w:trPr>
          <w:cantSplit/>
        </w:trPr>
        <w:tc>
          <w:tcPr>
            <w:tcW w:w="2400" w:type="pct"/>
            <w:noWrap/>
          </w:tcPr>
          <w:p w14:paraId="76638F71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timeToTriggerL1</w:t>
            </w:r>
          </w:p>
        </w:tc>
        <w:tc>
          <w:tcPr>
            <w:tcW w:w="200" w:type="pct"/>
            <w:noWrap/>
          </w:tcPr>
          <w:p w14:paraId="6482CAF3" w14:textId="77777777" w:rsidR="003A4A6C" w:rsidRPr="00545545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noWrap/>
          </w:tcPr>
          <w:p w14:paraId="08B0B182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7D968AE9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135BFFD0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noWrap/>
          </w:tcPr>
          <w:p w14:paraId="4B718915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3A4A6C" w:rsidRPr="00F9676F" w14:paraId="03BC5DDD" w14:textId="77777777" w:rsidTr="0045396E">
        <w:trPr>
          <w:cantSplit/>
        </w:trPr>
        <w:tc>
          <w:tcPr>
            <w:tcW w:w="2400" w:type="pct"/>
            <w:noWrap/>
          </w:tcPr>
          <w:p w14:paraId="1445EA73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mbsfn</w:t>
            </w:r>
            <w:r w:rsidRPr="00B26339">
              <w:rPr>
                <w:rFonts w:ascii="Arial" w:hAnsi="Arial" w:cs="Arial"/>
                <w:sz w:val="18"/>
                <w:szCs w:val="18"/>
              </w:rPr>
              <w:t>AreaList</w:t>
            </w:r>
            <w:proofErr w:type="spellEnd"/>
          </w:p>
        </w:tc>
        <w:tc>
          <w:tcPr>
            <w:tcW w:w="200" w:type="pct"/>
            <w:noWrap/>
          </w:tcPr>
          <w:p w14:paraId="594008DB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08A0938D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3494179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C6169BD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40226D00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17D1A6F2" w14:textId="77777777" w:rsidTr="0045396E">
        <w:trPr>
          <w:cantSplit/>
        </w:trPr>
        <w:tc>
          <w:tcPr>
            <w:tcW w:w="2400" w:type="pct"/>
            <w:noWrap/>
          </w:tcPr>
          <w:p w14:paraId="6C6997FC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26339">
              <w:rPr>
                <w:rFonts w:ascii="Arial" w:hAnsi="Arial" w:cs="Arial"/>
                <w:sz w:val="18"/>
                <w:szCs w:val="18"/>
              </w:rPr>
              <w:t>easurementPeriodL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200" w:type="pct"/>
            <w:noWrap/>
          </w:tcPr>
          <w:p w14:paraId="29F8A14C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4250B91A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2DD9E1C7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AB76623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08D61433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75B6E755" w14:textId="77777777" w:rsidTr="0045396E">
        <w:trPr>
          <w:cantSplit/>
        </w:trPr>
        <w:tc>
          <w:tcPr>
            <w:tcW w:w="2400" w:type="pct"/>
            <w:noWrap/>
          </w:tcPr>
          <w:p w14:paraId="60FE5127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26339">
              <w:rPr>
                <w:rFonts w:ascii="Arial" w:hAnsi="Arial" w:cs="Arial"/>
                <w:sz w:val="18"/>
                <w:szCs w:val="18"/>
              </w:rPr>
              <w:t>easurementPeriodU</w:t>
            </w:r>
            <w:r>
              <w:rPr>
                <w:rFonts w:ascii="Arial" w:hAnsi="Arial" w:cs="Arial"/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200" w:type="pct"/>
            <w:noWrap/>
          </w:tcPr>
          <w:p w14:paraId="177C2AB3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117ECD3A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4893E663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6CFA4645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5866AAE5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093C46B9" w14:textId="77777777" w:rsidTr="0045396E">
        <w:trPr>
          <w:cantSplit/>
        </w:trPr>
        <w:tc>
          <w:tcPr>
            <w:tcW w:w="2400" w:type="pct"/>
            <w:noWrap/>
          </w:tcPr>
          <w:p w14:paraId="04D5A769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26339">
              <w:rPr>
                <w:rFonts w:ascii="Arial" w:hAnsi="Arial" w:cs="Arial"/>
                <w:sz w:val="18"/>
                <w:szCs w:val="18"/>
              </w:rPr>
              <w:t>easurementQuantity</w:t>
            </w:r>
            <w:proofErr w:type="spellEnd"/>
          </w:p>
        </w:tc>
        <w:tc>
          <w:tcPr>
            <w:tcW w:w="200" w:type="pct"/>
            <w:noWrap/>
          </w:tcPr>
          <w:p w14:paraId="1384209E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4EE40D16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DD6EDF8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597408ED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53875106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12916AB9" w14:textId="77777777" w:rsidTr="0045396E">
        <w:trPr>
          <w:cantSplit/>
        </w:trPr>
        <w:tc>
          <w:tcPr>
            <w:tcW w:w="2400" w:type="pct"/>
            <w:noWrap/>
          </w:tcPr>
          <w:p w14:paraId="6871DE21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eventThresholdUphUmts</w:t>
            </w:r>
            <w:proofErr w:type="spellEnd"/>
          </w:p>
        </w:tc>
        <w:tc>
          <w:tcPr>
            <w:tcW w:w="200" w:type="pct"/>
            <w:noWrap/>
          </w:tcPr>
          <w:p w14:paraId="7363774B" w14:textId="77777777" w:rsidR="003A4A6C" w:rsidRPr="00545545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CO</w:t>
            </w:r>
          </w:p>
        </w:tc>
        <w:tc>
          <w:tcPr>
            <w:tcW w:w="600" w:type="pct"/>
            <w:noWrap/>
          </w:tcPr>
          <w:p w14:paraId="49E47A3F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5D32A26B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noWrap/>
          </w:tcPr>
          <w:p w14:paraId="7A8DD369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noWrap/>
          </w:tcPr>
          <w:p w14:paraId="2DF45C9B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3A4A6C" w:rsidRPr="00F9676F" w14:paraId="1DD56217" w14:textId="77777777" w:rsidTr="0045396E">
        <w:trPr>
          <w:cantSplit/>
        </w:trPr>
        <w:tc>
          <w:tcPr>
            <w:tcW w:w="2400" w:type="pct"/>
            <w:noWrap/>
          </w:tcPr>
          <w:p w14:paraId="6FB7E876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</w:t>
            </w:r>
            <w:r w:rsidRPr="00B26339">
              <w:rPr>
                <w:rFonts w:ascii="Arial" w:hAnsi="Arial" w:cs="Arial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200" w:type="pct"/>
            <w:noWrap/>
          </w:tcPr>
          <w:p w14:paraId="7D5DEBFA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00" w:type="pct"/>
            <w:noWrap/>
          </w:tcPr>
          <w:p w14:paraId="1732D26E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3BF7C23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340A0AB4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004979E1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34286C3C" w14:textId="77777777" w:rsidTr="0045396E">
        <w:trPr>
          <w:cantSplit/>
        </w:trPr>
        <w:tc>
          <w:tcPr>
            <w:tcW w:w="2400" w:type="pct"/>
            <w:noWrap/>
          </w:tcPr>
          <w:p w14:paraId="1E20CC6C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26339">
              <w:rPr>
                <w:rFonts w:ascii="Arial" w:hAnsi="Arial" w:cs="Arial"/>
                <w:sz w:val="18"/>
                <w:szCs w:val="18"/>
              </w:rPr>
              <w:t>ositioningMethod</w:t>
            </w:r>
            <w:proofErr w:type="spellEnd"/>
          </w:p>
        </w:tc>
        <w:tc>
          <w:tcPr>
            <w:tcW w:w="200" w:type="pct"/>
            <w:noWrap/>
          </w:tcPr>
          <w:p w14:paraId="6B4F18B5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00" w:type="pct"/>
            <w:noWrap/>
          </w:tcPr>
          <w:p w14:paraId="5473D0E9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A226FE7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62BFB63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3057D238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63F2E5F1" w14:textId="77777777" w:rsidTr="0045396E">
        <w:trPr>
          <w:cantSplit/>
        </w:trPr>
        <w:tc>
          <w:tcPr>
            <w:tcW w:w="2400" w:type="pct"/>
            <w:noWrap/>
          </w:tcPr>
          <w:p w14:paraId="0DCD14FD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26339">
              <w:rPr>
                <w:rFonts w:ascii="Arial" w:hAnsi="Arial" w:cs="Arial"/>
                <w:sz w:val="18"/>
                <w:szCs w:val="18"/>
              </w:rPr>
              <w:t>eportAmount</w:t>
            </w:r>
            <w:proofErr w:type="spellEnd"/>
          </w:p>
        </w:tc>
        <w:tc>
          <w:tcPr>
            <w:tcW w:w="200" w:type="pct"/>
            <w:noWrap/>
          </w:tcPr>
          <w:p w14:paraId="0FAAE390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29E8C0E3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613C996F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6CD71069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119D8B3A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1EF7D114" w14:textId="77777777" w:rsidTr="0045396E">
        <w:trPr>
          <w:cantSplit/>
        </w:trPr>
        <w:tc>
          <w:tcPr>
            <w:tcW w:w="2400" w:type="pct"/>
            <w:noWrap/>
          </w:tcPr>
          <w:p w14:paraId="786C3F64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26339">
              <w:rPr>
                <w:rFonts w:ascii="Arial" w:hAnsi="Arial" w:cs="Arial"/>
                <w:sz w:val="18"/>
                <w:szCs w:val="18"/>
              </w:rPr>
              <w:t>eportingTrigger</w:t>
            </w:r>
            <w:proofErr w:type="spellEnd"/>
          </w:p>
        </w:tc>
        <w:tc>
          <w:tcPr>
            <w:tcW w:w="200" w:type="pct"/>
            <w:noWrap/>
          </w:tcPr>
          <w:p w14:paraId="6BC8CE4B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119F13E7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ECB33C0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48D1461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6353BFF4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601D69E1" w14:textId="77777777" w:rsidTr="0045396E">
        <w:trPr>
          <w:cantSplit/>
        </w:trPr>
        <w:tc>
          <w:tcPr>
            <w:tcW w:w="2400" w:type="pct"/>
            <w:noWrap/>
          </w:tcPr>
          <w:p w14:paraId="241CB326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26339">
              <w:rPr>
                <w:rFonts w:ascii="Arial" w:hAnsi="Arial" w:cs="Arial"/>
                <w:sz w:val="18"/>
                <w:szCs w:val="18"/>
              </w:rPr>
              <w:t>eportInterval</w:t>
            </w:r>
            <w:proofErr w:type="spellEnd"/>
          </w:p>
        </w:tc>
        <w:tc>
          <w:tcPr>
            <w:tcW w:w="200" w:type="pct"/>
            <w:noWrap/>
          </w:tcPr>
          <w:p w14:paraId="7C118C32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483C60BC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4F57EED4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B720F62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61C510AB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0F3FE9D5" w14:textId="77777777" w:rsidTr="0045396E">
        <w:trPr>
          <w:cantSplit/>
        </w:trPr>
        <w:tc>
          <w:tcPr>
            <w:tcW w:w="2400" w:type="pct"/>
            <w:noWrap/>
          </w:tcPr>
          <w:p w14:paraId="6373BCF2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26339">
              <w:rPr>
                <w:rFonts w:ascii="Arial" w:hAnsi="Arial" w:cs="Arial"/>
                <w:sz w:val="18"/>
                <w:szCs w:val="18"/>
              </w:rPr>
              <w:t>eportType</w:t>
            </w:r>
            <w:proofErr w:type="spellEnd"/>
          </w:p>
        </w:tc>
        <w:tc>
          <w:tcPr>
            <w:tcW w:w="200" w:type="pct"/>
            <w:noWrap/>
          </w:tcPr>
          <w:p w14:paraId="6A247271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134753C9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32660DBA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10296BE5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201CE312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18DA0C96" w14:textId="77777777" w:rsidTr="0045396E">
        <w:trPr>
          <w:cantSplit/>
        </w:trPr>
        <w:tc>
          <w:tcPr>
            <w:tcW w:w="2400" w:type="pct"/>
            <w:noWrap/>
          </w:tcPr>
          <w:p w14:paraId="21FA3E03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26339">
              <w:rPr>
                <w:rFonts w:ascii="Arial" w:hAnsi="Arial" w:cs="Arial"/>
                <w:sz w:val="18"/>
                <w:szCs w:val="18"/>
              </w:rPr>
              <w:t>ensorInformation</w:t>
            </w:r>
            <w:proofErr w:type="spellEnd"/>
          </w:p>
        </w:tc>
        <w:tc>
          <w:tcPr>
            <w:tcW w:w="200" w:type="pct"/>
            <w:noWrap/>
          </w:tcPr>
          <w:p w14:paraId="1829C452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00" w:type="pct"/>
            <w:noWrap/>
          </w:tcPr>
          <w:p w14:paraId="155D3F5B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35543710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AD132B5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4693380C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3A4A6C" w:rsidRPr="00F9676F" w14:paraId="3634150E" w14:textId="77777777" w:rsidTr="0045396E">
        <w:trPr>
          <w:cantSplit/>
        </w:trPr>
        <w:tc>
          <w:tcPr>
            <w:tcW w:w="2400" w:type="pct"/>
            <w:noWrap/>
          </w:tcPr>
          <w:p w14:paraId="0021A35F" w14:textId="77777777" w:rsidR="003A4A6C" w:rsidRPr="00B26339" w:rsidRDefault="003A4A6C" w:rsidP="004539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26339">
              <w:rPr>
                <w:rFonts w:ascii="Arial" w:hAnsi="Arial" w:cs="Arial"/>
                <w:sz w:val="18"/>
                <w:szCs w:val="18"/>
              </w:rPr>
              <w:t>raceCollectionEntityI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200" w:type="pct"/>
            <w:noWrap/>
          </w:tcPr>
          <w:p w14:paraId="258534ED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5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noWrap/>
          </w:tcPr>
          <w:p w14:paraId="024C3188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4014F091" w14:textId="77777777" w:rsidR="003A4A6C" w:rsidRPr="00FB3848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noWrap/>
          </w:tcPr>
          <w:p w14:paraId="7E5DD36D" w14:textId="77777777" w:rsidR="003A4A6C" w:rsidRPr="00B966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noWrap/>
          </w:tcPr>
          <w:p w14:paraId="7084EAE4" w14:textId="77777777" w:rsidR="003A4A6C" w:rsidRDefault="003A4A6C" w:rsidP="0045396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0718870B" w14:textId="77777777" w:rsidR="003A4A6C" w:rsidRDefault="003A4A6C" w:rsidP="003A4A6C"/>
    <w:p w14:paraId="146BDB07" w14:textId="77777777" w:rsidR="00CA7C45" w:rsidRPr="00F131A6" w:rsidRDefault="00CA7C45" w:rsidP="00CA7C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</w:rPr>
      </w:pPr>
    </w:p>
    <w:p w14:paraId="50DF61BA" w14:textId="77777777" w:rsidR="00F131A6" w:rsidRPr="00F131A6" w:rsidRDefault="00F131A6" w:rsidP="00F1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F131A6">
        <w:rPr>
          <w:b/>
          <w:i/>
        </w:rPr>
        <w:t>End of changes</w:t>
      </w:r>
    </w:p>
    <w:p w14:paraId="24B4FB22" w14:textId="77777777" w:rsidR="00F131A6" w:rsidRPr="00F131A6" w:rsidRDefault="00F131A6" w:rsidP="00F131A6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CF57" w14:textId="77777777" w:rsidR="004D1D31" w:rsidRDefault="004D1D31">
      <w:r>
        <w:separator/>
      </w:r>
    </w:p>
  </w:endnote>
  <w:endnote w:type="continuationSeparator" w:id="0">
    <w:p w14:paraId="052CC74B" w14:textId="77777777" w:rsidR="004D1D31" w:rsidRDefault="004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2372" w14:textId="77777777" w:rsidR="00F131A6" w:rsidRDefault="00F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9F26" w14:textId="77777777" w:rsidR="00F131A6" w:rsidRDefault="00F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3408" w14:textId="77777777" w:rsidR="00F131A6" w:rsidRDefault="00F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0B0" w14:textId="77777777" w:rsidR="004D1D31" w:rsidRDefault="004D1D31">
      <w:r>
        <w:separator/>
      </w:r>
    </w:p>
  </w:footnote>
  <w:footnote w:type="continuationSeparator" w:id="0">
    <w:p w14:paraId="42C27511" w14:textId="77777777" w:rsidR="004D1D31" w:rsidRDefault="004D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2A36" w14:textId="77777777" w:rsidR="00F131A6" w:rsidRDefault="00F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4244" w14:textId="77777777" w:rsidR="00F131A6" w:rsidRDefault="00F131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BA1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523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7C9F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42BA2AB7"/>
    <w:multiLevelType w:val="hybridMultilevel"/>
    <w:tmpl w:val="F2D0DFA6"/>
    <w:lvl w:ilvl="0" w:tplc="0D7213C6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yNawFMyfWPLQAAAA=="/>
  </w:docVars>
  <w:rsids>
    <w:rsidRoot w:val="00022E4A"/>
    <w:rsid w:val="00022E4A"/>
    <w:rsid w:val="000A6394"/>
    <w:rsid w:val="000B24F8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14806"/>
    <w:rsid w:val="002334F2"/>
    <w:rsid w:val="0026004D"/>
    <w:rsid w:val="002640DD"/>
    <w:rsid w:val="00275D12"/>
    <w:rsid w:val="00284FEB"/>
    <w:rsid w:val="002860C4"/>
    <w:rsid w:val="002B5741"/>
    <w:rsid w:val="002E472E"/>
    <w:rsid w:val="002F0434"/>
    <w:rsid w:val="00305409"/>
    <w:rsid w:val="00330AB1"/>
    <w:rsid w:val="0034108E"/>
    <w:rsid w:val="0034117E"/>
    <w:rsid w:val="003609EF"/>
    <w:rsid w:val="0036231A"/>
    <w:rsid w:val="00374DD4"/>
    <w:rsid w:val="003A49CB"/>
    <w:rsid w:val="003A4A6C"/>
    <w:rsid w:val="003A7B31"/>
    <w:rsid w:val="003E1A36"/>
    <w:rsid w:val="00410371"/>
    <w:rsid w:val="004242F1"/>
    <w:rsid w:val="004712B8"/>
    <w:rsid w:val="00485B87"/>
    <w:rsid w:val="004A52C6"/>
    <w:rsid w:val="004B75B7"/>
    <w:rsid w:val="004D1D31"/>
    <w:rsid w:val="004E0479"/>
    <w:rsid w:val="005009D9"/>
    <w:rsid w:val="0051580D"/>
    <w:rsid w:val="00547111"/>
    <w:rsid w:val="005915A7"/>
    <w:rsid w:val="00592D74"/>
    <w:rsid w:val="005D6EAF"/>
    <w:rsid w:val="005E2C44"/>
    <w:rsid w:val="00621188"/>
    <w:rsid w:val="006257ED"/>
    <w:rsid w:val="00645FC5"/>
    <w:rsid w:val="0065536E"/>
    <w:rsid w:val="00665C47"/>
    <w:rsid w:val="0066600A"/>
    <w:rsid w:val="0068622F"/>
    <w:rsid w:val="00695808"/>
    <w:rsid w:val="006B46FB"/>
    <w:rsid w:val="006E21FB"/>
    <w:rsid w:val="00715CE4"/>
    <w:rsid w:val="00741B47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44152"/>
    <w:rsid w:val="00847617"/>
    <w:rsid w:val="008626E7"/>
    <w:rsid w:val="00870EE7"/>
    <w:rsid w:val="00880A55"/>
    <w:rsid w:val="008863B9"/>
    <w:rsid w:val="008979DB"/>
    <w:rsid w:val="008A45A6"/>
    <w:rsid w:val="008B7764"/>
    <w:rsid w:val="008C02E6"/>
    <w:rsid w:val="008D39FE"/>
    <w:rsid w:val="008F3789"/>
    <w:rsid w:val="008F686C"/>
    <w:rsid w:val="009148DE"/>
    <w:rsid w:val="00941E30"/>
    <w:rsid w:val="00975B62"/>
    <w:rsid w:val="009777D9"/>
    <w:rsid w:val="00991B88"/>
    <w:rsid w:val="009A5753"/>
    <w:rsid w:val="009A579D"/>
    <w:rsid w:val="009E3297"/>
    <w:rsid w:val="009F734F"/>
    <w:rsid w:val="00A1069F"/>
    <w:rsid w:val="00A11EF6"/>
    <w:rsid w:val="00A24298"/>
    <w:rsid w:val="00A246B6"/>
    <w:rsid w:val="00A47E70"/>
    <w:rsid w:val="00A50CF0"/>
    <w:rsid w:val="00A7671C"/>
    <w:rsid w:val="00A936EC"/>
    <w:rsid w:val="00AA2CBC"/>
    <w:rsid w:val="00AC5820"/>
    <w:rsid w:val="00AD1CD8"/>
    <w:rsid w:val="00B13F88"/>
    <w:rsid w:val="00B258BB"/>
    <w:rsid w:val="00B35DE2"/>
    <w:rsid w:val="00B36612"/>
    <w:rsid w:val="00B67B97"/>
    <w:rsid w:val="00B968C8"/>
    <w:rsid w:val="00BA3EC5"/>
    <w:rsid w:val="00BA51D9"/>
    <w:rsid w:val="00BB5DFC"/>
    <w:rsid w:val="00BD279D"/>
    <w:rsid w:val="00BD6BB8"/>
    <w:rsid w:val="00BF27A2"/>
    <w:rsid w:val="00C12D8A"/>
    <w:rsid w:val="00C32DBB"/>
    <w:rsid w:val="00C66BA2"/>
    <w:rsid w:val="00C95985"/>
    <w:rsid w:val="00CA7C45"/>
    <w:rsid w:val="00CC5026"/>
    <w:rsid w:val="00CC68D0"/>
    <w:rsid w:val="00CE1CD7"/>
    <w:rsid w:val="00CF5C18"/>
    <w:rsid w:val="00D03F9A"/>
    <w:rsid w:val="00D06D51"/>
    <w:rsid w:val="00D24991"/>
    <w:rsid w:val="00D50255"/>
    <w:rsid w:val="00D66520"/>
    <w:rsid w:val="00DD1036"/>
    <w:rsid w:val="00DE34CF"/>
    <w:rsid w:val="00E13F3D"/>
    <w:rsid w:val="00E34898"/>
    <w:rsid w:val="00E8162C"/>
    <w:rsid w:val="00EB0314"/>
    <w:rsid w:val="00EB09B7"/>
    <w:rsid w:val="00EB6E7D"/>
    <w:rsid w:val="00EE7D7C"/>
    <w:rsid w:val="00F00C3C"/>
    <w:rsid w:val="00F04954"/>
    <w:rsid w:val="00F131A6"/>
    <w:rsid w:val="00F25D98"/>
    <w:rsid w:val="00F300FB"/>
    <w:rsid w:val="00F80F1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1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FZchn">
    <w:name w:val="TF Zchn"/>
    <w:link w:val="TF"/>
    <w:rsid w:val="0034117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34117E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5915A7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C32DBB"/>
    <w:rPr>
      <w:rFonts w:ascii="Courier New" w:hAnsi="Courier New"/>
      <w:sz w:val="16"/>
      <w:lang w:val="en-GB" w:eastAsia="en-US"/>
    </w:rPr>
  </w:style>
  <w:style w:type="character" w:customStyle="1" w:styleId="B1Char1">
    <w:name w:val="B1 Char1"/>
    <w:rsid w:val="00CA7C45"/>
    <w:rPr>
      <w:lang w:val="en-GB" w:eastAsia="en-US"/>
    </w:rPr>
  </w:style>
  <w:style w:type="character" w:customStyle="1" w:styleId="TALChar">
    <w:name w:val="TAL Char"/>
    <w:link w:val="TAL"/>
    <w:qFormat/>
    <w:rsid w:val="003A4A6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A4A6C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282</TotalTime>
  <Pages>2</Pages>
  <Words>526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Rev1</cp:lastModifiedBy>
  <cp:revision>53</cp:revision>
  <cp:lastPrinted>1899-12-31T23:00:00Z</cp:lastPrinted>
  <dcterms:created xsi:type="dcterms:W3CDTF">2020-02-03T08:32:00Z</dcterms:created>
  <dcterms:modified xsi:type="dcterms:W3CDTF">2022-08-17T05:32:00Z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