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0C" w:rsidRDefault="001F396D">
      <w:pPr>
        <w:pStyle w:val="CRCoverPage"/>
        <w:tabs>
          <w:tab w:val="right" w:pos="9639"/>
        </w:tabs>
        <w:spacing w:after="0"/>
        <w:rPr>
          <w:b/>
          <w:i/>
          <w:sz w:val="28"/>
          <w:lang w:val="en-US"/>
        </w:rPr>
      </w:pPr>
      <w:r>
        <w:rPr>
          <w:b/>
          <w:sz w:val="24"/>
        </w:rPr>
        <w:t>3GPP TSG-SA5 Meeting #145-e</w:t>
      </w:r>
      <w:r>
        <w:rPr>
          <w:b/>
          <w:i/>
          <w:sz w:val="24"/>
        </w:rPr>
        <w:t xml:space="preserve"> </w:t>
      </w:r>
      <w:r>
        <w:rPr>
          <w:b/>
          <w:i/>
          <w:sz w:val="28"/>
        </w:rPr>
        <w:tab/>
        <w:t>S5-225</w:t>
      </w:r>
      <w:r>
        <w:rPr>
          <w:b/>
          <w:i/>
          <w:sz w:val="28"/>
          <w:lang w:val="en-US"/>
        </w:rPr>
        <w:t>579</w:t>
      </w:r>
    </w:p>
    <w:p w:rsidR="00CA350C" w:rsidRDefault="001F396D">
      <w:pPr>
        <w:keepNext/>
        <w:pBdr>
          <w:bottom w:val="single" w:sz="4" w:space="0" w:color="auto"/>
        </w:pBdr>
        <w:tabs>
          <w:tab w:val="right" w:pos="9639"/>
        </w:tabs>
        <w:outlineLvl w:val="0"/>
        <w:rPr>
          <w:rFonts w:ascii="Arial" w:hAnsi="Arial"/>
          <w:b/>
          <w:sz w:val="24"/>
        </w:rPr>
      </w:pPr>
      <w:r>
        <w:rPr>
          <w:rFonts w:ascii="Arial" w:hAnsi="Arial"/>
          <w:b/>
          <w:sz w:val="24"/>
        </w:rPr>
        <w:t>e-meeting, 15 - 24 August 2022</w:t>
      </w:r>
    </w:p>
    <w:p w:rsidR="00CA350C" w:rsidRDefault="001F396D">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CMCC, Huawei</w:t>
      </w:r>
    </w:p>
    <w:p w:rsidR="00CA350C" w:rsidRDefault="001F396D">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pCR </w:t>
      </w:r>
      <w:r>
        <w:rPr>
          <w:rFonts w:ascii="Arial" w:hAnsi="Arial" w:cs="Arial"/>
          <w:b/>
          <w:lang w:val="en-US"/>
        </w:rPr>
        <w:t xml:space="preserve">TR </w:t>
      </w:r>
      <w:r>
        <w:rPr>
          <w:rFonts w:ascii="Arial" w:hAnsi="Arial" w:cs="Arial"/>
          <w:b/>
        </w:rPr>
        <w:t>28.830 Add background</w:t>
      </w:r>
    </w:p>
    <w:p w:rsidR="00CA350C" w:rsidRDefault="001F396D">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A350C" w:rsidRDefault="001F396D">
      <w:pPr>
        <w:keepNext/>
        <w:pBdr>
          <w:bottom w:val="single" w:sz="4" w:space="1" w:color="auto"/>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t>6.7.7</w:t>
      </w:r>
      <w:r>
        <w:rPr>
          <w:rFonts w:ascii="Arial" w:hAnsi="Arial"/>
          <w:b/>
          <w:lang w:val="en-US"/>
        </w:rPr>
        <w:t>.1</w:t>
      </w:r>
    </w:p>
    <w:p w:rsidR="00CA350C" w:rsidRDefault="001F396D">
      <w:pPr>
        <w:pStyle w:val="1"/>
        <w:numPr>
          <w:ilvl w:val="0"/>
          <w:numId w:val="1"/>
        </w:numPr>
      </w:pPr>
      <w:r>
        <w:t>Decision/action requested</w:t>
      </w:r>
    </w:p>
    <w:p w:rsidR="00CA350C" w:rsidRDefault="001F396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The group is asked to discuss and </w:t>
      </w:r>
      <w:r>
        <w:rPr>
          <w:rFonts w:hint="eastAsia"/>
          <w:b/>
          <w:i/>
          <w:lang w:eastAsia="zh-CN"/>
        </w:rPr>
        <w:t>app</w:t>
      </w:r>
      <w:r>
        <w:rPr>
          <w:b/>
          <w:i/>
        </w:rPr>
        <w:t>rove the proposal in section 4</w:t>
      </w:r>
    </w:p>
    <w:p w:rsidR="00CA350C" w:rsidRDefault="001F396D">
      <w:pPr>
        <w:pStyle w:val="1"/>
      </w:pPr>
      <w:r>
        <w:t>2</w:t>
      </w:r>
      <w:r>
        <w:tab/>
        <w:t>References</w:t>
      </w:r>
    </w:p>
    <w:p w:rsidR="00CA350C" w:rsidRDefault="001F396D">
      <w:pPr>
        <w:pStyle w:val="Reference"/>
      </w:pPr>
      <w:r>
        <w:t>[1]</w:t>
      </w:r>
      <w:r>
        <w:tab/>
        <w:t>SP-220153</w:t>
      </w:r>
      <w:hyperlink r:id="rId8" w:history="1">
        <w:r>
          <w:t xml:space="preserve"> :</w:t>
        </w:r>
      </w:hyperlink>
      <w:r>
        <w:t xml:space="preserve"> "New SID on Fault </w:t>
      </w:r>
      <w:r>
        <w:rPr>
          <w:rFonts w:hint="eastAsia"/>
        </w:rPr>
        <w:t>Supervision</w:t>
      </w:r>
      <w:r>
        <w:t xml:space="preserve"> Evolution"</w:t>
      </w:r>
    </w:p>
    <w:p w:rsidR="00CA350C" w:rsidRDefault="001F396D">
      <w:pPr>
        <w:pStyle w:val="Reference"/>
        <w:rPr>
          <w:ins w:id="0" w:author="Huawei-0818" w:date="2022-08-19T10:08:00Z"/>
        </w:rPr>
      </w:pPr>
      <w:r>
        <w:t>[2]</w:t>
      </w:r>
      <w:r>
        <w:tab/>
      </w:r>
      <w:r>
        <w:rPr>
          <w:rFonts w:hint="eastAsia"/>
        </w:rPr>
        <w:t>S5-224406</w:t>
      </w:r>
      <w:r>
        <w:t>: "TR 28.830 Fault supervision evolution"; v0.2.0</w:t>
      </w:r>
    </w:p>
    <w:p w:rsidR="003B5BAC" w:rsidRDefault="003B5BAC" w:rsidP="003B5BAC">
      <w:pPr>
        <w:pStyle w:val="Reference"/>
        <w:rPr>
          <w:ins w:id="1" w:author="CMCC-Huawei-0818" w:date="2022-08-19T11:55:00Z"/>
          <w:lang w:val="en-US"/>
        </w:rPr>
      </w:pPr>
      <w:ins w:id="2" w:author="CMCC-Huawei-0818" w:date="2022-08-19T11:55:00Z">
        <w:r>
          <w:rPr>
            <w:lang w:val="en-US"/>
          </w:rPr>
          <w:t>[3]</w:t>
        </w:r>
        <w:r>
          <w:rPr>
            <w:lang w:val="en-US"/>
          </w:rPr>
          <w:tab/>
          <w:t>TS 32.111-1: "Telecommunication management; Fault Management; Part 1: 3G fault management requirements (Release 17)”</w:t>
        </w:r>
      </w:ins>
    </w:p>
    <w:p w:rsidR="005E1EDF" w:rsidRPr="003B5BAC" w:rsidRDefault="003B5BAC">
      <w:pPr>
        <w:pStyle w:val="Reference"/>
      </w:pPr>
      <w:ins w:id="3" w:author="CMCC-Huawei-0818" w:date="2022-08-19T11:55:00Z">
        <w:r>
          <w:rPr>
            <w:lang w:val="en-US"/>
          </w:rPr>
          <w:t>[4]</w:t>
        </w:r>
        <w:r>
          <w:rPr>
            <w:lang w:val="en-US"/>
          </w:rPr>
          <w:tab/>
          <w:t>TS 28.532: “Management and orchestration; Generic management services; (Release 17)”</w:t>
        </w:r>
      </w:ins>
    </w:p>
    <w:p w:rsidR="00CA350C" w:rsidRDefault="001F396D">
      <w:pPr>
        <w:pStyle w:val="1"/>
      </w:pPr>
      <w:r>
        <w:t>3</w:t>
      </w:r>
      <w:r>
        <w:tab/>
        <w:t>Rationale</w:t>
      </w:r>
    </w:p>
    <w:p w:rsidR="00CA350C" w:rsidRDefault="001F396D">
      <w:pPr>
        <w:rPr>
          <w:lang w:eastAsia="zh-CN"/>
        </w:rPr>
      </w:pPr>
      <w:r>
        <w:rPr>
          <w:lang w:val="en-US"/>
        </w:rPr>
        <w:t>This pCR is to add background for TR 28.830.</w:t>
      </w:r>
      <w:r>
        <w:rPr>
          <w:lang w:eastAsia="zh-CN"/>
        </w:rPr>
        <w:t xml:space="preserve"> </w:t>
      </w:r>
    </w:p>
    <w:p w:rsidR="003B5BAC" w:rsidRDefault="003B5BAC" w:rsidP="003B5BAC">
      <w:pPr>
        <w:pStyle w:val="Reference"/>
        <w:rPr>
          <w:ins w:id="4" w:author="CMCC-Huawei-0818" w:date="2022-08-19T11:55:00Z"/>
          <w:lang w:val="en-US" w:eastAsia="zh-CN"/>
        </w:rPr>
      </w:pPr>
      <w:ins w:id="5" w:author="CMCC-Huawei-0818" w:date="2022-08-19T11:55:00Z">
        <w:r>
          <w:rPr>
            <w:lang w:eastAsia="zh-CN"/>
          </w:rPr>
          <w:t>S</w:t>
        </w:r>
        <w:r>
          <w:rPr>
            <w:rFonts w:hint="eastAsia"/>
            <w:lang w:eastAsia="zh-CN"/>
          </w:rPr>
          <w:t>o</w:t>
        </w:r>
        <w:r>
          <w:rPr>
            <w:lang w:eastAsia="zh-CN"/>
          </w:rPr>
          <w:t xml:space="preserve">me existing </w:t>
        </w:r>
        <w:r>
          <w:rPr>
            <w:lang w:val="en-US" w:eastAsia="zh-CN"/>
          </w:rPr>
          <w:t>concepts that are relevant or included in the FS_FSEV discussions are listed in Table 1:</w:t>
        </w:r>
      </w:ins>
    </w:p>
    <w:p w:rsidR="003B5BAC" w:rsidRDefault="003B5BAC" w:rsidP="003B5BAC">
      <w:pPr>
        <w:jc w:val="center"/>
        <w:rPr>
          <w:ins w:id="6" w:author="CMCC-Huawei-0818" w:date="2022-08-19T11:55:00Z"/>
          <w:b/>
          <w:lang w:val="en-US" w:eastAsia="zh-CN"/>
        </w:rPr>
      </w:pPr>
      <w:ins w:id="7" w:author="CMCC-Huawei-0818" w:date="2022-08-19T11:55:00Z">
        <w:r>
          <w:rPr>
            <w:b/>
            <w:lang w:eastAsia="zh-CN"/>
          </w:rPr>
          <w:t>Table 1:</w:t>
        </w:r>
        <w:r>
          <w:rPr>
            <w:b/>
            <w:lang w:val="en-US" w:eastAsia="zh-CN"/>
          </w:rPr>
          <w:t xml:space="preserve"> Some existing Concepts</w:t>
        </w:r>
      </w:ins>
    </w:p>
    <w:tbl>
      <w:tblPr>
        <w:tblStyle w:val="af1"/>
        <w:tblW w:w="9082" w:type="dxa"/>
        <w:jc w:val="center"/>
        <w:tblLook w:val="04A0" w:firstRow="1" w:lastRow="0" w:firstColumn="1" w:lastColumn="0" w:noHBand="0" w:noVBand="1"/>
      </w:tblPr>
      <w:tblGrid>
        <w:gridCol w:w="588"/>
        <w:gridCol w:w="1083"/>
        <w:gridCol w:w="7411"/>
      </w:tblGrid>
      <w:tr w:rsidR="003B5BAC" w:rsidTr="00B33D6D">
        <w:trPr>
          <w:jc w:val="center"/>
          <w:ins w:id="8" w:author="CMCC-Huawei-0818" w:date="2022-08-19T11:55:00Z"/>
        </w:trPr>
        <w:tc>
          <w:tcPr>
            <w:tcW w:w="588" w:type="dxa"/>
          </w:tcPr>
          <w:p w:rsidR="003B5BAC" w:rsidRDefault="003B5BAC" w:rsidP="00B33D6D">
            <w:pPr>
              <w:spacing w:line="240" w:lineRule="auto"/>
              <w:jc w:val="center"/>
              <w:rPr>
                <w:ins w:id="9" w:author="CMCC-Huawei-0818" w:date="2022-08-19T11:55:00Z"/>
              </w:rPr>
            </w:pPr>
            <w:ins w:id="10" w:author="CMCC-Huawei-0818" w:date="2022-08-19T11:55:00Z">
              <w:r>
                <w:rPr>
                  <w:lang w:eastAsia="zh-CN"/>
                </w:rPr>
                <w:t>No.</w:t>
              </w:r>
            </w:ins>
          </w:p>
        </w:tc>
        <w:tc>
          <w:tcPr>
            <w:tcW w:w="1083" w:type="dxa"/>
          </w:tcPr>
          <w:p w:rsidR="003B5BAC" w:rsidRDefault="003B5BAC" w:rsidP="00B33D6D">
            <w:pPr>
              <w:spacing w:line="240" w:lineRule="auto"/>
              <w:jc w:val="center"/>
              <w:rPr>
                <w:ins w:id="11" w:author="CMCC-Huawei-0818" w:date="2022-08-19T11:55:00Z"/>
                <w:lang w:val="en-US" w:eastAsia="zh-CN"/>
              </w:rPr>
            </w:pPr>
            <w:ins w:id="12" w:author="CMCC-Huawei-0818" w:date="2022-08-19T11:55:00Z">
              <w:r>
                <w:rPr>
                  <w:lang w:val="en-US" w:eastAsia="zh-CN"/>
                </w:rPr>
                <w:t>Name</w:t>
              </w:r>
            </w:ins>
          </w:p>
        </w:tc>
        <w:tc>
          <w:tcPr>
            <w:tcW w:w="7411" w:type="dxa"/>
          </w:tcPr>
          <w:p w:rsidR="003B5BAC" w:rsidRDefault="003B5BAC" w:rsidP="00B33D6D">
            <w:pPr>
              <w:spacing w:line="240" w:lineRule="auto"/>
              <w:jc w:val="center"/>
              <w:rPr>
                <w:ins w:id="13" w:author="CMCC-Huawei-0818" w:date="2022-08-19T11:55:00Z"/>
                <w:lang w:val="en-US" w:eastAsia="zh-CN"/>
              </w:rPr>
            </w:pPr>
            <w:ins w:id="14" w:author="CMCC-Huawei-0818" w:date="2022-08-19T11:55:00Z">
              <w:r>
                <w:rPr>
                  <w:lang w:val="en-US" w:eastAsia="zh-CN"/>
                </w:rPr>
                <w:t xml:space="preserve">Definition </w:t>
              </w:r>
            </w:ins>
          </w:p>
        </w:tc>
      </w:tr>
      <w:tr w:rsidR="003B5BAC" w:rsidTr="00B33D6D">
        <w:trPr>
          <w:jc w:val="center"/>
          <w:ins w:id="15" w:author="CMCC-Huawei-0818" w:date="2022-08-19T11:55:00Z"/>
        </w:trPr>
        <w:tc>
          <w:tcPr>
            <w:tcW w:w="588" w:type="dxa"/>
          </w:tcPr>
          <w:p w:rsidR="003B5BAC" w:rsidRDefault="003B5BAC" w:rsidP="00B33D6D">
            <w:pPr>
              <w:spacing w:line="240" w:lineRule="auto"/>
              <w:rPr>
                <w:ins w:id="16" w:author="CMCC-Huawei-0818" w:date="2022-08-19T11:55:00Z"/>
                <w:lang w:val="en-US"/>
              </w:rPr>
            </w:pPr>
            <w:ins w:id="17" w:author="CMCC-Huawei-0818" w:date="2022-08-19T11:55:00Z">
              <w:r>
                <w:rPr>
                  <w:lang w:val="en-US"/>
                </w:rPr>
                <w:t>1</w:t>
              </w:r>
            </w:ins>
          </w:p>
        </w:tc>
        <w:tc>
          <w:tcPr>
            <w:tcW w:w="1083" w:type="dxa"/>
          </w:tcPr>
          <w:p w:rsidR="003B5BAC" w:rsidRDefault="003B5BAC" w:rsidP="00B33D6D">
            <w:pPr>
              <w:spacing w:line="240" w:lineRule="auto"/>
              <w:rPr>
                <w:ins w:id="18" w:author="CMCC-Huawei-0818" w:date="2022-08-19T11:55:00Z"/>
                <w:b/>
              </w:rPr>
            </w:pPr>
            <w:ins w:id="19" w:author="CMCC-Huawei-0818" w:date="2022-08-19T11:55:00Z">
              <w:r>
                <w:rPr>
                  <w:b/>
                  <w:lang w:val="en-US"/>
                </w:rPr>
                <w:t>E</w:t>
              </w:r>
              <w:r>
                <w:rPr>
                  <w:b/>
                </w:rPr>
                <w:t>vent</w:t>
              </w:r>
            </w:ins>
          </w:p>
        </w:tc>
        <w:tc>
          <w:tcPr>
            <w:tcW w:w="7411" w:type="dxa"/>
          </w:tcPr>
          <w:p w:rsidR="003B5BAC" w:rsidRDefault="003B5BAC" w:rsidP="00B33D6D">
            <w:pPr>
              <w:spacing w:line="240" w:lineRule="auto"/>
              <w:rPr>
                <w:ins w:id="20" w:author="CMCC-Huawei-0818" w:date="2022-08-19T11:55:00Z"/>
                <w:lang w:val="en-US"/>
              </w:rPr>
            </w:pPr>
            <w:ins w:id="21" w:author="CMCC-Huawei-0818" w:date="2022-08-19T11:55:00Z">
              <w:r>
                <w:rPr>
                  <w:b/>
                  <w:bCs/>
                  <w:lang w:val="en-US"/>
                </w:rPr>
                <w:t>event</w:t>
              </w:r>
              <w:r>
                <w:rPr>
                  <w:b/>
                  <w:lang w:val="en-US"/>
                </w:rPr>
                <w:t>[3]</w:t>
              </w:r>
              <w:r>
                <w:rPr>
                  <w:b/>
                  <w:bCs/>
                  <w:lang w:val="en-US"/>
                </w:rPr>
                <w:t>:</w:t>
              </w:r>
              <w:r>
                <w:rPr>
                  <w:lang w:val="en-US"/>
                </w:rPr>
                <w:t xml:space="preserve"> Network occurrence which has significance for the management of an NE. Events do not have state.</w:t>
              </w:r>
            </w:ins>
          </w:p>
          <w:p w:rsidR="003B5BAC" w:rsidRDefault="003B5BAC" w:rsidP="00B33D6D">
            <w:pPr>
              <w:spacing w:line="240" w:lineRule="auto"/>
              <w:rPr>
                <w:ins w:id="22" w:author="CMCC-Huawei-0818" w:date="2022-08-19T11:55:00Z"/>
                <w:lang w:val="en-US"/>
              </w:rPr>
            </w:pPr>
            <w:ins w:id="23" w:author="CMCC-Huawei-0818" w:date="2022-08-19T11:55:00Z">
              <w:r>
                <w:rPr>
                  <w:b/>
                </w:rPr>
                <w:t>event notification</w:t>
              </w:r>
              <w:r>
                <w:rPr>
                  <w:b/>
                  <w:lang w:val="en-US"/>
                </w:rPr>
                <w:t>[3]</w:t>
              </w:r>
              <w:r>
                <w:rPr>
                  <w:b/>
                </w:rPr>
                <w:t>:</w:t>
              </w:r>
              <w:r>
                <w:t xml:space="preserve"> Notification used to inform the recipient about the occurrence of an event.</w:t>
              </w:r>
              <w:r>
                <w:rPr>
                  <w:lang w:val="en-US"/>
                </w:rPr>
                <w:t xml:space="preserve"> </w:t>
              </w:r>
            </w:ins>
          </w:p>
          <w:p w:rsidR="003B5BAC" w:rsidRDefault="003B5BAC" w:rsidP="00B33D6D">
            <w:pPr>
              <w:spacing w:line="240" w:lineRule="auto"/>
              <w:rPr>
                <w:ins w:id="24" w:author="CMCC-Huawei-0818" w:date="2022-08-19T11:55:00Z"/>
                <w:lang w:val="en-US" w:eastAsia="zh-CN"/>
              </w:rPr>
            </w:pPr>
            <w:ins w:id="25" w:author="CMCC-Huawei-0818" w:date="2022-08-19T11:55:00Z">
              <w:r>
                <w:rPr>
                  <w:b/>
                </w:rPr>
                <w:t>event notification</w:t>
              </w:r>
              <w:r>
                <w:rPr>
                  <w:b/>
                  <w:lang w:val="en-US"/>
                </w:rPr>
                <w:t>[4]</w:t>
              </w:r>
              <w:r>
                <w:rPr>
                  <w:b/>
                </w:rPr>
                <w:t>:</w:t>
              </w:r>
              <w:r>
                <w:rPr>
                  <w:lang w:val="en-US" w:eastAsia="zh-CN"/>
                </w:rPr>
                <w:t>This notification notifies the MnS consumer, who has a subscription receiving this type of notification, that certain network events have occurred with potential service impact, for example, system restart and system redundancy shift (backup).</w:t>
              </w:r>
            </w:ins>
          </w:p>
        </w:tc>
      </w:tr>
      <w:tr w:rsidR="003B5BAC" w:rsidTr="00B33D6D">
        <w:trPr>
          <w:jc w:val="center"/>
          <w:ins w:id="26" w:author="CMCC-Huawei-0818" w:date="2022-08-19T11:55:00Z"/>
        </w:trPr>
        <w:tc>
          <w:tcPr>
            <w:tcW w:w="588" w:type="dxa"/>
          </w:tcPr>
          <w:p w:rsidR="003B5BAC" w:rsidRDefault="003B5BAC" w:rsidP="00B33D6D">
            <w:pPr>
              <w:spacing w:line="240" w:lineRule="auto"/>
              <w:rPr>
                <w:ins w:id="27" w:author="CMCC-Huawei-0818" w:date="2022-08-19T11:55:00Z"/>
              </w:rPr>
            </w:pPr>
            <w:ins w:id="28" w:author="CMCC-Huawei-0818" w:date="2022-08-19T11:55:00Z">
              <w:r>
                <w:rPr>
                  <w:rFonts w:hint="eastAsia"/>
                </w:rPr>
                <w:t>2</w:t>
              </w:r>
            </w:ins>
          </w:p>
        </w:tc>
        <w:tc>
          <w:tcPr>
            <w:tcW w:w="1083" w:type="dxa"/>
          </w:tcPr>
          <w:p w:rsidR="003B5BAC" w:rsidRDefault="003B5BAC" w:rsidP="00B33D6D">
            <w:pPr>
              <w:spacing w:line="240" w:lineRule="auto"/>
              <w:rPr>
                <w:ins w:id="29" w:author="CMCC-Huawei-0818" w:date="2022-08-19T11:55:00Z"/>
                <w:b/>
              </w:rPr>
            </w:pPr>
            <w:ins w:id="30" w:author="CMCC-Huawei-0818" w:date="2022-08-19T11:55:00Z">
              <w:r>
                <w:rPr>
                  <w:b/>
                  <w:lang w:eastAsia="zh-CN"/>
                </w:rPr>
                <w:t>Alarm</w:t>
              </w:r>
            </w:ins>
          </w:p>
        </w:tc>
        <w:tc>
          <w:tcPr>
            <w:tcW w:w="7411" w:type="dxa"/>
          </w:tcPr>
          <w:p w:rsidR="003B5BAC" w:rsidRDefault="003B5BAC" w:rsidP="00B33D6D">
            <w:pPr>
              <w:spacing w:line="240" w:lineRule="auto"/>
              <w:rPr>
                <w:ins w:id="31" w:author="CMCC-Huawei-0818" w:date="2022-08-19T11:55:00Z"/>
              </w:rPr>
            </w:pPr>
            <w:ins w:id="32" w:author="CMCC-Huawei-0818" w:date="2022-08-19T11:55:00Z">
              <w:r>
                <w:rPr>
                  <w:b/>
                  <w:bCs/>
                  <w:lang w:val="en-US"/>
                </w:rPr>
                <w:t>alarm</w:t>
              </w:r>
              <w:r>
                <w:rPr>
                  <w:b/>
                  <w:lang w:val="en-US"/>
                </w:rPr>
                <w:t>[3]</w:t>
              </w:r>
              <w:r>
                <w:rPr>
                  <w:b/>
                  <w:bCs/>
                  <w:lang w:val="en-US"/>
                </w:rPr>
                <w:t>:</w:t>
              </w:r>
              <w:r>
                <w:rPr>
                  <w:lang w:val="en-US"/>
                </w:rPr>
                <w:t xml:space="preserve"> </w:t>
              </w:r>
              <w:r>
                <w:t>An alarm signifies an undesired condition of a resource (e.g. network element, link) for which an operator action is required.</w:t>
              </w:r>
              <w:r>
                <w:rPr>
                  <w:lang w:val="en-US"/>
                </w:rPr>
                <w:t xml:space="preserve"> </w:t>
              </w:r>
              <w:r>
                <w:t>It emphasizes a key requirement that operators (above Itf-N) should not be informed about an undesired condition unless it requires operator action. Use of this emphasis does not exclude this case: In certain context, it is not possible for alarm reporters (below Itf-N) to know whether a particular undesired condition requires operator action or not. In such context, the NM may receive alarms that do not require operator action.</w:t>
              </w:r>
            </w:ins>
          </w:p>
          <w:p w:rsidR="003B5BAC" w:rsidRDefault="003B5BAC" w:rsidP="00B33D6D">
            <w:pPr>
              <w:spacing w:line="240" w:lineRule="auto"/>
              <w:rPr>
                <w:ins w:id="33" w:author="CMCC-Huawei-0818" w:date="2022-08-19T11:55:00Z"/>
              </w:rPr>
            </w:pPr>
            <w:ins w:id="34" w:author="CMCC-Huawei-0818" w:date="2022-08-19T11:55:00Z">
              <w:r>
                <w:rPr>
                  <w:b/>
                </w:rPr>
                <w:t>alarm notification</w:t>
              </w:r>
              <w:r>
                <w:rPr>
                  <w:b/>
                  <w:lang w:val="en-US"/>
                </w:rPr>
                <w:t>[3]</w:t>
              </w:r>
              <w:r>
                <w:t>: Notification used to inform the recipient about the occurrence of an alarm.</w:t>
              </w:r>
            </w:ins>
          </w:p>
          <w:p w:rsidR="003B5BAC" w:rsidRDefault="003B5BAC" w:rsidP="00B33D6D">
            <w:pPr>
              <w:spacing w:line="240" w:lineRule="auto"/>
              <w:rPr>
                <w:ins w:id="35" w:author="CMCC-Huawei-0818" w:date="2022-08-19T11:55:00Z"/>
              </w:rPr>
            </w:pPr>
            <w:ins w:id="36" w:author="CMCC-Huawei-0818" w:date="2022-08-19T11:55:00Z">
              <w:r>
                <w:rPr>
                  <w:b/>
                </w:rPr>
                <w:t>managed alarm</w:t>
              </w:r>
              <w:r>
                <w:rPr>
                  <w:b/>
                  <w:lang w:val="en-US"/>
                </w:rPr>
                <w:t>[3]</w:t>
              </w:r>
              <w:r>
                <w:t>: The management representation of the alarm in the NM domain.</w:t>
              </w:r>
            </w:ins>
          </w:p>
          <w:p w:rsidR="003B5BAC" w:rsidRDefault="003B5BAC" w:rsidP="00B33D6D">
            <w:pPr>
              <w:spacing w:line="240" w:lineRule="auto"/>
              <w:rPr>
                <w:ins w:id="37" w:author="CMCC-Huawei-0818" w:date="2022-08-19T11:55:00Z"/>
                <w:lang w:val="en-US"/>
              </w:rPr>
            </w:pPr>
            <w:ins w:id="38" w:author="CMCC-Huawei-0818" w:date="2022-08-19T11:55:00Z">
              <w:r>
                <w:rPr>
                  <w:b/>
                </w:rPr>
                <w:t>active alarm</w:t>
              </w:r>
              <w:r>
                <w:rPr>
                  <w:b/>
                  <w:lang w:val="en-US"/>
                </w:rPr>
                <w:t>[3]</w:t>
              </w:r>
              <w:r>
                <w:rPr>
                  <w:b/>
                </w:rPr>
                <w:t>:</w:t>
              </w:r>
              <w:r>
                <w:t xml:space="preserve"> An alarm that has not been cleared and which is active until the fault that caused the alarm is corrected and a "clear alarm" is generated.</w:t>
              </w:r>
            </w:ins>
          </w:p>
        </w:tc>
      </w:tr>
      <w:tr w:rsidR="003B5BAC" w:rsidTr="00B33D6D">
        <w:trPr>
          <w:jc w:val="center"/>
          <w:ins w:id="39" w:author="CMCC-Huawei-0818" w:date="2022-08-19T11:55:00Z"/>
        </w:trPr>
        <w:tc>
          <w:tcPr>
            <w:tcW w:w="588" w:type="dxa"/>
          </w:tcPr>
          <w:p w:rsidR="003B5BAC" w:rsidRDefault="003B5BAC" w:rsidP="00B33D6D">
            <w:pPr>
              <w:spacing w:line="240" w:lineRule="auto"/>
              <w:rPr>
                <w:ins w:id="40" w:author="CMCC-Huawei-0818" w:date="2022-08-19T11:55:00Z"/>
              </w:rPr>
            </w:pPr>
            <w:ins w:id="41" w:author="CMCC-Huawei-0818" w:date="2022-08-19T11:55:00Z">
              <w:r>
                <w:rPr>
                  <w:rFonts w:hint="eastAsia"/>
                </w:rPr>
                <w:t>3</w:t>
              </w:r>
            </w:ins>
          </w:p>
        </w:tc>
        <w:tc>
          <w:tcPr>
            <w:tcW w:w="1083" w:type="dxa"/>
          </w:tcPr>
          <w:p w:rsidR="003B5BAC" w:rsidRDefault="003B5BAC" w:rsidP="00B33D6D">
            <w:pPr>
              <w:spacing w:line="240" w:lineRule="auto"/>
              <w:rPr>
                <w:ins w:id="42" w:author="CMCC-Huawei-0818" w:date="2022-08-19T11:55:00Z"/>
              </w:rPr>
            </w:pPr>
            <w:ins w:id="43" w:author="CMCC-Huawei-0818" w:date="2022-08-19T11:55:00Z">
              <w:r>
                <w:rPr>
                  <w:rStyle w:val="dttext"/>
                  <w:rFonts w:hint="eastAsia"/>
                  <w:b/>
                </w:rPr>
                <w:t>F</w:t>
              </w:r>
              <w:r>
                <w:rPr>
                  <w:rStyle w:val="dttext"/>
                  <w:b/>
                </w:rPr>
                <w:t>ault</w:t>
              </w:r>
            </w:ins>
          </w:p>
        </w:tc>
        <w:tc>
          <w:tcPr>
            <w:tcW w:w="7411" w:type="dxa"/>
          </w:tcPr>
          <w:p w:rsidR="003B5BAC" w:rsidRDefault="003B5BAC" w:rsidP="00B33D6D">
            <w:pPr>
              <w:spacing w:line="240" w:lineRule="auto"/>
              <w:rPr>
                <w:ins w:id="44" w:author="CMCC-Huawei-0818" w:date="2022-08-19T11:55:00Z"/>
              </w:rPr>
            </w:pPr>
            <w:ins w:id="45" w:author="CMCC-Huawei-0818" w:date="2022-08-19T11:55:00Z">
              <w:r>
                <w:rPr>
                  <w:b/>
                  <w:bCs/>
                  <w:lang w:val="en-US"/>
                </w:rPr>
                <w:t>Fault</w:t>
              </w:r>
              <w:r>
                <w:rPr>
                  <w:b/>
                  <w:lang w:val="en-US"/>
                </w:rPr>
                <w:t>[3]</w:t>
              </w:r>
              <w:r>
                <w:rPr>
                  <w:b/>
                  <w:bCs/>
                  <w:lang w:val="en-US"/>
                </w:rPr>
                <w:t xml:space="preserve">: </w:t>
              </w:r>
              <w:r>
                <w:t>A deviation of a system from normal operation, which may result in the loss of operational capabilities of the element or the loss of redundancy in case of a redundant configuration.</w:t>
              </w:r>
            </w:ins>
          </w:p>
          <w:p w:rsidR="003B5BAC" w:rsidRDefault="003B5BAC" w:rsidP="00B33D6D">
            <w:pPr>
              <w:rPr>
                <w:ins w:id="46" w:author="CMCC-Huawei-0818" w:date="2022-08-19T11:55:00Z"/>
              </w:rPr>
            </w:pPr>
            <w:ins w:id="47" w:author="CMCC-Huawei-0818" w:date="2022-08-19T11:55:00Z">
              <w:r>
                <w:rPr>
                  <w:b/>
                </w:rPr>
                <w:t>ADAC Faults</w:t>
              </w:r>
              <w:r>
                <w:rPr>
                  <w:b/>
                  <w:lang w:val="en-US"/>
                </w:rPr>
                <w:t>[3]</w:t>
              </w:r>
              <w:r>
                <w:rPr>
                  <w:b/>
                </w:rPr>
                <w:t>:</w:t>
              </w:r>
              <w:r>
                <w:t xml:space="preserve"> Faults that are "Automatically Detected and Automatically Cleared" </w:t>
              </w:r>
              <w:r>
                <w:lastRenderedPageBreak/>
                <w:t>by the system when they occur and when they are repaired.</w:t>
              </w:r>
            </w:ins>
          </w:p>
          <w:p w:rsidR="003B5BAC" w:rsidRDefault="003B5BAC" w:rsidP="00B33D6D">
            <w:pPr>
              <w:spacing w:line="240" w:lineRule="auto"/>
              <w:rPr>
                <w:ins w:id="48" w:author="CMCC-Huawei-0818" w:date="2022-08-19T11:55:00Z"/>
              </w:rPr>
            </w:pPr>
            <w:ins w:id="49" w:author="CMCC-Huawei-0818" w:date="2022-08-19T11:55:00Z">
              <w:r>
                <w:rPr>
                  <w:b/>
                </w:rPr>
                <w:t>ADMC Faults</w:t>
              </w:r>
              <w:r>
                <w:rPr>
                  <w:b/>
                  <w:lang w:val="en-US"/>
                </w:rPr>
                <w:t>[3]</w:t>
              </w:r>
              <w:r>
                <w:rPr>
                  <w:b/>
                </w:rPr>
                <w:t>:</w:t>
              </w:r>
              <w:r>
                <w:t xml:space="preserve"> Faults that are Automatically Detected by the system when they occur and Manually Cleared by the operator when they are repaired.</w:t>
              </w:r>
            </w:ins>
          </w:p>
        </w:tc>
      </w:tr>
    </w:tbl>
    <w:p w:rsidR="003B5BAC" w:rsidRDefault="003B5BAC" w:rsidP="003B5BAC">
      <w:pPr>
        <w:pStyle w:val="Reference"/>
        <w:rPr>
          <w:ins w:id="50" w:author="CMCC-Huawei-0818" w:date="2022-08-19T11:55:00Z"/>
          <w:lang w:eastAsia="zh-CN"/>
        </w:rPr>
      </w:pPr>
    </w:p>
    <w:p w:rsidR="003B5BAC" w:rsidRPr="00305307" w:rsidRDefault="003B5BAC" w:rsidP="003B5BAC">
      <w:pPr>
        <w:rPr>
          <w:ins w:id="51" w:author="CMCC-Huawei-0818" w:date="2022-08-19T11:55:00Z"/>
          <w:lang w:val="en-US" w:eastAsia="zh-CN"/>
        </w:rPr>
      </w:pPr>
      <w:ins w:id="52" w:author="CMCC-Huawei-0818" w:date="2022-08-19T11:55:00Z">
        <w:r>
          <w:rPr>
            <w:rFonts w:hint="eastAsia"/>
            <w:lang w:val="en-US" w:eastAsia="zh-CN"/>
          </w:rPr>
          <w:t>T</w:t>
        </w:r>
        <w:r>
          <w:rPr>
            <w:lang w:val="en-US" w:eastAsia="zh-CN"/>
          </w:rPr>
          <w:t>he intention of existing fault management is to inform the operator to take care of some undesired condition (occurs or may occur in the near future) and actions may be needed to resolve the issues which trigger the alarms. However i</w:t>
        </w:r>
        <w:r>
          <w:t>n certain context, it is not possible for alarm reporters (below Itf-N) to know whether a particular undesired condition requires operator action or not. In such context, the NM may receive alarms that do not require operator action. In order to identify whether there are really hidden issues or faults or potential risks that may have network or service impacts, some management capabilities are needed.</w:t>
        </w:r>
      </w:ins>
    </w:p>
    <w:p w:rsidR="003B5BAC" w:rsidRDefault="003B5BAC" w:rsidP="003B5BAC">
      <w:pPr>
        <w:pStyle w:val="Reference"/>
        <w:rPr>
          <w:ins w:id="53" w:author="CMCC-Huawei-0818" w:date="2022-08-19T11:55:00Z"/>
          <w:lang w:eastAsia="zh-CN"/>
        </w:rPr>
      </w:pPr>
      <w:ins w:id="54" w:author="CMCC-Huawei-0818" w:date="2022-08-19T11:55:00Z">
        <w:r>
          <w:rPr>
            <w:lang w:eastAsia="zh-CN"/>
          </w:rPr>
          <w:t>In Table 2, some analysis is provided to see whether existing concepts can serve the above purposes.</w:t>
        </w:r>
      </w:ins>
    </w:p>
    <w:p w:rsidR="003B5BAC" w:rsidRDefault="003B5BAC" w:rsidP="003B5BAC">
      <w:pPr>
        <w:jc w:val="center"/>
        <w:rPr>
          <w:ins w:id="55" w:author="CMCC-Huawei-0818" w:date="2022-08-19T11:55:00Z"/>
          <w:b/>
          <w:lang w:val="en-US" w:eastAsia="zh-CN"/>
        </w:rPr>
      </w:pPr>
      <w:ins w:id="56" w:author="CMCC-Huawei-0818" w:date="2022-08-19T11:55:00Z">
        <w:r>
          <w:rPr>
            <w:b/>
            <w:lang w:eastAsia="zh-CN"/>
          </w:rPr>
          <w:t xml:space="preserve">Table </w:t>
        </w:r>
        <w:r>
          <w:rPr>
            <w:b/>
            <w:lang w:val="en-US" w:eastAsia="zh-CN"/>
          </w:rPr>
          <w:t>2 Analysis of Existing Concepts in 3GPP</w:t>
        </w:r>
      </w:ins>
    </w:p>
    <w:tbl>
      <w:tblPr>
        <w:tblStyle w:val="af1"/>
        <w:tblW w:w="8784" w:type="dxa"/>
        <w:jc w:val="center"/>
        <w:tblLook w:val="04A0" w:firstRow="1" w:lastRow="0" w:firstColumn="1" w:lastColumn="0" w:noHBand="0" w:noVBand="1"/>
      </w:tblPr>
      <w:tblGrid>
        <w:gridCol w:w="511"/>
        <w:gridCol w:w="883"/>
        <w:gridCol w:w="1011"/>
        <w:gridCol w:w="1276"/>
        <w:gridCol w:w="3559"/>
        <w:gridCol w:w="1544"/>
      </w:tblGrid>
      <w:tr w:rsidR="003B5BAC" w:rsidTr="00B33D6D">
        <w:trPr>
          <w:jc w:val="center"/>
          <w:ins w:id="57" w:author="CMCC-Huawei-0818" w:date="2022-08-19T11:55:00Z"/>
        </w:trPr>
        <w:tc>
          <w:tcPr>
            <w:tcW w:w="511" w:type="dxa"/>
          </w:tcPr>
          <w:p w:rsidR="003B5BAC" w:rsidRDefault="003B5BAC" w:rsidP="00B33D6D">
            <w:pPr>
              <w:spacing w:line="240" w:lineRule="auto"/>
              <w:jc w:val="center"/>
              <w:rPr>
                <w:ins w:id="58" w:author="CMCC-Huawei-0818" w:date="2022-08-19T11:55:00Z"/>
              </w:rPr>
            </w:pPr>
            <w:ins w:id="59" w:author="CMCC-Huawei-0818" w:date="2022-08-19T11:55:00Z">
              <w:r>
                <w:rPr>
                  <w:lang w:eastAsia="zh-CN"/>
                </w:rPr>
                <w:t>No.</w:t>
              </w:r>
            </w:ins>
          </w:p>
        </w:tc>
        <w:tc>
          <w:tcPr>
            <w:tcW w:w="883" w:type="dxa"/>
          </w:tcPr>
          <w:p w:rsidR="003B5BAC" w:rsidRDefault="003B5BAC" w:rsidP="00B33D6D">
            <w:pPr>
              <w:spacing w:line="240" w:lineRule="auto"/>
              <w:jc w:val="center"/>
              <w:rPr>
                <w:ins w:id="60" w:author="CMCC-Huawei-0818" w:date="2022-08-19T11:55:00Z"/>
                <w:lang w:val="en-US" w:eastAsia="zh-CN"/>
              </w:rPr>
            </w:pPr>
            <w:ins w:id="61" w:author="CMCC-Huawei-0818" w:date="2022-08-19T11:55:00Z">
              <w:r>
                <w:rPr>
                  <w:lang w:val="en-US" w:eastAsia="zh-CN"/>
                </w:rPr>
                <w:t>Concept</w:t>
              </w:r>
            </w:ins>
          </w:p>
        </w:tc>
        <w:tc>
          <w:tcPr>
            <w:tcW w:w="1011" w:type="dxa"/>
          </w:tcPr>
          <w:p w:rsidR="003B5BAC" w:rsidRDefault="003B5BAC" w:rsidP="00B33D6D">
            <w:pPr>
              <w:spacing w:line="240" w:lineRule="auto"/>
              <w:jc w:val="center"/>
              <w:rPr>
                <w:ins w:id="62" w:author="CMCC-Huawei-0818" w:date="2022-08-19T11:55:00Z"/>
                <w:lang w:val="en-US" w:eastAsia="zh-CN"/>
              </w:rPr>
            </w:pPr>
            <w:ins w:id="63" w:author="CMCC-Huawei-0818" w:date="2022-08-19T11:55:00Z">
              <w:r>
                <w:rPr>
                  <w:lang w:val="en-US" w:eastAsia="zh-CN"/>
                </w:rPr>
                <w:t>Scope</w:t>
              </w:r>
            </w:ins>
          </w:p>
        </w:tc>
        <w:tc>
          <w:tcPr>
            <w:tcW w:w="1276" w:type="dxa"/>
          </w:tcPr>
          <w:p w:rsidR="003B5BAC" w:rsidRDefault="003B5BAC" w:rsidP="00B33D6D">
            <w:pPr>
              <w:spacing w:line="240" w:lineRule="auto"/>
              <w:jc w:val="center"/>
              <w:rPr>
                <w:ins w:id="64" w:author="CMCC-Huawei-0818" w:date="2022-08-19T11:55:00Z"/>
                <w:lang w:val="en-US" w:eastAsia="zh-CN"/>
              </w:rPr>
            </w:pPr>
            <w:ins w:id="65" w:author="CMCC-Huawei-0818" w:date="2022-08-19T11:55:00Z">
              <w:r>
                <w:rPr>
                  <w:lang w:val="en-US" w:eastAsia="zh-CN"/>
                </w:rPr>
                <w:t>Granularity</w:t>
              </w:r>
            </w:ins>
          </w:p>
        </w:tc>
        <w:tc>
          <w:tcPr>
            <w:tcW w:w="3559" w:type="dxa"/>
          </w:tcPr>
          <w:p w:rsidR="003B5BAC" w:rsidRDefault="003B5BAC" w:rsidP="00B33D6D">
            <w:pPr>
              <w:spacing w:line="240" w:lineRule="auto"/>
              <w:jc w:val="center"/>
              <w:rPr>
                <w:ins w:id="66" w:author="CMCC-Huawei-0818" w:date="2022-08-19T11:55:00Z"/>
                <w:lang w:val="en-US" w:eastAsia="zh-CN"/>
              </w:rPr>
            </w:pPr>
            <w:ins w:id="67" w:author="CMCC-Huawei-0818" w:date="2022-08-19T11:55:00Z">
              <w:r>
                <w:rPr>
                  <w:lang w:val="en-US" w:eastAsia="zh-CN"/>
                </w:rPr>
                <w:t>Analysis</w:t>
              </w:r>
            </w:ins>
          </w:p>
        </w:tc>
        <w:tc>
          <w:tcPr>
            <w:tcW w:w="1544" w:type="dxa"/>
          </w:tcPr>
          <w:p w:rsidR="003B5BAC" w:rsidRDefault="003B5BAC" w:rsidP="00B33D6D">
            <w:pPr>
              <w:spacing w:line="240" w:lineRule="auto"/>
              <w:jc w:val="center"/>
              <w:rPr>
                <w:ins w:id="68" w:author="CMCC-Huawei-0818" w:date="2022-08-19T11:55:00Z"/>
                <w:lang w:val="en-US" w:eastAsia="zh-CN"/>
              </w:rPr>
            </w:pPr>
            <w:ins w:id="69" w:author="CMCC-Huawei-0818" w:date="2022-08-19T11:55:00Z">
              <w:r>
                <w:rPr>
                  <w:lang w:val="en-US" w:eastAsia="zh-CN"/>
                </w:rPr>
                <w:t>Severity</w:t>
              </w:r>
            </w:ins>
          </w:p>
        </w:tc>
      </w:tr>
      <w:tr w:rsidR="003B5BAC" w:rsidTr="00B33D6D">
        <w:trPr>
          <w:jc w:val="center"/>
          <w:ins w:id="70" w:author="CMCC-Huawei-0818" w:date="2022-08-19T11:55:00Z"/>
        </w:trPr>
        <w:tc>
          <w:tcPr>
            <w:tcW w:w="511" w:type="dxa"/>
          </w:tcPr>
          <w:p w:rsidR="003B5BAC" w:rsidRDefault="003B5BAC" w:rsidP="00B33D6D">
            <w:pPr>
              <w:spacing w:line="240" w:lineRule="auto"/>
              <w:rPr>
                <w:ins w:id="71" w:author="CMCC-Huawei-0818" w:date="2022-08-19T11:55:00Z"/>
                <w:lang w:val="en-US"/>
              </w:rPr>
            </w:pPr>
            <w:ins w:id="72" w:author="CMCC-Huawei-0818" w:date="2022-08-19T11:55:00Z">
              <w:r>
                <w:rPr>
                  <w:lang w:val="en-US"/>
                </w:rPr>
                <w:t>1</w:t>
              </w:r>
            </w:ins>
          </w:p>
        </w:tc>
        <w:tc>
          <w:tcPr>
            <w:tcW w:w="883" w:type="dxa"/>
          </w:tcPr>
          <w:p w:rsidR="003B5BAC" w:rsidRDefault="003B5BAC" w:rsidP="00B33D6D">
            <w:pPr>
              <w:spacing w:line="240" w:lineRule="auto"/>
              <w:rPr>
                <w:ins w:id="73" w:author="CMCC-Huawei-0818" w:date="2022-08-19T11:55:00Z"/>
                <w:b/>
                <w:color w:val="000000" w:themeColor="text1"/>
              </w:rPr>
            </w:pPr>
            <w:ins w:id="74" w:author="CMCC-Huawei-0818" w:date="2022-08-19T11:55:00Z">
              <w:r>
                <w:rPr>
                  <w:b/>
                  <w:color w:val="000000" w:themeColor="text1"/>
                  <w:lang w:val="en-US"/>
                </w:rPr>
                <w:t>E</w:t>
              </w:r>
              <w:r>
                <w:rPr>
                  <w:b/>
                  <w:color w:val="000000" w:themeColor="text1"/>
                </w:rPr>
                <w:t>vent</w:t>
              </w:r>
            </w:ins>
          </w:p>
        </w:tc>
        <w:tc>
          <w:tcPr>
            <w:tcW w:w="1011" w:type="dxa"/>
          </w:tcPr>
          <w:p w:rsidR="003B5BAC" w:rsidRDefault="003B5BAC" w:rsidP="00B33D6D">
            <w:pPr>
              <w:spacing w:line="240" w:lineRule="auto"/>
              <w:rPr>
                <w:ins w:id="75" w:author="CMCC-Huawei-0818" w:date="2022-08-19T11:55:00Z"/>
                <w:lang w:val="en-US"/>
              </w:rPr>
            </w:pPr>
            <w:ins w:id="76" w:author="CMCC-Huawei-0818" w:date="2022-08-19T11:55:00Z">
              <w:r>
                <w:rPr>
                  <w:lang w:val="en-US"/>
                </w:rPr>
                <w:t>Resource (NE)</w:t>
              </w:r>
            </w:ins>
          </w:p>
        </w:tc>
        <w:tc>
          <w:tcPr>
            <w:tcW w:w="1276" w:type="dxa"/>
          </w:tcPr>
          <w:p w:rsidR="003B5BAC" w:rsidRDefault="003B5BAC" w:rsidP="00B33D6D">
            <w:pPr>
              <w:spacing w:line="240" w:lineRule="auto"/>
              <w:rPr>
                <w:ins w:id="77" w:author="CMCC-Huawei-0818" w:date="2022-08-19T11:55:00Z"/>
                <w:lang w:val="en-US"/>
              </w:rPr>
            </w:pPr>
            <w:ins w:id="78" w:author="CMCC-Huawei-0818" w:date="2022-08-19T11:55:00Z">
              <w:r>
                <w:rPr>
                  <w:lang w:val="en-US"/>
                </w:rPr>
                <w:t>Roots from a single MOI.</w:t>
              </w:r>
            </w:ins>
          </w:p>
        </w:tc>
        <w:tc>
          <w:tcPr>
            <w:tcW w:w="3559" w:type="dxa"/>
          </w:tcPr>
          <w:p w:rsidR="003B5BAC" w:rsidRDefault="003B5BAC" w:rsidP="00B33D6D">
            <w:pPr>
              <w:spacing w:line="240" w:lineRule="auto"/>
              <w:rPr>
                <w:ins w:id="79" w:author="CMCC-Huawei-0818" w:date="2022-08-19T11:55:00Z"/>
                <w:lang w:val="en-US"/>
              </w:rPr>
            </w:pPr>
            <w:ins w:id="80" w:author="CMCC-Huawei-0818" w:date="2022-08-19T11:55:00Z">
              <w:r>
                <w:rPr>
                  <w:lang w:val="en-US"/>
                </w:rPr>
                <w:t>- Neutral concept</w:t>
              </w:r>
            </w:ins>
          </w:p>
          <w:p w:rsidR="003B5BAC" w:rsidRDefault="003B5BAC" w:rsidP="00B33D6D">
            <w:pPr>
              <w:spacing w:line="240" w:lineRule="auto"/>
              <w:rPr>
                <w:ins w:id="81" w:author="CMCC-Huawei-0818" w:date="2022-08-19T11:55:00Z"/>
                <w:lang w:val="en-US"/>
              </w:rPr>
            </w:pPr>
            <w:ins w:id="82" w:author="CMCC-Huawei-0818" w:date="2022-08-19T11:55:00Z">
              <w:r>
                <w:rPr>
                  <w:lang w:val="en-US"/>
                </w:rPr>
                <w:t>- may or may not have service or network impacts</w:t>
              </w:r>
            </w:ins>
          </w:p>
          <w:p w:rsidR="003B5BAC" w:rsidRDefault="003B5BAC" w:rsidP="00B33D6D">
            <w:pPr>
              <w:spacing w:line="240" w:lineRule="auto"/>
              <w:rPr>
                <w:ins w:id="83" w:author="CMCC-Huawei-0818" w:date="2022-08-19T11:55:00Z"/>
                <w:lang w:val="en-US"/>
              </w:rPr>
            </w:pPr>
            <w:ins w:id="84" w:author="CMCC-Huawei-0818" w:date="2022-08-19T11:55:00Z">
              <w:r>
                <w:rPr>
                  <w:lang w:val="en-US"/>
                </w:rPr>
                <w:t>- may or may not need operator’s actions</w:t>
              </w:r>
            </w:ins>
          </w:p>
        </w:tc>
        <w:tc>
          <w:tcPr>
            <w:tcW w:w="1544" w:type="dxa"/>
          </w:tcPr>
          <w:p w:rsidR="003B5BAC" w:rsidRDefault="003B5BAC" w:rsidP="00B33D6D">
            <w:pPr>
              <w:spacing w:line="240" w:lineRule="auto"/>
              <w:rPr>
                <w:ins w:id="85" w:author="CMCC-Huawei-0818" w:date="2022-08-19T11:55:00Z"/>
                <w:lang w:val="en-US" w:eastAsia="zh-CN"/>
              </w:rPr>
            </w:pPr>
            <w:ins w:id="86" w:author="CMCC-Huawei-0818" w:date="2022-08-19T11:55:00Z">
              <w:r>
                <w:rPr>
                  <w:lang w:val="en-US"/>
                </w:rPr>
                <w:t>Not applicable</w:t>
              </w:r>
            </w:ins>
          </w:p>
        </w:tc>
      </w:tr>
      <w:tr w:rsidR="003B5BAC" w:rsidTr="00B33D6D">
        <w:trPr>
          <w:jc w:val="center"/>
          <w:ins w:id="87" w:author="CMCC-Huawei-0818" w:date="2022-08-19T11:55:00Z"/>
        </w:trPr>
        <w:tc>
          <w:tcPr>
            <w:tcW w:w="511" w:type="dxa"/>
          </w:tcPr>
          <w:p w:rsidR="003B5BAC" w:rsidRDefault="003B5BAC" w:rsidP="00B33D6D">
            <w:pPr>
              <w:spacing w:line="240" w:lineRule="auto"/>
              <w:rPr>
                <w:ins w:id="88" w:author="CMCC-Huawei-0818" w:date="2022-08-19T11:55:00Z"/>
              </w:rPr>
            </w:pPr>
            <w:ins w:id="89" w:author="CMCC-Huawei-0818" w:date="2022-08-19T11:55:00Z">
              <w:r>
                <w:rPr>
                  <w:rFonts w:hint="eastAsia"/>
                </w:rPr>
                <w:t>2</w:t>
              </w:r>
            </w:ins>
          </w:p>
        </w:tc>
        <w:tc>
          <w:tcPr>
            <w:tcW w:w="883" w:type="dxa"/>
          </w:tcPr>
          <w:p w:rsidR="003B5BAC" w:rsidRDefault="003B5BAC" w:rsidP="00B33D6D">
            <w:pPr>
              <w:spacing w:line="240" w:lineRule="auto"/>
              <w:rPr>
                <w:ins w:id="90" w:author="CMCC-Huawei-0818" w:date="2022-08-19T11:55:00Z"/>
                <w:b/>
                <w:color w:val="000000" w:themeColor="text1"/>
              </w:rPr>
            </w:pPr>
            <w:ins w:id="91" w:author="CMCC-Huawei-0818" w:date="2022-08-19T11:55:00Z">
              <w:r>
                <w:rPr>
                  <w:b/>
                  <w:color w:val="000000" w:themeColor="text1"/>
                  <w:lang w:eastAsia="zh-CN"/>
                </w:rPr>
                <w:t>Alarm</w:t>
              </w:r>
            </w:ins>
          </w:p>
        </w:tc>
        <w:tc>
          <w:tcPr>
            <w:tcW w:w="1011" w:type="dxa"/>
          </w:tcPr>
          <w:p w:rsidR="003B5BAC" w:rsidRDefault="003B5BAC" w:rsidP="00B33D6D">
            <w:pPr>
              <w:spacing w:line="240" w:lineRule="auto"/>
              <w:rPr>
                <w:ins w:id="92" w:author="CMCC-Huawei-0818" w:date="2022-08-19T11:55:00Z"/>
                <w:lang w:val="en-US" w:eastAsia="zh-CN"/>
              </w:rPr>
            </w:pPr>
            <w:ins w:id="93" w:author="CMCC-Huawei-0818" w:date="2022-08-19T11:55:00Z">
              <w:r>
                <w:rPr>
                  <w:lang w:val="en-US" w:eastAsia="zh-CN"/>
                </w:rPr>
                <w:t>Resource (NE or link)</w:t>
              </w:r>
            </w:ins>
          </w:p>
        </w:tc>
        <w:tc>
          <w:tcPr>
            <w:tcW w:w="1276" w:type="dxa"/>
          </w:tcPr>
          <w:p w:rsidR="003B5BAC" w:rsidRDefault="003B5BAC" w:rsidP="00B33D6D">
            <w:pPr>
              <w:spacing w:line="240" w:lineRule="auto"/>
              <w:rPr>
                <w:ins w:id="94" w:author="CMCC-Huawei-0818" w:date="2022-08-19T11:55:00Z"/>
                <w:lang w:val="en-US" w:eastAsia="zh-CN"/>
              </w:rPr>
            </w:pPr>
            <w:ins w:id="95" w:author="CMCC-Huawei-0818" w:date="2022-08-19T11:55:00Z">
              <w:r>
                <w:rPr>
                  <w:lang w:val="en-US"/>
                </w:rPr>
                <w:t>Roots from a single MOI</w:t>
              </w:r>
            </w:ins>
          </w:p>
        </w:tc>
        <w:tc>
          <w:tcPr>
            <w:tcW w:w="3559" w:type="dxa"/>
          </w:tcPr>
          <w:p w:rsidR="003B5BAC" w:rsidRDefault="003B5BAC" w:rsidP="00B33D6D">
            <w:pPr>
              <w:spacing w:line="240" w:lineRule="auto"/>
              <w:rPr>
                <w:ins w:id="96" w:author="CMCC-Huawei-0818" w:date="2022-08-19T11:55:00Z"/>
                <w:lang w:val="en-US" w:eastAsia="zh-CN"/>
              </w:rPr>
            </w:pPr>
            <w:ins w:id="97" w:author="CMCC-Huawei-0818" w:date="2022-08-19T11:55:00Z">
              <w:r>
                <w:rPr>
                  <w:rFonts w:hint="eastAsia"/>
                  <w:lang w:val="en-US" w:eastAsia="zh-CN"/>
                </w:rPr>
                <w:t>-</w:t>
              </w:r>
              <w:r>
                <w:rPr>
                  <w:lang w:val="en-US" w:eastAsia="zh-CN"/>
                </w:rPr>
                <w:t xml:space="preserve"> negative concept</w:t>
              </w:r>
            </w:ins>
          </w:p>
          <w:p w:rsidR="003B5BAC" w:rsidRDefault="003B5BAC" w:rsidP="00B33D6D">
            <w:pPr>
              <w:spacing w:line="240" w:lineRule="auto"/>
              <w:rPr>
                <w:ins w:id="98" w:author="CMCC-Huawei-0818" w:date="2022-08-19T11:55:00Z"/>
                <w:lang w:val="en-US" w:eastAsia="zh-CN"/>
              </w:rPr>
            </w:pPr>
            <w:ins w:id="99" w:author="CMCC-Huawei-0818" w:date="2022-08-19T11:55:00Z">
              <w:r>
                <w:rPr>
                  <w:lang w:val="en-US" w:eastAsia="zh-CN"/>
                </w:rPr>
                <w:t>- have service or network impacts by definition</w:t>
              </w:r>
            </w:ins>
          </w:p>
          <w:p w:rsidR="003B5BAC" w:rsidRDefault="003B5BAC" w:rsidP="00B33D6D">
            <w:pPr>
              <w:spacing w:line="240" w:lineRule="auto"/>
              <w:rPr>
                <w:ins w:id="100" w:author="CMCC-Huawei-0818" w:date="2022-08-19T11:55:00Z"/>
                <w:lang w:val="en-US" w:eastAsia="zh-CN"/>
              </w:rPr>
            </w:pPr>
            <w:ins w:id="101" w:author="CMCC-Huawei-0818" w:date="2022-08-19T11:55:00Z">
              <w:r>
                <w:rPr>
                  <w:lang w:val="en-US" w:eastAsia="zh-CN"/>
                </w:rPr>
                <w:t>- operator’s actions are needed by definition</w:t>
              </w:r>
            </w:ins>
          </w:p>
          <w:p w:rsidR="003B5BAC" w:rsidRDefault="003B5BAC" w:rsidP="00B33D6D">
            <w:pPr>
              <w:spacing w:line="240" w:lineRule="auto"/>
              <w:rPr>
                <w:ins w:id="102" w:author="CMCC-Huawei-0818" w:date="2022-08-19T11:55:00Z"/>
                <w:lang w:val="en-US" w:eastAsia="zh-CN"/>
              </w:rPr>
            </w:pPr>
            <w:ins w:id="103" w:author="CMCC-Huawei-0818" w:date="2022-08-19T11:55:00Z">
              <w:r>
                <w:rPr>
                  <w:lang w:val="en-US" w:eastAsia="zh-CN"/>
                </w:rPr>
                <w:t>- The “warning” is used as one of the severity levels which is considered as less severe than an occurrence. It is difficult and lack of flexibility to handle the rich meaning of prediction with its own types and severity levels.</w:t>
              </w:r>
            </w:ins>
          </w:p>
          <w:p w:rsidR="003B5BAC" w:rsidRDefault="003B5BAC" w:rsidP="00B33D6D">
            <w:pPr>
              <w:spacing w:line="240" w:lineRule="auto"/>
              <w:rPr>
                <w:ins w:id="104" w:author="CMCC-Huawei-0818" w:date="2022-08-19T11:55:00Z"/>
                <w:lang w:val="en-US" w:eastAsia="zh-CN"/>
              </w:rPr>
            </w:pPr>
            <w:ins w:id="105" w:author="CMCC-Huawei-0818" w:date="2022-08-19T11:55:00Z">
              <w:r>
                <w:rPr>
                  <w:lang w:val="en-US" w:eastAsia="zh-CN"/>
                </w:rPr>
                <w:t>- Alarm is a general concept without service characteristics by definition. In reality, information of some typical types and actual service or network impacts are helpful for the operator to take further actions.</w:t>
              </w:r>
            </w:ins>
          </w:p>
          <w:p w:rsidR="003B5BAC" w:rsidRDefault="003B5BAC" w:rsidP="00B33D6D">
            <w:pPr>
              <w:spacing w:line="240" w:lineRule="auto"/>
              <w:rPr>
                <w:ins w:id="106" w:author="CMCC-Huawei-0818" w:date="2022-08-19T11:55:00Z"/>
                <w:lang w:val="en-US" w:eastAsia="zh-CN"/>
              </w:rPr>
            </w:pPr>
            <w:ins w:id="107" w:author="CMCC-Huawei-0818" w:date="2022-08-19T11:55:00Z">
              <w:r>
                <w:rPr>
                  <w:lang w:val="en-US" w:eastAsia="zh-CN"/>
                </w:rPr>
                <w:t>Gap: May not be able to decide whether an alarm needs actions in reality due to lack of knowledge in resource layer to judge from NM layer’s perspective.</w:t>
              </w:r>
            </w:ins>
          </w:p>
        </w:tc>
        <w:tc>
          <w:tcPr>
            <w:tcW w:w="1544" w:type="dxa"/>
          </w:tcPr>
          <w:p w:rsidR="003B5BAC" w:rsidRDefault="003B5BAC" w:rsidP="00B33D6D">
            <w:pPr>
              <w:spacing w:line="240" w:lineRule="auto"/>
              <w:rPr>
                <w:ins w:id="108" w:author="CMCC-Huawei-0818" w:date="2022-08-19T11:55:00Z"/>
                <w:lang w:val="en-US" w:eastAsia="zh-CN"/>
              </w:rPr>
            </w:pPr>
            <w:ins w:id="109" w:author="CMCC-Huawei-0818" w:date="2022-08-19T11:55:00Z">
              <w:r>
                <w:rPr>
                  <w:lang w:val="en-US" w:eastAsia="zh-CN"/>
                </w:rPr>
                <w:t>Severity levels: Critical, Major, Minor or Warning.</w:t>
              </w:r>
            </w:ins>
          </w:p>
          <w:p w:rsidR="003B5BAC" w:rsidRDefault="003B5BAC" w:rsidP="00B33D6D">
            <w:pPr>
              <w:spacing w:line="240" w:lineRule="auto"/>
              <w:rPr>
                <w:ins w:id="110" w:author="CMCC-Huawei-0818" w:date="2022-08-19T11:55:00Z"/>
                <w:lang w:val="en-US" w:eastAsia="zh-CN"/>
              </w:rPr>
            </w:pPr>
            <w:ins w:id="111" w:author="CMCC-Huawei-0818" w:date="2022-08-19T11:55:00Z">
              <w:r>
                <w:rPr>
                  <w:lang w:val="en-US" w:eastAsia="zh-CN"/>
                </w:rPr>
                <w:t xml:space="preserve">E.g. warning is used to a potential risk and is considered less severe than an occurrence. </w:t>
              </w:r>
            </w:ins>
          </w:p>
        </w:tc>
      </w:tr>
      <w:tr w:rsidR="003B5BAC" w:rsidTr="00B33D6D">
        <w:trPr>
          <w:jc w:val="center"/>
          <w:ins w:id="112" w:author="CMCC-Huawei-0818" w:date="2022-08-19T11:55:00Z"/>
        </w:trPr>
        <w:tc>
          <w:tcPr>
            <w:tcW w:w="511" w:type="dxa"/>
          </w:tcPr>
          <w:p w:rsidR="003B5BAC" w:rsidRDefault="003B5BAC" w:rsidP="00B33D6D">
            <w:pPr>
              <w:spacing w:line="240" w:lineRule="auto"/>
              <w:rPr>
                <w:ins w:id="113" w:author="CMCC-Huawei-0818" w:date="2022-08-19T11:55:00Z"/>
              </w:rPr>
            </w:pPr>
            <w:ins w:id="114" w:author="CMCC-Huawei-0818" w:date="2022-08-19T11:55:00Z">
              <w:r>
                <w:rPr>
                  <w:rFonts w:hint="eastAsia"/>
                </w:rPr>
                <w:t>3</w:t>
              </w:r>
            </w:ins>
          </w:p>
        </w:tc>
        <w:tc>
          <w:tcPr>
            <w:tcW w:w="883" w:type="dxa"/>
          </w:tcPr>
          <w:p w:rsidR="003B5BAC" w:rsidRDefault="003B5BAC" w:rsidP="00B33D6D">
            <w:pPr>
              <w:spacing w:line="240" w:lineRule="auto"/>
              <w:rPr>
                <w:ins w:id="115" w:author="CMCC-Huawei-0818" w:date="2022-08-19T11:55:00Z"/>
                <w:color w:val="000000" w:themeColor="text1"/>
              </w:rPr>
            </w:pPr>
            <w:ins w:id="116" w:author="CMCC-Huawei-0818" w:date="2022-08-19T11:55:00Z">
              <w:r>
                <w:rPr>
                  <w:rStyle w:val="dttext"/>
                  <w:rFonts w:hint="eastAsia"/>
                  <w:b/>
                  <w:color w:val="000000" w:themeColor="text1"/>
                </w:rPr>
                <w:t>F</w:t>
              </w:r>
              <w:r>
                <w:rPr>
                  <w:rStyle w:val="dttext"/>
                  <w:b/>
                  <w:color w:val="000000" w:themeColor="text1"/>
                </w:rPr>
                <w:t>ault</w:t>
              </w:r>
            </w:ins>
          </w:p>
        </w:tc>
        <w:tc>
          <w:tcPr>
            <w:tcW w:w="1011" w:type="dxa"/>
          </w:tcPr>
          <w:p w:rsidR="003B5BAC" w:rsidRDefault="003B5BAC" w:rsidP="00B33D6D">
            <w:pPr>
              <w:spacing w:line="240" w:lineRule="auto"/>
              <w:rPr>
                <w:ins w:id="117" w:author="CMCC-Huawei-0818" w:date="2022-08-19T11:55:00Z"/>
                <w:lang w:val="en-US"/>
              </w:rPr>
            </w:pPr>
            <w:ins w:id="118" w:author="CMCC-Huawei-0818" w:date="2022-08-19T11:55:00Z">
              <w:r>
                <w:rPr>
                  <w:lang w:val="en-US"/>
                </w:rPr>
                <w:t>Resource (NE or link)</w:t>
              </w:r>
            </w:ins>
          </w:p>
        </w:tc>
        <w:tc>
          <w:tcPr>
            <w:tcW w:w="1276" w:type="dxa"/>
          </w:tcPr>
          <w:p w:rsidR="003B5BAC" w:rsidRDefault="003B5BAC" w:rsidP="00B33D6D">
            <w:pPr>
              <w:spacing w:line="240" w:lineRule="auto"/>
              <w:rPr>
                <w:ins w:id="119" w:author="CMCC-Huawei-0818" w:date="2022-08-19T11:55:00Z"/>
                <w:lang w:val="en-US"/>
              </w:rPr>
            </w:pPr>
            <w:ins w:id="120" w:author="CMCC-Huawei-0818" w:date="2022-08-19T11:55:00Z">
              <w:r>
                <w:rPr>
                  <w:lang w:val="en-US"/>
                </w:rPr>
                <w:t>Roots from a single MOI</w:t>
              </w:r>
            </w:ins>
          </w:p>
        </w:tc>
        <w:tc>
          <w:tcPr>
            <w:tcW w:w="3559" w:type="dxa"/>
          </w:tcPr>
          <w:p w:rsidR="003B5BAC" w:rsidRDefault="003B5BAC" w:rsidP="00B33D6D">
            <w:pPr>
              <w:spacing w:line="240" w:lineRule="auto"/>
              <w:rPr>
                <w:ins w:id="121" w:author="CMCC-Huawei-0818" w:date="2022-08-19T11:55:00Z"/>
                <w:lang w:val="en-US" w:eastAsia="zh-CN"/>
              </w:rPr>
            </w:pPr>
            <w:ins w:id="122" w:author="CMCC-Huawei-0818" w:date="2022-08-19T11:55:00Z">
              <w:r>
                <w:rPr>
                  <w:rFonts w:hint="eastAsia"/>
                  <w:lang w:val="en-US" w:eastAsia="zh-CN"/>
                </w:rPr>
                <w:t>-</w:t>
              </w:r>
              <w:r>
                <w:rPr>
                  <w:lang w:val="en-US" w:eastAsia="zh-CN"/>
                </w:rPr>
                <w:t xml:space="preserve"> negative concept</w:t>
              </w:r>
            </w:ins>
          </w:p>
          <w:p w:rsidR="003B5BAC" w:rsidRDefault="003B5BAC" w:rsidP="00B33D6D">
            <w:pPr>
              <w:spacing w:line="240" w:lineRule="auto"/>
              <w:rPr>
                <w:ins w:id="123" w:author="CMCC-Huawei-0818" w:date="2022-08-19T11:55:00Z"/>
                <w:lang w:val="en-US" w:eastAsia="zh-CN"/>
              </w:rPr>
            </w:pPr>
            <w:ins w:id="124" w:author="CMCC-Huawei-0818" w:date="2022-08-19T11:55:00Z">
              <w:r>
                <w:rPr>
                  <w:lang w:val="en-US" w:eastAsia="zh-CN"/>
                </w:rPr>
                <w:t>- It is a deviation condtion from normal operation. It is the internal issues which trigger the alarms.</w:t>
              </w:r>
            </w:ins>
          </w:p>
          <w:p w:rsidR="003B5BAC" w:rsidRDefault="003B5BAC" w:rsidP="00B33D6D">
            <w:pPr>
              <w:spacing w:line="240" w:lineRule="auto"/>
              <w:rPr>
                <w:ins w:id="125" w:author="CMCC-Huawei-0818" w:date="2022-08-19T11:55:00Z"/>
                <w:lang w:val="en-US" w:eastAsia="zh-CN"/>
              </w:rPr>
            </w:pPr>
            <w:ins w:id="126" w:author="CMCC-Huawei-0818" w:date="2022-08-19T11:55:00Z">
              <w:r>
                <w:rPr>
                  <w:lang w:val="en-US" w:eastAsia="zh-CN"/>
                </w:rPr>
                <w:t>- No one to one mapping between Fault and Alarms.</w:t>
              </w:r>
            </w:ins>
          </w:p>
          <w:p w:rsidR="003B5BAC" w:rsidRDefault="003B5BAC" w:rsidP="00B33D6D">
            <w:pPr>
              <w:spacing w:line="240" w:lineRule="auto"/>
              <w:rPr>
                <w:ins w:id="127" w:author="CMCC-Huawei-0818" w:date="2022-08-19T11:55:00Z"/>
                <w:lang w:val="en-US"/>
              </w:rPr>
            </w:pPr>
            <w:ins w:id="128" w:author="CMCC-Huawei-0818" w:date="2022-08-19T11:55:00Z">
              <w:r>
                <w:rPr>
                  <w:lang w:val="en-US" w:eastAsia="zh-CN"/>
                </w:rPr>
                <w:t>Gap: From interface perspective, existing specification is about alarm notifications, the fault is something hidden behind as internal conditions or problems. Rootcause is different with Fault, they are different concepts.</w:t>
              </w:r>
            </w:ins>
          </w:p>
        </w:tc>
        <w:tc>
          <w:tcPr>
            <w:tcW w:w="1544" w:type="dxa"/>
          </w:tcPr>
          <w:p w:rsidR="003B5BAC" w:rsidRDefault="003B5BAC" w:rsidP="00B33D6D">
            <w:pPr>
              <w:spacing w:line="240" w:lineRule="auto"/>
              <w:rPr>
                <w:ins w:id="129" w:author="CMCC-Huawei-0818" w:date="2022-08-19T11:55:00Z"/>
                <w:lang w:val="en-US"/>
              </w:rPr>
            </w:pPr>
            <w:ins w:id="130" w:author="CMCC-Huawei-0818" w:date="2022-08-19T11:55:00Z">
              <w:r>
                <w:rPr>
                  <w:lang w:val="en-US"/>
                </w:rPr>
                <w:t>Not applicable</w:t>
              </w:r>
            </w:ins>
          </w:p>
        </w:tc>
      </w:tr>
    </w:tbl>
    <w:p w:rsidR="003B5BAC" w:rsidRDefault="003B5BAC" w:rsidP="003B5BAC">
      <w:pPr>
        <w:pStyle w:val="Reference"/>
        <w:rPr>
          <w:ins w:id="131" w:author="CMCC-Huawei-0818" w:date="2022-08-19T11:55:00Z"/>
          <w:lang w:eastAsia="zh-CN"/>
        </w:rPr>
      </w:pPr>
    </w:p>
    <w:p w:rsidR="003B5BAC" w:rsidRDefault="003B5BAC" w:rsidP="003B5BAC">
      <w:pPr>
        <w:pStyle w:val="Reference"/>
        <w:ind w:left="0" w:firstLine="0"/>
        <w:rPr>
          <w:ins w:id="132" w:author="CMCC-Huawei-0818" w:date="2022-08-19T11:55:00Z"/>
          <w:lang w:eastAsia="zh-CN"/>
        </w:rPr>
      </w:pPr>
      <w:ins w:id="133" w:author="CMCC-Huawei-0818" w:date="2022-08-19T11:55:00Z">
        <w:r>
          <w:rPr>
            <w:lang w:eastAsia="zh-CN"/>
          </w:rPr>
          <w:lastRenderedPageBreak/>
          <w:t>From Table 2, it can be observed that some</w:t>
        </w:r>
        <w:del w:id="134" w:author="CMCC-Huawei-rev2-0818" w:date="2022-08-19T15:47:00Z">
          <w:r w:rsidDel="00D32261">
            <w:rPr>
              <w:lang w:eastAsia="zh-CN"/>
            </w:rPr>
            <w:delText>thing</w:delText>
          </w:r>
        </w:del>
        <w:r>
          <w:rPr>
            <w:lang w:eastAsia="zh-CN"/>
          </w:rPr>
          <w:t xml:space="preserve"> additional concepts and management capabilities may be needed to resolve the gaps.</w:t>
        </w:r>
      </w:ins>
    </w:p>
    <w:p w:rsidR="003B5BAC" w:rsidRDefault="003B5BAC" w:rsidP="003B5BAC">
      <w:pPr>
        <w:pStyle w:val="Reference"/>
        <w:rPr>
          <w:ins w:id="135" w:author="CMCC-Huawei-0818" w:date="2022-08-19T11:55:00Z"/>
          <w:lang w:eastAsia="zh-CN"/>
        </w:rPr>
      </w:pPr>
      <w:ins w:id="136" w:author="CMCC-Huawei-0818" w:date="2022-08-19T11:55:00Z">
        <w:r>
          <w:rPr>
            <w:lang w:eastAsia="zh-CN"/>
          </w:rPr>
          <w:t>- To identify and differentiate alarms which need operator’s actions.</w:t>
        </w:r>
      </w:ins>
    </w:p>
    <w:p w:rsidR="003B5BAC" w:rsidRDefault="003B5BAC" w:rsidP="003B5BAC">
      <w:pPr>
        <w:pStyle w:val="Reference"/>
        <w:rPr>
          <w:ins w:id="137" w:author="CMCC-Huawei-0818" w:date="2022-08-19T11:55:00Z"/>
          <w:lang w:eastAsia="zh-CN"/>
        </w:rPr>
      </w:pPr>
      <w:ins w:id="138" w:author="CMCC-Huawei-0818" w:date="2022-08-19T11:55:00Z">
        <w:r>
          <w:rPr>
            <w:lang w:eastAsia="zh-CN"/>
          </w:rPr>
          <w:t xml:space="preserve">- To manage “prediction” type of </w:t>
        </w:r>
      </w:ins>
      <w:ins w:id="139" w:author="CMCC-Huawei-0818" w:date="2022-08-19T11:56:00Z">
        <w:r w:rsidR="006565C6">
          <w:rPr>
            <w:lang w:eastAsia="zh-CN"/>
          </w:rPr>
          <w:t xml:space="preserve">alarms </w:t>
        </w:r>
      </w:ins>
      <w:ins w:id="140" w:author="CMCC-Huawei-0818" w:date="2022-08-19T11:55:00Z">
        <w:r>
          <w:rPr>
            <w:lang w:eastAsia="zh-CN"/>
          </w:rPr>
          <w:t>separately.</w:t>
        </w:r>
      </w:ins>
    </w:p>
    <w:p w:rsidR="003B5BAC" w:rsidRDefault="003B5BAC" w:rsidP="003B5BAC">
      <w:pPr>
        <w:pStyle w:val="Reference"/>
        <w:ind w:left="0" w:firstLine="0"/>
        <w:rPr>
          <w:ins w:id="141" w:author="CMCC-Huawei-0818" w:date="2022-08-19T11:55:00Z"/>
          <w:lang w:eastAsia="zh-CN"/>
        </w:rPr>
      </w:pPr>
      <w:ins w:id="142" w:author="CMCC-Huawei-0818" w:date="2022-08-19T11:55:00Z">
        <w:r>
          <w:rPr>
            <w:lang w:eastAsia="zh-CN"/>
          </w:rPr>
          <w:t xml:space="preserve">- To send only one </w:t>
        </w:r>
      </w:ins>
      <w:ins w:id="143" w:author="CMCC-Huawei-0818" w:date="2022-08-19T11:57:00Z">
        <w:r w:rsidR="00697467">
          <w:rPr>
            <w:lang w:eastAsia="zh-CN"/>
          </w:rPr>
          <w:t>integrated</w:t>
        </w:r>
      </w:ins>
      <w:ins w:id="144" w:author="CMCC-Huawei-0818" w:date="2022-08-19T11:55:00Z">
        <w:r>
          <w:rPr>
            <w:lang w:eastAsia="zh-CN"/>
          </w:rPr>
          <w:t xml:space="preserve"> report to consumers on one abnormal issue, e.g. to send one “link failure” </w:t>
        </w:r>
      </w:ins>
      <w:ins w:id="145" w:author="CMCC-Huawei-0818" w:date="2022-08-19T11:58:00Z">
        <w:r w:rsidR="00E62C40">
          <w:rPr>
            <w:lang w:eastAsia="zh-CN"/>
          </w:rPr>
          <w:t>r</w:t>
        </w:r>
      </w:ins>
      <w:ins w:id="146" w:author="CMCC-Huawei-0818" w:date="2022-08-19T11:55:00Z">
        <w:r>
          <w:rPr>
            <w:lang w:eastAsia="zh-CN"/>
          </w:rPr>
          <w:t xml:space="preserve">eport </w:t>
        </w:r>
      </w:ins>
      <w:ins w:id="147" w:author="CMCC-Huawei-0818" w:date="2022-08-19T11:58:00Z">
        <w:r w:rsidR="00E62C40">
          <w:rPr>
            <w:lang w:eastAsia="zh-CN"/>
          </w:rPr>
          <w:t xml:space="preserve">including related information </w:t>
        </w:r>
      </w:ins>
      <w:ins w:id="148" w:author="CMCC-Huawei-0818" w:date="2022-08-19T11:55:00Z">
        <w:r>
          <w:rPr>
            <w:lang w:eastAsia="zh-CN"/>
          </w:rPr>
          <w:t>instead of multiple individual alarms from multiple MOIs.</w:t>
        </w:r>
      </w:ins>
    </w:p>
    <w:p w:rsidR="003B5BAC" w:rsidRDefault="003B5BAC" w:rsidP="003B5BAC">
      <w:pPr>
        <w:pStyle w:val="Reference"/>
        <w:ind w:left="0" w:firstLine="0"/>
        <w:rPr>
          <w:ins w:id="149" w:author="CMCC-Huawei-0818" w:date="2022-08-19T11:55:00Z"/>
          <w:lang w:eastAsia="zh-CN"/>
        </w:rPr>
      </w:pPr>
      <w:ins w:id="150" w:author="CMCC-Huawei-0818" w:date="2022-08-19T11:55:00Z">
        <w:r>
          <w:rPr>
            <w:lang w:eastAsia="zh-CN"/>
          </w:rPr>
          <w:t xml:space="preserve">- To send report </w:t>
        </w:r>
      </w:ins>
      <w:ins w:id="151" w:author="CMCC-Huawei-0818" w:date="2022-08-19T11:59:00Z">
        <w:r w:rsidR="004844EF">
          <w:rPr>
            <w:lang w:eastAsia="zh-CN"/>
          </w:rPr>
          <w:t>with</w:t>
        </w:r>
      </w:ins>
      <w:ins w:id="152" w:author="CMCC-Huawei-0818" w:date="2022-08-19T11:55:00Z">
        <w:r>
          <w:rPr>
            <w:lang w:eastAsia="zh-CN"/>
          </w:rPr>
          <w:t xml:space="preserve"> </w:t>
        </w:r>
      </w:ins>
      <w:ins w:id="153" w:author="CMCC-Huawei-0818" w:date="2022-08-19T11:59:00Z">
        <w:r w:rsidR="002A1FA0">
          <w:rPr>
            <w:lang w:eastAsia="zh-CN"/>
          </w:rPr>
          <w:t xml:space="preserve">some </w:t>
        </w:r>
      </w:ins>
      <w:ins w:id="154" w:author="CMCC-Huawei-0818" w:date="2022-08-19T12:00:00Z">
        <w:r w:rsidR="00D5035E">
          <w:rPr>
            <w:lang w:eastAsia="zh-CN"/>
          </w:rPr>
          <w:t xml:space="preserve">important </w:t>
        </w:r>
      </w:ins>
      <w:ins w:id="155" w:author="CMCC-Huawei-0818" w:date="2022-08-19T11:55:00Z">
        <w:r>
          <w:rPr>
            <w:lang w:eastAsia="zh-CN"/>
          </w:rPr>
          <w:t xml:space="preserve">service </w:t>
        </w:r>
      </w:ins>
      <w:ins w:id="156" w:author="CMCC-Huawei-0818" w:date="2022-08-19T12:00:00Z">
        <w:r w:rsidR="00A219AB">
          <w:rPr>
            <w:lang w:eastAsia="zh-CN"/>
          </w:rPr>
          <w:t xml:space="preserve">impacts information </w:t>
        </w:r>
      </w:ins>
      <w:ins w:id="157" w:author="CMCC-Huawei-0818" w:date="2022-08-19T11:55:00Z">
        <w:r>
          <w:rPr>
            <w:lang w:eastAsia="zh-CN"/>
          </w:rPr>
          <w:t>according to some typical scenarios and use cases, e.g. service outage issues, performance degradation issues, risk of performance degradation or hardware faults etc. More detailed typical subtypes can also be defined.</w:t>
        </w:r>
      </w:ins>
    </w:p>
    <w:p w:rsidR="003B5BAC" w:rsidRDefault="003B5BAC" w:rsidP="003B5BAC">
      <w:pPr>
        <w:pStyle w:val="Reference"/>
        <w:ind w:left="0" w:firstLine="0"/>
        <w:rPr>
          <w:ins w:id="158" w:author="CMCC-Huawei-0818" w:date="2022-08-19T11:55:00Z"/>
          <w:lang w:eastAsia="zh-CN"/>
        </w:rPr>
      </w:pPr>
      <w:ins w:id="159" w:author="CMCC-Huawei-0818" w:date="2022-08-19T11:55:00Z">
        <w:r>
          <w:rPr>
            <w:lang w:eastAsia="zh-CN"/>
          </w:rPr>
          <w:t>- To automatically recover the abnormal issue and report its status change, or to support the generation of issue profile (i.e. the trouble tickets for live network operation) for manual handling.</w:t>
        </w:r>
      </w:ins>
    </w:p>
    <w:p w:rsidR="003B5BAC" w:rsidRDefault="003B5BAC" w:rsidP="003B5BAC">
      <w:pPr>
        <w:pStyle w:val="Reference"/>
        <w:ind w:left="0" w:firstLine="0"/>
        <w:rPr>
          <w:ins w:id="160" w:author="CMCC-Huawei-0818" w:date="2022-08-19T11:55:00Z"/>
        </w:rPr>
      </w:pPr>
      <w:ins w:id="161" w:author="CMCC-Huawei-0818" w:date="2022-08-19T11:55:00Z">
        <w:r>
          <w:rPr>
            <w:lang w:eastAsia="zh-CN"/>
          </w:rPr>
          <w:t xml:space="preserve">Existing concepts of event, alarm and fault etc have been widely accepted and used in industry, it is proposed to introduce new concepts in order </w:t>
        </w:r>
        <w:del w:id="162" w:author="CMCC-Huawei-rev2-0818" w:date="2022-08-19T15:54:00Z">
          <w:r w:rsidDel="00D32261">
            <w:rPr>
              <w:lang w:eastAsia="zh-CN"/>
            </w:rPr>
            <w:delText xml:space="preserve">not </w:delText>
          </w:r>
        </w:del>
        <w:r>
          <w:rPr>
            <w:lang w:eastAsia="zh-CN"/>
          </w:rPr>
          <w:t>to avoid confusing as much as possible. In addition, a higher level MnS producer may be needed because sometimes</w:t>
        </w:r>
        <w:r w:rsidRPr="00F35376">
          <w:t xml:space="preserve"> </w:t>
        </w:r>
        <w:r>
          <w:t>it is not possible for alarm reporters (below Itf-N) to know whether a particular undesired condition requires operator action or not.</w:t>
        </w:r>
      </w:ins>
      <w:ins w:id="163" w:author="CMCC-Huawei-rev2-0818" w:date="2022-08-19T15:54:00Z">
        <w:r w:rsidR="00D32261" w:rsidRPr="00D32261">
          <w:t xml:space="preserve"> </w:t>
        </w:r>
        <w:r w:rsidR="00D32261">
          <w:t xml:space="preserve">The new concept may concern one or multiple MOIs and can be considered as one new integrated MOI, and accordingly, </w:t>
        </w:r>
      </w:ins>
      <w:ins w:id="164" w:author="CMCC-Huawei-rev2-0818" w:date="2022-08-19T16:01:00Z">
        <w:r w:rsidR="003D5842">
          <w:t>the new concept</w:t>
        </w:r>
      </w:ins>
      <w:ins w:id="165" w:author="CMCC-Huawei-rev2-0818" w:date="2022-08-19T15:54:00Z">
        <w:r w:rsidR="00D32261">
          <w:t xml:space="preserve"> can be considered as the new managed data.</w:t>
        </w:r>
      </w:ins>
    </w:p>
    <w:p w:rsidR="00065D48" w:rsidRPr="003B5BAC" w:rsidDel="003B5BAC" w:rsidRDefault="003B5BAC" w:rsidP="00BE3F22">
      <w:pPr>
        <w:pStyle w:val="Reference"/>
        <w:ind w:left="0" w:firstLine="0"/>
        <w:rPr>
          <w:del w:id="166" w:author="CMCC-Huawei-0818" w:date="2022-08-19T11:55:00Z"/>
          <w:lang w:eastAsia="zh-CN"/>
        </w:rPr>
      </w:pPr>
      <w:ins w:id="167" w:author="CMCC-Huawei-0818" w:date="2022-08-19T11:55:00Z">
        <w:r>
          <w:t>F</w:t>
        </w:r>
      </w:ins>
      <w:ins w:id="168" w:author="CMCC-Huawei-0818" w:date="2022-08-19T12:02:00Z">
        <w:r w:rsidR="004B6508">
          <w:t>rom</w:t>
        </w:r>
      </w:ins>
      <w:ins w:id="169" w:author="CMCC-Huawei-0818" w:date="2022-08-19T11:55:00Z">
        <w:r>
          <w:t xml:space="preserve"> backward compatibility and cost reduction </w:t>
        </w:r>
      </w:ins>
      <w:ins w:id="170" w:author="CMCC-Huawei-0818" w:date="2022-08-19T12:02:00Z">
        <w:r w:rsidR="004B6508">
          <w:t>perspective</w:t>
        </w:r>
      </w:ins>
      <w:ins w:id="171" w:author="CMCC-Huawei-0818" w:date="2022-08-19T11:55:00Z">
        <w:r>
          <w:t>, it is proposed not to impact existing specifications</w:t>
        </w:r>
      </w:ins>
      <w:ins w:id="172" w:author="CMCC-Huawei-rev2-0818" w:date="2022-08-19T15:54:00Z">
        <w:r w:rsidR="00DB4FDF" w:rsidRPr="00DB4FDF">
          <w:t xml:space="preserve"> </w:t>
        </w:r>
        <w:r w:rsidR="00DB4FDF">
          <w:t>and products in market</w:t>
        </w:r>
      </w:ins>
      <w:ins w:id="173" w:author="CMCC-Huawei-0818" w:date="2022-08-19T11:55:00Z">
        <w:r>
          <w:t xml:space="preserve"> too much. </w:t>
        </w:r>
      </w:ins>
      <w:ins w:id="174" w:author="CMCC-Huawei-0818" w:date="2022-08-19T12:02:00Z">
        <w:r w:rsidR="004B6508">
          <w:t xml:space="preserve">For example, </w:t>
        </w:r>
      </w:ins>
      <w:ins w:id="175" w:author="CMCC-Huawei-0818" w:date="2022-08-19T11:55:00Z">
        <w:r>
          <w:t xml:space="preserve">existing alarms as defined will </w:t>
        </w:r>
      </w:ins>
      <w:ins w:id="176" w:author="CMCC-Huawei-0818" w:date="2022-08-19T12:02:00Z">
        <w:r w:rsidR="004B6508">
          <w:t xml:space="preserve">be </w:t>
        </w:r>
      </w:ins>
      <w:ins w:id="177" w:author="CMCC-Huawei-0818" w:date="2022-08-19T12:03:00Z">
        <w:r w:rsidR="004B6508">
          <w:t xml:space="preserve">operated as today, e.g. they are generated and </w:t>
        </w:r>
      </w:ins>
      <w:ins w:id="178" w:author="CMCC-Huawei-0818" w:date="2022-08-19T11:55:00Z">
        <w:r>
          <w:t xml:space="preserve">used as necessary data sources for further </w:t>
        </w:r>
      </w:ins>
      <w:ins w:id="179" w:author="CMCC-Huawei-0818" w:date="2022-08-19T12:03:00Z">
        <w:r w:rsidR="004B6508">
          <w:t>handing</w:t>
        </w:r>
      </w:ins>
      <w:ins w:id="180" w:author="CMCC-Huawei-0818" w:date="2022-08-19T11:55:00Z">
        <w:r>
          <w:t xml:space="preserve"> by the higher level MnS producer. Operators can choose whether to monitor existing alarms in addition to the more sophisticated new report.</w:t>
        </w:r>
      </w:ins>
    </w:p>
    <w:p w:rsidR="00CA350C" w:rsidRDefault="001F396D">
      <w:pPr>
        <w:pStyle w:val="1"/>
      </w:pPr>
      <w:r>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CA350C">
        <w:tc>
          <w:tcPr>
            <w:tcW w:w="9521" w:type="dxa"/>
            <w:shd w:val="clear" w:color="auto" w:fill="FFFFCC"/>
            <w:vAlign w:val="center"/>
          </w:tcPr>
          <w:p w:rsidR="00CA350C" w:rsidRDefault="001F396D">
            <w:pPr>
              <w:jc w:val="center"/>
              <w:rPr>
                <w:rFonts w:ascii="MS LineDraw" w:hAnsi="MS LineDraw" w:cs="MS LineDraw"/>
                <w:b/>
                <w:bCs/>
                <w:sz w:val="28"/>
                <w:szCs w:val="28"/>
              </w:rPr>
            </w:pPr>
            <w:bookmarkStart w:id="181" w:name="_Toc89158536"/>
            <w:bookmarkStart w:id="182" w:name="_Toc89158537"/>
            <w:r>
              <w:rPr>
                <w:rFonts w:cs="MS LineDraw"/>
                <w:b/>
                <w:bCs/>
                <w:sz w:val="28"/>
                <w:szCs w:val="28"/>
              </w:rPr>
              <w:t>Start of modification</w:t>
            </w:r>
          </w:p>
        </w:tc>
      </w:tr>
      <w:bookmarkEnd w:id="181"/>
      <w:bookmarkEnd w:id="182"/>
    </w:tbl>
    <w:p w:rsidR="00CA350C" w:rsidRDefault="00CA350C"/>
    <w:p w:rsidR="00CA350C" w:rsidRDefault="001F396D">
      <w:pPr>
        <w:pStyle w:val="1"/>
      </w:pPr>
      <w:r>
        <w:t>X</w:t>
      </w:r>
      <w:r>
        <w:tab/>
        <w:t>Background and Concepts</w:t>
      </w:r>
    </w:p>
    <w:p w:rsidR="00CA350C" w:rsidRDefault="001F396D">
      <w:pPr>
        <w:pStyle w:val="2"/>
        <w:rPr>
          <w:ins w:id="183" w:author="cmcc0706" w:date="2022-08-06T05:46:00Z"/>
        </w:rPr>
      </w:pPr>
      <w:r>
        <w:t>X.1</w:t>
      </w:r>
      <w:r>
        <w:tab/>
        <w:t>Background</w:t>
      </w:r>
    </w:p>
    <w:p w:rsidR="00CA350C" w:rsidDel="000756D8" w:rsidRDefault="001F396D">
      <w:pPr>
        <w:rPr>
          <w:ins w:id="184" w:author="cmcc0706" w:date="2022-08-06T05:46:00Z"/>
          <w:del w:id="185" w:author="CMCC-Huawei-0818" w:date="2022-08-19T12:05:00Z"/>
          <w:lang w:val="en-US" w:eastAsia="zh-CN"/>
        </w:rPr>
      </w:pPr>
      <w:ins w:id="186" w:author="cmcc0706" w:date="2022-08-06T05:46:00Z">
        <w:del w:id="187" w:author="CMCC-Huawei-0818" w:date="2022-08-19T12:05:00Z">
          <w:r w:rsidDel="000756D8">
            <w:rPr>
              <w:rFonts w:hint="eastAsia"/>
              <w:lang w:val="en-US" w:eastAsia="zh-CN"/>
            </w:rPr>
            <w:delText xml:space="preserve">Traditional network operation and maintenance passively responds to changes through </w:delText>
          </w:r>
          <w:r w:rsidDel="000756D8">
            <w:rPr>
              <w:lang w:val="en-US" w:eastAsia="zh-CN"/>
            </w:rPr>
            <w:delText>fault supervision</w:delText>
          </w:r>
          <w:r w:rsidDel="000756D8">
            <w:rPr>
              <w:rFonts w:hint="eastAsia"/>
              <w:lang w:val="en-US" w:eastAsia="zh-CN"/>
            </w:rPr>
            <w:delText xml:space="preserve">, </w:delText>
          </w:r>
          <w:r w:rsidDel="000756D8">
            <w:rPr>
              <w:lang w:val="en-US" w:eastAsia="zh-CN"/>
            </w:rPr>
            <w:delText>performance management</w:delText>
          </w:r>
          <w:r w:rsidDel="000756D8">
            <w:rPr>
              <w:rFonts w:hint="eastAsia"/>
              <w:lang w:val="en-US" w:eastAsia="zh-CN"/>
            </w:rPr>
            <w:delText xml:space="preserve"> and other services, with the main purpose of providing information to assist status monitoring and </w:delText>
          </w:r>
          <w:r w:rsidDel="000756D8">
            <w:rPr>
              <w:lang w:val="en-US" w:eastAsia="zh-CN"/>
            </w:rPr>
            <w:delText xml:space="preserve">manual </w:delText>
          </w:r>
          <w:r w:rsidDel="000756D8">
            <w:rPr>
              <w:rFonts w:hint="eastAsia"/>
              <w:lang w:val="en-US" w:eastAsia="zh-CN"/>
            </w:rPr>
            <w:delText>decision-making operations.</w:delText>
          </w:r>
        </w:del>
      </w:ins>
    </w:p>
    <w:p w:rsidR="00CA350C" w:rsidDel="000756D8" w:rsidRDefault="001F396D">
      <w:pPr>
        <w:rPr>
          <w:ins w:id="188" w:author="cmcc0706" w:date="2022-08-06T05:46:00Z"/>
          <w:del w:id="189" w:author="CMCC-Huawei-0818" w:date="2022-08-19T12:05:00Z"/>
          <w:lang w:val="en-US" w:eastAsia="zh-CN"/>
        </w:rPr>
      </w:pPr>
      <w:ins w:id="190" w:author="cmcc0706" w:date="2022-08-06T05:46:00Z">
        <w:del w:id="191" w:author="CMCC-Huawei-0818" w:date="2022-08-19T12:05:00Z">
          <w:r w:rsidDel="000756D8">
            <w:rPr>
              <w:rFonts w:hint="eastAsia"/>
              <w:lang w:val="en-US" w:eastAsia="zh-CN"/>
            </w:rPr>
            <w:delText xml:space="preserve">With the increasing complexity and dynamics of 5G networks, more and more scenarios are emerging </w:delText>
          </w:r>
          <w:r w:rsidDel="000756D8">
            <w:rPr>
              <w:lang w:val="en-US" w:eastAsia="zh-CN"/>
            </w:rPr>
            <w:delText>showing the fact that</w:delText>
          </w:r>
          <w:r w:rsidDel="000756D8">
            <w:rPr>
              <w:rFonts w:hint="eastAsia"/>
              <w:lang w:val="en-US" w:eastAsia="zh-CN"/>
            </w:rPr>
            <w:delText xml:space="preserve">, through the introduction of automation and intelligent technologies, the </w:delText>
          </w:r>
          <w:r w:rsidDel="000756D8">
            <w:rPr>
              <w:lang w:val="en-US" w:eastAsia="zh-CN"/>
            </w:rPr>
            <w:delText>management</w:delText>
          </w:r>
          <w:r w:rsidDel="000756D8">
            <w:rPr>
              <w:rFonts w:hint="eastAsia"/>
              <w:lang w:val="en-US" w:eastAsia="zh-CN"/>
            </w:rPr>
            <w:delText xml:space="preserve"> system itself needs to be equipped with the</w:delText>
          </w:r>
          <w:r w:rsidDel="000756D8">
            <w:rPr>
              <w:lang w:val="en-US" w:eastAsia="zh-CN"/>
            </w:rPr>
            <w:delText xml:space="preserve"> t</w:delText>
          </w:r>
          <w:r w:rsidDel="000756D8">
            <w:rPr>
              <w:rFonts w:hint="eastAsia"/>
              <w:lang w:val="en-US" w:eastAsia="zh-CN"/>
            </w:rPr>
            <w:delText>he ability to actively identify, predict in advance, make dynamic decisions, and autonomously execute and deal with some network anomalies</w:delText>
          </w:r>
          <w:r w:rsidDel="000756D8">
            <w:rPr>
              <w:lang w:val="en-US" w:eastAsia="zh-CN"/>
            </w:rPr>
            <w:delText xml:space="preserve"> with minimal or zero manual efforts</w:delText>
          </w:r>
          <w:r w:rsidDel="000756D8">
            <w:rPr>
              <w:rFonts w:hint="eastAsia"/>
              <w:lang w:val="en-US" w:eastAsia="zh-CN"/>
            </w:rPr>
            <w:delText>.</w:delText>
          </w:r>
        </w:del>
      </w:ins>
    </w:p>
    <w:p w:rsidR="00CA350C" w:rsidDel="000756D8" w:rsidRDefault="001F396D">
      <w:pPr>
        <w:rPr>
          <w:ins w:id="192" w:author="cmcc0706" w:date="2022-08-06T05:46:00Z"/>
          <w:del w:id="193" w:author="CMCC-Huawei-0818" w:date="2022-08-19T12:05:00Z"/>
          <w:lang w:val="en-US" w:eastAsia="zh-CN"/>
        </w:rPr>
      </w:pPr>
      <w:ins w:id="194" w:author="cmcc0706" w:date="2022-08-06T05:46:00Z">
        <w:del w:id="195" w:author="CMCC-Huawei-0818" w:date="2022-08-19T12:05:00Z">
          <w:r w:rsidDel="000756D8">
            <w:rPr>
              <w:rFonts w:hint="eastAsia"/>
              <w:lang w:val="en-US" w:eastAsia="zh-CN"/>
            </w:rPr>
            <w:delText xml:space="preserve">Identifying the potential requirements and </w:delText>
          </w:r>
          <w:r w:rsidDel="000756D8">
            <w:rPr>
              <w:lang w:val="en-US" w:eastAsia="zh-CN"/>
            </w:rPr>
            <w:delText>solutions</w:delText>
          </w:r>
          <w:r w:rsidDel="000756D8">
            <w:rPr>
              <w:rFonts w:hint="eastAsia"/>
              <w:lang w:val="en-US" w:eastAsia="zh-CN"/>
            </w:rPr>
            <w:delText xml:space="preserve"> of these new scenarios for the 3GPP management system to guide the subsequent </w:delText>
          </w:r>
          <w:r w:rsidDel="000756D8">
            <w:rPr>
              <w:lang w:val="en-US" w:eastAsia="zh-CN"/>
            </w:rPr>
            <w:delText>normative</w:delText>
          </w:r>
          <w:r w:rsidDel="000756D8">
            <w:rPr>
              <w:rFonts w:hint="eastAsia"/>
              <w:lang w:val="en-US" w:eastAsia="zh-CN"/>
            </w:rPr>
            <w:delText xml:space="preserve"> work is the goal of </w:delText>
          </w:r>
          <w:r w:rsidDel="000756D8">
            <w:rPr>
              <w:lang w:val="en-US" w:eastAsia="zh-CN"/>
            </w:rPr>
            <w:delText xml:space="preserve">the present document. </w:delText>
          </w:r>
        </w:del>
      </w:ins>
    </w:p>
    <w:p w:rsidR="00CA350C" w:rsidDel="000756D8" w:rsidRDefault="001F396D">
      <w:pPr>
        <w:rPr>
          <w:ins w:id="196" w:author="cmcc0706" w:date="2022-08-06T05:46:00Z"/>
          <w:del w:id="197" w:author="CMCC-Huawei-0818" w:date="2022-08-19T12:05:00Z"/>
          <w:lang w:val="en-US" w:eastAsia="zh-CN"/>
        </w:rPr>
      </w:pPr>
      <w:ins w:id="198" w:author="cmcc0706" w:date="2022-08-06T05:46:00Z">
        <w:del w:id="199" w:author="CMCC-Huawei-0818" w:date="2022-08-19T12:05:00Z">
          <w:r w:rsidDel="000756D8">
            <w:rPr>
              <w:lang w:val="en-US" w:eastAsia="zh-CN"/>
            </w:rPr>
            <w:delText>Specifically, to specify the approach to evolve exiting fault supervision to address this requirement, several aspects need to be studied:</w:delText>
          </w:r>
        </w:del>
      </w:ins>
    </w:p>
    <w:p w:rsidR="00CA350C" w:rsidDel="000756D8" w:rsidRDefault="001F396D">
      <w:pPr>
        <w:pStyle w:val="af0"/>
        <w:numPr>
          <w:ilvl w:val="0"/>
          <w:numId w:val="2"/>
        </w:numPr>
        <w:spacing w:line="360" w:lineRule="auto"/>
        <w:ind w:left="555" w:hanging="357"/>
        <w:rPr>
          <w:ins w:id="200" w:author="cmcc0706" w:date="2022-08-06T05:46:00Z"/>
          <w:del w:id="201" w:author="CMCC-Huawei-0818" w:date="2022-08-19T12:05:00Z"/>
          <w:lang w:val="en-US" w:eastAsia="zh-CN"/>
        </w:rPr>
      </w:pPr>
      <w:ins w:id="202" w:author="cmcc0706" w:date="2022-08-06T05:46:00Z">
        <w:del w:id="203" w:author="CMCC-Huawei-0818" w:date="2022-08-19T12:05:00Z">
          <w:r w:rsidDel="000756D8">
            <w:rPr>
              <w:lang w:val="en-US" w:eastAsia="zh-CN"/>
            </w:rPr>
            <w:delText>The relationship between fault supervision evolution and other aspect, e.g. performance management.</w:delText>
          </w:r>
        </w:del>
      </w:ins>
    </w:p>
    <w:p w:rsidR="00CA350C" w:rsidDel="000756D8" w:rsidRDefault="001F396D">
      <w:pPr>
        <w:pStyle w:val="af0"/>
        <w:numPr>
          <w:ilvl w:val="0"/>
          <w:numId w:val="2"/>
        </w:numPr>
        <w:spacing w:line="360" w:lineRule="auto"/>
        <w:ind w:left="555" w:hanging="357"/>
        <w:rPr>
          <w:ins w:id="204" w:author="cmcc0706" w:date="2022-08-06T05:46:00Z"/>
          <w:del w:id="205" w:author="CMCC-Huawei-0818" w:date="2022-08-19T12:05:00Z"/>
          <w:lang w:eastAsia="zh-CN"/>
        </w:rPr>
      </w:pPr>
      <w:ins w:id="206" w:author="cmcc0706" w:date="2022-08-06T05:46:00Z">
        <w:del w:id="207" w:author="CMCC-Huawei-0818" w:date="2022-08-19T12:05:00Z">
          <w:r w:rsidDel="000756D8">
            <w:rPr>
              <w:lang w:eastAsia="zh-CN"/>
            </w:rPr>
            <w:delText>H</w:delText>
          </w:r>
          <w:r w:rsidDel="000756D8">
            <w:rPr>
              <w:rFonts w:hint="eastAsia"/>
              <w:lang w:eastAsia="zh-CN"/>
            </w:rPr>
            <w:delText>o</w:delText>
          </w:r>
          <w:r w:rsidDel="000756D8">
            <w:rPr>
              <w:lang w:eastAsia="zh-CN"/>
            </w:rPr>
            <w:delText>w fault supervision evolution supports 5G use cases, such as 5G SLS deterioration, risk prediction.</w:delText>
          </w:r>
        </w:del>
      </w:ins>
    </w:p>
    <w:p w:rsidR="00CA350C" w:rsidDel="000756D8" w:rsidRDefault="001F396D">
      <w:pPr>
        <w:pStyle w:val="af0"/>
        <w:numPr>
          <w:ilvl w:val="0"/>
          <w:numId w:val="2"/>
        </w:numPr>
        <w:spacing w:line="360" w:lineRule="auto"/>
        <w:ind w:left="555" w:hanging="357"/>
        <w:rPr>
          <w:ins w:id="208" w:author="cmcc0706" w:date="2022-08-06T05:46:00Z"/>
          <w:del w:id="209" w:author="CMCC-Huawei-0818" w:date="2022-08-19T12:05:00Z"/>
          <w:lang w:val="en-US" w:eastAsia="zh-CN"/>
        </w:rPr>
      </w:pPr>
      <w:ins w:id="210" w:author="cmcc0706" w:date="2022-08-06T05:46:00Z">
        <w:del w:id="211" w:author="CMCC-Huawei-0818" w:date="2022-08-19T12:05:00Z">
          <w:r w:rsidDel="000756D8">
            <w:rPr>
              <w:lang w:val="en-US" w:eastAsia="zh-CN"/>
            </w:rPr>
            <w:delText>Relation and interaction with eMDAS and eCOSLA for evolved fault supervision, e.g., how to take advantage of and integrate eMDAS capabilities into the solutions and if any, recommended capabilities needed for eMDAS enhancements.</w:delText>
          </w:r>
        </w:del>
      </w:ins>
    </w:p>
    <w:p w:rsidR="00CA350C" w:rsidDel="000756D8" w:rsidRDefault="001F396D">
      <w:pPr>
        <w:pStyle w:val="af0"/>
        <w:numPr>
          <w:ilvl w:val="0"/>
          <w:numId w:val="2"/>
        </w:numPr>
        <w:spacing w:line="360" w:lineRule="auto"/>
        <w:ind w:left="555" w:hanging="357"/>
        <w:rPr>
          <w:ins w:id="212" w:author="cmcc0706" w:date="2022-08-06T05:46:00Z"/>
          <w:del w:id="213" w:author="CMCC-Huawei-0818" w:date="2022-08-19T12:05:00Z"/>
          <w:lang w:val="en-US" w:eastAsia="zh-CN"/>
        </w:rPr>
      </w:pPr>
      <w:ins w:id="214" w:author="cmcc0706" w:date="2022-08-06T05:46:00Z">
        <w:del w:id="215" w:author="CMCC-Huawei-0818" w:date="2022-08-19T12:05:00Z">
          <w:r w:rsidDel="000756D8">
            <w:rPr>
              <w:lang w:val="en-US" w:eastAsia="zh-CN"/>
            </w:rPr>
            <w:delText>Whether there are use cases in eMDAS and eCOSLA that are not covered by the existing Fault Supervision.</w:delText>
          </w:r>
        </w:del>
      </w:ins>
    </w:p>
    <w:p w:rsidR="00CA350C" w:rsidDel="000756D8" w:rsidRDefault="001F396D">
      <w:pPr>
        <w:pStyle w:val="af0"/>
        <w:numPr>
          <w:ilvl w:val="0"/>
          <w:numId w:val="2"/>
        </w:numPr>
        <w:spacing w:line="360" w:lineRule="auto"/>
        <w:ind w:left="555" w:hanging="357"/>
        <w:rPr>
          <w:ins w:id="216" w:author="cmcc0706" w:date="2022-08-06T05:46:00Z"/>
          <w:del w:id="217" w:author="CMCC-Huawei-0818" w:date="2022-08-19T12:05:00Z"/>
          <w:lang w:val="en-US" w:eastAsia="zh-CN"/>
        </w:rPr>
      </w:pPr>
      <w:ins w:id="218" w:author="cmcc0706" w:date="2022-08-06T05:46:00Z">
        <w:del w:id="219" w:author="CMCC-Huawei-0818" w:date="2022-08-19T12:05:00Z">
          <w:r w:rsidDel="000756D8">
            <w:rPr>
              <w:lang w:val="en-US" w:eastAsia="zh-CN"/>
            </w:rPr>
            <w:delText>Whether new capabilities and additional alarm data are needed to support eMDAS and eCOSLA.</w:delText>
          </w:r>
        </w:del>
      </w:ins>
    </w:p>
    <w:p w:rsidR="00CA350C" w:rsidRDefault="00CA350C">
      <w:pPr>
        <w:rPr>
          <w:ins w:id="220" w:author="Huawei-0818" w:date="2022-08-19T11:53:00Z"/>
        </w:rPr>
      </w:pPr>
    </w:p>
    <w:p w:rsidR="00410309" w:rsidRPr="00305307" w:rsidRDefault="00410309" w:rsidP="00410309">
      <w:pPr>
        <w:rPr>
          <w:ins w:id="221" w:author="CMCC-Huawei-0818" w:date="2022-08-19T12:04:00Z"/>
          <w:lang w:val="en-US" w:eastAsia="zh-CN"/>
        </w:rPr>
      </w:pPr>
      <w:ins w:id="222" w:author="CMCC-Huawei-0818" w:date="2022-08-19T12:04:00Z">
        <w:r>
          <w:rPr>
            <w:rFonts w:hint="eastAsia"/>
            <w:lang w:val="en-US" w:eastAsia="zh-CN"/>
          </w:rPr>
          <w:t>T</w:t>
        </w:r>
        <w:r>
          <w:rPr>
            <w:lang w:val="en-US" w:eastAsia="zh-CN"/>
          </w:rPr>
          <w:t>he intention of existing fault management is to inform the operator to take care of some undesired condition (occurs or may occur in the near future) and actions may be needed to resolve the issues which trigger the alarms. However i</w:t>
        </w:r>
        <w:r>
          <w:t>n certain context, it is not possible for alarm reporters (below Itf-N) to know whether a particular undesired condition requires operator action or not. In such context, the NM may receive alarms that do not require operator action. In order to identify whether there are really hidden issues or faults or potential risks that may have network or service impacts, some management capabilities are needed.</w:t>
        </w:r>
      </w:ins>
    </w:p>
    <w:p w:rsidR="00410309" w:rsidRDefault="00410309" w:rsidP="00410309">
      <w:pPr>
        <w:pStyle w:val="Reference"/>
        <w:rPr>
          <w:ins w:id="223" w:author="CMCC-Huawei-0818" w:date="2022-08-19T12:04:00Z"/>
          <w:lang w:eastAsia="zh-CN"/>
        </w:rPr>
      </w:pPr>
      <w:ins w:id="224" w:author="CMCC-Huawei-0818" w:date="2022-08-19T12:04:00Z">
        <w:r>
          <w:rPr>
            <w:lang w:eastAsia="zh-CN"/>
          </w:rPr>
          <w:t>In Table 2, some analysis is provided to see whether existing concepts can serve the above purposes.</w:t>
        </w:r>
      </w:ins>
    </w:p>
    <w:p w:rsidR="00410309" w:rsidRDefault="00410309" w:rsidP="00410309">
      <w:pPr>
        <w:jc w:val="center"/>
        <w:rPr>
          <w:ins w:id="225" w:author="CMCC-Huawei-0818" w:date="2022-08-19T12:04:00Z"/>
          <w:b/>
          <w:lang w:val="en-US" w:eastAsia="zh-CN"/>
        </w:rPr>
      </w:pPr>
      <w:ins w:id="226" w:author="CMCC-Huawei-0818" w:date="2022-08-19T12:04:00Z">
        <w:r>
          <w:rPr>
            <w:b/>
            <w:lang w:eastAsia="zh-CN"/>
          </w:rPr>
          <w:t xml:space="preserve">Table </w:t>
        </w:r>
        <w:r>
          <w:rPr>
            <w:b/>
            <w:lang w:val="en-US" w:eastAsia="zh-CN"/>
          </w:rPr>
          <w:t>2 Analysis of Existing Concepts in 3GPP</w:t>
        </w:r>
      </w:ins>
    </w:p>
    <w:tbl>
      <w:tblPr>
        <w:tblStyle w:val="af1"/>
        <w:tblW w:w="8784" w:type="dxa"/>
        <w:jc w:val="center"/>
        <w:tblLook w:val="04A0" w:firstRow="1" w:lastRow="0" w:firstColumn="1" w:lastColumn="0" w:noHBand="0" w:noVBand="1"/>
      </w:tblPr>
      <w:tblGrid>
        <w:gridCol w:w="511"/>
        <w:gridCol w:w="883"/>
        <w:gridCol w:w="1011"/>
        <w:gridCol w:w="1276"/>
        <w:gridCol w:w="3559"/>
        <w:gridCol w:w="1544"/>
      </w:tblGrid>
      <w:tr w:rsidR="00410309" w:rsidTr="00B33D6D">
        <w:trPr>
          <w:jc w:val="center"/>
          <w:ins w:id="227" w:author="CMCC-Huawei-0818" w:date="2022-08-19T12:04:00Z"/>
        </w:trPr>
        <w:tc>
          <w:tcPr>
            <w:tcW w:w="511" w:type="dxa"/>
          </w:tcPr>
          <w:p w:rsidR="00410309" w:rsidRDefault="00410309" w:rsidP="00B33D6D">
            <w:pPr>
              <w:spacing w:line="240" w:lineRule="auto"/>
              <w:jc w:val="center"/>
              <w:rPr>
                <w:ins w:id="228" w:author="CMCC-Huawei-0818" w:date="2022-08-19T12:04:00Z"/>
              </w:rPr>
            </w:pPr>
            <w:ins w:id="229" w:author="CMCC-Huawei-0818" w:date="2022-08-19T12:04:00Z">
              <w:r>
                <w:rPr>
                  <w:lang w:eastAsia="zh-CN"/>
                </w:rPr>
                <w:t>No.</w:t>
              </w:r>
            </w:ins>
          </w:p>
        </w:tc>
        <w:tc>
          <w:tcPr>
            <w:tcW w:w="883" w:type="dxa"/>
          </w:tcPr>
          <w:p w:rsidR="00410309" w:rsidRDefault="00410309" w:rsidP="00B33D6D">
            <w:pPr>
              <w:spacing w:line="240" w:lineRule="auto"/>
              <w:jc w:val="center"/>
              <w:rPr>
                <w:ins w:id="230" w:author="CMCC-Huawei-0818" w:date="2022-08-19T12:04:00Z"/>
                <w:lang w:val="en-US" w:eastAsia="zh-CN"/>
              </w:rPr>
            </w:pPr>
            <w:ins w:id="231" w:author="CMCC-Huawei-0818" w:date="2022-08-19T12:04:00Z">
              <w:r>
                <w:rPr>
                  <w:lang w:val="en-US" w:eastAsia="zh-CN"/>
                </w:rPr>
                <w:t>Concept</w:t>
              </w:r>
            </w:ins>
          </w:p>
        </w:tc>
        <w:tc>
          <w:tcPr>
            <w:tcW w:w="1011" w:type="dxa"/>
          </w:tcPr>
          <w:p w:rsidR="00410309" w:rsidRDefault="00410309" w:rsidP="00B33D6D">
            <w:pPr>
              <w:spacing w:line="240" w:lineRule="auto"/>
              <w:jc w:val="center"/>
              <w:rPr>
                <w:ins w:id="232" w:author="CMCC-Huawei-0818" w:date="2022-08-19T12:04:00Z"/>
                <w:lang w:val="en-US" w:eastAsia="zh-CN"/>
              </w:rPr>
            </w:pPr>
            <w:ins w:id="233" w:author="CMCC-Huawei-0818" w:date="2022-08-19T12:04:00Z">
              <w:r>
                <w:rPr>
                  <w:lang w:val="en-US" w:eastAsia="zh-CN"/>
                </w:rPr>
                <w:t>Scope</w:t>
              </w:r>
            </w:ins>
          </w:p>
        </w:tc>
        <w:tc>
          <w:tcPr>
            <w:tcW w:w="1276" w:type="dxa"/>
          </w:tcPr>
          <w:p w:rsidR="00410309" w:rsidRDefault="00410309" w:rsidP="00B33D6D">
            <w:pPr>
              <w:spacing w:line="240" w:lineRule="auto"/>
              <w:jc w:val="center"/>
              <w:rPr>
                <w:ins w:id="234" w:author="CMCC-Huawei-0818" w:date="2022-08-19T12:04:00Z"/>
                <w:lang w:val="en-US" w:eastAsia="zh-CN"/>
              </w:rPr>
            </w:pPr>
            <w:ins w:id="235" w:author="CMCC-Huawei-0818" w:date="2022-08-19T12:04:00Z">
              <w:r>
                <w:rPr>
                  <w:lang w:val="en-US" w:eastAsia="zh-CN"/>
                </w:rPr>
                <w:t>Granularity</w:t>
              </w:r>
            </w:ins>
          </w:p>
        </w:tc>
        <w:tc>
          <w:tcPr>
            <w:tcW w:w="3559" w:type="dxa"/>
          </w:tcPr>
          <w:p w:rsidR="00410309" w:rsidRDefault="00410309" w:rsidP="00B33D6D">
            <w:pPr>
              <w:spacing w:line="240" w:lineRule="auto"/>
              <w:jc w:val="center"/>
              <w:rPr>
                <w:ins w:id="236" w:author="CMCC-Huawei-0818" w:date="2022-08-19T12:04:00Z"/>
                <w:lang w:val="en-US" w:eastAsia="zh-CN"/>
              </w:rPr>
            </w:pPr>
            <w:ins w:id="237" w:author="CMCC-Huawei-0818" w:date="2022-08-19T12:04:00Z">
              <w:r>
                <w:rPr>
                  <w:lang w:val="en-US" w:eastAsia="zh-CN"/>
                </w:rPr>
                <w:t>Analysis</w:t>
              </w:r>
            </w:ins>
          </w:p>
        </w:tc>
        <w:tc>
          <w:tcPr>
            <w:tcW w:w="1544" w:type="dxa"/>
          </w:tcPr>
          <w:p w:rsidR="00410309" w:rsidRDefault="00410309" w:rsidP="00B33D6D">
            <w:pPr>
              <w:spacing w:line="240" w:lineRule="auto"/>
              <w:jc w:val="center"/>
              <w:rPr>
                <w:ins w:id="238" w:author="CMCC-Huawei-0818" w:date="2022-08-19T12:04:00Z"/>
                <w:lang w:val="en-US" w:eastAsia="zh-CN"/>
              </w:rPr>
            </w:pPr>
            <w:ins w:id="239" w:author="CMCC-Huawei-0818" w:date="2022-08-19T12:04:00Z">
              <w:r>
                <w:rPr>
                  <w:lang w:val="en-US" w:eastAsia="zh-CN"/>
                </w:rPr>
                <w:t>Severity</w:t>
              </w:r>
            </w:ins>
          </w:p>
        </w:tc>
      </w:tr>
      <w:tr w:rsidR="00410309" w:rsidTr="00B33D6D">
        <w:trPr>
          <w:jc w:val="center"/>
          <w:ins w:id="240" w:author="CMCC-Huawei-0818" w:date="2022-08-19T12:04:00Z"/>
        </w:trPr>
        <w:tc>
          <w:tcPr>
            <w:tcW w:w="511" w:type="dxa"/>
          </w:tcPr>
          <w:p w:rsidR="00410309" w:rsidRDefault="00410309" w:rsidP="00B33D6D">
            <w:pPr>
              <w:spacing w:line="240" w:lineRule="auto"/>
              <w:rPr>
                <w:ins w:id="241" w:author="CMCC-Huawei-0818" w:date="2022-08-19T12:04:00Z"/>
                <w:lang w:val="en-US"/>
              </w:rPr>
            </w:pPr>
            <w:ins w:id="242" w:author="CMCC-Huawei-0818" w:date="2022-08-19T12:04:00Z">
              <w:r>
                <w:rPr>
                  <w:lang w:val="en-US"/>
                </w:rPr>
                <w:t>1</w:t>
              </w:r>
            </w:ins>
          </w:p>
        </w:tc>
        <w:tc>
          <w:tcPr>
            <w:tcW w:w="883" w:type="dxa"/>
          </w:tcPr>
          <w:p w:rsidR="00410309" w:rsidRDefault="00410309" w:rsidP="00B33D6D">
            <w:pPr>
              <w:spacing w:line="240" w:lineRule="auto"/>
              <w:rPr>
                <w:ins w:id="243" w:author="CMCC-Huawei-0818" w:date="2022-08-19T12:04:00Z"/>
                <w:b/>
                <w:color w:val="000000" w:themeColor="text1"/>
              </w:rPr>
            </w:pPr>
            <w:ins w:id="244" w:author="CMCC-Huawei-0818" w:date="2022-08-19T12:04:00Z">
              <w:r>
                <w:rPr>
                  <w:b/>
                  <w:color w:val="000000" w:themeColor="text1"/>
                  <w:lang w:val="en-US"/>
                </w:rPr>
                <w:t>E</w:t>
              </w:r>
              <w:r>
                <w:rPr>
                  <w:b/>
                  <w:color w:val="000000" w:themeColor="text1"/>
                </w:rPr>
                <w:t>vent</w:t>
              </w:r>
            </w:ins>
          </w:p>
        </w:tc>
        <w:tc>
          <w:tcPr>
            <w:tcW w:w="1011" w:type="dxa"/>
          </w:tcPr>
          <w:p w:rsidR="00410309" w:rsidRDefault="00410309" w:rsidP="00B33D6D">
            <w:pPr>
              <w:spacing w:line="240" w:lineRule="auto"/>
              <w:rPr>
                <w:ins w:id="245" w:author="CMCC-Huawei-0818" w:date="2022-08-19T12:04:00Z"/>
                <w:lang w:val="en-US"/>
              </w:rPr>
            </w:pPr>
            <w:ins w:id="246" w:author="CMCC-Huawei-0818" w:date="2022-08-19T12:04:00Z">
              <w:r>
                <w:rPr>
                  <w:lang w:val="en-US"/>
                </w:rPr>
                <w:t>Resource (NE)</w:t>
              </w:r>
            </w:ins>
          </w:p>
        </w:tc>
        <w:tc>
          <w:tcPr>
            <w:tcW w:w="1276" w:type="dxa"/>
          </w:tcPr>
          <w:p w:rsidR="00410309" w:rsidRDefault="00410309" w:rsidP="00B33D6D">
            <w:pPr>
              <w:spacing w:line="240" w:lineRule="auto"/>
              <w:rPr>
                <w:ins w:id="247" w:author="CMCC-Huawei-0818" w:date="2022-08-19T12:04:00Z"/>
                <w:lang w:val="en-US"/>
              </w:rPr>
            </w:pPr>
            <w:ins w:id="248" w:author="CMCC-Huawei-0818" w:date="2022-08-19T12:04:00Z">
              <w:r>
                <w:rPr>
                  <w:lang w:val="en-US"/>
                </w:rPr>
                <w:t>Roots from a single MOI.</w:t>
              </w:r>
            </w:ins>
          </w:p>
        </w:tc>
        <w:tc>
          <w:tcPr>
            <w:tcW w:w="3559" w:type="dxa"/>
          </w:tcPr>
          <w:p w:rsidR="00410309" w:rsidRDefault="00410309" w:rsidP="00B33D6D">
            <w:pPr>
              <w:spacing w:line="240" w:lineRule="auto"/>
              <w:rPr>
                <w:ins w:id="249" w:author="CMCC-Huawei-0818" w:date="2022-08-19T12:04:00Z"/>
                <w:lang w:val="en-US"/>
              </w:rPr>
            </w:pPr>
            <w:ins w:id="250" w:author="CMCC-Huawei-0818" w:date="2022-08-19T12:04:00Z">
              <w:r>
                <w:rPr>
                  <w:lang w:val="en-US"/>
                </w:rPr>
                <w:t>- Neutral concept</w:t>
              </w:r>
            </w:ins>
          </w:p>
          <w:p w:rsidR="00410309" w:rsidRDefault="00410309" w:rsidP="00B33D6D">
            <w:pPr>
              <w:spacing w:line="240" w:lineRule="auto"/>
              <w:rPr>
                <w:ins w:id="251" w:author="CMCC-Huawei-0818" w:date="2022-08-19T12:04:00Z"/>
                <w:lang w:val="en-US"/>
              </w:rPr>
            </w:pPr>
            <w:ins w:id="252" w:author="CMCC-Huawei-0818" w:date="2022-08-19T12:04:00Z">
              <w:r>
                <w:rPr>
                  <w:lang w:val="en-US"/>
                </w:rPr>
                <w:t>- may or may not have service or network impacts</w:t>
              </w:r>
            </w:ins>
          </w:p>
          <w:p w:rsidR="00410309" w:rsidRDefault="00410309" w:rsidP="00B33D6D">
            <w:pPr>
              <w:spacing w:line="240" w:lineRule="auto"/>
              <w:rPr>
                <w:ins w:id="253" w:author="CMCC-Huawei-0818" w:date="2022-08-19T12:04:00Z"/>
                <w:lang w:val="en-US"/>
              </w:rPr>
            </w:pPr>
            <w:ins w:id="254" w:author="CMCC-Huawei-0818" w:date="2022-08-19T12:04:00Z">
              <w:r>
                <w:rPr>
                  <w:lang w:val="en-US"/>
                </w:rPr>
                <w:t>- may or may not need operator’s actions</w:t>
              </w:r>
            </w:ins>
          </w:p>
        </w:tc>
        <w:tc>
          <w:tcPr>
            <w:tcW w:w="1544" w:type="dxa"/>
          </w:tcPr>
          <w:p w:rsidR="00410309" w:rsidRDefault="00410309" w:rsidP="00B33D6D">
            <w:pPr>
              <w:spacing w:line="240" w:lineRule="auto"/>
              <w:rPr>
                <w:ins w:id="255" w:author="CMCC-Huawei-0818" w:date="2022-08-19T12:04:00Z"/>
                <w:lang w:val="en-US" w:eastAsia="zh-CN"/>
              </w:rPr>
            </w:pPr>
            <w:ins w:id="256" w:author="CMCC-Huawei-0818" w:date="2022-08-19T12:04:00Z">
              <w:r>
                <w:rPr>
                  <w:lang w:val="en-US"/>
                </w:rPr>
                <w:t>Not applicable</w:t>
              </w:r>
            </w:ins>
          </w:p>
        </w:tc>
      </w:tr>
      <w:tr w:rsidR="00410309" w:rsidTr="00B33D6D">
        <w:trPr>
          <w:jc w:val="center"/>
          <w:ins w:id="257" w:author="CMCC-Huawei-0818" w:date="2022-08-19T12:04:00Z"/>
        </w:trPr>
        <w:tc>
          <w:tcPr>
            <w:tcW w:w="511" w:type="dxa"/>
          </w:tcPr>
          <w:p w:rsidR="00410309" w:rsidRDefault="00410309" w:rsidP="00B33D6D">
            <w:pPr>
              <w:spacing w:line="240" w:lineRule="auto"/>
              <w:rPr>
                <w:ins w:id="258" w:author="CMCC-Huawei-0818" w:date="2022-08-19T12:04:00Z"/>
              </w:rPr>
            </w:pPr>
            <w:ins w:id="259" w:author="CMCC-Huawei-0818" w:date="2022-08-19T12:04:00Z">
              <w:r>
                <w:rPr>
                  <w:rFonts w:hint="eastAsia"/>
                </w:rPr>
                <w:t>2</w:t>
              </w:r>
            </w:ins>
          </w:p>
        </w:tc>
        <w:tc>
          <w:tcPr>
            <w:tcW w:w="883" w:type="dxa"/>
          </w:tcPr>
          <w:p w:rsidR="00410309" w:rsidRDefault="00410309" w:rsidP="00B33D6D">
            <w:pPr>
              <w:spacing w:line="240" w:lineRule="auto"/>
              <w:rPr>
                <w:ins w:id="260" w:author="CMCC-Huawei-0818" w:date="2022-08-19T12:04:00Z"/>
                <w:b/>
                <w:color w:val="000000" w:themeColor="text1"/>
              </w:rPr>
            </w:pPr>
            <w:ins w:id="261" w:author="CMCC-Huawei-0818" w:date="2022-08-19T12:04:00Z">
              <w:r>
                <w:rPr>
                  <w:b/>
                  <w:color w:val="000000" w:themeColor="text1"/>
                  <w:lang w:eastAsia="zh-CN"/>
                </w:rPr>
                <w:t>Alarm</w:t>
              </w:r>
            </w:ins>
          </w:p>
        </w:tc>
        <w:tc>
          <w:tcPr>
            <w:tcW w:w="1011" w:type="dxa"/>
          </w:tcPr>
          <w:p w:rsidR="00410309" w:rsidRDefault="00410309" w:rsidP="00B33D6D">
            <w:pPr>
              <w:spacing w:line="240" w:lineRule="auto"/>
              <w:rPr>
                <w:ins w:id="262" w:author="CMCC-Huawei-0818" w:date="2022-08-19T12:04:00Z"/>
                <w:lang w:val="en-US" w:eastAsia="zh-CN"/>
              </w:rPr>
            </w:pPr>
            <w:ins w:id="263" w:author="CMCC-Huawei-0818" w:date="2022-08-19T12:04:00Z">
              <w:r>
                <w:rPr>
                  <w:lang w:val="en-US" w:eastAsia="zh-CN"/>
                </w:rPr>
                <w:t>Resource (NE or link)</w:t>
              </w:r>
            </w:ins>
          </w:p>
        </w:tc>
        <w:tc>
          <w:tcPr>
            <w:tcW w:w="1276" w:type="dxa"/>
          </w:tcPr>
          <w:p w:rsidR="00410309" w:rsidRDefault="00410309" w:rsidP="00B33D6D">
            <w:pPr>
              <w:spacing w:line="240" w:lineRule="auto"/>
              <w:rPr>
                <w:ins w:id="264" w:author="CMCC-Huawei-0818" w:date="2022-08-19T12:04:00Z"/>
                <w:lang w:val="en-US" w:eastAsia="zh-CN"/>
              </w:rPr>
            </w:pPr>
            <w:ins w:id="265" w:author="CMCC-Huawei-0818" w:date="2022-08-19T12:04:00Z">
              <w:r>
                <w:rPr>
                  <w:lang w:val="en-US"/>
                </w:rPr>
                <w:t>Roots from a single MOI</w:t>
              </w:r>
            </w:ins>
          </w:p>
        </w:tc>
        <w:tc>
          <w:tcPr>
            <w:tcW w:w="3559" w:type="dxa"/>
          </w:tcPr>
          <w:p w:rsidR="00410309" w:rsidRDefault="00410309" w:rsidP="00B33D6D">
            <w:pPr>
              <w:spacing w:line="240" w:lineRule="auto"/>
              <w:rPr>
                <w:ins w:id="266" w:author="CMCC-Huawei-0818" w:date="2022-08-19T12:04:00Z"/>
                <w:lang w:val="en-US" w:eastAsia="zh-CN"/>
              </w:rPr>
            </w:pPr>
            <w:ins w:id="267" w:author="CMCC-Huawei-0818" w:date="2022-08-19T12:04:00Z">
              <w:r>
                <w:rPr>
                  <w:rFonts w:hint="eastAsia"/>
                  <w:lang w:val="en-US" w:eastAsia="zh-CN"/>
                </w:rPr>
                <w:t>-</w:t>
              </w:r>
              <w:r>
                <w:rPr>
                  <w:lang w:val="en-US" w:eastAsia="zh-CN"/>
                </w:rPr>
                <w:t xml:space="preserve"> negative concept</w:t>
              </w:r>
            </w:ins>
          </w:p>
          <w:p w:rsidR="00410309" w:rsidRDefault="00410309" w:rsidP="00B33D6D">
            <w:pPr>
              <w:spacing w:line="240" w:lineRule="auto"/>
              <w:rPr>
                <w:ins w:id="268" w:author="CMCC-Huawei-0818" w:date="2022-08-19T12:04:00Z"/>
                <w:lang w:val="en-US" w:eastAsia="zh-CN"/>
              </w:rPr>
            </w:pPr>
            <w:ins w:id="269" w:author="CMCC-Huawei-0818" w:date="2022-08-19T12:04:00Z">
              <w:r>
                <w:rPr>
                  <w:lang w:val="en-US" w:eastAsia="zh-CN"/>
                </w:rPr>
                <w:t>- have service or network impacts by definition</w:t>
              </w:r>
            </w:ins>
          </w:p>
          <w:p w:rsidR="00410309" w:rsidRDefault="00410309" w:rsidP="00B33D6D">
            <w:pPr>
              <w:spacing w:line="240" w:lineRule="auto"/>
              <w:rPr>
                <w:ins w:id="270" w:author="CMCC-Huawei-0818" w:date="2022-08-19T12:04:00Z"/>
                <w:lang w:val="en-US" w:eastAsia="zh-CN"/>
              </w:rPr>
            </w:pPr>
            <w:ins w:id="271" w:author="CMCC-Huawei-0818" w:date="2022-08-19T12:04:00Z">
              <w:r>
                <w:rPr>
                  <w:lang w:val="en-US" w:eastAsia="zh-CN"/>
                </w:rPr>
                <w:t>- operator’s actions are needed by definition</w:t>
              </w:r>
            </w:ins>
          </w:p>
          <w:p w:rsidR="00410309" w:rsidRDefault="00410309" w:rsidP="00B33D6D">
            <w:pPr>
              <w:spacing w:line="240" w:lineRule="auto"/>
              <w:rPr>
                <w:ins w:id="272" w:author="CMCC-Huawei-0818" w:date="2022-08-19T12:04:00Z"/>
                <w:lang w:val="en-US" w:eastAsia="zh-CN"/>
              </w:rPr>
            </w:pPr>
            <w:ins w:id="273" w:author="CMCC-Huawei-0818" w:date="2022-08-19T12:04:00Z">
              <w:r>
                <w:rPr>
                  <w:lang w:val="en-US" w:eastAsia="zh-CN"/>
                </w:rPr>
                <w:t>- The “warning” is used as one of the severity levels which is considered as less severe than an occurrence. It is difficult and lack of flexibility to handle the rich meaning of prediction with its own types and severity levels.</w:t>
              </w:r>
            </w:ins>
          </w:p>
          <w:p w:rsidR="00410309" w:rsidRDefault="00410309" w:rsidP="00B33D6D">
            <w:pPr>
              <w:spacing w:line="240" w:lineRule="auto"/>
              <w:rPr>
                <w:ins w:id="274" w:author="CMCC-Huawei-0818" w:date="2022-08-19T12:04:00Z"/>
                <w:lang w:val="en-US" w:eastAsia="zh-CN"/>
              </w:rPr>
            </w:pPr>
            <w:ins w:id="275" w:author="CMCC-Huawei-0818" w:date="2022-08-19T12:04:00Z">
              <w:r>
                <w:rPr>
                  <w:lang w:val="en-US" w:eastAsia="zh-CN"/>
                </w:rPr>
                <w:t>- Alarm is a general concept without service characteristics by definition. In reality, information of some typical types and actual service or network impacts are helpful for the operator to take further actions.</w:t>
              </w:r>
            </w:ins>
          </w:p>
          <w:p w:rsidR="00410309" w:rsidRDefault="00410309" w:rsidP="00B33D6D">
            <w:pPr>
              <w:spacing w:line="240" w:lineRule="auto"/>
              <w:rPr>
                <w:ins w:id="276" w:author="CMCC-Huawei-0818" w:date="2022-08-19T12:04:00Z"/>
                <w:lang w:val="en-US" w:eastAsia="zh-CN"/>
              </w:rPr>
            </w:pPr>
            <w:ins w:id="277" w:author="CMCC-Huawei-0818" w:date="2022-08-19T12:04:00Z">
              <w:r>
                <w:rPr>
                  <w:lang w:val="en-US" w:eastAsia="zh-CN"/>
                </w:rPr>
                <w:t>Gap: May not be able to decide whether an alarm needs actions in reality due to lack of knowledge in resource layer to judge from NM layer’s perspective.</w:t>
              </w:r>
            </w:ins>
          </w:p>
        </w:tc>
        <w:tc>
          <w:tcPr>
            <w:tcW w:w="1544" w:type="dxa"/>
          </w:tcPr>
          <w:p w:rsidR="00410309" w:rsidRDefault="00410309" w:rsidP="00B33D6D">
            <w:pPr>
              <w:spacing w:line="240" w:lineRule="auto"/>
              <w:rPr>
                <w:ins w:id="278" w:author="CMCC-Huawei-0818" w:date="2022-08-19T12:04:00Z"/>
                <w:lang w:val="en-US" w:eastAsia="zh-CN"/>
              </w:rPr>
            </w:pPr>
            <w:ins w:id="279" w:author="CMCC-Huawei-0818" w:date="2022-08-19T12:04:00Z">
              <w:r>
                <w:rPr>
                  <w:lang w:val="en-US" w:eastAsia="zh-CN"/>
                </w:rPr>
                <w:t>Severity levels: Critical, Major, Minor or Warning.</w:t>
              </w:r>
            </w:ins>
          </w:p>
          <w:p w:rsidR="00410309" w:rsidRDefault="00410309" w:rsidP="00B33D6D">
            <w:pPr>
              <w:spacing w:line="240" w:lineRule="auto"/>
              <w:rPr>
                <w:ins w:id="280" w:author="CMCC-Huawei-0818" w:date="2022-08-19T12:04:00Z"/>
                <w:lang w:val="en-US" w:eastAsia="zh-CN"/>
              </w:rPr>
            </w:pPr>
            <w:ins w:id="281" w:author="CMCC-Huawei-0818" w:date="2022-08-19T12:04:00Z">
              <w:r>
                <w:rPr>
                  <w:lang w:val="en-US" w:eastAsia="zh-CN"/>
                </w:rPr>
                <w:t xml:space="preserve">E.g. warning is used to a potential risk and is considered less severe than an occurrence. </w:t>
              </w:r>
            </w:ins>
          </w:p>
        </w:tc>
      </w:tr>
      <w:tr w:rsidR="00410309" w:rsidTr="00B33D6D">
        <w:trPr>
          <w:jc w:val="center"/>
          <w:ins w:id="282" w:author="CMCC-Huawei-0818" w:date="2022-08-19T12:04:00Z"/>
        </w:trPr>
        <w:tc>
          <w:tcPr>
            <w:tcW w:w="511" w:type="dxa"/>
          </w:tcPr>
          <w:p w:rsidR="00410309" w:rsidRDefault="00410309" w:rsidP="00B33D6D">
            <w:pPr>
              <w:spacing w:line="240" w:lineRule="auto"/>
              <w:rPr>
                <w:ins w:id="283" w:author="CMCC-Huawei-0818" w:date="2022-08-19T12:04:00Z"/>
              </w:rPr>
            </w:pPr>
            <w:ins w:id="284" w:author="CMCC-Huawei-0818" w:date="2022-08-19T12:04:00Z">
              <w:r>
                <w:rPr>
                  <w:rFonts w:hint="eastAsia"/>
                </w:rPr>
                <w:t>3</w:t>
              </w:r>
            </w:ins>
          </w:p>
        </w:tc>
        <w:tc>
          <w:tcPr>
            <w:tcW w:w="883" w:type="dxa"/>
          </w:tcPr>
          <w:p w:rsidR="00410309" w:rsidRDefault="00410309" w:rsidP="00B33D6D">
            <w:pPr>
              <w:spacing w:line="240" w:lineRule="auto"/>
              <w:rPr>
                <w:ins w:id="285" w:author="CMCC-Huawei-0818" w:date="2022-08-19T12:04:00Z"/>
                <w:color w:val="000000" w:themeColor="text1"/>
              </w:rPr>
            </w:pPr>
            <w:ins w:id="286" w:author="CMCC-Huawei-0818" w:date="2022-08-19T12:04:00Z">
              <w:r>
                <w:rPr>
                  <w:rStyle w:val="dttext"/>
                  <w:rFonts w:hint="eastAsia"/>
                  <w:b/>
                  <w:color w:val="000000" w:themeColor="text1"/>
                </w:rPr>
                <w:t>F</w:t>
              </w:r>
              <w:r>
                <w:rPr>
                  <w:rStyle w:val="dttext"/>
                  <w:b/>
                  <w:color w:val="000000" w:themeColor="text1"/>
                </w:rPr>
                <w:t>ault</w:t>
              </w:r>
            </w:ins>
          </w:p>
        </w:tc>
        <w:tc>
          <w:tcPr>
            <w:tcW w:w="1011" w:type="dxa"/>
          </w:tcPr>
          <w:p w:rsidR="00410309" w:rsidRDefault="00410309" w:rsidP="00B33D6D">
            <w:pPr>
              <w:spacing w:line="240" w:lineRule="auto"/>
              <w:rPr>
                <w:ins w:id="287" w:author="CMCC-Huawei-0818" w:date="2022-08-19T12:04:00Z"/>
                <w:lang w:val="en-US"/>
              </w:rPr>
            </w:pPr>
            <w:ins w:id="288" w:author="CMCC-Huawei-0818" w:date="2022-08-19T12:04:00Z">
              <w:r>
                <w:rPr>
                  <w:lang w:val="en-US"/>
                </w:rPr>
                <w:t>Resource (NE or link)</w:t>
              </w:r>
            </w:ins>
          </w:p>
        </w:tc>
        <w:tc>
          <w:tcPr>
            <w:tcW w:w="1276" w:type="dxa"/>
          </w:tcPr>
          <w:p w:rsidR="00410309" w:rsidRDefault="00410309" w:rsidP="00B33D6D">
            <w:pPr>
              <w:spacing w:line="240" w:lineRule="auto"/>
              <w:rPr>
                <w:ins w:id="289" w:author="CMCC-Huawei-0818" w:date="2022-08-19T12:04:00Z"/>
                <w:lang w:val="en-US"/>
              </w:rPr>
            </w:pPr>
            <w:ins w:id="290" w:author="CMCC-Huawei-0818" w:date="2022-08-19T12:04:00Z">
              <w:r>
                <w:rPr>
                  <w:lang w:val="en-US"/>
                </w:rPr>
                <w:t>Roots from a single MOI</w:t>
              </w:r>
            </w:ins>
          </w:p>
        </w:tc>
        <w:tc>
          <w:tcPr>
            <w:tcW w:w="3559" w:type="dxa"/>
          </w:tcPr>
          <w:p w:rsidR="00410309" w:rsidRDefault="00410309" w:rsidP="00B33D6D">
            <w:pPr>
              <w:spacing w:line="240" w:lineRule="auto"/>
              <w:rPr>
                <w:ins w:id="291" w:author="CMCC-Huawei-0818" w:date="2022-08-19T12:04:00Z"/>
                <w:lang w:val="en-US" w:eastAsia="zh-CN"/>
              </w:rPr>
            </w:pPr>
            <w:ins w:id="292" w:author="CMCC-Huawei-0818" w:date="2022-08-19T12:04:00Z">
              <w:r>
                <w:rPr>
                  <w:rFonts w:hint="eastAsia"/>
                  <w:lang w:val="en-US" w:eastAsia="zh-CN"/>
                </w:rPr>
                <w:t>-</w:t>
              </w:r>
              <w:r>
                <w:rPr>
                  <w:lang w:val="en-US" w:eastAsia="zh-CN"/>
                </w:rPr>
                <w:t xml:space="preserve"> negative concept</w:t>
              </w:r>
            </w:ins>
          </w:p>
          <w:p w:rsidR="00410309" w:rsidRDefault="00410309" w:rsidP="00B33D6D">
            <w:pPr>
              <w:spacing w:line="240" w:lineRule="auto"/>
              <w:rPr>
                <w:ins w:id="293" w:author="CMCC-Huawei-0818" w:date="2022-08-19T12:04:00Z"/>
                <w:lang w:val="en-US" w:eastAsia="zh-CN"/>
              </w:rPr>
            </w:pPr>
            <w:ins w:id="294" w:author="CMCC-Huawei-0818" w:date="2022-08-19T12:04:00Z">
              <w:r>
                <w:rPr>
                  <w:lang w:val="en-US" w:eastAsia="zh-CN"/>
                </w:rPr>
                <w:t>- It is a deviation condtion from normal operation. It is the internal issues which trigger the alarms.</w:t>
              </w:r>
            </w:ins>
          </w:p>
          <w:p w:rsidR="00410309" w:rsidRDefault="00410309" w:rsidP="00B33D6D">
            <w:pPr>
              <w:spacing w:line="240" w:lineRule="auto"/>
              <w:rPr>
                <w:ins w:id="295" w:author="CMCC-Huawei-0818" w:date="2022-08-19T12:04:00Z"/>
                <w:lang w:val="en-US" w:eastAsia="zh-CN"/>
              </w:rPr>
            </w:pPr>
            <w:ins w:id="296" w:author="CMCC-Huawei-0818" w:date="2022-08-19T12:04:00Z">
              <w:r>
                <w:rPr>
                  <w:lang w:val="en-US" w:eastAsia="zh-CN"/>
                </w:rPr>
                <w:t>- No one to one mapping between Fault and Alarms.</w:t>
              </w:r>
            </w:ins>
          </w:p>
          <w:p w:rsidR="00410309" w:rsidRDefault="00410309" w:rsidP="00B33D6D">
            <w:pPr>
              <w:spacing w:line="240" w:lineRule="auto"/>
              <w:rPr>
                <w:ins w:id="297" w:author="CMCC-Huawei-0818" w:date="2022-08-19T12:04:00Z"/>
                <w:lang w:val="en-US"/>
              </w:rPr>
            </w:pPr>
            <w:ins w:id="298" w:author="CMCC-Huawei-0818" w:date="2022-08-19T12:04:00Z">
              <w:r>
                <w:rPr>
                  <w:lang w:val="en-US" w:eastAsia="zh-CN"/>
                </w:rPr>
                <w:t>Gap: From interface perspective, existing specification is about alarm notifications, the fault is something hidden behind as internal conditions or problems. Rootcause is different with Fault, they are different concepts.</w:t>
              </w:r>
            </w:ins>
          </w:p>
        </w:tc>
        <w:tc>
          <w:tcPr>
            <w:tcW w:w="1544" w:type="dxa"/>
          </w:tcPr>
          <w:p w:rsidR="00410309" w:rsidRDefault="00410309" w:rsidP="00B33D6D">
            <w:pPr>
              <w:spacing w:line="240" w:lineRule="auto"/>
              <w:rPr>
                <w:ins w:id="299" w:author="CMCC-Huawei-0818" w:date="2022-08-19T12:04:00Z"/>
                <w:lang w:val="en-US"/>
              </w:rPr>
            </w:pPr>
            <w:ins w:id="300" w:author="CMCC-Huawei-0818" w:date="2022-08-19T12:04:00Z">
              <w:r>
                <w:rPr>
                  <w:lang w:val="en-US"/>
                </w:rPr>
                <w:t>Not applicable</w:t>
              </w:r>
            </w:ins>
          </w:p>
        </w:tc>
      </w:tr>
    </w:tbl>
    <w:p w:rsidR="00410309" w:rsidRDefault="00410309" w:rsidP="00410309">
      <w:pPr>
        <w:pStyle w:val="Reference"/>
        <w:rPr>
          <w:ins w:id="301" w:author="CMCC-Huawei-0818" w:date="2022-08-19T12:04:00Z"/>
          <w:lang w:eastAsia="zh-CN"/>
        </w:rPr>
      </w:pPr>
    </w:p>
    <w:p w:rsidR="00410309" w:rsidRDefault="00410309" w:rsidP="00410309">
      <w:pPr>
        <w:pStyle w:val="Reference"/>
        <w:ind w:left="0" w:firstLine="0"/>
        <w:rPr>
          <w:ins w:id="302" w:author="CMCC-Huawei-0818" w:date="2022-08-19T12:04:00Z"/>
          <w:lang w:eastAsia="zh-CN"/>
        </w:rPr>
      </w:pPr>
      <w:ins w:id="303" w:author="CMCC-Huawei-0818" w:date="2022-08-19T12:04:00Z">
        <w:r>
          <w:rPr>
            <w:lang w:eastAsia="zh-CN"/>
          </w:rPr>
          <w:t>From Table 2, it can be observed that some</w:t>
        </w:r>
        <w:del w:id="304" w:author="CMCC-Huawei-rev2-0818" w:date="2022-08-19T15:47:00Z">
          <w:r w:rsidDel="00D32261">
            <w:rPr>
              <w:lang w:eastAsia="zh-CN"/>
            </w:rPr>
            <w:delText>thing</w:delText>
          </w:r>
        </w:del>
        <w:r>
          <w:rPr>
            <w:lang w:eastAsia="zh-CN"/>
          </w:rPr>
          <w:t xml:space="preserve"> additional concepts and management capabilities may be needed to resolve the gaps.</w:t>
        </w:r>
      </w:ins>
    </w:p>
    <w:p w:rsidR="00410309" w:rsidRDefault="00410309" w:rsidP="00410309">
      <w:pPr>
        <w:pStyle w:val="Reference"/>
        <w:rPr>
          <w:ins w:id="305" w:author="CMCC-Huawei-0818" w:date="2022-08-19T12:04:00Z"/>
          <w:lang w:eastAsia="zh-CN"/>
        </w:rPr>
      </w:pPr>
      <w:ins w:id="306" w:author="CMCC-Huawei-0818" w:date="2022-08-19T12:04:00Z">
        <w:r>
          <w:rPr>
            <w:lang w:eastAsia="zh-CN"/>
          </w:rPr>
          <w:t>- To identify and differentiate alarms which need operator’s actions.</w:t>
        </w:r>
      </w:ins>
    </w:p>
    <w:p w:rsidR="00410309" w:rsidRDefault="00410309" w:rsidP="00410309">
      <w:pPr>
        <w:pStyle w:val="Reference"/>
        <w:rPr>
          <w:ins w:id="307" w:author="CMCC-Huawei-0818" w:date="2022-08-19T12:04:00Z"/>
          <w:lang w:eastAsia="zh-CN"/>
        </w:rPr>
      </w:pPr>
      <w:ins w:id="308" w:author="CMCC-Huawei-0818" w:date="2022-08-19T12:04:00Z">
        <w:r>
          <w:rPr>
            <w:lang w:eastAsia="zh-CN"/>
          </w:rPr>
          <w:lastRenderedPageBreak/>
          <w:t>- To manage “prediction” type of alarms separately.</w:t>
        </w:r>
      </w:ins>
    </w:p>
    <w:p w:rsidR="00410309" w:rsidRDefault="00410309" w:rsidP="00410309">
      <w:pPr>
        <w:pStyle w:val="Reference"/>
        <w:ind w:left="0" w:firstLine="0"/>
        <w:rPr>
          <w:ins w:id="309" w:author="CMCC-Huawei-0818" w:date="2022-08-19T12:04:00Z"/>
          <w:lang w:eastAsia="zh-CN"/>
        </w:rPr>
      </w:pPr>
      <w:ins w:id="310" w:author="CMCC-Huawei-0818" w:date="2022-08-19T12:04:00Z">
        <w:r>
          <w:rPr>
            <w:lang w:eastAsia="zh-CN"/>
          </w:rPr>
          <w:t>- To send only one integrated report to consumers on one abnormal issue, e.g. to send one “link failure” report including related information instead of multiple individual alarms from multiple MOIs.</w:t>
        </w:r>
      </w:ins>
      <w:ins w:id="311" w:author="CMCC-Huawei-0818" w:date="2022-08-19T14:09:00Z">
        <w:r w:rsidR="00FE24D6">
          <w:rPr>
            <w:lang w:eastAsia="zh-CN"/>
          </w:rPr>
          <w:t xml:space="preserve"> </w:t>
        </w:r>
      </w:ins>
    </w:p>
    <w:p w:rsidR="00410309" w:rsidRDefault="00410309" w:rsidP="00410309">
      <w:pPr>
        <w:pStyle w:val="Reference"/>
        <w:ind w:left="0" w:firstLine="0"/>
        <w:rPr>
          <w:ins w:id="312" w:author="CMCC-Huawei-0818" w:date="2022-08-19T12:04:00Z"/>
          <w:lang w:eastAsia="zh-CN"/>
        </w:rPr>
      </w:pPr>
      <w:ins w:id="313" w:author="CMCC-Huawei-0818" w:date="2022-08-19T12:04:00Z">
        <w:r>
          <w:rPr>
            <w:lang w:eastAsia="zh-CN"/>
          </w:rPr>
          <w:t>- To send report with some important service impacts information according to some typical scenarios and use cases, e.g. service outage issues, performance degradation issues, risk of performance degradation or hardware faults etc. More detailed typical subtypes can also be defined.</w:t>
        </w:r>
      </w:ins>
    </w:p>
    <w:p w:rsidR="00410309" w:rsidRDefault="00410309" w:rsidP="00410309">
      <w:pPr>
        <w:pStyle w:val="Reference"/>
        <w:ind w:left="0" w:firstLine="0"/>
        <w:rPr>
          <w:ins w:id="314" w:author="CMCC-Huawei-0818" w:date="2022-08-19T12:04:00Z"/>
          <w:lang w:eastAsia="zh-CN"/>
        </w:rPr>
      </w:pPr>
      <w:ins w:id="315" w:author="CMCC-Huawei-0818" w:date="2022-08-19T12:04:00Z">
        <w:r>
          <w:rPr>
            <w:lang w:eastAsia="zh-CN"/>
          </w:rPr>
          <w:t>- To automatically recover the abnormal issue and report its status change, or to support the generation of issue profile (i.e. the trouble tickets for live network operation) for manual handling.</w:t>
        </w:r>
      </w:ins>
    </w:p>
    <w:p w:rsidR="00410309" w:rsidRDefault="00410309" w:rsidP="00410309">
      <w:pPr>
        <w:pStyle w:val="Reference"/>
        <w:ind w:left="0" w:firstLine="0"/>
        <w:rPr>
          <w:ins w:id="316" w:author="CMCC-Huawei-0818" w:date="2022-08-19T12:04:00Z"/>
        </w:rPr>
      </w:pPr>
      <w:ins w:id="317" w:author="CMCC-Huawei-0818" w:date="2022-08-19T12:04:00Z">
        <w:r>
          <w:rPr>
            <w:lang w:eastAsia="zh-CN"/>
          </w:rPr>
          <w:t xml:space="preserve">Existing concepts of event, alarm and fault etc have been widely accepted and used in industry, it is proposed to introduce new concepts in order </w:t>
        </w:r>
        <w:del w:id="318" w:author="CMCC-Huawei-rev2-0818" w:date="2022-08-19T14:13:00Z">
          <w:r w:rsidDel="00FE24D6">
            <w:rPr>
              <w:lang w:eastAsia="zh-CN"/>
            </w:rPr>
            <w:delText xml:space="preserve">not </w:delText>
          </w:r>
        </w:del>
        <w:r>
          <w:rPr>
            <w:lang w:eastAsia="zh-CN"/>
          </w:rPr>
          <w:t>to avoid confusing as much as possible. In addition, a higher level MnS producer may be needed because sometimes</w:t>
        </w:r>
        <w:r w:rsidRPr="00F35376">
          <w:t xml:space="preserve"> </w:t>
        </w:r>
        <w:r>
          <w:t>it is not possible for alarm reporters (below Itf-N) to know whether a particular undesired condition requires operator action or not.</w:t>
        </w:r>
      </w:ins>
      <w:ins w:id="319" w:author="CMCC-Huawei-rev2-0818" w:date="2022-08-19T14:14:00Z">
        <w:r w:rsidR="00FE24D6">
          <w:t xml:space="preserve"> The new concept may concern one or multiple MOIs</w:t>
        </w:r>
      </w:ins>
      <w:ins w:id="320" w:author="CMCC-Huawei-rev2-0818" w:date="2022-08-19T14:15:00Z">
        <w:r w:rsidR="00FE24D6">
          <w:t xml:space="preserve"> and can be considered as one new integrated MOI</w:t>
        </w:r>
      </w:ins>
      <w:ins w:id="321" w:author="CMCC-Huawei-rev2-0818" w:date="2022-08-19T14:16:00Z">
        <w:r w:rsidR="00FE24D6">
          <w:t xml:space="preserve">, and accordingly, </w:t>
        </w:r>
      </w:ins>
      <w:ins w:id="322" w:author="CMCC-Huawei-rev2-0818" w:date="2022-08-19T16:01:00Z">
        <w:r w:rsidR="00AF694A">
          <w:t>the new concept</w:t>
        </w:r>
      </w:ins>
      <w:ins w:id="323" w:author="CMCC-Huawei-rev2-0818" w:date="2022-08-19T14:16:00Z">
        <w:r w:rsidR="00FE24D6">
          <w:t xml:space="preserve"> can be considered as the new managed data.</w:t>
        </w:r>
      </w:ins>
      <w:bookmarkStart w:id="324" w:name="_GoBack"/>
      <w:bookmarkEnd w:id="324"/>
    </w:p>
    <w:p w:rsidR="005941D2" w:rsidRDefault="00410309" w:rsidP="00410309">
      <w:pPr>
        <w:rPr>
          <w:ins w:id="325" w:author="CMCC-Huawei-0818" w:date="2022-08-19T12:04:00Z"/>
        </w:rPr>
      </w:pPr>
      <w:ins w:id="326" w:author="CMCC-Huawei-0818" w:date="2022-08-19T12:04:00Z">
        <w:r>
          <w:t>From backward compatibility and cost reduction perspective, it is proposed not to impact existing specifications</w:t>
        </w:r>
      </w:ins>
      <w:ins w:id="327" w:author="CMCC-Huawei-rev2-0818" w:date="2022-08-19T15:50:00Z">
        <w:r w:rsidR="00D32261">
          <w:t xml:space="preserve"> and products in market</w:t>
        </w:r>
      </w:ins>
      <w:ins w:id="328" w:author="CMCC-Huawei-0818" w:date="2022-08-19T12:04:00Z">
        <w:r>
          <w:t xml:space="preserve"> too much. For example, existing alarms as defined will be operated as today, e.g. they are generated and used as necessary data sources for further handing by the higher level MnS producer. Operators can choose whether to monitor existing alarms in addition to the more sophisticated new report.</w:t>
        </w:r>
      </w:ins>
    </w:p>
    <w:p w:rsidR="00410309" w:rsidRDefault="00410309" w:rsidP="004103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CA350C">
        <w:tc>
          <w:tcPr>
            <w:tcW w:w="9639" w:type="dxa"/>
            <w:shd w:val="clear" w:color="auto" w:fill="FFFFCC"/>
            <w:vAlign w:val="center"/>
          </w:tcPr>
          <w:p w:rsidR="00CA350C" w:rsidRDefault="001F396D">
            <w:pPr>
              <w:jc w:val="center"/>
              <w:rPr>
                <w:rFonts w:ascii="MS LineDraw" w:hAnsi="MS LineDraw" w:cs="MS LineDraw"/>
                <w:b/>
                <w:bCs/>
                <w:sz w:val="28"/>
                <w:szCs w:val="28"/>
              </w:rPr>
            </w:pPr>
            <w:r>
              <w:rPr>
                <w:b/>
                <w:bCs/>
                <w:sz w:val="28"/>
                <w:szCs w:val="28"/>
                <w:lang w:eastAsia="zh-CN"/>
              </w:rPr>
              <w:t>End of modifications</w:t>
            </w:r>
          </w:p>
        </w:tc>
      </w:tr>
    </w:tbl>
    <w:p w:rsidR="00CA350C" w:rsidRDefault="00CA350C"/>
    <w:sectPr w:rsidR="00CA350C">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E9" w:rsidRDefault="00762DE9">
      <w:pPr>
        <w:spacing w:after="0"/>
      </w:pPr>
      <w:r>
        <w:separator/>
      </w:r>
    </w:p>
  </w:endnote>
  <w:endnote w:type="continuationSeparator" w:id="0">
    <w:p w:rsidR="00762DE9" w:rsidRDefault="00762D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E9" w:rsidRDefault="00762DE9">
      <w:pPr>
        <w:spacing w:after="0"/>
      </w:pPr>
      <w:r>
        <w:separator/>
      </w:r>
    </w:p>
  </w:footnote>
  <w:footnote w:type="continuationSeparator" w:id="0">
    <w:p w:rsidR="00762DE9" w:rsidRDefault="00762D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29F1"/>
    <w:multiLevelType w:val="multilevel"/>
    <w:tmpl w:val="10EB29F1"/>
    <w:lvl w:ilvl="0">
      <w:start w:val="1"/>
      <w:numFmt w:val="decimal"/>
      <w:lvlText w:val="%1"/>
      <w:lvlJc w:val="left"/>
      <w:pPr>
        <w:ind w:left="1140" w:hanging="11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34E451F"/>
    <w:multiLevelType w:val="multilevel"/>
    <w:tmpl w:val="734E451F"/>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818">
    <w15:presenceInfo w15:providerId="None" w15:userId="Huawei-0818"/>
  </w15:person>
  <w15:person w15:author="CMCC-Huawei-0818">
    <w15:presenceInfo w15:providerId="None" w15:userId="CMCC-Huawei-0818"/>
  </w15:person>
  <w15:person w15:author="CMCC-Huawei-rev2-0818">
    <w15:presenceInfo w15:providerId="None" w15:userId="CMCC-Huawei-rev2-0818"/>
  </w15:person>
  <w15:person w15:author="cmcc0706">
    <w15:presenceInfo w15:providerId="None" w15:userId="cmcc0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515"/>
    <w:rsid w:val="0004179E"/>
    <w:rsid w:val="00046389"/>
    <w:rsid w:val="00065D48"/>
    <w:rsid w:val="00067057"/>
    <w:rsid w:val="00074722"/>
    <w:rsid w:val="000756D8"/>
    <w:rsid w:val="000819D8"/>
    <w:rsid w:val="0008321E"/>
    <w:rsid w:val="000934A6"/>
    <w:rsid w:val="000A2C6C"/>
    <w:rsid w:val="000A4660"/>
    <w:rsid w:val="000D1B23"/>
    <w:rsid w:val="000D1B5B"/>
    <w:rsid w:val="000E480D"/>
    <w:rsid w:val="000E6865"/>
    <w:rsid w:val="000E7E27"/>
    <w:rsid w:val="000F1FF6"/>
    <w:rsid w:val="000F396D"/>
    <w:rsid w:val="0010078F"/>
    <w:rsid w:val="0010401F"/>
    <w:rsid w:val="00112FC3"/>
    <w:rsid w:val="00146164"/>
    <w:rsid w:val="00163A19"/>
    <w:rsid w:val="00163C10"/>
    <w:rsid w:val="00173FA3"/>
    <w:rsid w:val="00184B6F"/>
    <w:rsid w:val="001861E5"/>
    <w:rsid w:val="001950C6"/>
    <w:rsid w:val="001B1652"/>
    <w:rsid w:val="001C3EC8"/>
    <w:rsid w:val="001D2BD4"/>
    <w:rsid w:val="001D6911"/>
    <w:rsid w:val="001F20CF"/>
    <w:rsid w:val="001F396D"/>
    <w:rsid w:val="002004EC"/>
    <w:rsid w:val="00201947"/>
    <w:rsid w:val="0020395B"/>
    <w:rsid w:val="002046CB"/>
    <w:rsid w:val="00204DC9"/>
    <w:rsid w:val="002062C0"/>
    <w:rsid w:val="00215130"/>
    <w:rsid w:val="00221766"/>
    <w:rsid w:val="00222374"/>
    <w:rsid w:val="00222C94"/>
    <w:rsid w:val="0022725D"/>
    <w:rsid w:val="00230002"/>
    <w:rsid w:val="00244C9A"/>
    <w:rsid w:val="00247216"/>
    <w:rsid w:val="002512C0"/>
    <w:rsid w:val="00255E71"/>
    <w:rsid w:val="00263A87"/>
    <w:rsid w:val="00271F86"/>
    <w:rsid w:val="00275BD1"/>
    <w:rsid w:val="00283C04"/>
    <w:rsid w:val="002A1857"/>
    <w:rsid w:val="002A1FA0"/>
    <w:rsid w:val="002A4B2F"/>
    <w:rsid w:val="002B4C9A"/>
    <w:rsid w:val="002C26F5"/>
    <w:rsid w:val="002C7F38"/>
    <w:rsid w:val="002D66CB"/>
    <w:rsid w:val="002F6432"/>
    <w:rsid w:val="00303E12"/>
    <w:rsid w:val="00304911"/>
    <w:rsid w:val="00304F24"/>
    <w:rsid w:val="00305307"/>
    <w:rsid w:val="0030628A"/>
    <w:rsid w:val="00320C39"/>
    <w:rsid w:val="00343CDA"/>
    <w:rsid w:val="0035122B"/>
    <w:rsid w:val="00353451"/>
    <w:rsid w:val="00354C2A"/>
    <w:rsid w:val="0036033B"/>
    <w:rsid w:val="00363A21"/>
    <w:rsid w:val="00370786"/>
    <w:rsid w:val="003707F6"/>
    <w:rsid w:val="00371032"/>
    <w:rsid w:val="00371B44"/>
    <w:rsid w:val="003A6495"/>
    <w:rsid w:val="003B3FAD"/>
    <w:rsid w:val="003B5BAC"/>
    <w:rsid w:val="003C122B"/>
    <w:rsid w:val="003C1477"/>
    <w:rsid w:val="003C5A97"/>
    <w:rsid w:val="003C7A04"/>
    <w:rsid w:val="003D5842"/>
    <w:rsid w:val="003D61F6"/>
    <w:rsid w:val="003E5BC9"/>
    <w:rsid w:val="003E6F46"/>
    <w:rsid w:val="003F3C11"/>
    <w:rsid w:val="003F52B2"/>
    <w:rsid w:val="00401EEB"/>
    <w:rsid w:val="00407B26"/>
    <w:rsid w:val="00410309"/>
    <w:rsid w:val="00415D70"/>
    <w:rsid w:val="00440414"/>
    <w:rsid w:val="00442F14"/>
    <w:rsid w:val="004558E9"/>
    <w:rsid w:val="0045777E"/>
    <w:rsid w:val="004608A8"/>
    <w:rsid w:val="00466D3C"/>
    <w:rsid w:val="00473CA0"/>
    <w:rsid w:val="004844EF"/>
    <w:rsid w:val="004A6D01"/>
    <w:rsid w:val="004B3753"/>
    <w:rsid w:val="004B62CD"/>
    <w:rsid w:val="004B6508"/>
    <w:rsid w:val="004C31D2"/>
    <w:rsid w:val="004C7316"/>
    <w:rsid w:val="004D2FD8"/>
    <w:rsid w:val="004D55C2"/>
    <w:rsid w:val="004E0E5D"/>
    <w:rsid w:val="004F3DEE"/>
    <w:rsid w:val="005001C2"/>
    <w:rsid w:val="00521131"/>
    <w:rsid w:val="00527C0B"/>
    <w:rsid w:val="005378A1"/>
    <w:rsid w:val="005410F6"/>
    <w:rsid w:val="00544D40"/>
    <w:rsid w:val="00565BCB"/>
    <w:rsid w:val="00566D5A"/>
    <w:rsid w:val="005708C1"/>
    <w:rsid w:val="005729C4"/>
    <w:rsid w:val="00584529"/>
    <w:rsid w:val="0059227B"/>
    <w:rsid w:val="005941D2"/>
    <w:rsid w:val="005A0F7F"/>
    <w:rsid w:val="005A2B1D"/>
    <w:rsid w:val="005A69D5"/>
    <w:rsid w:val="005B0966"/>
    <w:rsid w:val="005B795D"/>
    <w:rsid w:val="005D365C"/>
    <w:rsid w:val="005D47C8"/>
    <w:rsid w:val="005E1CFA"/>
    <w:rsid w:val="005E1EDF"/>
    <w:rsid w:val="005E209F"/>
    <w:rsid w:val="00607B24"/>
    <w:rsid w:val="0061108F"/>
    <w:rsid w:val="00613820"/>
    <w:rsid w:val="00652248"/>
    <w:rsid w:val="00655827"/>
    <w:rsid w:val="006565C6"/>
    <w:rsid w:val="00657B80"/>
    <w:rsid w:val="00664FA4"/>
    <w:rsid w:val="00671749"/>
    <w:rsid w:val="00675B3C"/>
    <w:rsid w:val="00683439"/>
    <w:rsid w:val="0069495C"/>
    <w:rsid w:val="00697467"/>
    <w:rsid w:val="006B2B67"/>
    <w:rsid w:val="006B2BD4"/>
    <w:rsid w:val="006B3DB0"/>
    <w:rsid w:val="006C551C"/>
    <w:rsid w:val="006D340A"/>
    <w:rsid w:val="006E2E17"/>
    <w:rsid w:val="00703641"/>
    <w:rsid w:val="00715A1D"/>
    <w:rsid w:val="00735152"/>
    <w:rsid w:val="0073611C"/>
    <w:rsid w:val="00753197"/>
    <w:rsid w:val="00760BB0"/>
    <w:rsid w:val="0076157A"/>
    <w:rsid w:val="00762DE9"/>
    <w:rsid w:val="00784593"/>
    <w:rsid w:val="00786E8C"/>
    <w:rsid w:val="007A00EF"/>
    <w:rsid w:val="007A1037"/>
    <w:rsid w:val="007A7E4F"/>
    <w:rsid w:val="007B19EA"/>
    <w:rsid w:val="007C0A2D"/>
    <w:rsid w:val="007C27B0"/>
    <w:rsid w:val="007D0B20"/>
    <w:rsid w:val="007E17C8"/>
    <w:rsid w:val="007F300B"/>
    <w:rsid w:val="008014C3"/>
    <w:rsid w:val="0083126C"/>
    <w:rsid w:val="00831B73"/>
    <w:rsid w:val="00837028"/>
    <w:rsid w:val="00837045"/>
    <w:rsid w:val="00837CA4"/>
    <w:rsid w:val="00850812"/>
    <w:rsid w:val="00854E56"/>
    <w:rsid w:val="00863611"/>
    <w:rsid w:val="008757AD"/>
    <w:rsid w:val="00876B9A"/>
    <w:rsid w:val="008933BF"/>
    <w:rsid w:val="008A10C4"/>
    <w:rsid w:val="008B0248"/>
    <w:rsid w:val="008C450B"/>
    <w:rsid w:val="008E001B"/>
    <w:rsid w:val="008F5758"/>
    <w:rsid w:val="008F5F33"/>
    <w:rsid w:val="00905643"/>
    <w:rsid w:val="0091046A"/>
    <w:rsid w:val="00910993"/>
    <w:rsid w:val="0091439A"/>
    <w:rsid w:val="0091684B"/>
    <w:rsid w:val="00926ABD"/>
    <w:rsid w:val="00927662"/>
    <w:rsid w:val="00930DEE"/>
    <w:rsid w:val="00936ED8"/>
    <w:rsid w:val="00936EE4"/>
    <w:rsid w:val="00947F4E"/>
    <w:rsid w:val="00951DA8"/>
    <w:rsid w:val="00957E8B"/>
    <w:rsid w:val="009607D3"/>
    <w:rsid w:val="00964A52"/>
    <w:rsid w:val="00966D47"/>
    <w:rsid w:val="00992312"/>
    <w:rsid w:val="009A331D"/>
    <w:rsid w:val="009B5800"/>
    <w:rsid w:val="009C0DED"/>
    <w:rsid w:val="009D6039"/>
    <w:rsid w:val="009D646E"/>
    <w:rsid w:val="009E3777"/>
    <w:rsid w:val="009E43B1"/>
    <w:rsid w:val="009F1048"/>
    <w:rsid w:val="00A06B81"/>
    <w:rsid w:val="00A219AB"/>
    <w:rsid w:val="00A27636"/>
    <w:rsid w:val="00A3252C"/>
    <w:rsid w:val="00A37D7F"/>
    <w:rsid w:val="00A4007D"/>
    <w:rsid w:val="00A42B1E"/>
    <w:rsid w:val="00A46410"/>
    <w:rsid w:val="00A57688"/>
    <w:rsid w:val="00A7511D"/>
    <w:rsid w:val="00A755FC"/>
    <w:rsid w:val="00A77968"/>
    <w:rsid w:val="00A83AFC"/>
    <w:rsid w:val="00A84A94"/>
    <w:rsid w:val="00A90677"/>
    <w:rsid w:val="00AA57D1"/>
    <w:rsid w:val="00AC0ADF"/>
    <w:rsid w:val="00AC65B9"/>
    <w:rsid w:val="00AD1933"/>
    <w:rsid w:val="00AD1DAA"/>
    <w:rsid w:val="00AF1E23"/>
    <w:rsid w:val="00AF250E"/>
    <w:rsid w:val="00AF694A"/>
    <w:rsid w:val="00AF7F81"/>
    <w:rsid w:val="00B01AFF"/>
    <w:rsid w:val="00B05CC7"/>
    <w:rsid w:val="00B12388"/>
    <w:rsid w:val="00B27E39"/>
    <w:rsid w:val="00B30EF1"/>
    <w:rsid w:val="00B350D8"/>
    <w:rsid w:val="00B76763"/>
    <w:rsid w:val="00B76E71"/>
    <w:rsid w:val="00B7732B"/>
    <w:rsid w:val="00B879F0"/>
    <w:rsid w:val="00BA5064"/>
    <w:rsid w:val="00BC25AA"/>
    <w:rsid w:val="00BC6B9C"/>
    <w:rsid w:val="00BD74BC"/>
    <w:rsid w:val="00BE3F22"/>
    <w:rsid w:val="00BF66D5"/>
    <w:rsid w:val="00C022E3"/>
    <w:rsid w:val="00C12080"/>
    <w:rsid w:val="00C22D17"/>
    <w:rsid w:val="00C43DF8"/>
    <w:rsid w:val="00C4712D"/>
    <w:rsid w:val="00C555C9"/>
    <w:rsid w:val="00C8642E"/>
    <w:rsid w:val="00C94F55"/>
    <w:rsid w:val="00CA1881"/>
    <w:rsid w:val="00CA350C"/>
    <w:rsid w:val="00CA7D62"/>
    <w:rsid w:val="00CB07A8"/>
    <w:rsid w:val="00CD4A57"/>
    <w:rsid w:val="00CF5A78"/>
    <w:rsid w:val="00D04AF3"/>
    <w:rsid w:val="00D146F1"/>
    <w:rsid w:val="00D30459"/>
    <w:rsid w:val="00D32261"/>
    <w:rsid w:val="00D33604"/>
    <w:rsid w:val="00D37B08"/>
    <w:rsid w:val="00D437FF"/>
    <w:rsid w:val="00D45A85"/>
    <w:rsid w:val="00D5035E"/>
    <w:rsid w:val="00D5130C"/>
    <w:rsid w:val="00D61C37"/>
    <w:rsid w:val="00D62265"/>
    <w:rsid w:val="00D71DDA"/>
    <w:rsid w:val="00D766C2"/>
    <w:rsid w:val="00D77E0B"/>
    <w:rsid w:val="00D838AB"/>
    <w:rsid w:val="00D8512E"/>
    <w:rsid w:val="00DA0B11"/>
    <w:rsid w:val="00DA13BF"/>
    <w:rsid w:val="00DA1E58"/>
    <w:rsid w:val="00DA2BF5"/>
    <w:rsid w:val="00DB0458"/>
    <w:rsid w:val="00DB2C3B"/>
    <w:rsid w:val="00DB4FDF"/>
    <w:rsid w:val="00DC04EC"/>
    <w:rsid w:val="00DE406E"/>
    <w:rsid w:val="00DE4EF2"/>
    <w:rsid w:val="00DF2C0E"/>
    <w:rsid w:val="00DF666D"/>
    <w:rsid w:val="00E04DB6"/>
    <w:rsid w:val="00E06FFB"/>
    <w:rsid w:val="00E17076"/>
    <w:rsid w:val="00E260A1"/>
    <w:rsid w:val="00E26EB9"/>
    <w:rsid w:val="00E30155"/>
    <w:rsid w:val="00E62C40"/>
    <w:rsid w:val="00E84550"/>
    <w:rsid w:val="00E91FE1"/>
    <w:rsid w:val="00EA5E95"/>
    <w:rsid w:val="00EC2B54"/>
    <w:rsid w:val="00ED3089"/>
    <w:rsid w:val="00ED4954"/>
    <w:rsid w:val="00EE0943"/>
    <w:rsid w:val="00EE33A2"/>
    <w:rsid w:val="00F113DF"/>
    <w:rsid w:val="00F274D3"/>
    <w:rsid w:val="00F2781B"/>
    <w:rsid w:val="00F35376"/>
    <w:rsid w:val="00F375B6"/>
    <w:rsid w:val="00F41EC6"/>
    <w:rsid w:val="00F44995"/>
    <w:rsid w:val="00F66F92"/>
    <w:rsid w:val="00F67A1C"/>
    <w:rsid w:val="00F74775"/>
    <w:rsid w:val="00F76377"/>
    <w:rsid w:val="00F82C5B"/>
    <w:rsid w:val="00F8555F"/>
    <w:rsid w:val="00F911A7"/>
    <w:rsid w:val="00F92C17"/>
    <w:rsid w:val="00F96A1D"/>
    <w:rsid w:val="00FB5301"/>
    <w:rsid w:val="00FC19AE"/>
    <w:rsid w:val="00FC27EF"/>
    <w:rsid w:val="00FC7D52"/>
    <w:rsid w:val="00FE24D6"/>
    <w:rsid w:val="00FE3C7B"/>
    <w:rsid w:val="00FF525F"/>
    <w:rsid w:val="00FF5BC8"/>
    <w:rsid w:val="02C7147E"/>
    <w:rsid w:val="07FB77F1"/>
    <w:rsid w:val="0F2B04A2"/>
    <w:rsid w:val="123C0960"/>
    <w:rsid w:val="1CBA48D1"/>
    <w:rsid w:val="24260F45"/>
    <w:rsid w:val="2BEB386B"/>
    <w:rsid w:val="42F74720"/>
    <w:rsid w:val="55492879"/>
    <w:rsid w:val="5EAC2C03"/>
    <w:rsid w:val="659F6D99"/>
    <w:rsid w:val="69ED743B"/>
    <w:rsid w:val="79012C74"/>
    <w:rsid w:val="7C6E4767"/>
    <w:rsid w:val="7C7F52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EEAEF4-14F1-48ED-8E7C-3C1EF1D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7">
    <w:name w:val="Balloon Text"/>
    <w:basedOn w:val="a"/>
    <w:semiHidden/>
    <w:qFormat/>
    <w:rPr>
      <w:rFonts w:ascii="Tahoma" w:hAnsi="Tahoma" w:cs="Tahoma"/>
      <w:sz w:val="16"/>
      <w:szCs w:val="16"/>
    </w:rPr>
  </w:style>
  <w:style w:type="paragraph" w:styleId="a8">
    <w:name w:val="footer"/>
    <w:basedOn w:val="a9"/>
    <w:qFormat/>
    <w:pPr>
      <w:jc w:val="center"/>
    </w:pPr>
    <w:rPr>
      <w:i/>
    </w:rPr>
  </w:style>
  <w:style w:type="paragraph" w:styleId="a9">
    <w:name w:val="header"/>
    <w:link w:val="Char0"/>
    <w:qFormat/>
    <w:pPr>
      <w:widowControl w:val="0"/>
    </w:pPr>
    <w:rPr>
      <w:rFonts w:ascii="Arial" w:hAnsi="Arial"/>
      <w:b/>
      <w:sz w:val="18"/>
      <w:lang w:val="en-GB" w:eastAsia="en-US"/>
    </w:rPr>
  </w:style>
  <w:style w:type="paragraph" w:styleId="aa">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b">
    <w:name w:val="annotation subject"/>
    <w:basedOn w:val="a6"/>
    <w:next w:val="a6"/>
    <w:link w:val="Char1"/>
    <w:semiHidden/>
    <w:unhideWhenUsed/>
    <w:qFormat/>
    <w:rPr>
      <w:b/>
      <w:bCs/>
    </w:rPr>
  </w:style>
  <w:style w:type="character" w:styleId="ac">
    <w:name w:val="FollowedHyperlink"/>
    <w:qFormat/>
    <w:rPr>
      <w:color w:val="800080"/>
      <w:u w:val="single"/>
    </w:rPr>
  </w:style>
  <w:style w:type="character" w:styleId="ad">
    <w:name w:val="Hyperlink"/>
    <w:qFormat/>
    <w:rPr>
      <w:color w:val="0000FF"/>
      <w:u w:val="single"/>
    </w:rPr>
  </w:style>
  <w:style w:type="character" w:styleId="ae">
    <w:name w:val="annotation reference"/>
    <w:semiHidden/>
    <w:qFormat/>
    <w:rPr>
      <w:sz w:val="16"/>
    </w:rPr>
  </w:style>
  <w:style w:type="character" w:styleId="af">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qFormat/>
  </w:style>
  <w:style w:type="paragraph" w:customStyle="1" w:styleId="Reference">
    <w:name w:val="Reference"/>
    <w:basedOn w:val="a"/>
    <w:qFormat/>
    <w:pPr>
      <w:tabs>
        <w:tab w:val="left" w:pos="851"/>
      </w:tabs>
      <w:ind w:left="851" w:hanging="851"/>
    </w:pPr>
  </w:style>
  <w:style w:type="character" w:customStyle="1" w:styleId="Char0">
    <w:name w:val="页眉 Char"/>
    <w:link w:val="a9"/>
    <w:qFormat/>
    <w:rPr>
      <w:rFonts w:ascii="Arial" w:hAnsi="Arial"/>
      <w:b/>
      <w:sz w:val="18"/>
      <w:lang w:eastAsia="en-US"/>
    </w:rPr>
  </w:style>
  <w:style w:type="paragraph" w:styleId="af0">
    <w:name w:val="List Paragraph"/>
    <w:basedOn w:val="a"/>
    <w:uiPriority w:val="34"/>
    <w:qFormat/>
    <w:pPr>
      <w:overflowPunct w:val="0"/>
      <w:autoSpaceDE w:val="0"/>
      <w:autoSpaceDN w:val="0"/>
      <w:adjustRightInd w:val="0"/>
      <w:ind w:left="720"/>
      <w:contextualSpacing/>
      <w:textAlignment w:val="baseline"/>
    </w:pPr>
    <w:rPr>
      <w:lang w:eastAsia="en-GB"/>
    </w:rPr>
  </w:style>
  <w:style w:type="character" w:customStyle="1" w:styleId="Char">
    <w:name w:val="批注文字 Char"/>
    <w:basedOn w:val="a0"/>
    <w:link w:val="a6"/>
    <w:semiHidden/>
    <w:qFormat/>
    <w:rPr>
      <w:rFonts w:ascii="Times New Roman" w:hAnsi="Times New Roman"/>
      <w:lang w:eastAsia="en-US"/>
    </w:rPr>
  </w:style>
  <w:style w:type="character" w:customStyle="1" w:styleId="Char1">
    <w:name w:val="批注主题 Char"/>
    <w:basedOn w:val="Char"/>
    <w:link w:val="ab"/>
    <w:semiHidden/>
    <w:qFormat/>
    <w:rPr>
      <w:rFonts w:ascii="Times New Roman" w:hAnsi="Times New Roman"/>
      <w:b/>
      <w:bCs/>
      <w:lang w:eastAsia="en-US"/>
    </w:rPr>
  </w:style>
  <w:style w:type="table" w:styleId="af1">
    <w:name w:val="Table Grid"/>
    <w:basedOn w:val="a1"/>
    <w:qFormat/>
    <w:rsid w:val="002C26F5"/>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text">
    <w:name w:val="dttext"/>
    <w:basedOn w:val="a0"/>
    <w:qFormat/>
    <w:rsid w:val="002C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ortal.3gpp.org/desktopmodules/Specifications/SpecificationDetails.aspx?specificationId=36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259</TotalTime>
  <Pages>5</Pages>
  <Words>1972</Words>
  <Characters>11243</Characters>
  <Application>Microsoft Office Word</Application>
  <DocSecurity>0</DocSecurity>
  <Lines>93</Lines>
  <Paragraphs>26</Paragraphs>
  <ScaleCrop>false</ScaleCrop>
  <Company>3GPP Support Team</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CMCC-Huawei-rev2-0818</cp:lastModifiedBy>
  <cp:revision>100</cp:revision>
  <cp:lastPrinted>2411-12-31T15:59:00Z</cp:lastPrinted>
  <dcterms:created xsi:type="dcterms:W3CDTF">2022-04-19T09:19:00Z</dcterms:created>
  <dcterms:modified xsi:type="dcterms:W3CDTF">2022-08-19T08:01:00Z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(3)DjNAG3RH1j1MEFM+hjN6HOLa7KRvu727Z8lvRZDPYVRPV1NcyKj60mtU4a+SXuGYmxQWbgvZ
SB8alcYh+2yCB16Z29Pfy9H7CB7Gav1f+Bm0BTNvOKzqpyx7vPRCaPyhutGnl6GVXQPqnH1P
CH98AQuKNnTeI6pdssWGnA0B/lA+Q7sTzPWf1ong1dqPbCWtaLxqtSeG0qPMMHJehZVtSoRk
EV+3kw94ruH6V9j5OJ</vt:lpwstr>
  </property>
  <property fmtid="{D5CDD505-2E9C-101B-9397-08002B2CF9AE}" pid="3" name="_2015_ms_pID_7253431">
    <vt:lpwstr>lVZReZxbv7o4vuzxTGs+IgCIr747Hpgrdre08XG0uX6UWr3hmxtLBS
yZQHZu/cssTQP8gIB+x5jGlPF818o+f7LHHbdoFfLR0J9FkNJh3bMONGAWAyJZfDdyZJwBJ/
f2Gc2L8Kf+36dBPgwmACnnFMZLZE2ff3ArCvHCe0ThTA2QWTuEV2XmcALyRCb0H1piytU8cE
VXKt6XXcOp3uF4fXiEJm+fmLCHpceIMWOfVU</vt:lpwstr>
  </property>
  <property fmtid="{D5CDD505-2E9C-101B-9397-08002B2CF9AE}" pid="4" name="_2015_ms_pID_7253432">
    <vt:lpwstr>1g==</vt:lpwstr>
  </property>
  <property fmtid="{D5CDD505-2E9C-101B-9397-08002B2CF9AE}" pid="5" name="KSOProductBuildVer">
    <vt:lpwstr>2052-11.8.2.10912</vt:lpwstr>
  </property>
  <property fmtid="{D5CDD505-2E9C-101B-9397-08002B2CF9AE}" pid="6" name="ICV">
    <vt:lpwstr>02C7DF5A67F34F0E95733E15730CB9FA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1660553108</vt:lpwstr>
  </property>
</Properties>
</file>