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3DF1" w14:textId="2CD84F57" w:rsidR="00CE6D87" w:rsidRDefault="00CE6D87" w:rsidP="00CE6D8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_Hlk108602278"/>
      <w:r>
        <w:rPr>
          <w:b/>
          <w:noProof/>
          <w:sz w:val="24"/>
        </w:rPr>
        <w:t>3GPP TSG-SA5 Meeting #145-e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423E15" w:rsidRPr="00423E15">
        <w:rPr>
          <w:b/>
          <w:bCs/>
          <w:i/>
          <w:noProof/>
          <w:sz w:val="28"/>
        </w:rPr>
        <w:t>S5-225568</w:t>
      </w:r>
      <w:ins w:id="1" w:author="NEC_Hassan Al-Kanani_22082022" w:date="2022-08-22T18:17:00Z">
        <w:r w:rsidR="00FC5CB0">
          <w:rPr>
            <w:b/>
            <w:bCs/>
            <w:i/>
            <w:noProof/>
            <w:sz w:val="28"/>
          </w:rPr>
          <w:t>rev1</w:t>
        </w:r>
      </w:ins>
    </w:p>
    <w:p w14:paraId="14A9D3BA" w14:textId="41F645AF" w:rsidR="00CE6D87" w:rsidRPr="00CE6D87" w:rsidRDefault="00CE6D87" w:rsidP="00E81CAB">
      <w:pPr>
        <w:pStyle w:val="CRCoverPage"/>
        <w:outlineLvl w:val="0"/>
        <w:rPr>
          <w:sz w:val="24"/>
        </w:rPr>
      </w:pPr>
      <w:r w:rsidRPr="00CE6D87">
        <w:rPr>
          <w:sz w:val="24"/>
        </w:rPr>
        <w:t>e-meeting, 15 - 24 August 2022</w:t>
      </w:r>
      <w:bookmarkEnd w:id="0"/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63E6EE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BB1F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7F728BD9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D465D3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11C70BB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86BFC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B6513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1C1A69C4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C5853B4" w14:textId="4F46DCF1" w:rsidR="001E41F3" w:rsidRPr="00410371" w:rsidRDefault="005D0506" w:rsidP="007C2C1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28.</w:t>
            </w:r>
            <w:r w:rsidR="007C2C17">
              <w:rPr>
                <w:b/>
                <w:noProof/>
                <w:sz w:val="28"/>
              </w:rPr>
              <w:t>105</w:t>
            </w:r>
          </w:p>
        </w:tc>
        <w:tc>
          <w:tcPr>
            <w:tcW w:w="709" w:type="dxa"/>
          </w:tcPr>
          <w:p w14:paraId="238FEF84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3E46D99" w14:textId="5DC2DD66" w:rsidR="001E41F3" w:rsidRPr="00410371" w:rsidRDefault="00E94EF2" w:rsidP="00547111">
            <w:pPr>
              <w:pStyle w:val="CRCoverPage"/>
              <w:spacing w:after="0"/>
              <w:rPr>
                <w:noProof/>
              </w:rPr>
            </w:pPr>
            <w:r w:rsidRPr="00E94EF2">
              <w:rPr>
                <w:b/>
                <w:noProof/>
                <w:sz w:val="28"/>
                <w:lang w:eastAsia="zh-CN"/>
              </w:rPr>
              <w:t>000</w:t>
            </w:r>
            <w:r w:rsidR="00423E15">
              <w:rPr>
                <w:b/>
                <w:noProof/>
                <w:sz w:val="28"/>
                <w:lang w:eastAsia="zh-CN"/>
              </w:rPr>
              <w:t>7</w:t>
            </w:r>
          </w:p>
        </w:tc>
        <w:tc>
          <w:tcPr>
            <w:tcW w:w="709" w:type="dxa"/>
          </w:tcPr>
          <w:p w14:paraId="4D4D6DD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2E7B69C2" w14:textId="77777777" w:rsidR="001E41F3" w:rsidRPr="00410371" w:rsidRDefault="009D2482" w:rsidP="0082156A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F95081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23649202" w14:textId="241F85D3" w:rsidR="001E41F3" w:rsidRPr="00410371" w:rsidRDefault="00B1530A" w:rsidP="003910C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5970DC">
              <w:rPr>
                <w:b/>
                <w:noProof/>
                <w:sz w:val="28"/>
              </w:rPr>
              <w:t>.</w:t>
            </w:r>
            <w:r w:rsidR="003910CA">
              <w:rPr>
                <w:b/>
                <w:noProof/>
                <w:sz w:val="28"/>
              </w:rPr>
              <w:t>0</w:t>
            </w:r>
            <w:r w:rsidR="005970DC">
              <w:rPr>
                <w:b/>
                <w:noProof/>
                <w:sz w:val="28"/>
              </w:rPr>
              <w:t>.</w:t>
            </w:r>
            <w:r w:rsidR="00E94EF2">
              <w:rPr>
                <w:b/>
                <w:noProof/>
                <w:sz w:val="28"/>
              </w:rPr>
              <w:t>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44211E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0005381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578E7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27A828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790362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2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2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5D282B3" w14:textId="77777777" w:rsidTr="00547111">
        <w:tc>
          <w:tcPr>
            <w:tcW w:w="9641" w:type="dxa"/>
            <w:gridSpan w:val="9"/>
          </w:tcPr>
          <w:p w14:paraId="60ED97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47ECCE11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25EA0DC" w14:textId="77777777" w:rsidTr="00A7671C">
        <w:tc>
          <w:tcPr>
            <w:tcW w:w="2835" w:type="dxa"/>
          </w:tcPr>
          <w:p w14:paraId="62AA2F2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5DECD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F797AD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269A4C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9E43680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630B80C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B590A12" w14:textId="77777777" w:rsidR="00F25D98" w:rsidRDefault="005D0506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1E426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8B77DB7" w14:textId="7CE04227" w:rsidR="00F25D98" w:rsidRDefault="00B80AD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</w:tr>
    </w:tbl>
    <w:p w14:paraId="134DE76D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70C4111" w14:textId="77777777" w:rsidTr="00547111">
        <w:tc>
          <w:tcPr>
            <w:tcW w:w="9640" w:type="dxa"/>
            <w:gridSpan w:val="11"/>
          </w:tcPr>
          <w:p w14:paraId="2EB3E95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79E97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C29106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E680AFB" w14:textId="6B4E5535" w:rsidR="001E41F3" w:rsidRDefault="003910CA" w:rsidP="009F442F">
            <w:pPr>
              <w:pStyle w:val="CRCoverPage"/>
              <w:spacing w:after="0"/>
              <w:rPr>
                <w:noProof/>
                <w:lang w:eastAsia="zh-CN"/>
              </w:rPr>
            </w:pPr>
            <w:bookmarkStart w:id="3" w:name="_Hlk110499824"/>
            <w:r w:rsidRPr="003910CA">
              <w:rPr>
                <w:noProof/>
                <w:lang w:eastAsia="zh-CN"/>
              </w:rPr>
              <w:t>Rel-17 CR TS 28.10</w:t>
            </w:r>
            <w:r w:rsidR="00347E27">
              <w:rPr>
                <w:noProof/>
                <w:lang w:eastAsia="zh-CN"/>
              </w:rPr>
              <w:t xml:space="preserve">5 </w:t>
            </w:r>
            <w:r w:rsidR="0079606B" w:rsidRPr="0079606B">
              <w:rPr>
                <w:noProof/>
                <w:lang w:eastAsia="zh-CN"/>
              </w:rPr>
              <w:t>Correction and clarifications of the Requirements</w:t>
            </w:r>
            <w:bookmarkEnd w:id="3"/>
          </w:p>
        </w:tc>
      </w:tr>
      <w:tr w:rsidR="001E41F3" w14:paraId="5DC377F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FD7EF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FCF8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B9B7C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DEF4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33191F9" w14:textId="2E639E6C" w:rsidR="001E41F3" w:rsidRDefault="008870FC" w:rsidP="00423E15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NEC, Intel</w:t>
            </w:r>
          </w:p>
        </w:tc>
      </w:tr>
      <w:tr w:rsidR="001E41F3" w14:paraId="4C28CA9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2CB26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6998FA8" w14:textId="77777777" w:rsidR="001E41F3" w:rsidRDefault="006D79A0" w:rsidP="00423E15">
            <w:pPr>
              <w:pStyle w:val="CRCoverPage"/>
              <w:spacing w:after="0"/>
              <w:rPr>
                <w:noProof/>
              </w:rPr>
            </w:pPr>
            <w:r>
              <w:t>S5</w:t>
            </w:r>
            <w:r>
              <w:rPr>
                <w:noProof/>
              </w:rPr>
              <w:t xml:space="preserve"> </w:t>
            </w:r>
          </w:p>
        </w:tc>
      </w:tr>
      <w:tr w:rsidR="001E41F3" w14:paraId="1BE3A50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3F0E34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B4C5EF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71992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73E2CED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74E227D" w14:textId="237CF404" w:rsidR="001E41F3" w:rsidRDefault="00423E15" w:rsidP="00F468DC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eMDAS</w:t>
            </w:r>
          </w:p>
        </w:tc>
        <w:tc>
          <w:tcPr>
            <w:tcW w:w="567" w:type="dxa"/>
            <w:tcBorders>
              <w:left w:val="nil"/>
            </w:tcBorders>
          </w:tcPr>
          <w:p w14:paraId="0B8DFD90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45435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93666FC" w14:textId="0C84D742" w:rsidR="001E41F3" w:rsidRDefault="00AF3A5F" w:rsidP="005A0A5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E81CAB">
              <w:rPr>
                <w:noProof/>
              </w:rPr>
              <w:t>2-0</w:t>
            </w:r>
            <w:r w:rsidR="008870FC">
              <w:rPr>
                <w:noProof/>
              </w:rPr>
              <w:t>8</w:t>
            </w:r>
            <w:r w:rsidR="005970DC">
              <w:rPr>
                <w:noProof/>
              </w:rPr>
              <w:t>-</w:t>
            </w:r>
            <w:r w:rsidR="008870FC">
              <w:rPr>
                <w:noProof/>
              </w:rPr>
              <w:t>01</w:t>
            </w:r>
          </w:p>
        </w:tc>
      </w:tr>
      <w:tr w:rsidR="001E41F3" w14:paraId="01F1815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B10B1D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A830D2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09B48C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045124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4DB08E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D175B7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8FB2D3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47024537" w14:textId="1D89C10D" w:rsidR="001E41F3" w:rsidRDefault="003910C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  <w:lang w:eastAsia="zh-CN"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D261C3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A15E7AF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5662620" w14:textId="3F3D6521" w:rsidR="001E41F3" w:rsidRDefault="0082156A" w:rsidP="0036771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367712">
              <w:rPr>
                <w:noProof/>
              </w:rPr>
              <w:t>7</w:t>
            </w:r>
          </w:p>
        </w:tc>
      </w:tr>
      <w:tr w:rsidR="001E41F3" w14:paraId="7FF2D52E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409DAA0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B90790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707FDB01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401B111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C4A00E6" w14:textId="77777777" w:rsidTr="00547111">
        <w:tc>
          <w:tcPr>
            <w:tcW w:w="1843" w:type="dxa"/>
          </w:tcPr>
          <w:p w14:paraId="21E9373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0AF88D1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6E46C2" w14:paraId="190E0438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E116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66B26A" w14:textId="202AB96B" w:rsidR="00797CA3" w:rsidRPr="00797CA3" w:rsidRDefault="00014774" w:rsidP="00797CA3">
            <w:pPr>
              <w:pStyle w:val="CRCoverPage"/>
              <w:spacing w:after="0"/>
              <w:rPr>
                <w:noProof/>
                <w:lang w:eastAsia="zh-CN"/>
              </w:rPr>
            </w:pPr>
            <w:bookmarkStart w:id="4" w:name="_Hlk110363915"/>
            <w:r>
              <w:rPr>
                <w:noProof/>
                <w:lang w:eastAsia="zh-CN"/>
              </w:rPr>
              <w:t xml:space="preserve">Clarifications and correction of the </w:t>
            </w:r>
            <w:r w:rsidRPr="00014774">
              <w:rPr>
                <w:noProof/>
                <w:lang w:eastAsia="zh-CN"/>
              </w:rPr>
              <w:t>Requirements for AI/ML training</w:t>
            </w:r>
            <w:r>
              <w:rPr>
                <w:noProof/>
                <w:lang w:eastAsia="zh-CN"/>
              </w:rPr>
              <w:t>.</w:t>
            </w:r>
          </w:p>
          <w:bookmarkEnd w:id="4"/>
          <w:p w14:paraId="3D4EF4B1" w14:textId="0F1DC9EC" w:rsidR="00363445" w:rsidRPr="001666AE" w:rsidRDefault="00363445" w:rsidP="00D51020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  <w:tr w:rsidR="001E41F3" w14:paraId="63A7C08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C48A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406CB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31BEB" w14:paraId="53576FEA" w14:textId="77777777" w:rsidTr="002E2F2C">
        <w:trPr>
          <w:trHeight w:val="423"/>
        </w:trPr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591037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73E7D3E" w14:textId="15591204" w:rsidR="00CD74B3" w:rsidRDefault="00014774" w:rsidP="005A0A5E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Corrections </w:t>
            </w:r>
            <w:r w:rsidR="008B691D">
              <w:rPr>
                <w:noProof/>
                <w:lang w:eastAsia="zh-CN"/>
              </w:rPr>
              <w:t>of r</w:t>
            </w:r>
            <w:r w:rsidR="008B691D" w:rsidRPr="008B691D">
              <w:rPr>
                <w:noProof/>
                <w:lang w:eastAsia="zh-CN"/>
              </w:rPr>
              <w:t>equirements for AI/ML training</w:t>
            </w:r>
            <w:r w:rsidR="009E670B">
              <w:rPr>
                <w:noProof/>
                <w:lang w:eastAsia="zh-CN"/>
              </w:rPr>
              <w:t xml:space="preserve"> and selection.</w:t>
            </w:r>
          </w:p>
        </w:tc>
      </w:tr>
      <w:tr w:rsidR="001E41F3" w14:paraId="2CD386B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C6D4D4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83AA4D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CB169A1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E4829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7369DF" w14:textId="78D4D55F" w:rsidR="001E41F3" w:rsidRDefault="00FC4DF7" w:rsidP="007C5CCA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Ambiguties leading to misunderstanding in the specification</w:t>
            </w:r>
            <w:r w:rsidR="00073259">
              <w:rPr>
                <w:noProof/>
                <w:lang w:eastAsia="zh-CN"/>
              </w:rPr>
              <w:t xml:space="preserve"> and may result in wrong and non-interoperable implementation</w:t>
            </w:r>
            <w:r>
              <w:rPr>
                <w:noProof/>
                <w:lang w:eastAsia="zh-CN"/>
              </w:rPr>
              <w:t xml:space="preserve">. </w:t>
            </w:r>
          </w:p>
        </w:tc>
      </w:tr>
      <w:tr w:rsidR="001E41F3" w14:paraId="1D1FAC41" w14:textId="77777777" w:rsidTr="00547111">
        <w:tc>
          <w:tcPr>
            <w:tcW w:w="2694" w:type="dxa"/>
            <w:gridSpan w:val="2"/>
          </w:tcPr>
          <w:p w14:paraId="0D2E02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9195D5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42B3E12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31FE99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A50431B" w14:textId="32111AF2" w:rsidR="001E41F3" w:rsidRDefault="000F57BE" w:rsidP="00423E1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6.2.3</w:t>
            </w:r>
          </w:p>
        </w:tc>
      </w:tr>
      <w:tr w:rsidR="001E41F3" w14:paraId="45E30EB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9F91B8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A1952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328E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B7983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7F9E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21B176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45D369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703070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504646D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096C1ED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29AA29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5BB672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673137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7BEDD8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004C739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1846B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55D1B6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FF0A76B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6E53706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20C635C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79AE67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FFB90BF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0ECB2E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397FCA6" w14:textId="77777777" w:rsidR="001E41F3" w:rsidRDefault="0036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08C4493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D39A5CF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25A79C5B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C875A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FB2B3C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907B49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A26185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CD0D9F" w14:textId="6C245A0A" w:rsidR="00630E3E" w:rsidRPr="00996954" w:rsidRDefault="00630E3E" w:rsidP="005A0A5E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115C0493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64FEC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AC4F79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1AAB57EB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83A4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C502BC1" w14:textId="29740B52" w:rsidR="00E81CAB" w:rsidRDefault="00E81CAB" w:rsidP="002A549F">
            <w:pPr>
              <w:pStyle w:val="CRCoverPage"/>
              <w:spacing w:after="0"/>
              <w:rPr>
                <w:noProof/>
                <w:lang w:eastAsia="zh-CN"/>
              </w:rPr>
            </w:pPr>
          </w:p>
        </w:tc>
      </w:tr>
    </w:tbl>
    <w:p w14:paraId="3A588CD1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21EFB79" w14:textId="77777777" w:rsidR="001E41F3" w:rsidRDefault="001E41F3">
      <w:pPr>
        <w:rPr>
          <w:noProof/>
        </w:rPr>
      </w:pPr>
    </w:p>
    <w:p w14:paraId="29A25116" w14:textId="77777777" w:rsidR="001E5DEE" w:rsidRDefault="001E5DEE">
      <w:pPr>
        <w:rPr>
          <w:noProof/>
        </w:rPr>
      </w:pPr>
    </w:p>
    <w:p w14:paraId="530D83D8" w14:textId="77777777" w:rsidR="001E5DEE" w:rsidRDefault="001E5DEE" w:rsidP="001E5DEE">
      <w:pPr>
        <w:rPr>
          <w:lang w:eastAsia="zh-CN"/>
        </w:rPr>
      </w:pPr>
    </w:p>
    <w:p w14:paraId="4887E0EA" w14:textId="77777777" w:rsidR="001E5DEE" w:rsidRDefault="001E5DEE" w:rsidP="001E5DEE">
      <w:pPr>
        <w:rPr>
          <w:lang w:eastAsia="zh-CN"/>
        </w:rPr>
      </w:pPr>
    </w:p>
    <w:p w14:paraId="1FCC5CFB" w14:textId="77777777" w:rsidR="001E5DEE" w:rsidRDefault="001E5DEE" w:rsidP="001E5DEE">
      <w:pPr>
        <w:rPr>
          <w:lang w:eastAsia="zh-CN"/>
        </w:rPr>
      </w:pPr>
    </w:p>
    <w:p w14:paraId="7E17D934" w14:textId="77777777" w:rsidR="001E5DEE" w:rsidRDefault="001E5DEE">
      <w:pPr>
        <w:rPr>
          <w:noProof/>
        </w:rPr>
        <w:sectPr w:rsidR="001E5DEE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25141C" w14:paraId="0AA30AFD" w14:textId="77777777" w:rsidTr="00B504D4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3F49FCA" w14:textId="77777777" w:rsidR="0025141C" w:rsidRDefault="0025141C" w:rsidP="00B504D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lastRenderedPageBreak/>
              <w:t>1</w:t>
            </w:r>
            <w:proofErr w:type="gramStart"/>
            <w:r w:rsidRPr="0025141C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 Change</w:t>
            </w:r>
            <w:proofErr w:type="gramEnd"/>
          </w:p>
        </w:tc>
      </w:tr>
    </w:tbl>
    <w:p w14:paraId="709BE00A" w14:textId="146B5E12" w:rsidR="0027552D" w:rsidRDefault="0027552D" w:rsidP="0040695B"/>
    <w:p w14:paraId="0A13AFDB" w14:textId="77777777" w:rsidR="004E04FC" w:rsidRPr="00F17505" w:rsidRDefault="004E04FC" w:rsidP="004E04FC">
      <w:pPr>
        <w:pStyle w:val="Heading3"/>
      </w:pPr>
      <w:bookmarkStart w:id="5" w:name="_Toc106015863"/>
      <w:bookmarkStart w:id="6" w:name="_Toc106098501"/>
      <w:bookmarkStart w:id="7" w:name="_Toc106199410"/>
      <w:bookmarkStart w:id="8" w:name="MCCQCTEMPBM_00000143"/>
      <w:bookmarkStart w:id="9" w:name="_Hlk110611372"/>
      <w:r w:rsidRPr="00F17505">
        <w:t>6.2.3</w:t>
      </w:r>
      <w:r w:rsidRPr="00F17505">
        <w:tab/>
      </w:r>
      <w:r w:rsidRPr="00F17505">
        <w:rPr>
          <w:lang w:eastAsia="zh-CN"/>
        </w:rPr>
        <w:t>Requirements</w:t>
      </w:r>
      <w:r w:rsidRPr="00F17505">
        <w:t xml:space="preserve"> for AI/ML training</w:t>
      </w:r>
      <w:bookmarkEnd w:id="5"/>
      <w:bookmarkEnd w:id="6"/>
      <w:bookmarkEnd w:id="7"/>
    </w:p>
    <w:p w14:paraId="304E1A95" w14:textId="77777777" w:rsidR="004E04FC" w:rsidRPr="00F17505" w:rsidRDefault="004E04FC" w:rsidP="004E04FC">
      <w:pPr>
        <w:pStyle w:val="TH"/>
      </w:pPr>
      <w:r w:rsidRPr="00F17505">
        <w:t>Table 6.2.3-1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2592"/>
        <w:gridCol w:w="5096"/>
        <w:gridCol w:w="2008"/>
      </w:tblGrid>
      <w:tr w:rsidR="004E04FC" w:rsidRPr="00F17505" w14:paraId="3ABE2798" w14:textId="77777777" w:rsidTr="002A7DEC">
        <w:trPr>
          <w:tblHeader/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8"/>
          <w:p w14:paraId="3F5E9E8B" w14:textId="77777777" w:rsidR="004E04FC" w:rsidRPr="00F17505" w:rsidRDefault="004E04FC" w:rsidP="002A7DEC">
            <w:pPr>
              <w:pStyle w:val="TAH"/>
              <w:keepNext w:val="0"/>
            </w:pPr>
            <w:r w:rsidRPr="00F17505">
              <w:t>Requirement label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52139" w14:textId="77777777" w:rsidR="004E04FC" w:rsidRPr="00F17505" w:rsidRDefault="004E04FC" w:rsidP="002A7DEC">
            <w:pPr>
              <w:pStyle w:val="TAH"/>
              <w:keepNext w:val="0"/>
            </w:pPr>
            <w:r w:rsidRPr="00F17505">
              <w:t>Description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62AB" w14:textId="77777777" w:rsidR="004E04FC" w:rsidRPr="00F17505" w:rsidRDefault="004E04FC" w:rsidP="002A7DEC">
            <w:pPr>
              <w:pStyle w:val="TAH"/>
              <w:keepNext w:val="0"/>
            </w:pPr>
            <w:r w:rsidRPr="00F17505">
              <w:t>Related use case(s)</w:t>
            </w:r>
          </w:p>
        </w:tc>
      </w:tr>
      <w:tr w:rsidR="004E04FC" w:rsidRPr="00F17505" w14:paraId="65334F69" w14:textId="77777777" w:rsidTr="002A7DEC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B43B" w14:textId="77777777" w:rsidR="004E04FC" w:rsidRPr="00F17505" w:rsidRDefault="004E04FC" w:rsidP="002A7DEC">
            <w:pPr>
              <w:pStyle w:val="TAL"/>
              <w:keepNext w:val="0"/>
              <w:rPr>
                <w:b/>
                <w:bCs/>
                <w:iCs/>
              </w:rPr>
            </w:pPr>
            <w:r w:rsidRPr="00F17505">
              <w:rPr>
                <w:b/>
                <w:bCs/>
              </w:rPr>
              <w:t>REQ-AIML_TRAIN-FUN-01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163F" w14:textId="77777777" w:rsidR="004E04FC" w:rsidRPr="00F17505" w:rsidRDefault="004E04FC" w:rsidP="002A7DEC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AIMLT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allowing the consumer to request AI/ML training.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4E6C" w14:textId="77777777" w:rsidR="004E04FC" w:rsidRPr="00F17505" w:rsidRDefault="004E04FC" w:rsidP="002A7DEC">
            <w:pPr>
              <w:pStyle w:val="TAL"/>
              <w:keepNext w:val="0"/>
              <w:rPr>
                <w:iCs/>
              </w:rPr>
            </w:pPr>
            <w:r w:rsidRPr="00F17505">
              <w:rPr>
                <w:lang w:eastAsia="zh-CN"/>
              </w:rPr>
              <w:t xml:space="preserve">AI/ML training requested by consumer (clause </w:t>
            </w:r>
            <w:r w:rsidRPr="00F17505">
              <w:t>6.2.2.1</w:t>
            </w:r>
            <w:r w:rsidRPr="00F17505">
              <w:rPr>
                <w:lang w:eastAsia="zh-CN"/>
              </w:rPr>
              <w:t>)</w:t>
            </w:r>
          </w:p>
        </w:tc>
      </w:tr>
      <w:tr w:rsidR="004E04FC" w:rsidRPr="00F17505" w14:paraId="3515BE2A" w14:textId="77777777" w:rsidTr="002A7DEC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89A" w14:textId="77777777" w:rsidR="004E04FC" w:rsidRPr="00F17505" w:rsidRDefault="004E04FC" w:rsidP="002A7DEC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AIML_TRAIN-FUN-02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C6A4" w14:textId="77777777" w:rsidR="004E04FC" w:rsidRPr="00F17505" w:rsidRDefault="004E04FC" w:rsidP="002A7DEC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AIMLT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allowing the consumer to specify the data sources containing the candidate training data for AI/ML training.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7499" w14:textId="77777777" w:rsidR="004E04FC" w:rsidRPr="00F17505" w:rsidRDefault="004E04FC" w:rsidP="002A7DEC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AI/ML training requested by consumer (clause </w:t>
            </w:r>
            <w:r w:rsidRPr="00F17505">
              <w:t>6.2.2.1</w:t>
            </w:r>
            <w:r w:rsidRPr="00F17505">
              <w:rPr>
                <w:lang w:eastAsia="zh-CN"/>
              </w:rPr>
              <w:t>)</w:t>
            </w:r>
          </w:p>
        </w:tc>
      </w:tr>
      <w:tr w:rsidR="004E04FC" w:rsidRPr="00F17505" w14:paraId="2766CF6F" w14:textId="77777777" w:rsidTr="002A7DEC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2E06" w14:textId="77777777" w:rsidR="004E04FC" w:rsidRPr="00F17505" w:rsidRDefault="004E04FC" w:rsidP="002A7DEC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</w:rPr>
              <w:t>REQ- AIML_TRAIN-FUN-03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61B7" w14:textId="77777777" w:rsidR="004E04FC" w:rsidRPr="00F17505" w:rsidRDefault="004E04FC" w:rsidP="002A7DEC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AIMLT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allowing the consumer to specify </w:t>
            </w:r>
            <w:r w:rsidRPr="00F17505" w:rsidDel="00FA1964">
              <w:rPr>
                <w:rFonts w:hint="eastAsia"/>
                <w:lang w:eastAsia="zh-CN"/>
              </w:rPr>
              <w:t>the</w:t>
            </w:r>
            <w:r w:rsidRPr="00F17505">
              <w:rPr>
                <w:rFonts w:hint="eastAsia"/>
                <w:lang w:eastAsia="zh-CN"/>
              </w:rPr>
              <w:t xml:space="preserve"> </w:t>
            </w:r>
            <w:r w:rsidRPr="00F17505">
              <w:rPr>
                <w:lang w:eastAsia="zh-CN"/>
              </w:rPr>
              <w:t>i</w:t>
            </w:r>
            <w:r w:rsidRPr="00F17505">
              <w:rPr>
                <w:rFonts w:hint="eastAsia"/>
                <w:lang w:eastAsia="zh-CN"/>
              </w:rPr>
              <w:t>nference</w:t>
            </w:r>
            <w:r w:rsidRPr="00F17505">
              <w:rPr>
                <w:lang w:eastAsia="zh-CN"/>
              </w:rPr>
              <w:t xml:space="preserve"> type of the AI/ML Entity to be trained.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7289" w14:textId="77777777" w:rsidR="004E04FC" w:rsidRPr="00F17505" w:rsidRDefault="004E04FC" w:rsidP="002A7DEC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AI/ML training requested by consumer (clause </w:t>
            </w:r>
            <w:r w:rsidRPr="00F17505">
              <w:t>6.2.2.1</w:t>
            </w:r>
            <w:r w:rsidRPr="00F17505">
              <w:rPr>
                <w:lang w:eastAsia="zh-CN"/>
              </w:rPr>
              <w:t>)</w:t>
            </w:r>
          </w:p>
        </w:tc>
      </w:tr>
      <w:tr w:rsidR="004E04FC" w:rsidRPr="00F17505" w14:paraId="5AB734E0" w14:textId="77777777" w:rsidTr="002A7DEC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8AC0" w14:textId="77777777" w:rsidR="004E04FC" w:rsidRPr="00F17505" w:rsidRDefault="004E04FC" w:rsidP="002A7DEC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</w:rPr>
              <w:t>REQ- AIML_TRAIN-FUN-04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AEC9" w14:textId="77777777" w:rsidR="004E04FC" w:rsidRPr="00F17505" w:rsidRDefault="004E04FC" w:rsidP="002A7DEC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AIMLT </w:t>
            </w:r>
            <w:proofErr w:type="spellStart"/>
            <w:r w:rsidRPr="00F17505">
              <w:rPr>
                <w:lang w:eastAsia="zh-CN"/>
              </w:rPr>
              <w:t>MnS</w:t>
            </w:r>
            <w:proofErr w:type="spellEnd"/>
            <w:r w:rsidRPr="00F17505">
              <w:rPr>
                <w:lang w:eastAsia="zh-CN"/>
              </w:rPr>
              <w:t xml:space="preserve"> producer shall have a capability to provide the training result (including the location of the trained AI/ML Entity) to the consumer.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0FFD" w14:textId="77777777" w:rsidR="004E04FC" w:rsidRPr="00F17505" w:rsidRDefault="004E04FC" w:rsidP="002A7DEC">
            <w:pPr>
              <w:pStyle w:val="TAL"/>
              <w:keepNext w:val="0"/>
              <w:rPr>
                <w:iCs/>
              </w:rPr>
            </w:pPr>
            <w:r w:rsidRPr="00F17505">
              <w:rPr>
                <w:lang w:eastAsia="zh-CN"/>
              </w:rPr>
              <w:t xml:space="preserve">AI/ML training requested by consumer (clause </w:t>
            </w:r>
            <w:r w:rsidRPr="00F17505">
              <w:t>6.2.2.1</w:t>
            </w:r>
            <w:r w:rsidRPr="00F17505">
              <w:rPr>
                <w:lang w:eastAsia="zh-CN"/>
              </w:rPr>
              <w:t xml:space="preserve">), and AI/ML training initiated by producer (clause </w:t>
            </w:r>
            <w:r w:rsidRPr="00F17505">
              <w:t>6.2.2.2</w:t>
            </w:r>
            <w:r w:rsidRPr="00F17505">
              <w:rPr>
                <w:lang w:eastAsia="zh-CN"/>
              </w:rPr>
              <w:t>)</w:t>
            </w:r>
          </w:p>
        </w:tc>
      </w:tr>
      <w:tr w:rsidR="004E04FC" w:rsidRPr="00F17505" w14:paraId="793A3938" w14:textId="77777777" w:rsidTr="002A7DEC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58A8" w14:textId="77777777" w:rsidR="004E04FC" w:rsidRPr="00F17505" w:rsidRDefault="004E04FC" w:rsidP="002A7DEC">
            <w:pPr>
              <w:pStyle w:val="TAL"/>
              <w:keepNext w:val="0"/>
              <w:rPr>
                <w:b/>
                <w:bCs/>
              </w:rPr>
            </w:pPr>
            <w:r w:rsidRPr="00F17505">
              <w:rPr>
                <w:b/>
                <w:bCs/>
                <w:lang w:eastAsia="zh-CN"/>
              </w:rPr>
              <w:t>REQ-AIML_SELECT-01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F25C" w14:textId="77777777" w:rsidR="004E04FC" w:rsidRPr="00F17505" w:rsidRDefault="004E04FC" w:rsidP="002A7DEC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3GPP management system shall have the capability for</w:t>
            </w:r>
            <w:r w:rsidRPr="00F17505">
              <w:rPr>
                <w:rFonts w:cs="Arial"/>
              </w:rPr>
              <w:t xml:space="preserve"> authorized consumer to discover the characteristics of available models including the contexts under which each of the models was trained.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7849" w14:textId="77777777" w:rsidR="004E04FC" w:rsidRPr="00F17505" w:rsidRDefault="004E04FC" w:rsidP="002A7DEC">
            <w:pPr>
              <w:pStyle w:val="TAL"/>
              <w:keepNext w:val="0"/>
              <w:rPr>
                <w:lang w:eastAsia="zh-CN"/>
              </w:rPr>
            </w:pPr>
            <w:r w:rsidRPr="00F17505">
              <w:t>Selecting AI/ML models and AI/ML-enabled Functions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6.2.2.3</w:t>
            </w:r>
            <w:r w:rsidRPr="00F17505">
              <w:rPr>
                <w:lang w:eastAsia="zh-CN"/>
              </w:rPr>
              <w:t>)</w:t>
            </w:r>
          </w:p>
        </w:tc>
      </w:tr>
      <w:tr w:rsidR="004E04FC" w:rsidRPr="00F17505" w14:paraId="676A2C1E" w14:textId="77777777" w:rsidTr="002A7DEC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1C18" w14:textId="77777777" w:rsidR="004E04FC" w:rsidRPr="00F17505" w:rsidRDefault="004E04FC" w:rsidP="002A7DEC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REQ-AIML_SELECT-02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9D35" w14:textId="77777777" w:rsidR="004E04FC" w:rsidRPr="00F17505" w:rsidRDefault="004E04FC" w:rsidP="002A7DEC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the capability to enable </w:t>
            </w:r>
            <w:r w:rsidRPr="00F17505">
              <w:rPr>
                <w:rFonts w:cs="Arial"/>
              </w:rPr>
              <w:t xml:space="preserve">an authorized consumer </w:t>
            </w:r>
            <w:r w:rsidRPr="00F17505">
              <w:t>to select an AI/ML model.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E7F4" w14:textId="77777777" w:rsidR="004E04FC" w:rsidRPr="00F17505" w:rsidRDefault="004E04FC" w:rsidP="002A7DEC">
            <w:pPr>
              <w:pStyle w:val="TAL"/>
              <w:keepNext w:val="0"/>
            </w:pPr>
            <w:r w:rsidRPr="00F17505">
              <w:t>Selecting AI/ML models and AI/ML-enabled Functions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6.2.2.3</w:t>
            </w:r>
            <w:r w:rsidRPr="00F17505">
              <w:rPr>
                <w:lang w:eastAsia="zh-CN"/>
              </w:rPr>
              <w:t>)</w:t>
            </w:r>
          </w:p>
        </w:tc>
      </w:tr>
      <w:tr w:rsidR="004E04FC" w:rsidRPr="00F17505" w14:paraId="009B1161" w14:textId="77777777" w:rsidTr="002A7DEC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68BE" w14:textId="77777777" w:rsidR="004E04FC" w:rsidRPr="00F17505" w:rsidRDefault="004E04FC" w:rsidP="002A7DEC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REQ-AIML_SELECT-03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25CD" w14:textId="77777777" w:rsidR="004E04FC" w:rsidRPr="00F17505" w:rsidRDefault="004E04FC" w:rsidP="002A7DEC">
            <w:pPr>
              <w:pStyle w:val="TAL"/>
              <w:keepNext w:val="0"/>
              <w:rPr>
                <w:lang w:eastAsia="zh-CN"/>
              </w:rPr>
            </w:pPr>
            <w:del w:id="10" w:author="NEC_Hassan Al-Kanani)_1st draft" w:date="2022-08-05T13:02:00Z">
              <w:r w:rsidRPr="00F17505" w:rsidDel="00AE49F3">
                <w:rPr>
                  <w:lang w:eastAsia="zh-CN"/>
                </w:rPr>
                <w:delText xml:space="preserve">3GPP management system </w:delText>
              </w:r>
            </w:del>
            <w:ins w:id="11" w:author="NEC_Hassan Al-Kanani)_1st draft" w:date="2022-08-05T14:07:00Z">
              <w:r w:rsidRPr="00AE49F3">
                <w:rPr>
                  <w:lang w:eastAsia="zh-CN"/>
                </w:rPr>
                <w:t xml:space="preserve">The MLT </w:t>
              </w:r>
              <w:proofErr w:type="spellStart"/>
              <w:r w:rsidRPr="00AE49F3">
                <w:rPr>
                  <w:lang w:eastAsia="zh-CN"/>
                </w:rPr>
                <w:t>MnS</w:t>
              </w:r>
              <w:proofErr w:type="spellEnd"/>
              <w:r w:rsidRPr="00AE49F3">
                <w:rPr>
                  <w:lang w:eastAsia="zh-CN"/>
                </w:rPr>
                <w:t xml:space="preserve"> producer </w:t>
              </w:r>
            </w:ins>
            <w:r w:rsidRPr="00F17505">
              <w:rPr>
                <w:lang w:eastAsia="zh-CN"/>
              </w:rPr>
              <w:t xml:space="preserve">shall have the capability to enable </w:t>
            </w:r>
            <w:r w:rsidRPr="00F17505">
              <w:rPr>
                <w:rFonts w:cs="Arial"/>
              </w:rPr>
              <w:t xml:space="preserve">an authorized consumer </w:t>
            </w:r>
            <w:r w:rsidRPr="00F17505">
              <w:t>to request for a model to be trained to satisfy the consumer's expectations.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0F27" w14:textId="77777777" w:rsidR="004E04FC" w:rsidRPr="00F17505" w:rsidRDefault="004E04FC" w:rsidP="002A7DEC">
            <w:pPr>
              <w:pStyle w:val="TAL"/>
              <w:keepNext w:val="0"/>
            </w:pPr>
            <w:r w:rsidRPr="00F17505">
              <w:t>Selecting AI/ML models and AI/ML-enabled Functions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6.2.2.3</w:t>
            </w:r>
            <w:r w:rsidRPr="00F17505">
              <w:rPr>
                <w:lang w:eastAsia="zh-CN"/>
              </w:rPr>
              <w:t>)</w:t>
            </w:r>
          </w:p>
        </w:tc>
      </w:tr>
      <w:tr w:rsidR="004E04FC" w:rsidRPr="00F17505" w14:paraId="153CB4DF" w14:textId="77777777" w:rsidTr="002A7DEC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7148" w14:textId="77777777" w:rsidR="004E04FC" w:rsidRPr="00F17505" w:rsidRDefault="004E04FC" w:rsidP="002A7DEC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REQ-AIML_SELECT-04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B618" w14:textId="77777777" w:rsidR="004E04FC" w:rsidRPr="00F17505" w:rsidRDefault="004E04FC" w:rsidP="002A7DEC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</w:t>
            </w:r>
            <w:ins w:id="12" w:author="NEC_Hassan Al-Kanani)_1st draft" w:date="2022-08-05T14:07:00Z">
              <w:del w:id="13" w:author="NEC_Hassan Al-Kanani_22082022" w:date="2022-08-22T18:18:00Z">
                <w:r w:rsidRPr="00187029" w:rsidDel="00FC5CB0">
                  <w:rPr>
                    <w:lang w:eastAsia="zh-CN"/>
                  </w:rPr>
                  <w:delText xml:space="preserve">The MLT MnS producer </w:delText>
                </w:r>
              </w:del>
            </w:ins>
            <w:r w:rsidRPr="00F17505">
              <w:rPr>
                <w:lang w:eastAsia="zh-CN"/>
              </w:rPr>
              <w:t xml:space="preserve">shall have the capability to enable </w:t>
            </w:r>
            <w:r w:rsidRPr="00F17505">
              <w:rPr>
                <w:rFonts w:cs="Arial"/>
              </w:rPr>
              <w:t xml:space="preserve">an authorized consumer </w:t>
            </w:r>
            <w:r w:rsidRPr="00F17505">
              <w:t>to request for information and be informed about the available alternative models of differing complexity and performance.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AFA" w14:textId="77777777" w:rsidR="004E04FC" w:rsidRPr="00F17505" w:rsidRDefault="004E04FC" w:rsidP="002A7DEC">
            <w:pPr>
              <w:pStyle w:val="TAL"/>
              <w:keepNext w:val="0"/>
            </w:pPr>
            <w:r w:rsidRPr="00F17505">
              <w:t>Selecting AI/ML models and AI/ML-enabled Functions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6.2.2.3</w:t>
            </w:r>
            <w:r w:rsidRPr="00F17505">
              <w:rPr>
                <w:lang w:eastAsia="zh-CN"/>
              </w:rPr>
              <w:t>)</w:t>
            </w:r>
          </w:p>
        </w:tc>
      </w:tr>
      <w:tr w:rsidR="004E04FC" w:rsidRPr="00F17505" w14:paraId="28938857" w14:textId="77777777" w:rsidTr="002A7DEC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7FA4" w14:textId="77777777" w:rsidR="004E04FC" w:rsidRPr="00F17505" w:rsidRDefault="004E04FC" w:rsidP="002A7DEC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REQ-AIML_SELECT- -05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8C00" w14:textId="463E9C3D" w:rsidR="004E04FC" w:rsidRPr="00F17505" w:rsidRDefault="004E04FC" w:rsidP="002A7DEC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3GPP management system</w:t>
            </w:r>
            <w:ins w:id="14" w:author="NEC_Hassan Al-Kanani_22082022" w:date="2022-08-22T18:18:00Z">
              <w:r w:rsidR="00FC5CB0">
                <w:rPr>
                  <w:lang w:eastAsia="zh-CN"/>
                </w:rPr>
                <w:t xml:space="preserve"> </w:t>
              </w:r>
            </w:ins>
            <w:ins w:id="15" w:author="NEC_Hassan Al-Kanani)_1st draft" w:date="2022-08-05T14:10:00Z">
              <w:del w:id="16" w:author="NEC_Hassan Al-Kanani_22082022" w:date="2022-08-22T18:18:00Z">
                <w:r w:rsidRPr="00563E59" w:rsidDel="00FC5CB0">
                  <w:rPr>
                    <w:lang w:eastAsia="zh-CN"/>
                  </w:rPr>
                  <w:delText>The MLT MnS producer</w:delText>
                </w:r>
              </w:del>
            </w:ins>
            <w:del w:id="17" w:author="NEC_Hassan Al-Kanani_22082022" w:date="2022-08-22T18:18:00Z">
              <w:r w:rsidRPr="00F17505" w:rsidDel="00FC5CB0">
                <w:rPr>
                  <w:lang w:eastAsia="zh-CN"/>
                </w:rPr>
                <w:delText xml:space="preserve"> </w:delText>
              </w:r>
            </w:del>
            <w:r w:rsidRPr="00F17505">
              <w:rPr>
                <w:lang w:eastAsia="zh-CN"/>
              </w:rPr>
              <w:t xml:space="preserve">shall have the capability to enable </w:t>
            </w:r>
            <w:r w:rsidRPr="00F17505">
              <w:rPr>
                <w:rFonts w:cs="Arial"/>
              </w:rPr>
              <w:t xml:space="preserve">an authorized consumer </w:t>
            </w:r>
            <w:r w:rsidRPr="00F17505">
              <w:t>to request one of the known or available alternative models of differing complexity and performance to be used for inference.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922C" w14:textId="77777777" w:rsidR="004E04FC" w:rsidRPr="00F17505" w:rsidRDefault="004E04FC" w:rsidP="002A7DEC">
            <w:pPr>
              <w:pStyle w:val="TAL"/>
              <w:keepNext w:val="0"/>
            </w:pPr>
            <w:r w:rsidRPr="00F17505">
              <w:t>Selecting AI/ML models and AI/ML-enabled Functions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6.2.2.3</w:t>
            </w:r>
            <w:r w:rsidRPr="00F17505">
              <w:rPr>
                <w:lang w:eastAsia="zh-CN"/>
              </w:rPr>
              <w:t>)</w:t>
            </w:r>
          </w:p>
        </w:tc>
      </w:tr>
      <w:tr w:rsidR="004E04FC" w:rsidRPr="00F17505" w14:paraId="165AC996" w14:textId="77777777" w:rsidTr="002A7DEC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29BA" w14:textId="77777777" w:rsidR="004E04FC" w:rsidRPr="00F17505" w:rsidRDefault="004E04FC" w:rsidP="002A7DEC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REQ-AIML_SELECT-06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A049" w14:textId="77777777" w:rsidR="004E04FC" w:rsidRPr="00F17505" w:rsidRDefault="004E04FC" w:rsidP="002A7DEC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The 3GPP management system </w:t>
            </w:r>
            <w:ins w:id="18" w:author="NEC_Hassan Al-Kanani)_1st draft" w:date="2022-08-05T14:11:00Z">
              <w:del w:id="19" w:author="NEC_Hassan Al-Kanani_22082022" w:date="2022-08-22T18:19:00Z">
                <w:r w:rsidRPr="00563E59" w:rsidDel="00FC5CB0">
                  <w:rPr>
                    <w:lang w:eastAsia="zh-CN"/>
                  </w:rPr>
                  <w:delText xml:space="preserve">The MLT MnS producer </w:delText>
                </w:r>
              </w:del>
            </w:ins>
            <w:r w:rsidRPr="00F17505">
              <w:rPr>
                <w:lang w:eastAsia="zh-CN"/>
              </w:rPr>
              <w:t xml:space="preserve">shall have a capability to provide a selected </w:t>
            </w:r>
            <w:r w:rsidRPr="00F17505">
              <w:t xml:space="preserve">AI/ML enabled function </w:t>
            </w:r>
            <w:r w:rsidRPr="00F17505">
              <w:rPr>
                <w:lang w:eastAsia="zh-CN"/>
              </w:rPr>
              <w:t>to the consumer.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095" w14:textId="77777777" w:rsidR="004E04FC" w:rsidRPr="00F17505" w:rsidRDefault="004E04FC" w:rsidP="002A7DEC">
            <w:pPr>
              <w:pStyle w:val="TAL"/>
              <w:keepNext w:val="0"/>
            </w:pPr>
            <w:r w:rsidRPr="00F17505">
              <w:t>Selecting AI/ML models and AI/ML-enabled Functions</w:t>
            </w:r>
            <w:r w:rsidRPr="00F17505">
              <w:rPr>
                <w:lang w:eastAsia="zh-CN"/>
              </w:rPr>
              <w:t xml:space="preserve"> (clause </w:t>
            </w:r>
            <w:r w:rsidRPr="00F17505">
              <w:t>6.2.2.3</w:t>
            </w:r>
            <w:r w:rsidRPr="00F17505">
              <w:rPr>
                <w:lang w:eastAsia="zh-CN"/>
              </w:rPr>
              <w:t>)</w:t>
            </w:r>
          </w:p>
        </w:tc>
      </w:tr>
      <w:tr w:rsidR="004E04FC" w:rsidRPr="00F17505" w14:paraId="67D334C4" w14:textId="77777777" w:rsidTr="002A7DEC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30DF" w14:textId="77777777" w:rsidR="004E04FC" w:rsidRPr="00F17505" w:rsidRDefault="004E04FC" w:rsidP="002A7DEC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REQ-AIML_TRAIN- MGT_01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A963" w14:textId="77777777" w:rsidR="004E04FC" w:rsidRPr="00F17505" w:rsidRDefault="004E04FC" w:rsidP="002A7DEC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the capability to enable </w:t>
            </w:r>
            <w:r w:rsidRPr="00F17505">
              <w:rPr>
                <w:rFonts w:cs="Arial"/>
              </w:rPr>
              <w:t xml:space="preserve">an authorized consumer to manage and configure one or more requests for the training of specific AI/ML models or </w:t>
            </w:r>
            <w:r w:rsidRPr="00F17505">
              <w:t>AI/ML enabled function</w:t>
            </w:r>
            <w:r w:rsidRPr="00F17505">
              <w:rPr>
                <w:rFonts w:cs="Arial"/>
              </w:rPr>
              <w:t xml:space="preserve">s, </w:t>
            </w:r>
            <w:proofErr w:type="gramStart"/>
            <w:r w:rsidRPr="00F17505">
              <w:rPr>
                <w:rFonts w:cs="Arial"/>
              </w:rPr>
              <w:t>e.g.</w:t>
            </w:r>
            <w:proofErr w:type="gramEnd"/>
            <w:r w:rsidRPr="00F17505">
              <w:rPr>
                <w:rFonts w:cs="Arial"/>
              </w:rPr>
              <w:t xml:space="preserve"> to modify the characteristics of the request or to delete a request.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14A8" w14:textId="77777777" w:rsidR="004E04FC" w:rsidRPr="00F17505" w:rsidRDefault="004E04FC" w:rsidP="002A7DEC">
            <w:pPr>
              <w:pStyle w:val="TAL"/>
              <w:keepNext w:val="0"/>
            </w:pPr>
            <w:r w:rsidRPr="00F17505">
              <w:t xml:space="preserve">Managing AI/ML Training Processes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6.2.2.4</w:t>
            </w:r>
            <w:r w:rsidRPr="00F17505">
              <w:rPr>
                <w:lang w:eastAsia="zh-CN"/>
              </w:rPr>
              <w:t>)</w:t>
            </w:r>
          </w:p>
        </w:tc>
      </w:tr>
      <w:tr w:rsidR="004E04FC" w:rsidRPr="00F17505" w14:paraId="76FBF9F9" w14:textId="77777777" w:rsidTr="002A7DEC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24D6" w14:textId="77777777" w:rsidR="004E04FC" w:rsidRPr="00F17505" w:rsidRDefault="004E04FC" w:rsidP="002A7DEC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REQ-AIML_TRAIN- MGT_02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F337" w14:textId="77777777" w:rsidR="004E04FC" w:rsidRPr="00F17505" w:rsidRDefault="004E04FC" w:rsidP="002A7DEC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the capability to enable </w:t>
            </w:r>
            <w:r w:rsidRPr="00F17505">
              <w:rPr>
                <w:rFonts w:cs="Arial"/>
              </w:rPr>
              <w:t xml:space="preserve">an authorized consumer to manage and configure one or more training processes, </w:t>
            </w:r>
            <w:proofErr w:type="gramStart"/>
            <w:r w:rsidRPr="00F17505">
              <w:rPr>
                <w:rFonts w:cs="Arial"/>
              </w:rPr>
              <w:t>e.g.</w:t>
            </w:r>
            <w:proofErr w:type="gramEnd"/>
            <w:r w:rsidRPr="00F17505">
              <w:rPr>
                <w:rFonts w:cs="Arial"/>
              </w:rPr>
              <w:t xml:space="preserve"> to start, suspend or restart the training; or to adjust the training conditions and/or characteristics.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7E24" w14:textId="77777777" w:rsidR="004E04FC" w:rsidRPr="00F17505" w:rsidRDefault="004E04FC" w:rsidP="002A7DEC">
            <w:pPr>
              <w:pStyle w:val="TAL"/>
              <w:keepNext w:val="0"/>
            </w:pPr>
            <w:r w:rsidRPr="00F17505">
              <w:t xml:space="preserve">Managing AI/ML Training Processes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6.2.2.4</w:t>
            </w:r>
            <w:r w:rsidRPr="00F17505">
              <w:rPr>
                <w:lang w:eastAsia="zh-CN"/>
              </w:rPr>
              <w:t>)</w:t>
            </w:r>
          </w:p>
        </w:tc>
      </w:tr>
      <w:tr w:rsidR="004E04FC" w:rsidRPr="00F17505" w14:paraId="7D340BAD" w14:textId="77777777" w:rsidTr="002A7DEC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CFED" w14:textId="77777777" w:rsidR="004E04FC" w:rsidRPr="00F17505" w:rsidRDefault="004E04FC" w:rsidP="002A7DEC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lastRenderedPageBreak/>
              <w:t>REQ-AIML_TRAIN- MGT_03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845A" w14:textId="77777777" w:rsidR="004E04FC" w:rsidRPr="00F17505" w:rsidRDefault="004E04FC" w:rsidP="002A7DEC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the capability to enable </w:t>
            </w:r>
            <w:r w:rsidRPr="00F17505">
              <w:rPr>
                <w:rFonts w:cs="Arial"/>
              </w:rPr>
              <w:t>an authorized consumer (</w:t>
            </w:r>
            <w:proofErr w:type="gramStart"/>
            <w:r w:rsidRPr="00F17505">
              <w:rPr>
                <w:rFonts w:cs="Arial"/>
              </w:rPr>
              <w:t>e.g.</w:t>
            </w:r>
            <w:proofErr w:type="gramEnd"/>
            <w:r w:rsidRPr="00F17505">
              <w:rPr>
                <w:rFonts w:cs="Arial"/>
              </w:rPr>
              <w:t xml:space="preserve"> the function/entity different from the function that generated a request for </w:t>
            </w:r>
            <w:r w:rsidRPr="00F17505">
              <w:t xml:space="preserve">AI/ML enabled function </w:t>
            </w:r>
            <w:r w:rsidRPr="00F17505">
              <w:rPr>
                <w:rFonts w:cs="Arial"/>
              </w:rPr>
              <w:t>training) to request for a report on the outcomes of a specific training instance.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2E96" w14:textId="77777777" w:rsidR="004E04FC" w:rsidRPr="00F17505" w:rsidRDefault="004E04FC" w:rsidP="002A7DEC">
            <w:pPr>
              <w:pStyle w:val="TAL"/>
              <w:keepNext w:val="0"/>
            </w:pPr>
            <w:r w:rsidRPr="00F17505">
              <w:t xml:space="preserve">Managing AI/ML Training Processes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6.2.2.4</w:t>
            </w:r>
            <w:r w:rsidRPr="00F17505">
              <w:rPr>
                <w:lang w:eastAsia="zh-CN"/>
              </w:rPr>
              <w:t>)</w:t>
            </w:r>
          </w:p>
        </w:tc>
      </w:tr>
      <w:tr w:rsidR="004E04FC" w:rsidRPr="00F17505" w14:paraId="2C6815BC" w14:textId="77777777" w:rsidTr="002A7DEC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EE39" w14:textId="77777777" w:rsidR="004E04FC" w:rsidRPr="00F17505" w:rsidRDefault="004E04FC" w:rsidP="002A7DEC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REQ-AIML_TRAIN- MGT_04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DCA5" w14:textId="77777777" w:rsidR="004E04FC" w:rsidRPr="00F17505" w:rsidRDefault="004E04FC" w:rsidP="002A7DEC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 xml:space="preserve">3GPP management system shall have the capability to enable </w:t>
            </w:r>
            <w:r w:rsidRPr="00F17505">
              <w:rPr>
                <w:rFonts w:cs="Arial"/>
              </w:rPr>
              <w:t>an authorized consumer to define the reporting characteristics related to a specific training request or training instance.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7AE9" w14:textId="77777777" w:rsidR="004E04FC" w:rsidRPr="00F17505" w:rsidRDefault="004E04FC" w:rsidP="002A7DEC">
            <w:pPr>
              <w:pStyle w:val="TAL"/>
              <w:keepNext w:val="0"/>
            </w:pPr>
            <w:r w:rsidRPr="00F17505">
              <w:t xml:space="preserve">Managing AI/ML Training Processes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6.2.2.4</w:t>
            </w:r>
            <w:r w:rsidRPr="00F17505">
              <w:rPr>
                <w:lang w:eastAsia="zh-CN"/>
              </w:rPr>
              <w:t>)</w:t>
            </w:r>
          </w:p>
        </w:tc>
      </w:tr>
      <w:tr w:rsidR="004E04FC" w:rsidRPr="00F17505" w14:paraId="2D922465" w14:textId="77777777" w:rsidTr="002A7DEC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A603" w14:textId="77777777" w:rsidR="004E04FC" w:rsidRPr="00F17505" w:rsidRDefault="004E04FC" w:rsidP="002A7DEC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lang w:eastAsia="zh-CN"/>
              </w:rPr>
              <w:t>REQ-AIML_TRAIN- MGT_05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9D53" w14:textId="77777777" w:rsidR="004E04FC" w:rsidRPr="00F17505" w:rsidRDefault="004E04FC" w:rsidP="002A7DEC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3GPP management system shall have the capability to enable the AI/ML Training function to report to any authorized consumer about specific ML Training process and/or report about the outcomes of any such ML Training process.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69FF" w14:textId="77777777" w:rsidR="004E04FC" w:rsidRPr="00F17505" w:rsidRDefault="004E04FC" w:rsidP="002A7DEC">
            <w:pPr>
              <w:pStyle w:val="TAL"/>
              <w:keepNext w:val="0"/>
            </w:pPr>
            <w:r w:rsidRPr="00F17505">
              <w:t xml:space="preserve">Managing AI/ML Training Processes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6.2.2.4</w:t>
            </w:r>
            <w:r w:rsidRPr="00F17505">
              <w:rPr>
                <w:lang w:eastAsia="zh-CN"/>
              </w:rPr>
              <w:t>)</w:t>
            </w:r>
          </w:p>
        </w:tc>
      </w:tr>
      <w:tr w:rsidR="004E04FC" w:rsidRPr="00F17505" w14:paraId="1D363D2C" w14:textId="77777777" w:rsidTr="002A7DEC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F87A" w14:textId="77777777" w:rsidR="004E04FC" w:rsidRPr="00F17505" w:rsidRDefault="004E04FC" w:rsidP="002A7DEC">
            <w:pPr>
              <w:pStyle w:val="TAL"/>
              <w:keepNext w:val="0"/>
              <w:rPr>
                <w:b/>
                <w:bCs/>
                <w:lang w:eastAsia="zh-CN"/>
              </w:rPr>
            </w:pPr>
            <w:r w:rsidRPr="00F17505">
              <w:rPr>
                <w:b/>
                <w:bCs/>
                <w:szCs w:val="22"/>
              </w:rPr>
              <w:t>REQ-ML_ERROR_01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4C98" w14:textId="77777777" w:rsidR="004E04FC" w:rsidRPr="00F17505" w:rsidRDefault="004E04FC" w:rsidP="002A7DEC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3GPP management system shall enable an authorized consumer of data services (</w:t>
            </w:r>
            <w:proofErr w:type="gramStart"/>
            <w:r w:rsidRPr="00F17505">
              <w:rPr>
                <w:lang w:eastAsia="zh-CN"/>
              </w:rPr>
              <w:t>e.g.</w:t>
            </w:r>
            <w:proofErr w:type="gramEnd"/>
            <w:r w:rsidRPr="00F17505">
              <w:rPr>
                <w:lang w:eastAsia="zh-CN"/>
              </w:rPr>
              <w:t xml:space="preserve"> an ML-enabled function) to request from a producer of data services a Value Quality Score of the data, which is the numerical value that represents the dependability/quality of a given observation and measurement type.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28C0" w14:textId="77777777" w:rsidR="004E04FC" w:rsidRPr="00F17505" w:rsidRDefault="004E04FC" w:rsidP="002A7DEC">
            <w:pPr>
              <w:pStyle w:val="TAL"/>
              <w:keepNext w:val="0"/>
            </w:pPr>
            <w:r w:rsidRPr="00F17505">
              <w:t xml:space="preserve">Handling errors in data and ML decisions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6.2.2.5</w:t>
            </w:r>
            <w:r w:rsidRPr="00F17505">
              <w:rPr>
                <w:lang w:eastAsia="zh-CN"/>
              </w:rPr>
              <w:t>)</w:t>
            </w:r>
          </w:p>
        </w:tc>
      </w:tr>
      <w:tr w:rsidR="004E04FC" w:rsidRPr="00F17505" w14:paraId="1ECAAC40" w14:textId="77777777" w:rsidTr="002A7DEC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57848" w14:textId="77777777" w:rsidR="004E04FC" w:rsidRPr="00F17505" w:rsidRDefault="004E04FC" w:rsidP="002A7DEC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REQ-ML_ERROR_02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3DF1" w14:textId="77777777" w:rsidR="004E04FC" w:rsidRPr="00F17505" w:rsidRDefault="004E04FC" w:rsidP="002A7DEC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3GPP management system shall enable an authorized consumer of ML decisions (</w:t>
            </w:r>
            <w:proofErr w:type="gramStart"/>
            <w:r w:rsidRPr="00F17505">
              <w:rPr>
                <w:lang w:eastAsia="zh-CN"/>
              </w:rPr>
              <w:t>e.g.</w:t>
            </w:r>
            <w:proofErr w:type="gramEnd"/>
            <w:r w:rsidRPr="00F17505">
              <w:rPr>
                <w:lang w:eastAsia="zh-CN"/>
              </w:rPr>
              <w:t xml:space="preserve"> a controller) to request ML decision confidence score which is the numerical value that represents the dependability/quality of a given decision generated by the ML-based function.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33F3" w14:textId="77777777" w:rsidR="004E04FC" w:rsidRPr="00F17505" w:rsidRDefault="004E04FC" w:rsidP="002A7DEC">
            <w:pPr>
              <w:pStyle w:val="TAL"/>
              <w:keepNext w:val="0"/>
            </w:pPr>
            <w:r w:rsidRPr="00F17505">
              <w:t xml:space="preserve">Handling errors in data and ML decisions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6.2.2.5</w:t>
            </w:r>
            <w:r w:rsidRPr="00F17505">
              <w:rPr>
                <w:lang w:eastAsia="zh-CN"/>
              </w:rPr>
              <w:t>)</w:t>
            </w:r>
          </w:p>
        </w:tc>
      </w:tr>
      <w:tr w:rsidR="004E04FC" w:rsidRPr="00F17505" w14:paraId="73829829" w14:textId="77777777" w:rsidTr="002A7DEC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EC4DA" w14:textId="77777777" w:rsidR="004E04FC" w:rsidRPr="00F17505" w:rsidRDefault="004E04FC" w:rsidP="002A7DEC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REQ-ML_ERROR_03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C279" w14:textId="77777777" w:rsidR="004E04FC" w:rsidRPr="00F17505" w:rsidRDefault="004E04FC" w:rsidP="002A7DEC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3GPP management system shall enable a producer of data services (</w:t>
            </w:r>
            <w:proofErr w:type="gramStart"/>
            <w:r w:rsidRPr="00F17505">
              <w:rPr>
                <w:lang w:eastAsia="zh-CN"/>
              </w:rPr>
              <w:t>e.g.</w:t>
            </w:r>
            <w:proofErr w:type="gramEnd"/>
            <w:r w:rsidRPr="00F17505">
              <w:rPr>
                <w:lang w:eastAsia="zh-CN"/>
              </w:rPr>
              <w:t xml:space="preserve"> a </w:t>
            </w:r>
            <w:proofErr w:type="spellStart"/>
            <w:r w:rsidRPr="00F17505">
              <w:rPr>
                <w:lang w:eastAsia="zh-CN"/>
              </w:rPr>
              <w:t>gNB</w:t>
            </w:r>
            <w:proofErr w:type="spellEnd"/>
            <w:r w:rsidRPr="00F17505">
              <w:rPr>
                <w:lang w:eastAsia="zh-CN"/>
              </w:rPr>
              <w:t>) to provide to an authorized consumer (e.g. an ML-enabled function) a Value Quality Score of the data, which is the numerical value that represents the dependability/quality of a given observation and measurement type.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8FA5" w14:textId="77777777" w:rsidR="004E04FC" w:rsidRPr="00F17505" w:rsidRDefault="004E04FC" w:rsidP="002A7DEC">
            <w:pPr>
              <w:pStyle w:val="TAL"/>
              <w:keepNext w:val="0"/>
            </w:pPr>
            <w:r w:rsidRPr="00F17505">
              <w:t xml:space="preserve">Handling errors in data and ML decisions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6.2.2.5</w:t>
            </w:r>
            <w:r w:rsidRPr="00F17505">
              <w:rPr>
                <w:lang w:eastAsia="zh-CN"/>
              </w:rPr>
              <w:t>)</w:t>
            </w:r>
          </w:p>
        </w:tc>
      </w:tr>
      <w:tr w:rsidR="004E04FC" w:rsidRPr="00F17505" w14:paraId="4D71B13D" w14:textId="77777777" w:rsidTr="002A7DEC">
        <w:trPr>
          <w:jc w:val="center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5A52" w14:textId="77777777" w:rsidR="004E04FC" w:rsidRPr="00F17505" w:rsidRDefault="004E04FC" w:rsidP="002A7DEC">
            <w:pPr>
              <w:pStyle w:val="TAL"/>
              <w:keepNext w:val="0"/>
              <w:rPr>
                <w:b/>
                <w:bCs/>
                <w:szCs w:val="22"/>
              </w:rPr>
            </w:pPr>
            <w:r w:rsidRPr="00F17505">
              <w:rPr>
                <w:b/>
                <w:bCs/>
                <w:szCs w:val="22"/>
              </w:rPr>
              <w:t>REQ-ML_ERROR_04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FEB0" w14:textId="77777777" w:rsidR="004E04FC" w:rsidRPr="00F17505" w:rsidRDefault="004E04FC" w:rsidP="002A7DEC">
            <w:pPr>
              <w:pStyle w:val="TAL"/>
              <w:keepNext w:val="0"/>
              <w:rPr>
                <w:lang w:eastAsia="zh-CN"/>
              </w:rPr>
            </w:pPr>
            <w:r w:rsidRPr="00F17505">
              <w:rPr>
                <w:lang w:eastAsia="zh-CN"/>
              </w:rPr>
              <w:t>The 3GPP management system shall enable a producer of ML decisions (</w:t>
            </w:r>
            <w:proofErr w:type="gramStart"/>
            <w:r w:rsidRPr="00F17505">
              <w:rPr>
                <w:lang w:eastAsia="zh-CN"/>
              </w:rPr>
              <w:t>e.g.</w:t>
            </w:r>
            <w:proofErr w:type="gramEnd"/>
            <w:r w:rsidRPr="00F17505">
              <w:rPr>
                <w:lang w:eastAsia="zh-CN"/>
              </w:rPr>
              <w:t xml:space="preserve"> an ML-enabled function) to provide to an authorized consumer of ML decisions (e.g. a controller) an ML decision confidence score which is the numerical value that represents the dependability/quality of a given decision generated by the ML-based function.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8C5E" w14:textId="77777777" w:rsidR="004E04FC" w:rsidRPr="00F17505" w:rsidRDefault="004E04FC" w:rsidP="002A7DEC">
            <w:pPr>
              <w:pStyle w:val="TAL"/>
              <w:keepNext w:val="0"/>
            </w:pPr>
            <w:r w:rsidRPr="00F17505">
              <w:t xml:space="preserve">Handling errors in data and ML decisions </w:t>
            </w:r>
            <w:r w:rsidRPr="00F17505">
              <w:rPr>
                <w:lang w:eastAsia="zh-CN"/>
              </w:rPr>
              <w:t xml:space="preserve">(clause </w:t>
            </w:r>
            <w:r w:rsidRPr="00F17505">
              <w:t>6.2.2.5</w:t>
            </w:r>
            <w:r w:rsidRPr="00F17505">
              <w:rPr>
                <w:lang w:eastAsia="zh-CN"/>
              </w:rPr>
              <w:t>)</w:t>
            </w:r>
          </w:p>
        </w:tc>
      </w:tr>
      <w:bookmarkEnd w:id="9"/>
    </w:tbl>
    <w:p w14:paraId="13CF994A" w14:textId="77777777" w:rsidR="0027552D" w:rsidRPr="00FA2864" w:rsidRDefault="0027552D" w:rsidP="0040695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1E5DEE" w14:paraId="445B6E40" w14:textId="77777777" w:rsidTr="00E81C90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14:paraId="799AD7F3" w14:textId="77777777" w:rsidR="001E5DEE" w:rsidRDefault="001E5DEE" w:rsidP="00E81C9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02A17987" w14:textId="77777777" w:rsidR="001E5DEE" w:rsidRPr="001E5DEE" w:rsidRDefault="001E5DEE">
      <w:pPr>
        <w:rPr>
          <w:noProof/>
        </w:rPr>
      </w:pPr>
    </w:p>
    <w:sectPr w:rsidR="001E5DEE" w:rsidRPr="001E5DEE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03BB" w14:textId="77777777" w:rsidR="00E31ABB" w:rsidRDefault="00E31ABB">
      <w:r>
        <w:separator/>
      </w:r>
    </w:p>
  </w:endnote>
  <w:endnote w:type="continuationSeparator" w:id="0">
    <w:p w14:paraId="7DB253C8" w14:textId="77777777" w:rsidR="00E31ABB" w:rsidRDefault="00E3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92B37" w14:textId="77777777" w:rsidR="00E31ABB" w:rsidRDefault="00E31ABB">
      <w:r>
        <w:separator/>
      </w:r>
    </w:p>
  </w:footnote>
  <w:footnote w:type="continuationSeparator" w:id="0">
    <w:p w14:paraId="344E62BB" w14:textId="77777777" w:rsidR="00E31ABB" w:rsidRDefault="00E31A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FCF38" w14:textId="77777777" w:rsidR="00973A5E" w:rsidRDefault="00973A5E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5FED" w14:textId="77777777" w:rsidR="00973A5E" w:rsidRDefault="00973A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AAF88" w14:textId="77777777" w:rsidR="00973A5E" w:rsidRDefault="00973A5E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F73A9" w14:textId="77777777" w:rsidR="00973A5E" w:rsidRDefault="00973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4A889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8E4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54A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pStyle w:val="Lista2"/>
      <w:lvlText w:val="*"/>
      <w:lvlJc w:val="left"/>
      <w:pPr>
        <w:ind w:left="0" w:firstLine="0"/>
      </w:pPr>
    </w:lvl>
  </w:abstractNum>
  <w:abstractNum w:abstractNumId="4" w15:restartNumberingAfterBreak="0">
    <w:nsid w:val="04B00B13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75EAB"/>
    <w:multiLevelType w:val="hybridMultilevel"/>
    <w:tmpl w:val="B7D2AA10"/>
    <w:lvl w:ilvl="0" w:tplc="2D36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8862FA4"/>
    <w:multiLevelType w:val="hybridMultilevel"/>
    <w:tmpl w:val="9322F762"/>
    <w:lvl w:ilvl="0" w:tplc="CBD65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A841BCD"/>
    <w:multiLevelType w:val="singleLevel"/>
    <w:tmpl w:val="5AD8A3AE"/>
    <w:lvl w:ilvl="0">
      <w:start w:val="4"/>
      <w:numFmt w:val="decimal"/>
      <w:pStyle w:val="List51"/>
      <w:lvlText w:val="%1"/>
      <w:lvlJc w:val="left"/>
      <w:pPr>
        <w:tabs>
          <w:tab w:val="num" w:pos="1140"/>
        </w:tabs>
        <w:ind w:left="1140" w:hanging="1140"/>
      </w:pPr>
    </w:lvl>
  </w:abstractNum>
  <w:abstractNum w:abstractNumId="8" w15:restartNumberingAfterBreak="0">
    <w:nsid w:val="0BB97509"/>
    <w:multiLevelType w:val="hybridMultilevel"/>
    <w:tmpl w:val="A8F2008C"/>
    <w:lvl w:ilvl="0" w:tplc="242877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A71ADA"/>
    <w:multiLevelType w:val="singleLevel"/>
    <w:tmpl w:val="AE44EC3E"/>
    <w:lvl w:ilvl="0">
      <w:start w:val="1"/>
      <w:numFmt w:val="decimal"/>
      <w:pStyle w:val="cpd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10C15FE7"/>
    <w:multiLevelType w:val="multilevel"/>
    <w:tmpl w:val="B62668A0"/>
    <w:lvl w:ilvl="0">
      <w:start w:val="1"/>
      <w:numFmt w:val="bullet"/>
      <w:pStyle w:val="IB3"/>
      <w:lvlText w:val=""/>
      <w:lvlJc w:val="left"/>
      <w:pPr>
        <w:tabs>
          <w:tab w:val="num" w:pos="927"/>
        </w:tabs>
        <w:ind w:left="284" w:firstLine="28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1723A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978E9"/>
    <w:multiLevelType w:val="multilevel"/>
    <w:tmpl w:val="9C7E1708"/>
    <w:lvl w:ilvl="0">
      <w:start w:val="1"/>
      <w:numFmt w:val="bullet"/>
      <w:pStyle w:val="IB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B1077"/>
    <w:multiLevelType w:val="hybridMultilevel"/>
    <w:tmpl w:val="910884F6"/>
    <w:lvl w:ilvl="0" w:tplc="8D72BCEE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7B620B"/>
    <w:multiLevelType w:val="hybridMultilevel"/>
    <w:tmpl w:val="500433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C80964"/>
    <w:multiLevelType w:val="multilevel"/>
    <w:tmpl w:val="05D88C4E"/>
    <w:lvl w:ilvl="0">
      <w:start w:val="1"/>
      <w:numFmt w:val="decimal"/>
      <w:pStyle w:val="IBN"/>
      <w:lvlText w:val="%1)"/>
      <w:lvlJc w:val="left"/>
      <w:pPr>
        <w:tabs>
          <w:tab w:val="num" w:pos="644"/>
        </w:tabs>
        <w:ind w:left="284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C1795"/>
    <w:multiLevelType w:val="hybridMultilevel"/>
    <w:tmpl w:val="275A06B6"/>
    <w:lvl w:ilvl="0" w:tplc="303495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59C3336"/>
    <w:multiLevelType w:val="singleLevel"/>
    <w:tmpl w:val="9886EFAA"/>
    <w:lvl w:ilvl="0">
      <w:start w:val="1"/>
      <w:numFmt w:val="bullet"/>
      <w:pStyle w:val="Normalaftertitle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9B02ACB"/>
    <w:multiLevelType w:val="singleLevel"/>
    <w:tmpl w:val="04090015"/>
    <w:lvl w:ilvl="0">
      <w:start w:val="1"/>
      <w:numFmt w:val="upperLetter"/>
      <w:pStyle w:val="Bullet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F2D3CBA"/>
    <w:multiLevelType w:val="multilevel"/>
    <w:tmpl w:val="EFA4108A"/>
    <w:lvl w:ilvl="0">
      <w:start w:val="1"/>
      <w:numFmt w:val="lowerLetter"/>
      <w:pStyle w:val="IBL"/>
      <w:lvlText w:val="%1)"/>
      <w:lvlJc w:val="left"/>
      <w:pPr>
        <w:tabs>
          <w:tab w:val="num" w:pos="360"/>
        </w:tabs>
        <w:ind w:left="284" w:hanging="284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443802"/>
    <w:multiLevelType w:val="hybridMultilevel"/>
    <w:tmpl w:val="C37AB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E2071C"/>
    <w:multiLevelType w:val="hybridMultilevel"/>
    <w:tmpl w:val="63B0BD34"/>
    <w:lvl w:ilvl="0" w:tplc="EFF2C68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06E15"/>
    <w:multiLevelType w:val="singleLevel"/>
    <w:tmpl w:val="04090015"/>
    <w:lvl w:ilvl="0">
      <w:start w:val="1"/>
      <w:numFmt w:val="upperLetter"/>
      <w:pStyle w:val="deftex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1261BDE"/>
    <w:multiLevelType w:val="multilevel"/>
    <w:tmpl w:val="5764FA70"/>
    <w:lvl w:ilvl="0">
      <w:start w:val="1"/>
      <w:numFmt w:val="decimal"/>
      <w:pStyle w:val="nornal"/>
      <w:lvlText w:val="Comment #%1:"/>
      <w:lvlJc w:val="left"/>
      <w:pPr>
        <w:tabs>
          <w:tab w:val="num" w:pos="3861"/>
        </w:tabs>
        <w:ind w:left="2041" w:hanging="340"/>
      </w:pPr>
    </w:lvl>
    <w:lvl w:ilvl="1">
      <w:start w:val="1"/>
      <w:numFmt w:val="decimal"/>
      <w:lvlText w:val="%2."/>
      <w:lvlJc w:val="left"/>
      <w:pPr>
        <w:tabs>
          <w:tab w:val="num" w:pos="2665"/>
        </w:tabs>
        <w:ind w:left="2665" w:hanging="607"/>
      </w:pPr>
    </w:lvl>
    <w:lvl w:ilvl="2">
      <w:start w:val="1"/>
      <w:numFmt w:val="decimal"/>
      <w:lvlText w:val="%3."/>
      <w:lvlJc w:val="left"/>
      <w:pPr>
        <w:tabs>
          <w:tab w:val="num" w:pos="3005"/>
        </w:tabs>
        <w:ind w:left="3005" w:hanging="584"/>
      </w:pPr>
    </w:lvl>
    <w:lvl w:ilvl="3">
      <w:start w:val="1"/>
      <w:numFmt w:val="decimal"/>
      <w:lvlText w:val="%4."/>
      <w:lvlJc w:val="left"/>
      <w:pPr>
        <w:tabs>
          <w:tab w:val="num" w:pos="3402"/>
        </w:tabs>
        <w:ind w:left="3402" w:hanging="624"/>
      </w:pPr>
    </w:lvl>
    <w:lvl w:ilvl="4">
      <w:start w:val="1"/>
      <w:numFmt w:val="decimal"/>
      <w:lvlText w:val="%5."/>
      <w:lvlJc w:val="left"/>
      <w:pPr>
        <w:tabs>
          <w:tab w:val="num" w:pos="3629"/>
        </w:tabs>
        <w:ind w:left="3629" w:hanging="488"/>
      </w:pPr>
    </w:lvl>
    <w:lvl w:ilvl="5">
      <w:start w:val="1"/>
      <w:numFmt w:val="decimal"/>
      <w:lvlText w:val="%6."/>
      <w:lvlJc w:val="left"/>
      <w:pPr>
        <w:tabs>
          <w:tab w:val="num" w:pos="4139"/>
        </w:tabs>
        <w:ind w:left="4139" w:hanging="641"/>
      </w:pPr>
    </w:lvl>
    <w:lvl w:ilvl="6">
      <w:start w:val="1"/>
      <w:numFmt w:val="decimal"/>
      <w:lvlText w:val="%7."/>
      <w:lvlJc w:val="left"/>
      <w:pPr>
        <w:tabs>
          <w:tab w:val="num" w:pos="4423"/>
        </w:tabs>
        <w:ind w:left="4423" w:hanging="562"/>
      </w:pPr>
    </w:lvl>
    <w:lvl w:ilvl="7">
      <w:start w:val="1"/>
      <w:numFmt w:val="decimal"/>
      <w:lvlText w:val="%8."/>
      <w:lvlJc w:val="left"/>
      <w:pPr>
        <w:tabs>
          <w:tab w:val="num" w:pos="4876"/>
        </w:tabs>
        <w:ind w:left="4876" w:hanging="658"/>
      </w:p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22"/>
      </w:pPr>
    </w:lvl>
  </w:abstractNum>
  <w:abstractNum w:abstractNumId="24" w15:restartNumberingAfterBreak="0">
    <w:nsid w:val="723828FB"/>
    <w:multiLevelType w:val="hybridMultilevel"/>
    <w:tmpl w:val="4440CF18"/>
    <w:lvl w:ilvl="0" w:tplc="A7E8200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E2808"/>
    <w:multiLevelType w:val="hybridMultilevel"/>
    <w:tmpl w:val="7FDC8D18"/>
    <w:lvl w:ilvl="0" w:tplc="1BCCA18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79156C54"/>
    <w:multiLevelType w:val="multilevel"/>
    <w:tmpl w:val="509E308C"/>
    <w:lvl w:ilvl="0">
      <w:start w:val="1"/>
      <w:numFmt w:val="bullet"/>
      <w:pStyle w:val="IB2"/>
      <w:lvlText w:val="-"/>
      <w:lvlJc w:val="left"/>
      <w:pPr>
        <w:tabs>
          <w:tab w:val="num" w:pos="644"/>
        </w:tabs>
        <w:ind w:left="284" w:firstLine="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254B3"/>
    <w:multiLevelType w:val="hybridMultilevel"/>
    <w:tmpl w:val="67825428"/>
    <w:lvl w:ilvl="0" w:tplc="0409000F">
      <w:start w:val="1"/>
      <w:numFmt w:val="decimal"/>
      <w:pStyle w:val="listbullettight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C330F5"/>
    <w:multiLevelType w:val="hybridMultilevel"/>
    <w:tmpl w:val="C2769C2A"/>
    <w:lvl w:ilvl="0" w:tplc="FFFFFFFF">
      <w:start w:val="1"/>
      <w:numFmt w:val="bullet"/>
      <w:pStyle w:val="CharCharCharCharCharChar1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94989844">
    <w:abstractNumId w:val="3"/>
    <w:lvlOverride w:ilvl="0">
      <w:lvl w:ilvl="0">
        <w:numFmt w:val="bullet"/>
        <w:pStyle w:val="Lista2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 w16cid:durableId="2142384998">
    <w:abstractNumId w:val="7"/>
    <w:lvlOverride w:ilvl="0">
      <w:startOverride w:val="4"/>
    </w:lvlOverride>
  </w:num>
  <w:num w:numId="3" w16cid:durableId="683946604">
    <w:abstractNumId w:val="9"/>
    <w:lvlOverride w:ilvl="0">
      <w:startOverride w:val="1"/>
    </w:lvlOverride>
  </w:num>
  <w:num w:numId="4" w16cid:durableId="9485137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1160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13786247">
    <w:abstractNumId w:val="22"/>
    <w:lvlOverride w:ilvl="0">
      <w:startOverride w:val="1"/>
    </w:lvlOverride>
  </w:num>
  <w:num w:numId="7" w16cid:durableId="218708055">
    <w:abstractNumId w:val="18"/>
    <w:lvlOverride w:ilvl="0">
      <w:startOverride w:val="1"/>
    </w:lvlOverride>
  </w:num>
  <w:num w:numId="8" w16cid:durableId="1812401251">
    <w:abstractNumId w:val="10"/>
  </w:num>
  <w:num w:numId="9" w16cid:durableId="632633243">
    <w:abstractNumId w:val="12"/>
  </w:num>
  <w:num w:numId="10" w16cid:durableId="673263836">
    <w:abstractNumId w:val="26"/>
  </w:num>
  <w:num w:numId="11" w16cid:durableId="94970640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55910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44252676">
    <w:abstractNumId w:val="17"/>
  </w:num>
  <w:num w:numId="14" w16cid:durableId="178855288">
    <w:abstractNumId w:val="28"/>
  </w:num>
  <w:num w:numId="15" w16cid:durableId="2082831106">
    <w:abstractNumId w:val="20"/>
  </w:num>
  <w:num w:numId="16" w16cid:durableId="1696073727">
    <w:abstractNumId w:val="11"/>
  </w:num>
  <w:num w:numId="17" w16cid:durableId="6677089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09216366">
    <w:abstractNumId w:val="21"/>
  </w:num>
  <w:num w:numId="19" w16cid:durableId="670107974">
    <w:abstractNumId w:val="4"/>
  </w:num>
  <w:num w:numId="20" w16cid:durableId="526723458">
    <w:abstractNumId w:val="24"/>
  </w:num>
  <w:num w:numId="21" w16cid:durableId="964040475">
    <w:abstractNumId w:val="25"/>
  </w:num>
  <w:num w:numId="22" w16cid:durableId="101651286">
    <w:abstractNumId w:val="14"/>
  </w:num>
  <w:num w:numId="23" w16cid:durableId="367680407">
    <w:abstractNumId w:val="15"/>
  </w:num>
  <w:num w:numId="24" w16cid:durableId="1579248861">
    <w:abstractNumId w:val="19"/>
  </w:num>
  <w:num w:numId="25" w16cid:durableId="371735136">
    <w:abstractNumId w:val="16"/>
  </w:num>
  <w:num w:numId="26" w16cid:durableId="1791632901">
    <w:abstractNumId w:val="6"/>
  </w:num>
  <w:num w:numId="27" w16cid:durableId="1495104250">
    <w:abstractNumId w:val="5"/>
  </w:num>
  <w:num w:numId="28" w16cid:durableId="1654942288">
    <w:abstractNumId w:val="2"/>
  </w:num>
  <w:num w:numId="29" w16cid:durableId="367417506">
    <w:abstractNumId w:val="1"/>
  </w:num>
  <w:num w:numId="30" w16cid:durableId="833453023">
    <w:abstractNumId w:val="0"/>
  </w:num>
  <w:num w:numId="31" w16cid:durableId="1635912645">
    <w:abstractNumId w:val="8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EC_Hassan Al-Kanani_22082022">
    <w15:presenceInfo w15:providerId="None" w15:userId="NEC_Hassan Al-Kanani_22082022"/>
  </w15:person>
  <w15:person w15:author="NEC_Hassan Al-Kanani)_1st draft">
    <w15:presenceInfo w15:providerId="None" w15:userId="NEC_Hassan Al-Kanani)_1st draf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31B0"/>
    <w:rsid w:val="00005BF9"/>
    <w:rsid w:val="0001168F"/>
    <w:rsid w:val="00013B71"/>
    <w:rsid w:val="00014774"/>
    <w:rsid w:val="00022E4A"/>
    <w:rsid w:val="00024619"/>
    <w:rsid w:val="0002774D"/>
    <w:rsid w:val="00037BEA"/>
    <w:rsid w:val="000459A1"/>
    <w:rsid w:val="000643F4"/>
    <w:rsid w:val="000661DD"/>
    <w:rsid w:val="000729AB"/>
    <w:rsid w:val="00073259"/>
    <w:rsid w:val="00077637"/>
    <w:rsid w:val="00080CEF"/>
    <w:rsid w:val="000870CA"/>
    <w:rsid w:val="000A6394"/>
    <w:rsid w:val="000B23BC"/>
    <w:rsid w:val="000B7FED"/>
    <w:rsid w:val="000C038A"/>
    <w:rsid w:val="000C6598"/>
    <w:rsid w:val="000C6F95"/>
    <w:rsid w:val="000C7D18"/>
    <w:rsid w:val="000D2DD3"/>
    <w:rsid w:val="000D3FF4"/>
    <w:rsid w:val="000D44B3"/>
    <w:rsid w:val="000D5644"/>
    <w:rsid w:val="000E014D"/>
    <w:rsid w:val="000E04DB"/>
    <w:rsid w:val="000E2BDB"/>
    <w:rsid w:val="000E5534"/>
    <w:rsid w:val="000F0339"/>
    <w:rsid w:val="000F57BE"/>
    <w:rsid w:val="001011E2"/>
    <w:rsid w:val="00116F5B"/>
    <w:rsid w:val="0012165F"/>
    <w:rsid w:val="00121A05"/>
    <w:rsid w:val="001409BB"/>
    <w:rsid w:val="00141FDE"/>
    <w:rsid w:val="00144634"/>
    <w:rsid w:val="00144C26"/>
    <w:rsid w:val="00145D43"/>
    <w:rsid w:val="00152535"/>
    <w:rsid w:val="00153B3D"/>
    <w:rsid w:val="0015426A"/>
    <w:rsid w:val="0015505F"/>
    <w:rsid w:val="001666AE"/>
    <w:rsid w:val="00185DBF"/>
    <w:rsid w:val="00192C46"/>
    <w:rsid w:val="001A08B3"/>
    <w:rsid w:val="001A7B60"/>
    <w:rsid w:val="001B3286"/>
    <w:rsid w:val="001B52F0"/>
    <w:rsid w:val="001B547C"/>
    <w:rsid w:val="001B5BC5"/>
    <w:rsid w:val="001B7A65"/>
    <w:rsid w:val="001C47D1"/>
    <w:rsid w:val="001C72E4"/>
    <w:rsid w:val="001D5470"/>
    <w:rsid w:val="001D5BFC"/>
    <w:rsid w:val="001D72E5"/>
    <w:rsid w:val="001E1795"/>
    <w:rsid w:val="001E41F3"/>
    <w:rsid w:val="001E5DEE"/>
    <w:rsid w:val="001F08E4"/>
    <w:rsid w:val="002042E3"/>
    <w:rsid w:val="00206DDB"/>
    <w:rsid w:val="002131CB"/>
    <w:rsid w:val="0021487C"/>
    <w:rsid w:val="00215FAF"/>
    <w:rsid w:val="00216B5B"/>
    <w:rsid w:val="002207EF"/>
    <w:rsid w:val="002341D6"/>
    <w:rsid w:val="002345F1"/>
    <w:rsid w:val="00243D6C"/>
    <w:rsid w:val="002509D3"/>
    <w:rsid w:val="0025141C"/>
    <w:rsid w:val="00254E75"/>
    <w:rsid w:val="0026004D"/>
    <w:rsid w:val="002625DE"/>
    <w:rsid w:val="00263E45"/>
    <w:rsid w:val="002640DD"/>
    <w:rsid w:val="00264F86"/>
    <w:rsid w:val="0026540E"/>
    <w:rsid w:val="0026663E"/>
    <w:rsid w:val="002715E0"/>
    <w:rsid w:val="0027552D"/>
    <w:rsid w:val="00275D12"/>
    <w:rsid w:val="00276527"/>
    <w:rsid w:val="00280F3A"/>
    <w:rsid w:val="00284FEB"/>
    <w:rsid w:val="002860C4"/>
    <w:rsid w:val="00297CF2"/>
    <w:rsid w:val="002A0268"/>
    <w:rsid w:val="002A549F"/>
    <w:rsid w:val="002B16B1"/>
    <w:rsid w:val="002B27B0"/>
    <w:rsid w:val="002B3353"/>
    <w:rsid w:val="002B4FE2"/>
    <w:rsid w:val="002B5741"/>
    <w:rsid w:val="002C29C2"/>
    <w:rsid w:val="002C43F0"/>
    <w:rsid w:val="002E2F2C"/>
    <w:rsid w:val="002E3AEB"/>
    <w:rsid w:val="002E3F96"/>
    <w:rsid w:val="002E472E"/>
    <w:rsid w:val="002E72AD"/>
    <w:rsid w:val="002F3901"/>
    <w:rsid w:val="002F4464"/>
    <w:rsid w:val="003033DD"/>
    <w:rsid w:val="003051E3"/>
    <w:rsid w:val="00305409"/>
    <w:rsid w:val="0030708E"/>
    <w:rsid w:val="003136E5"/>
    <w:rsid w:val="00316BA7"/>
    <w:rsid w:val="00316DDB"/>
    <w:rsid w:val="003242BF"/>
    <w:rsid w:val="00334232"/>
    <w:rsid w:val="0034108E"/>
    <w:rsid w:val="00342D27"/>
    <w:rsid w:val="00343CC7"/>
    <w:rsid w:val="00347E27"/>
    <w:rsid w:val="00347F73"/>
    <w:rsid w:val="0035201A"/>
    <w:rsid w:val="003601E3"/>
    <w:rsid w:val="003609EF"/>
    <w:rsid w:val="0036231A"/>
    <w:rsid w:val="00363445"/>
    <w:rsid w:val="00363BFF"/>
    <w:rsid w:val="00364B31"/>
    <w:rsid w:val="00367712"/>
    <w:rsid w:val="003701B0"/>
    <w:rsid w:val="0037020B"/>
    <w:rsid w:val="00372AB6"/>
    <w:rsid w:val="00374DD4"/>
    <w:rsid w:val="00381B14"/>
    <w:rsid w:val="00384070"/>
    <w:rsid w:val="003910CA"/>
    <w:rsid w:val="003A2B22"/>
    <w:rsid w:val="003C1EF0"/>
    <w:rsid w:val="003C6CAB"/>
    <w:rsid w:val="003E1A36"/>
    <w:rsid w:val="003F00F5"/>
    <w:rsid w:val="003F1FAB"/>
    <w:rsid w:val="003F643F"/>
    <w:rsid w:val="00405C25"/>
    <w:rsid w:val="0040695B"/>
    <w:rsid w:val="00410371"/>
    <w:rsid w:val="00411A12"/>
    <w:rsid w:val="00414F53"/>
    <w:rsid w:val="00416D1C"/>
    <w:rsid w:val="00423E15"/>
    <w:rsid w:val="004242F1"/>
    <w:rsid w:val="00426A57"/>
    <w:rsid w:val="004309B5"/>
    <w:rsid w:val="00434AF6"/>
    <w:rsid w:val="00434BCB"/>
    <w:rsid w:val="00450324"/>
    <w:rsid w:val="004528BA"/>
    <w:rsid w:val="00454F71"/>
    <w:rsid w:val="00460804"/>
    <w:rsid w:val="00462732"/>
    <w:rsid w:val="00462E4A"/>
    <w:rsid w:val="004673AA"/>
    <w:rsid w:val="004713E2"/>
    <w:rsid w:val="004717E2"/>
    <w:rsid w:val="00476BAD"/>
    <w:rsid w:val="00483E4B"/>
    <w:rsid w:val="004859EF"/>
    <w:rsid w:val="004A0BAF"/>
    <w:rsid w:val="004A52C6"/>
    <w:rsid w:val="004B75B7"/>
    <w:rsid w:val="004C2AF5"/>
    <w:rsid w:val="004C50B0"/>
    <w:rsid w:val="004C6D5F"/>
    <w:rsid w:val="004D2F7F"/>
    <w:rsid w:val="004D3852"/>
    <w:rsid w:val="004D3FA7"/>
    <w:rsid w:val="004D4F3C"/>
    <w:rsid w:val="004E04FC"/>
    <w:rsid w:val="004E3384"/>
    <w:rsid w:val="004F2C7C"/>
    <w:rsid w:val="005009D9"/>
    <w:rsid w:val="0051580D"/>
    <w:rsid w:val="00527B63"/>
    <w:rsid w:val="0053691F"/>
    <w:rsid w:val="0054028A"/>
    <w:rsid w:val="005434F2"/>
    <w:rsid w:val="005456A5"/>
    <w:rsid w:val="005457A0"/>
    <w:rsid w:val="00547111"/>
    <w:rsid w:val="0054725B"/>
    <w:rsid w:val="00547711"/>
    <w:rsid w:val="005637B6"/>
    <w:rsid w:val="0056578F"/>
    <w:rsid w:val="00574619"/>
    <w:rsid w:val="00585F96"/>
    <w:rsid w:val="00587365"/>
    <w:rsid w:val="00592B56"/>
    <w:rsid w:val="00592D74"/>
    <w:rsid w:val="00596797"/>
    <w:rsid w:val="005970DC"/>
    <w:rsid w:val="005A0A5E"/>
    <w:rsid w:val="005A6517"/>
    <w:rsid w:val="005B0AED"/>
    <w:rsid w:val="005C6B05"/>
    <w:rsid w:val="005C797C"/>
    <w:rsid w:val="005D0506"/>
    <w:rsid w:val="005D4590"/>
    <w:rsid w:val="005E2469"/>
    <w:rsid w:val="005E262A"/>
    <w:rsid w:val="005E2C44"/>
    <w:rsid w:val="005E3C6E"/>
    <w:rsid w:val="005E59F0"/>
    <w:rsid w:val="005E700D"/>
    <w:rsid w:val="0061065A"/>
    <w:rsid w:val="0061311D"/>
    <w:rsid w:val="006144DB"/>
    <w:rsid w:val="006156B7"/>
    <w:rsid w:val="00621188"/>
    <w:rsid w:val="00621C6B"/>
    <w:rsid w:val="00622898"/>
    <w:rsid w:val="006257ED"/>
    <w:rsid w:val="00630E3E"/>
    <w:rsid w:val="00632652"/>
    <w:rsid w:val="0064684A"/>
    <w:rsid w:val="006503B3"/>
    <w:rsid w:val="00650B0E"/>
    <w:rsid w:val="00656080"/>
    <w:rsid w:val="006650EB"/>
    <w:rsid w:val="00665C47"/>
    <w:rsid w:val="00670354"/>
    <w:rsid w:val="00674EAB"/>
    <w:rsid w:val="00685D93"/>
    <w:rsid w:val="006868D4"/>
    <w:rsid w:val="00695808"/>
    <w:rsid w:val="006A08B0"/>
    <w:rsid w:val="006A2458"/>
    <w:rsid w:val="006B3066"/>
    <w:rsid w:val="006B46FB"/>
    <w:rsid w:val="006C3F74"/>
    <w:rsid w:val="006C7945"/>
    <w:rsid w:val="006D79A0"/>
    <w:rsid w:val="006E1DAF"/>
    <w:rsid w:val="006E21FB"/>
    <w:rsid w:val="006E46C2"/>
    <w:rsid w:val="006F50C9"/>
    <w:rsid w:val="00702C31"/>
    <w:rsid w:val="007047B5"/>
    <w:rsid w:val="00712203"/>
    <w:rsid w:val="00712D8E"/>
    <w:rsid w:val="00715538"/>
    <w:rsid w:val="00715A11"/>
    <w:rsid w:val="00724511"/>
    <w:rsid w:val="007335B7"/>
    <w:rsid w:val="00735FDB"/>
    <w:rsid w:val="007425A2"/>
    <w:rsid w:val="00745DD2"/>
    <w:rsid w:val="00746235"/>
    <w:rsid w:val="00747893"/>
    <w:rsid w:val="007638C9"/>
    <w:rsid w:val="00763C98"/>
    <w:rsid w:val="00773B1C"/>
    <w:rsid w:val="00780A01"/>
    <w:rsid w:val="0078103C"/>
    <w:rsid w:val="007823BC"/>
    <w:rsid w:val="00783C54"/>
    <w:rsid w:val="00792342"/>
    <w:rsid w:val="00794E00"/>
    <w:rsid w:val="0079606B"/>
    <w:rsid w:val="007977A8"/>
    <w:rsid w:val="00797CA3"/>
    <w:rsid w:val="007A0FC9"/>
    <w:rsid w:val="007B1711"/>
    <w:rsid w:val="007B3116"/>
    <w:rsid w:val="007B512A"/>
    <w:rsid w:val="007B6204"/>
    <w:rsid w:val="007B7F47"/>
    <w:rsid w:val="007C1BF0"/>
    <w:rsid w:val="007C2097"/>
    <w:rsid w:val="007C2C17"/>
    <w:rsid w:val="007C3654"/>
    <w:rsid w:val="007C5CCA"/>
    <w:rsid w:val="007D2828"/>
    <w:rsid w:val="007D58D1"/>
    <w:rsid w:val="007D6A07"/>
    <w:rsid w:val="007E2D5F"/>
    <w:rsid w:val="007E57E0"/>
    <w:rsid w:val="007F6F67"/>
    <w:rsid w:val="007F7259"/>
    <w:rsid w:val="008017D2"/>
    <w:rsid w:val="008040A8"/>
    <w:rsid w:val="0082156A"/>
    <w:rsid w:val="00825530"/>
    <w:rsid w:val="008279FA"/>
    <w:rsid w:val="00830049"/>
    <w:rsid w:val="008312CC"/>
    <w:rsid w:val="00831BEB"/>
    <w:rsid w:val="0083682C"/>
    <w:rsid w:val="008449D2"/>
    <w:rsid w:val="0085506C"/>
    <w:rsid w:val="00861484"/>
    <w:rsid w:val="008626E7"/>
    <w:rsid w:val="00862BE3"/>
    <w:rsid w:val="00870EE7"/>
    <w:rsid w:val="008730AD"/>
    <w:rsid w:val="00876569"/>
    <w:rsid w:val="00882289"/>
    <w:rsid w:val="00883DFC"/>
    <w:rsid w:val="008855BA"/>
    <w:rsid w:val="008863B9"/>
    <w:rsid w:val="008870FC"/>
    <w:rsid w:val="00887413"/>
    <w:rsid w:val="00891FD5"/>
    <w:rsid w:val="0089634C"/>
    <w:rsid w:val="008A1575"/>
    <w:rsid w:val="008A35BE"/>
    <w:rsid w:val="008A45A6"/>
    <w:rsid w:val="008B1129"/>
    <w:rsid w:val="008B1D73"/>
    <w:rsid w:val="008B3FF9"/>
    <w:rsid w:val="008B691D"/>
    <w:rsid w:val="008C5A9A"/>
    <w:rsid w:val="008C79A0"/>
    <w:rsid w:val="008D6646"/>
    <w:rsid w:val="008F3789"/>
    <w:rsid w:val="008F686C"/>
    <w:rsid w:val="00902882"/>
    <w:rsid w:val="00906A2C"/>
    <w:rsid w:val="009076E4"/>
    <w:rsid w:val="00910612"/>
    <w:rsid w:val="00910BDB"/>
    <w:rsid w:val="009148DE"/>
    <w:rsid w:val="00915A9E"/>
    <w:rsid w:val="009257B8"/>
    <w:rsid w:val="0092723C"/>
    <w:rsid w:val="009277A9"/>
    <w:rsid w:val="00931B5B"/>
    <w:rsid w:val="00932E10"/>
    <w:rsid w:val="00934430"/>
    <w:rsid w:val="00941E30"/>
    <w:rsid w:val="00945214"/>
    <w:rsid w:val="00946AA8"/>
    <w:rsid w:val="0095154B"/>
    <w:rsid w:val="009617D9"/>
    <w:rsid w:val="00961F94"/>
    <w:rsid w:val="00962765"/>
    <w:rsid w:val="00964B1B"/>
    <w:rsid w:val="00973A5E"/>
    <w:rsid w:val="00976207"/>
    <w:rsid w:val="0097686A"/>
    <w:rsid w:val="009777D9"/>
    <w:rsid w:val="00981633"/>
    <w:rsid w:val="00991B88"/>
    <w:rsid w:val="00991EA3"/>
    <w:rsid w:val="0099313D"/>
    <w:rsid w:val="00993325"/>
    <w:rsid w:val="00996954"/>
    <w:rsid w:val="009A24CC"/>
    <w:rsid w:val="009A5753"/>
    <w:rsid w:val="009A579D"/>
    <w:rsid w:val="009A7690"/>
    <w:rsid w:val="009A7B31"/>
    <w:rsid w:val="009B0484"/>
    <w:rsid w:val="009B0F2B"/>
    <w:rsid w:val="009B4147"/>
    <w:rsid w:val="009B7D97"/>
    <w:rsid w:val="009C485B"/>
    <w:rsid w:val="009D0935"/>
    <w:rsid w:val="009D2482"/>
    <w:rsid w:val="009D5FDA"/>
    <w:rsid w:val="009D758D"/>
    <w:rsid w:val="009E3297"/>
    <w:rsid w:val="009E34EE"/>
    <w:rsid w:val="009E52EF"/>
    <w:rsid w:val="009E670B"/>
    <w:rsid w:val="009E7054"/>
    <w:rsid w:val="009F442F"/>
    <w:rsid w:val="009F6D69"/>
    <w:rsid w:val="009F734F"/>
    <w:rsid w:val="00A115EE"/>
    <w:rsid w:val="00A14419"/>
    <w:rsid w:val="00A17FE5"/>
    <w:rsid w:val="00A246B6"/>
    <w:rsid w:val="00A3028B"/>
    <w:rsid w:val="00A34494"/>
    <w:rsid w:val="00A41A8F"/>
    <w:rsid w:val="00A4266B"/>
    <w:rsid w:val="00A46ABF"/>
    <w:rsid w:val="00A47E70"/>
    <w:rsid w:val="00A500BC"/>
    <w:rsid w:val="00A50B65"/>
    <w:rsid w:val="00A50CF0"/>
    <w:rsid w:val="00A65224"/>
    <w:rsid w:val="00A72247"/>
    <w:rsid w:val="00A7671C"/>
    <w:rsid w:val="00A826F0"/>
    <w:rsid w:val="00A93034"/>
    <w:rsid w:val="00AA2553"/>
    <w:rsid w:val="00AA2CBC"/>
    <w:rsid w:val="00AA2F9D"/>
    <w:rsid w:val="00AA3F17"/>
    <w:rsid w:val="00AB05A3"/>
    <w:rsid w:val="00AB644B"/>
    <w:rsid w:val="00AC1AE2"/>
    <w:rsid w:val="00AC27D3"/>
    <w:rsid w:val="00AC5820"/>
    <w:rsid w:val="00AD1CD8"/>
    <w:rsid w:val="00AD1FAB"/>
    <w:rsid w:val="00AD3E92"/>
    <w:rsid w:val="00AF0102"/>
    <w:rsid w:val="00AF3A5F"/>
    <w:rsid w:val="00AF4B63"/>
    <w:rsid w:val="00AF798F"/>
    <w:rsid w:val="00B01993"/>
    <w:rsid w:val="00B06584"/>
    <w:rsid w:val="00B1530A"/>
    <w:rsid w:val="00B258BB"/>
    <w:rsid w:val="00B3547B"/>
    <w:rsid w:val="00B400F8"/>
    <w:rsid w:val="00B44667"/>
    <w:rsid w:val="00B45D50"/>
    <w:rsid w:val="00B4661C"/>
    <w:rsid w:val="00B46CFA"/>
    <w:rsid w:val="00B504D4"/>
    <w:rsid w:val="00B519A8"/>
    <w:rsid w:val="00B5262E"/>
    <w:rsid w:val="00B566A3"/>
    <w:rsid w:val="00B630AC"/>
    <w:rsid w:val="00B634D7"/>
    <w:rsid w:val="00B63A41"/>
    <w:rsid w:val="00B67B97"/>
    <w:rsid w:val="00B70848"/>
    <w:rsid w:val="00B759E8"/>
    <w:rsid w:val="00B80ADB"/>
    <w:rsid w:val="00B8101A"/>
    <w:rsid w:val="00B826AA"/>
    <w:rsid w:val="00B86991"/>
    <w:rsid w:val="00B9149F"/>
    <w:rsid w:val="00B92E6C"/>
    <w:rsid w:val="00B941AD"/>
    <w:rsid w:val="00B959F3"/>
    <w:rsid w:val="00B968C8"/>
    <w:rsid w:val="00BA0682"/>
    <w:rsid w:val="00BA0A36"/>
    <w:rsid w:val="00BA1358"/>
    <w:rsid w:val="00BA3664"/>
    <w:rsid w:val="00BA3EC5"/>
    <w:rsid w:val="00BA51D9"/>
    <w:rsid w:val="00BB51B3"/>
    <w:rsid w:val="00BB5DFC"/>
    <w:rsid w:val="00BC6DE4"/>
    <w:rsid w:val="00BC71EF"/>
    <w:rsid w:val="00BD13D7"/>
    <w:rsid w:val="00BD279D"/>
    <w:rsid w:val="00BD6BB8"/>
    <w:rsid w:val="00BE6CE6"/>
    <w:rsid w:val="00BF0D27"/>
    <w:rsid w:val="00BF4D49"/>
    <w:rsid w:val="00BF766E"/>
    <w:rsid w:val="00C058C4"/>
    <w:rsid w:val="00C11FC2"/>
    <w:rsid w:val="00C13A50"/>
    <w:rsid w:val="00C16453"/>
    <w:rsid w:val="00C17945"/>
    <w:rsid w:val="00C216F4"/>
    <w:rsid w:val="00C222F1"/>
    <w:rsid w:val="00C272BE"/>
    <w:rsid w:val="00C32454"/>
    <w:rsid w:val="00C40A14"/>
    <w:rsid w:val="00C45E6A"/>
    <w:rsid w:val="00C57257"/>
    <w:rsid w:val="00C61F70"/>
    <w:rsid w:val="00C620CE"/>
    <w:rsid w:val="00C66BA2"/>
    <w:rsid w:val="00C671FD"/>
    <w:rsid w:val="00C67BD7"/>
    <w:rsid w:val="00C94D12"/>
    <w:rsid w:val="00C951EE"/>
    <w:rsid w:val="00C9521F"/>
    <w:rsid w:val="00C95985"/>
    <w:rsid w:val="00C971E9"/>
    <w:rsid w:val="00C9753C"/>
    <w:rsid w:val="00CB2D8B"/>
    <w:rsid w:val="00CC2DDF"/>
    <w:rsid w:val="00CC345A"/>
    <w:rsid w:val="00CC3BF3"/>
    <w:rsid w:val="00CC4889"/>
    <w:rsid w:val="00CC5026"/>
    <w:rsid w:val="00CC68D0"/>
    <w:rsid w:val="00CD3045"/>
    <w:rsid w:val="00CD74B3"/>
    <w:rsid w:val="00CE63D3"/>
    <w:rsid w:val="00CE6D87"/>
    <w:rsid w:val="00CF24E6"/>
    <w:rsid w:val="00D01D88"/>
    <w:rsid w:val="00D020DD"/>
    <w:rsid w:val="00D03F9A"/>
    <w:rsid w:val="00D0487E"/>
    <w:rsid w:val="00D05315"/>
    <w:rsid w:val="00D06D51"/>
    <w:rsid w:val="00D15E91"/>
    <w:rsid w:val="00D1720C"/>
    <w:rsid w:val="00D24991"/>
    <w:rsid w:val="00D329DB"/>
    <w:rsid w:val="00D340C9"/>
    <w:rsid w:val="00D40ACB"/>
    <w:rsid w:val="00D46B48"/>
    <w:rsid w:val="00D50118"/>
    <w:rsid w:val="00D50255"/>
    <w:rsid w:val="00D51020"/>
    <w:rsid w:val="00D51413"/>
    <w:rsid w:val="00D54305"/>
    <w:rsid w:val="00D5569D"/>
    <w:rsid w:val="00D60532"/>
    <w:rsid w:val="00D61830"/>
    <w:rsid w:val="00D66520"/>
    <w:rsid w:val="00D72379"/>
    <w:rsid w:val="00D73630"/>
    <w:rsid w:val="00D764AA"/>
    <w:rsid w:val="00D80C33"/>
    <w:rsid w:val="00D87EF3"/>
    <w:rsid w:val="00D94521"/>
    <w:rsid w:val="00D94C21"/>
    <w:rsid w:val="00D95D98"/>
    <w:rsid w:val="00D97C98"/>
    <w:rsid w:val="00DA4EEE"/>
    <w:rsid w:val="00DA68FE"/>
    <w:rsid w:val="00DB25FD"/>
    <w:rsid w:val="00DB3506"/>
    <w:rsid w:val="00DB3D43"/>
    <w:rsid w:val="00DC0D65"/>
    <w:rsid w:val="00DD5160"/>
    <w:rsid w:val="00DD66DB"/>
    <w:rsid w:val="00DD6CFF"/>
    <w:rsid w:val="00DD7734"/>
    <w:rsid w:val="00DE0AF7"/>
    <w:rsid w:val="00DE34CF"/>
    <w:rsid w:val="00DE70D5"/>
    <w:rsid w:val="00DF13B7"/>
    <w:rsid w:val="00DF393B"/>
    <w:rsid w:val="00DF501B"/>
    <w:rsid w:val="00E01C3F"/>
    <w:rsid w:val="00E06B21"/>
    <w:rsid w:val="00E102EB"/>
    <w:rsid w:val="00E10380"/>
    <w:rsid w:val="00E106A3"/>
    <w:rsid w:val="00E13F3D"/>
    <w:rsid w:val="00E2263F"/>
    <w:rsid w:val="00E24768"/>
    <w:rsid w:val="00E31ABB"/>
    <w:rsid w:val="00E34898"/>
    <w:rsid w:val="00E42026"/>
    <w:rsid w:val="00E4233B"/>
    <w:rsid w:val="00E605D7"/>
    <w:rsid w:val="00E661D3"/>
    <w:rsid w:val="00E738B4"/>
    <w:rsid w:val="00E747CA"/>
    <w:rsid w:val="00E81C90"/>
    <w:rsid w:val="00E81CAB"/>
    <w:rsid w:val="00E83F6C"/>
    <w:rsid w:val="00E86F74"/>
    <w:rsid w:val="00E9097A"/>
    <w:rsid w:val="00E9097F"/>
    <w:rsid w:val="00E94EF2"/>
    <w:rsid w:val="00EA2233"/>
    <w:rsid w:val="00EA4C5B"/>
    <w:rsid w:val="00EB09B7"/>
    <w:rsid w:val="00EB541C"/>
    <w:rsid w:val="00EC06F2"/>
    <w:rsid w:val="00EC3C48"/>
    <w:rsid w:val="00EC79B8"/>
    <w:rsid w:val="00ED1EC9"/>
    <w:rsid w:val="00EE1793"/>
    <w:rsid w:val="00EE3215"/>
    <w:rsid w:val="00EE7D7C"/>
    <w:rsid w:val="00EF4998"/>
    <w:rsid w:val="00F01282"/>
    <w:rsid w:val="00F024EB"/>
    <w:rsid w:val="00F0358C"/>
    <w:rsid w:val="00F03CC0"/>
    <w:rsid w:val="00F12556"/>
    <w:rsid w:val="00F25D98"/>
    <w:rsid w:val="00F300FB"/>
    <w:rsid w:val="00F36352"/>
    <w:rsid w:val="00F41742"/>
    <w:rsid w:val="00F42B62"/>
    <w:rsid w:val="00F46681"/>
    <w:rsid w:val="00F468DC"/>
    <w:rsid w:val="00F46900"/>
    <w:rsid w:val="00F603CC"/>
    <w:rsid w:val="00F636B8"/>
    <w:rsid w:val="00F71125"/>
    <w:rsid w:val="00F75F0D"/>
    <w:rsid w:val="00F87732"/>
    <w:rsid w:val="00F94801"/>
    <w:rsid w:val="00F965AB"/>
    <w:rsid w:val="00FA207C"/>
    <w:rsid w:val="00FA4265"/>
    <w:rsid w:val="00FB3A67"/>
    <w:rsid w:val="00FB5531"/>
    <w:rsid w:val="00FB6386"/>
    <w:rsid w:val="00FC1E5D"/>
    <w:rsid w:val="00FC307A"/>
    <w:rsid w:val="00FC4DF7"/>
    <w:rsid w:val="00FC5CB0"/>
    <w:rsid w:val="00FC6663"/>
    <w:rsid w:val="00FD2AFF"/>
    <w:rsid w:val="00FD3AC6"/>
    <w:rsid w:val="00FE16F9"/>
    <w:rsid w:val="00FE50CA"/>
    <w:rsid w:val="00FE53B6"/>
    <w:rsid w:val="00FE5EC6"/>
    <w:rsid w:val="00FE7AE3"/>
    <w:rsid w:val="00FF045F"/>
    <w:rsid w:val="00FF16F9"/>
    <w:rsid w:val="00FF1C62"/>
    <w:rsid w:val="00FF1D40"/>
    <w:rsid w:val="00FF1D57"/>
    <w:rsid w:val="00FF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99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695B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 Char1,Char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1 Char,Char1 Char"/>
    <w:basedOn w:val="DefaultParagraphFont"/>
    <w:link w:val="Heading1"/>
    <w:rsid w:val="00E81C90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E81C90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basedOn w:val="DefaultParagraphFont"/>
    <w:link w:val="Heading3"/>
    <w:rsid w:val="00E81C90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81C90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81C90"/>
    <w:rPr>
      <w:rFonts w:ascii="Arial" w:hAnsi="Arial"/>
      <w:sz w:val="22"/>
      <w:lang w:val="en-GB" w:eastAsia="en-US"/>
    </w:r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E81C90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81C90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81C90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81C90"/>
    <w:rPr>
      <w:rFonts w:ascii="Arial" w:hAnsi="Arial"/>
      <w:sz w:val="36"/>
      <w:lang w:val="en-GB" w:eastAsia="en-US"/>
    </w:rPr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ListNumber">
    <w:name w:val="List Number"/>
    <w:basedOn w:val="List"/>
    <w:rsid w:val="000B7FED"/>
  </w:style>
  <w:style w:type="paragraph" w:styleId="List">
    <w:name w:val="List"/>
    <w:basedOn w:val="Normal"/>
    <w:rsid w:val="000B7FED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E81C90"/>
    <w:rPr>
      <w:rFonts w:ascii="Times New Roman" w:hAnsi="Times New Roman"/>
      <w:sz w:val="16"/>
      <w:lang w:val="en-GB" w:eastAsia="en-US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character" w:customStyle="1" w:styleId="TALChar">
    <w:name w:val="TAL Char"/>
    <w:link w:val="TAL"/>
    <w:qFormat/>
    <w:locked/>
    <w:rsid w:val="001E5DEE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76569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locked/>
    <w:rsid w:val="001E5DEE"/>
    <w:rPr>
      <w:rFonts w:ascii="Arial" w:hAnsi="Arial"/>
      <w:b/>
      <w:sz w:val="18"/>
      <w:lang w:val="en-GB" w:eastAsia="en-US"/>
    </w:r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character" w:customStyle="1" w:styleId="THChar">
    <w:name w:val="TH Char"/>
    <w:link w:val="TH"/>
    <w:qFormat/>
    <w:locked/>
    <w:rsid w:val="005D0506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locked/>
    <w:rsid w:val="005D0506"/>
    <w:rPr>
      <w:rFonts w:ascii="Arial" w:hAnsi="Arial"/>
      <w:b/>
      <w:lang w:val="en-GB" w:eastAsia="en-US"/>
    </w:r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character" w:customStyle="1" w:styleId="NOChar">
    <w:name w:val="NO Char"/>
    <w:link w:val="NO"/>
    <w:qFormat/>
    <w:locked/>
    <w:rsid w:val="00C9521F"/>
    <w:rPr>
      <w:rFonts w:ascii="Times New Roman" w:hAnsi="Times New Roman"/>
      <w:lang w:val="en-GB" w:eastAsia="en-US"/>
    </w:rPr>
  </w:style>
  <w:style w:type="paragraph" w:styleId="TOC9">
    <w:name w:val="toc 9"/>
    <w:basedOn w:val="TOC8"/>
    <w:rsid w:val="000B7FED"/>
    <w:pPr>
      <w:ind w:left="1418" w:hanging="1418"/>
    </w:pPr>
  </w:style>
  <w:style w:type="paragraph" w:customStyle="1" w:styleId="EX">
    <w:name w:val="EX"/>
    <w:basedOn w:val="Normal"/>
    <w:link w:val="EXChar"/>
    <w:qFormat/>
    <w:rsid w:val="000B7FED"/>
    <w:pPr>
      <w:keepLines/>
      <w:ind w:left="1702" w:hanging="1418"/>
    </w:pPr>
  </w:style>
  <w:style w:type="character" w:customStyle="1" w:styleId="EXChar">
    <w:name w:val="EX Char"/>
    <w:link w:val="EX"/>
    <w:locked/>
    <w:rsid w:val="00E81C90"/>
    <w:rPr>
      <w:rFonts w:ascii="Times New Roman" w:hAnsi="Times New Roman"/>
      <w:lang w:val="en-GB" w:eastAsia="en-US"/>
    </w:r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rsid w:val="000B7FED"/>
    <w:pPr>
      <w:ind w:left="1985" w:hanging="1985"/>
    </w:pPr>
  </w:style>
  <w:style w:type="paragraph" w:styleId="TOC7">
    <w:name w:val="toc 7"/>
    <w:basedOn w:val="TOC6"/>
    <w:next w:val="Normal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">
    <w:name w:val="List Bullet"/>
    <w:basedOn w:val="List"/>
    <w:rsid w:val="000B7FED"/>
  </w:style>
  <w:style w:type="paragraph" w:styleId="ListBullet3">
    <w:name w:val="List Bullet 3"/>
    <w:basedOn w:val="ListBullet2"/>
    <w:rsid w:val="000B7FED"/>
    <w:pPr>
      <w:ind w:left="1135"/>
    </w:pPr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character" w:customStyle="1" w:styleId="PLChar">
    <w:name w:val="PL Char"/>
    <w:link w:val="PL"/>
    <w:qFormat/>
    <w:locked/>
    <w:rsid w:val="009B4147"/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link w:val="EditorsNoteChar"/>
    <w:rsid w:val="000B7FED"/>
    <w:rPr>
      <w:color w:val="FF0000"/>
    </w:rPr>
  </w:style>
  <w:style w:type="character" w:customStyle="1" w:styleId="EditorsNoteChar">
    <w:name w:val="Editor's Note Char"/>
    <w:link w:val="EditorsNote"/>
    <w:locked/>
    <w:rsid w:val="00876569"/>
    <w:rPr>
      <w:rFonts w:ascii="Times New Roman" w:hAnsi="Times New Roman"/>
      <w:color w:val="FF0000"/>
      <w:lang w:val="en-GB" w:eastAsia="en-US"/>
    </w:rPr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"/>
    <w:qFormat/>
    <w:rsid w:val="000B7FED"/>
  </w:style>
  <w:style w:type="character" w:customStyle="1" w:styleId="B1Char">
    <w:name w:val="B1 Char"/>
    <w:link w:val="B1"/>
    <w:qFormat/>
    <w:locked/>
    <w:rsid w:val="005D0506"/>
    <w:rPr>
      <w:rFonts w:ascii="Times New Roman" w:hAnsi="Times New Roman"/>
      <w:lang w:val="en-GB" w:eastAsia="en-US"/>
    </w:rPr>
  </w:style>
  <w:style w:type="paragraph" w:customStyle="1" w:styleId="B2">
    <w:name w:val="B2"/>
    <w:basedOn w:val="List2"/>
    <w:link w:val="B2Char"/>
    <w:qFormat/>
    <w:rsid w:val="000B7FED"/>
  </w:style>
  <w:style w:type="character" w:customStyle="1" w:styleId="B2Char">
    <w:name w:val="B2 Char"/>
    <w:link w:val="B2"/>
    <w:qFormat/>
    <w:locked/>
    <w:rsid w:val="00876569"/>
    <w:rPr>
      <w:rFonts w:ascii="Times New Roman" w:hAnsi="Times New Roman"/>
      <w:lang w:val="en-GB" w:eastAsia="en-US"/>
    </w:rPr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E81C90"/>
    <w:rPr>
      <w:rFonts w:ascii="Arial" w:hAnsi="Arial"/>
      <w:b/>
      <w:i/>
      <w:noProof/>
      <w:sz w:val="18"/>
      <w:lang w:val="en-GB" w:eastAsia="en-US"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qFormat/>
    <w:rsid w:val="000B7FED"/>
  </w:style>
  <w:style w:type="character" w:customStyle="1" w:styleId="CommentTextChar">
    <w:name w:val="Comment Text Char"/>
    <w:basedOn w:val="DefaultParagraphFont"/>
    <w:link w:val="CommentText"/>
    <w:qFormat/>
    <w:rsid w:val="00E81C90"/>
    <w:rPr>
      <w:rFonts w:ascii="Times New Roman" w:hAnsi="Times New Roman"/>
      <w:lang w:val="en-GB" w:eastAsia="en-US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C90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character" w:customStyle="1" w:styleId="CommentSubjectChar">
    <w:name w:val="Comment Subject Char"/>
    <w:link w:val="CommentSubject"/>
    <w:rsid w:val="00876569"/>
    <w:rPr>
      <w:rFonts w:ascii="Times New Roman" w:hAnsi="Times New Roman"/>
      <w:b/>
      <w:bCs/>
      <w:lang w:val="en-GB" w:eastAsia="en-US"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E81C90"/>
    <w:rPr>
      <w:rFonts w:ascii="Tahoma" w:hAnsi="Tahoma" w:cs="Tahoma"/>
      <w:shd w:val="clear" w:color="auto" w:fill="000080"/>
      <w:lang w:val="en-GB" w:eastAsia="en-US"/>
    </w:rPr>
  </w:style>
  <w:style w:type="character" w:styleId="Emphasis">
    <w:name w:val="Emphasis"/>
    <w:qFormat/>
    <w:rsid w:val="00E81C90"/>
    <w:rPr>
      <w:i/>
      <w:iCs w:val="0"/>
    </w:rPr>
  </w:style>
  <w:style w:type="character" w:styleId="Strong">
    <w:name w:val="Strong"/>
    <w:qFormat/>
    <w:rsid w:val="00E81C90"/>
    <w:rPr>
      <w:b/>
      <w:bCs w:val="0"/>
    </w:rPr>
  </w:style>
  <w:style w:type="character" w:customStyle="1" w:styleId="BodyTextChar">
    <w:name w:val="Body Text Char"/>
    <w:basedOn w:val="DefaultParagraphFont"/>
    <w:link w:val="BodyText"/>
    <w:rsid w:val="00E81C90"/>
    <w:rPr>
      <w:rFonts w:ascii="Times New Roman" w:hAnsi="Times New Roman"/>
      <w:lang w:val="en-GB" w:eastAsia="en-US"/>
    </w:rPr>
  </w:style>
  <w:style w:type="paragraph" w:styleId="BodyText">
    <w:name w:val="Body Text"/>
    <w:basedOn w:val="Normal"/>
    <w:link w:val="BodyTextChar"/>
    <w:unhideWhenUsed/>
    <w:rsid w:val="00E81C90"/>
    <w:pPr>
      <w:autoSpaceDN w:val="0"/>
    </w:pPr>
  </w:style>
  <w:style w:type="character" w:customStyle="1" w:styleId="BodyTextIndentChar">
    <w:name w:val="Body Text Indent Char"/>
    <w:basedOn w:val="DefaultParagraphFont"/>
    <w:link w:val="BodyTextIndent"/>
    <w:rsid w:val="00E81C90"/>
    <w:rPr>
      <w:rFonts w:ascii="Times New Roman" w:hAnsi="Times New Roman"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unhideWhenUsed/>
    <w:rsid w:val="00E81C90"/>
    <w:pPr>
      <w:widowControl w:val="0"/>
      <w:autoSpaceDN w:val="0"/>
      <w:spacing w:after="0"/>
      <w:ind w:left="-142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E81C90"/>
    <w:rPr>
      <w:rFonts w:ascii="Helvetica" w:hAnsi="Helvetica"/>
      <w:i/>
      <w:lang w:val="en-US" w:eastAsia="en-US"/>
    </w:rPr>
  </w:style>
  <w:style w:type="paragraph" w:styleId="BodyText2">
    <w:name w:val="Body Text 2"/>
    <w:basedOn w:val="Normal"/>
    <w:link w:val="BodyText2Char"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BodyText3Char">
    <w:name w:val="Body Text 3 Char"/>
    <w:basedOn w:val="DefaultParagraphFont"/>
    <w:link w:val="BodyText3"/>
    <w:rsid w:val="00E81C90"/>
    <w:rPr>
      <w:rFonts w:ascii="Helvetica" w:hAnsi="Helvetica"/>
      <w:i/>
      <w:lang w:val="en-US" w:eastAsia="en-US"/>
    </w:rPr>
  </w:style>
  <w:style w:type="paragraph" w:styleId="BodyText3">
    <w:name w:val="Body Text 3"/>
    <w:basedOn w:val="Normal"/>
    <w:link w:val="BodyText3Char"/>
    <w:unhideWhenUsed/>
    <w:rsid w:val="00E81C90"/>
    <w:pPr>
      <w:overflowPunct w:val="0"/>
      <w:autoSpaceDE w:val="0"/>
      <w:autoSpaceDN w:val="0"/>
      <w:adjustRightInd w:val="0"/>
      <w:spacing w:before="120" w:after="0"/>
    </w:pPr>
    <w:rPr>
      <w:rFonts w:ascii="Helvetica" w:hAnsi="Helvetica"/>
      <w:i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81C90"/>
    <w:rPr>
      <w:rFonts w:ascii="Arial" w:hAnsi="Arial"/>
      <w:lang w:val="en-US" w:eastAsia="en-US"/>
    </w:rPr>
  </w:style>
  <w:style w:type="paragraph" w:styleId="BodyTextIndent2">
    <w:name w:val="Body Text Indent 2"/>
    <w:basedOn w:val="Normal"/>
    <w:link w:val="BodyTextIndent2Char"/>
    <w:unhideWhenUsed/>
    <w:rsid w:val="00E81C90"/>
    <w:pPr>
      <w:overflowPunct w:val="0"/>
      <w:autoSpaceDE w:val="0"/>
      <w:autoSpaceDN w:val="0"/>
      <w:adjustRightInd w:val="0"/>
      <w:spacing w:before="120" w:after="0"/>
      <w:ind w:left="720" w:hanging="720"/>
    </w:pPr>
    <w:rPr>
      <w:rFonts w:ascii="Arial" w:hAnsi="Arial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81C90"/>
    <w:rPr>
      <w:rFonts w:ascii="Helvetica" w:hAnsi="Helvetica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E81C90"/>
    <w:pPr>
      <w:overflowPunct w:val="0"/>
      <w:autoSpaceDE w:val="0"/>
      <w:autoSpaceDN w:val="0"/>
      <w:adjustRightInd w:val="0"/>
      <w:spacing w:before="120" w:after="0"/>
      <w:ind w:left="360"/>
    </w:pPr>
    <w:rPr>
      <w:rFonts w:ascii="Helvetica" w:hAnsi="Helvetica"/>
      <w:lang w:val="en-US"/>
    </w:rPr>
  </w:style>
  <w:style w:type="character" w:customStyle="1" w:styleId="PlainTextChar">
    <w:name w:val="Plain Text Char"/>
    <w:basedOn w:val="DefaultParagraphFont"/>
    <w:link w:val="PlainText"/>
    <w:rsid w:val="00E81C90"/>
    <w:rPr>
      <w:rFonts w:ascii="Courier New" w:hAnsi="Courier New"/>
      <w:lang w:val="nb-NO" w:eastAsia="en-US"/>
    </w:rPr>
  </w:style>
  <w:style w:type="paragraph" w:styleId="PlainText">
    <w:name w:val="Plain Text"/>
    <w:basedOn w:val="Normal"/>
    <w:link w:val="PlainTextChar"/>
    <w:unhideWhenUsed/>
    <w:rsid w:val="00E81C90"/>
    <w:pPr>
      <w:autoSpaceDN w:val="0"/>
    </w:pPr>
    <w:rPr>
      <w:rFonts w:ascii="Courier New" w:hAnsi="Courier New"/>
      <w:lang w:val="nb-NO"/>
    </w:rPr>
  </w:style>
  <w:style w:type="paragraph" w:styleId="ListParagraph">
    <w:name w:val="List Paragraph"/>
    <w:basedOn w:val="Normal"/>
    <w:link w:val="ListParagraphChar"/>
    <w:uiPriority w:val="34"/>
    <w:qFormat/>
    <w:rsid w:val="00E81C90"/>
    <w:pPr>
      <w:autoSpaceDN w:val="0"/>
      <w:ind w:firstLineChars="200" w:firstLine="420"/>
    </w:pPr>
    <w:rPr>
      <w:rFonts w:eastAsia="SimSun"/>
    </w:rPr>
  </w:style>
  <w:style w:type="paragraph" w:customStyle="1" w:styleId="INDENT1">
    <w:name w:val="INDENT1"/>
    <w:basedOn w:val="Normal"/>
    <w:rsid w:val="00E81C90"/>
    <w:pPr>
      <w:autoSpaceDN w:val="0"/>
      <w:ind w:left="851"/>
    </w:pPr>
  </w:style>
  <w:style w:type="paragraph" w:customStyle="1" w:styleId="INDENT2">
    <w:name w:val="INDENT2"/>
    <w:basedOn w:val="Normal"/>
    <w:rsid w:val="00E81C90"/>
    <w:pPr>
      <w:autoSpaceDN w:val="0"/>
      <w:ind w:left="1135" w:hanging="284"/>
    </w:pPr>
  </w:style>
  <w:style w:type="paragraph" w:customStyle="1" w:styleId="INDENT3">
    <w:name w:val="INDENT3"/>
    <w:basedOn w:val="Normal"/>
    <w:rsid w:val="00E81C90"/>
    <w:pPr>
      <w:autoSpaceDN w:val="0"/>
      <w:ind w:left="1701" w:hanging="567"/>
    </w:pPr>
  </w:style>
  <w:style w:type="paragraph" w:customStyle="1" w:styleId="FigureTitle">
    <w:name w:val="Figure_Title"/>
    <w:basedOn w:val="Normal"/>
    <w:next w:val="Normal"/>
    <w:rsid w:val="00E81C90"/>
    <w:pPr>
      <w:keepLines/>
      <w:tabs>
        <w:tab w:val="left" w:pos="794"/>
        <w:tab w:val="left" w:pos="1191"/>
        <w:tab w:val="left" w:pos="1588"/>
        <w:tab w:val="left" w:pos="1985"/>
      </w:tabs>
      <w:autoSpaceDN w:val="0"/>
      <w:spacing w:before="120" w:after="480"/>
      <w:jc w:val="center"/>
    </w:pPr>
    <w:rPr>
      <w:b/>
      <w:sz w:val="24"/>
    </w:rPr>
  </w:style>
  <w:style w:type="paragraph" w:customStyle="1" w:styleId="RecCCITT">
    <w:name w:val="Rec_CCITT_#"/>
    <w:basedOn w:val="Normal"/>
    <w:rsid w:val="00E81C90"/>
    <w:pPr>
      <w:keepNext/>
      <w:keepLines/>
      <w:autoSpaceDN w:val="0"/>
    </w:pPr>
    <w:rPr>
      <w:b/>
    </w:rPr>
  </w:style>
  <w:style w:type="paragraph" w:customStyle="1" w:styleId="enumlev2">
    <w:name w:val="enumlev2"/>
    <w:basedOn w:val="Normal"/>
    <w:rsid w:val="00E81C90"/>
    <w:pPr>
      <w:tabs>
        <w:tab w:val="left" w:pos="794"/>
        <w:tab w:val="left" w:pos="1191"/>
        <w:tab w:val="left" w:pos="1588"/>
        <w:tab w:val="left" w:pos="1985"/>
      </w:tabs>
      <w:autoSpaceDN w:val="0"/>
      <w:spacing w:before="86"/>
      <w:ind w:left="1588" w:hanging="397"/>
      <w:jc w:val="both"/>
    </w:pPr>
    <w:rPr>
      <w:lang w:val="en-US"/>
    </w:rPr>
  </w:style>
  <w:style w:type="paragraph" w:customStyle="1" w:styleId="CouvRecTitle">
    <w:name w:val="Couv Rec Title"/>
    <w:basedOn w:val="Normal"/>
    <w:rsid w:val="00E81C90"/>
    <w:pPr>
      <w:keepNext/>
      <w:keepLines/>
      <w:autoSpaceDN w:val="0"/>
      <w:spacing w:before="240"/>
      <w:ind w:left="1418"/>
    </w:pPr>
    <w:rPr>
      <w:rFonts w:ascii="Arial" w:hAnsi="Arial"/>
      <w:b/>
      <w:sz w:val="36"/>
      <w:lang w:val="en-US"/>
    </w:rPr>
  </w:style>
  <w:style w:type="paragraph" w:customStyle="1" w:styleId="TAJ">
    <w:name w:val="TAJ"/>
    <w:basedOn w:val="TH"/>
    <w:rsid w:val="00E81C90"/>
    <w:pPr>
      <w:autoSpaceDN w:val="0"/>
    </w:pPr>
    <w:rPr>
      <w:rFonts w:cs="Arial"/>
      <w:lang w:val="fr-FR"/>
    </w:rPr>
  </w:style>
  <w:style w:type="paragraph" w:customStyle="1" w:styleId="Guidance">
    <w:name w:val="Guidance"/>
    <w:basedOn w:val="Normal"/>
    <w:rsid w:val="00E81C90"/>
    <w:pPr>
      <w:autoSpaceDN w:val="0"/>
    </w:pPr>
    <w:rPr>
      <w:i/>
      <w:color w:val="0000FF"/>
    </w:rPr>
  </w:style>
  <w:style w:type="paragraph" w:customStyle="1" w:styleId="Frontcover">
    <w:name w:val="Front_cover"/>
    <w:rsid w:val="00E81C90"/>
    <w:pPr>
      <w:autoSpaceDN w:val="0"/>
    </w:pPr>
    <w:rPr>
      <w:rFonts w:ascii="Arial" w:hAnsi="Arial"/>
      <w:lang w:val="en-GB" w:eastAsia="en-US"/>
    </w:rPr>
  </w:style>
  <w:style w:type="paragraph" w:customStyle="1" w:styleId="Lista2">
    <w:name w:val="Lista 2"/>
    <w:basedOn w:val="Normal"/>
    <w:rsid w:val="00E81C90"/>
    <w:pPr>
      <w:numPr>
        <w:numId w:val="1"/>
      </w:numPr>
      <w:tabs>
        <w:tab w:val="left" w:pos="2058"/>
      </w:tabs>
      <w:overflowPunct w:val="0"/>
      <w:autoSpaceDE w:val="0"/>
      <w:autoSpaceDN w:val="0"/>
      <w:adjustRightInd w:val="0"/>
      <w:spacing w:after="120"/>
    </w:pPr>
    <w:rPr>
      <w:sz w:val="24"/>
    </w:rPr>
  </w:style>
  <w:style w:type="paragraph" w:customStyle="1" w:styleId="List1">
    <w:name w:val="List 1"/>
    <w:basedOn w:val="Normal"/>
    <w:rsid w:val="00E81C90"/>
    <w:pPr>
      <w:overflowPunct w:val="0"/>
      <w:autoSpaceDE w:val="0"/>
      <w:autoSpaceDN w:val="0"/>
      <w:adjustRightInd w:val="0"/>
      <w:spacing w:after="120"/>
      <w:ind w:left="2410" w:hanging="1559"/>
    </w:pPr>
    <w:rPr>
      <w:sz w:val="24"/>
    </w:rPr>
  </w:style>
  <w:style w:type="paragraph" w:customStyle="1" w:styleId="List11">
    <w:name w:val="List 1.1"/>
    <w:basedOn w:val="Normal"/>
    <w:rsid w:val="00E81C90"/>
    <w:pPr>
      <w:tabs>
        <w:tab w:val="left" w:pos="2041"/>
      </w:tabs>
      <w:overflowPunct w:val="0"/>
      <w:autoSpaceDE w:val="0"/>
      <w:autoSpaceDN w:val="0"/>
      <w:adjustRightInd w:val="0"/>
      <w:spacing w:after="120"/>
      <w:ind w:left="567" w:hanging="283"/>
    </w:pPr>
    <w:rPr>
      <w:sz w:val="24"/>
    </w:rPr>
  </w:style>
  <w:style w:type="paragraph" w:customStyle="1" w:styleId="List21">
    <w:name w:val="List 2.1"/>
    <w:basedOn w:val="List11"/>
    <w:rsid w:val="00E81C90"/>
    <w:pPr>
      <w:numPr>
        <w:ilvl w:val="1"/>
      </w:numPr>
      <w:tabs>
        <w:tab w:val="clear" w:pos="2041"/>
        <w:tab w:val="num" w:pos="360"/>
        <w:tab w:val="num" w:pos="2608"/>
      </w:tabs>
      <w:ind w:left="2608" w:hanging="567"/>
    </w:pPr>
  </w:style>
  <w:style w:type="paragraph" w:customStyle="1" w:styleId="List31">
    <w:name w:val="List 3.1"/>
    <w:basedOn w:val="List21"/>
    <w:rsid w:val="00E81C90"/>
    <w:pPr>
      <w:numPr>
        <w:ilvl w:val="2"/>
      </w:numPr>
      <w:tabs>
        <w:tab w:val="num" w:pos="360"/>
        <w:tab w:val="left" w:pos="3175"/>
      </w:tabs>
      <w:ind w:left="360" w:hanging="794"/>
    </w:pPr>
  </w:style>
  <w:style w:type="paragraph" w:customStyle="1" w:styleId="List41">
    <w:name w:val="List 4.1"/>
    <w:basedOn w:val="List31"/>
    <w:rsid w:val="00E81C90"/>
    <w:pPr>
      <w:numPr>
        <w:ilvl w:val="3"/>
      </w:numPr>
      <w:tabs>
        <w:tab w:val="num" w:pos="360"/>
        <w:tab w:val="left" w:pos="3742"/>
      </w:tabs>
      <w:ind w:left="3743" w:hanging="1021"/>
    </w:pPr>
  </w:style>
  <w:style w:type="paragraph" w:customStyle="1" w:styleId="List51">
    <w:name w:val="List 5.1"/>
    <w:basedOn w:val="List41"/>
    <w:rsid w:val="00E81C90"/>
    <w:pPr>
      <w:numPr>
        <w:ilvl w:val="0"/>
        <w:numId w:val="2"/>
      </w:numPr>
      <w:tabs>
        <w:tab w:val="clear" w:pos="3175"/>
        <w:tab w:val="clear" w:pos="3742"/>
        <w:tab w:val="num" w:pos="360"/>
        <w:tab w:val="left" w:pos="4253"/>
      </w:tabs>
      <w:ind w:left="4253" w:hanging="1191"/>
    </w:pPr>
  </w:style>
  <w:style w:type="paragraph" w:customStyle="1" w:styleId="cpde">
    <w:name w:val="cpde"/>
    <w:basedOn w:val="Normal"/>
    <w:rsid w:val="00E81C90"/>
    <w:pPr>
      <w:numPr>
        <w:numId w:val="3"/>
      </w:numPr>
      <w:overflowPunct w:val="0"/>
      <w:autoSpaceDE w:val="0"/>
      <w:autoSpaceDN w:val="0"/>
      <w:adjustRightInd w:val="0"/>
      <w:spacing w:before="120" w:after="0"/>
    </w:pPr>
    <w:rPr>
      <w:rFonts w:ascii="Helvetica" w:hAnsi="Helvetica"/>
      <w:lang w:val="en-US"/>
    </w:rPr>
  </w:style>
  <w:style w:type="paragraph" w:customStyle="1" w:styleId="code">
    <w:name w:val="code"/>
    <w:basedOn w:val="Normal"/>
    <w:rsid w:val="00E81C90"/>
    <w:pPr>
      <w:overflowPunct w:val="0"/>
      <w:autoSpaceDE w:val="0"/>
      <w:autoSpaceDN w:val="0"/>
      <w:adjustRightInd w:val="0"/>
      <w:spacing w:after="0"/>
    </w:pPr>
    <w:rPr>
      <w:rFonts w:ascii="Courier New" w:hAnsi="Courier New"/>
      <w:noProof/>
    </w:rPr>
  </w:style>
  <w:style w:type="paragraph" w:customStyle="1" w:styleId="ASN1Cont">
    <w:name w:val="ASN.1 Cont."/>
    <w:basedOn w:val="ASN1"/>
    <w:rsid w:val="00E81C90"/>
    <w:pPr>
      <w:spacing w:before="0"/>
      <w:jc w:val="left"/>
    </w:pPr>
  </w:style>
  <w:style w:type="paragraph" w:customStyle="1" w:styleId="ASN1">
    <w:name w:val="ASN.1"/>
    <w:basedOn w:val="Normal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Helvetica" w:hAnsi="Helvetica"/>
      <w:b/>
      <w:sz w:val="18"/>
    </w:rPr>
  </w:style>
  <w:style w:type="paragraph" w:customStyle="1" w:styleId="listbullettight">
    <w:name w:val="list bullet tight"/>
    <w:basedOn w:val="cpde"/>
    <w:rsid w:val="00E81C90"/>
    <w:pPr>
      <w:numPr>
        <w:numId w:val="4"/>
      </w:numPr>
      <w:overflowPunct/>
      <w:autoSpaceDE/>
      <w:adjustRightInd/>
    </w:pPr>
  </w:style>
  <w:style w:type="paragraph" w:customStyle="1" w:styleId="nornal">
    <w:name w:val="nornal"/>
    <w:basedOn w:val="cpde"/>
    <w:rsid w:val="00E81C90"/>
    <w:pPr>
      <w:numPr>
        <w:numId w:val="5"/>
      </w:numPr>
      <w:overflowPunct/>
      <w:autoSpaceDE/>
      <w:adjustRightInd/>
    </w:pPr>
  </w:style>
  <w:style w:type="paragraph" w:customStyle="1" w:styleId="enumlev1">
    <w:name w:val="enumlev1"/>
    <w:basedOn w:val="Normal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6" w:after="0"/>
      <w:ind w:left="1191" w:hanging="397"/>
      <w:jc w:val="both"/>
    </w:pPr>
    <w:rPr>
      <w:rFonts w:ascii="Times" w:hAnsi="Times"/>
    </w:rPr>
  </w:style>
  <w:style w:type="paragraph" w:customStyle="1" w:styleId="Figure">
    <w:name w:val="Figure_#"/>
    <w:basedOn w:val="Normal"/>
    <w:next w:val="Normal"/>
    <w:rsid w:val="00E81C90"/>
    <w:pPr>
      <w:keepNext/>
      <w:overflowPunct w:val="0"/>
      <w:autoSpaceDE w:val="0"/>
      <w:autoSpaceDN w:val="0"/>
      <w:adjustRightInd w:val="0"/>
      <w:spacing w:before="567" w:after="113"/>
      <w:jc w:val="center"/>
    </w:pPr>
    <w:rPr>
      <w:lang w:val="en-US"/>
    </w:rPr>
  </w:style>
  <w:style w:type="paragraph" w:customStyle="1" w:styleId="Buffer">
    <w:name w:val="Buffer"/>
    <w:basedOn w:val="Normal"/>
    <w:rsid w:val="00E81C90"/>
    <w:pPr>
      <w:keepNext/>
      <w:overflowPunct w:val="0"/>
      <w:autoSpaceDE w:val="0"/>
      <w:autoSpaceDN w:val="0"/>
      <w:adjustRightInd w:val="0"/>
      <w:spacing w:before="120" w:after="0" w:line="80" w:lineRule="atLeast"/>
    </w:pPr>
    <w:rPr>
      <w:rFonts w:ascii="Helvetica" w:hAnsi="Helvetica"/>
      <w:color w:val="000000"/>
      <w:sz w:val="8"/>
      <w:lang w:val="en-US"/>
    </w:rPr>
  </w:style>
  <w:style w:type="paragraph" w:customStyle="1" w:styleId="1">
    <w:name w:val="题注1"/>
    <w:basedOn w:val="Normal"/>
    <w:next w:val="Normal"/>
    <w:rsid w:val="00E81C90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</w:pPr>
    <w:rPr>
      <w:rFonts w:ascii="Helvetica" w:hAnsi="Helvetica"/>
    </w:rPr>
  </w:style>
  <w:style w:type="paragraph" w:customStyle="1" w:styleId="listtext1">
    <w:name w:val="list text 1"/>
    <w:basedOn w:val="Normal"/>
    <w:rsid w:val="00E81C90"/>
    <w:pPr>
      <w:tabs>
        <w:tab w:val="left" w:pos="860"/>
        <w:tab w:val="left" w:pos="1700"/>
      </w:tabs>
      <w:overflowPunct w:val="0"/>
      <w:autoSpaceDE w:val="0"/>
      <w:autoSpaceDN w:val="0"/>
      <w:adjustRightInd w:val="0"/>
      <w:spacing w:before="80" w:after="0"/>
      <w:ind w:left="840" w:right="9" w:hanging="540"/>
      <w:jc w:val="both"/>
    </w:pPr>
    <w:rPr>
      <w:rFonts w:ascii="Helvetica" w:hAnsi="Helvetica"/>
      <w:color w:val="000000"/>
      <w:sz w:val="22"/>
    </w:rPr>
  </w:style>
  <w:style w:type="paragraph" w:customStyle="1" w:styleId="Note">
    <w:name w:val="Note"/>
    <w:basedOn w:val="Normal"/>
    <w:rsid w:val="00E81C90"/>
    <w:pPr>
      <w:overflowPunct w:val="0"/>
      <w:autoSpaceDE w:val="0"/>
      <w:autoSpaceDN w:val="0"/>
      <w:adjustRightInd w:val="0"/>
      <w:spacing w:before="80" w:after="80"/>
      <w:ind w:left="720" w:right="720" w:hanging="360"/>
    </w:pPr>
    <w:rPr>
      <w:rFonts w:ascii="Helvetica" w:hAnsi="Helvetica"/>
      <w:i/>
      <w:color w:val="000000"/>
      <w:lang w:val="en-US"/>
    </w:rPr>
  </w:style>
  <w:style w:type="paragraph" w:customStyle="1" w:styleId="ASN1ital">
    <w:name w:val="ASN.1 ital"/>
    <w:basedOn w:val="Normal"/>
    <w:next w:val="ASN1Cont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0"/>
      <w:jc w:val="both"/>
    </w:pPr>
    <w:rPr>
      <w:i/>
      <w:lang w:val="en-US"/>
    </w:rPr>
  </w:style>
  <w:style w:type="paragraph" w:customStyle="1" w:styleId="SourceCode">
    <w:name w:val="Source Code"/>
    <w:basedOn w:val="Normal"/>
    <w:rsid w:val="00E81C90"/>
    <w:pPr>
      <w:tabs>
        <w:tab w:val="left" w:pos="1701"/>
        <w:tab w:val="left" w:pos="2410"/>
        <w:tab w:val="left" w:pos="2977"/>
      </w:tabs>
      <w:overflowPunct w:val="0"/>
      <w:autoSpaceDE w:val="0"/>
      <w:autoSpaceDN w:val="0"/>
      <w:adjustRightInd w:val="0"/>
      <w:snapToGrid w:val="0"/>
      <w:spacing w:after="0"/>
      <w:ind w:left="851"/>
    </w:pPr>
    <w:rPr>
      <w:rFonts w:ascii="Courier New" w:hAnsi="Courier New"/>
      <w:noProof/>
      <w:sz w:val="18"/>
    </w:rPr>
  </w:style>
  <w:style w:type="paragraph" w:customStyle="1" w:styleId="deftexte">
    <w:name w:val="def texte"/>
    <w:basedOn w:val="Normal"/>
    <w:rsid w:val="00E81C90"/>
    <w:pPr>
      <w:numPr>
        <w:numId w:val="6"/>
      </w:num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36" w:after="0"/>
      <w:jc w:val="both"/>
    </w:pPr>
    <w:rPr>
      <w:rFonts w:ascii="Times" w:hAnsi="Times"/>
    </w:rPr>
  </w:style>
  <w:style w:type="paragraph" w:customStyle="1" w:styleId="DefinitionList">
    <w:name w:val="Definition List"/>
    <w:basedOn w:val="Normal"/>
    <w:next w:val="DefinitionTerm"/>
    <w:rsid w:val="00E81C90"/>
    <w:pPr>
      <w:overflowPunct w:val="0"/>
      <w:autoSpaceDE w:val="0"/>
      <w:autoSpaceDN w:val="0"/>
      <w:adjustRightInd w:val="0"/>
      <w:snapToGrid w:val="0"/>
      <w:spacing w:after="0"/>
      <w:ind w:left="360"/>
    </w:pPr>
    <w:rPr>
      <w:sz w:val="24"/>
      <w:lang w:val="sv-SE"/>
    </w:rPr>
  </w:style>
  <w:style w:type="paragraph" w:customStyle="1" w:styleId="DefinitionTerm">
    <w:name w:val="Definition Term"/>
    <w:basedOn w:val="Normal"/>
    <w:next w:val="DefinitionList"/>
    <w:rsid w:val="00E81C90"/>
    <w:pPr>
      <w:overflowPunct w:val="0"/>
      <w:autoSpaceDE w:val="0"/>
      <w:autoSpaceDN w:val="0"/>
      <w:adjustRightInd w:val="0"/>
      <w:snapToGrid w:val="0"/>
      <w:spacing w:after="0"/>
    </w:pPr>
    <w:rPr>
      <w:sz w:val="24"/>
      <w:lang w:val="sv-SE"/>
    </w:rPr>
  </w:style>
  <w:style w:type="paragraph" w:customStyle="1" w:styleId="Blockquote">
    <w:name w:val="Blockquote"/>
    <w:basedOn w:val="Normal"/>
    <w:rsid w:val="00E81C90"/>
    <w:pPr>
      <w:overflowPunct w:val="0"/>
      <w:autoSpaceDE w:val="0"/>
      <w:autoSpaceDN w:val="0"/>
      <w:adjustRightInd w:val="0"/>
      <w:snapToGrid w:val="0"/>
      <w:spacing w:before="100" w:after="100"/>
      <w:ind w:left="360" w:right="360"/>
    </w:pPr>
    <w:rPr>
      <w:sz w:val="24"/>
      <w:lang w:val="sv-SE"/>
    </w:rPr>
  </w:style>
  <w:style w:type="paragraph" w:customStyle="1" w:styleId="Style1">
    <w:name w:val="Style1"/>
    <w:basedOn w:val="Normal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list">
    <w:name w:val="Bullet list"/>
    <w:basedOn w:val="Normal"/>
    <w:rsid w:val="00E81C90"/>
    <w:pPr>
      <w:overflowPunct w:val="0"/>
      <w:autoSpaceDE w:val="0"/>
      <w:autoSpaceDN w:val="0"/>
      <w:adjustRightInd w:val="0"/>
      <w:spacing w:before="120" w:after="0"/>
    </w:pPr>
  </w:style>
  <w:style w:type="paragraph" w:customStyle="1" w:styleId="Bullets">
    <w:name w:val="Bullets"/>
    <w:basedOn w:val="Normal"/>
    <w:rsid w:val="00E81C90"/>
    <w:pPr>
      <w:keepLines/>
      <w:numPr>
        <w:numId w:val="7"/>
      </w:numPr>
      <w:tabs>
        <w:tab w:val="left" w:pos="1247"/>
        <w:tab w:val="left" w:pos="2552"/>
        <w:tab w:val="num" w:pos="2977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overflowPunct w:val="0"/>
      <w:autoSpaceDE w:val="0"/>
      <w:autoSpaceDN w:val="0"/>
      <w:adjustRightInd w:val="0"/>
      <w:spacing w:after="120"/>
      <w:ind w:left="2977" w:hanging="425"/>
    </w:pPr>
    <w:rPr>
      <w:rFonts w:ascii="Arial" w:hAnsi="Arial"/>
      <w:sz w:val="22"/>
    </w:rPr>
  </w:style>
  <w:style w:type="paragraph" w:customStyle="1" w:styleId="mifGrammar">
    <w:name w:val="mifGrammar"/>
    <w:basedOn w:val="Normal"/>
    <w:rsid w:val="00E81C90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spacing w:after="0"/>
      <w:ind w:left="1152"/>
    </w:pPr>
    <w:rPr>
      <w:rFonts w:ascii="Courier New" w:hAnsi="Courier New"/>
      <w:sz w:val="18"/>
      <w:lang w:val="en-US"/>
    </w:rPr>
  </w:style>
  <w:style w:type="paragraph" w:customStyle="1" w:styleId="TableTitle">
    <w:name w:val="Table_Title"/>
    <w:basedOn w:val="Normal"/>
    <w:rsid w:val="00E81C90"/>
    <w:pPr>
      <w:autoSpaceDN w:val="0"/>
    </w:pPr>
  </w:style>
  <w:style w:type="paragraph" w:customStyle="1" w:styleId="Table">
    <w:name w:val="Table_#"/>
    <w:basedOn w:val="Normal"/>
    <w:next w:val="TableTitle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7" w:after="113"/>
      <w:jc w:val="center"/>
    </w:pPr>
    <w:rPr>
      <w:rFonts w:ascii="CG Times" w:hAnsi="CG Times"/>
      <w:sz w:val="18"/>
    </w:rPr>
  </w:style>
  <w:style w:type="paragraph" w:customStyle="1" w:styleId="TableLegend">
    <w:name w:val="Table_Legend"/>
    <w:basedOn w:val="Normal"/>
    <w:next w:val="Normal"/>
    <w:rsid w:val="00E81C90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13" w:after="480"/>
    </w:pPr>
    <w:rPr>
      <w:rFonts w:ascii="CG Times" w:hAnsi="CG Times"/>
      <w:sz w:val="18"/>
    </w:rPr>
  </w:style>
  <w:style w:type="paragraph" w:customStyle="1" w:styleId="TableFin">
    <w:name w:val="Table_Fin"/>
    <w:basedOn w:val="Normal"/>
    <w:next w:val="Normal"/>
    <w:rsid w:val="00E81C90"/>
    <w:pPr>
      <w:overflowPunct w:val="0"/>
      <w:autoSpaceDE w:val="0"/>
      <w:autoSpaceDN w:val="0"/>
      <w:adjustRightInd w:val="0"/>
      <w:spacing w:before="284" w:after="0"/>
      <w:jc w:val="both"/>
    </w:pPr>
    <w:rPr>
      <w:rFonts w:ascii="CG Times" w:hAnsi="CG Times"/>
    </w:rPr>
  </w:style>
  <w:style w:type="paragraph" w:customStyle="1" w:styleId="Appendix">
    <w:name w:val="Appendix"/>
    <w:basedOn w:val="Heading1"/>
    <w:next w:val="Normal"/>
    <w:rsid w:val="00E81C90"/>
    <w:pPr>
      <w:keepLines w:val="0"/>
      <w:pageBreakBefore/>
      <w:pBdr>
        <w:top w:val="none" w:sz="0" w:space="0" w:color="auto"/>
      </w:pBdr>
      <w:overflowPunct w:val="0"/>
      <w:autoSpaceDE w:val="0"/>
      <w:autoSpaceDN w:val="0"/>
      <w:adjustRightInd w:val="0"/>
      <w:spacing w:before="120" w:after="60"/>
      <w:ind w:left="0" w:firstLine="0"/>
    </w:pPr>
    <w:rPr>
      <w:b/>
      <w:kern w:val="28"/>
      <w:sz w:val="28"/>
      <w:lang w:val="en-US"/>
    </w:rPr>
  </w:style>
  <w:style w:type="paragraph" w:customStyle="1" w:styleId="Tablenormal0">
    <w:name w:val="Table normal"/>
    <w:basedOn w:val="Normal"/>
    <w:rsid w:val="00E81C90"/>
    <w:pPr>
      <w:overflowPunct w:val="0"/>
      <w:autoSpaceDE w:val="0"/>
      <w:autoSpaceDN w:val="0"/>
      <w:adjustRightInd w:val="0"/>
      <w:spacing w:before="60" w:after="60"/>
    </w:pPr>
    <w:rPr>
      <w:rFonts w:ascii="Arial" w:hAnsi="Arial"/>
      <w:sz w:val="16"/>
      <w:lang w:val="en-US"/>
    </w:rPr>
  </w:style>
  <w:style w:type="paragraph" w:customStyle="1" w:styleId="Tablebold">
    <w:name w:val="Table bold"/>
    <w:basedOn w:val="Normal"/>
    <w:next w:val="Tablenormal0"/>
    <w:rsid w:val="00E81C90"/>
    <w:pPr>
      <w:keepNext/>
      <w:overflowPunct w:val="0"/>
      <w:autoSpaceDE w:val="0"/>
      <w:autoSpaceDN w:val="0"/>
      <w:adjustRightInd w:val="0"/>
      <w:spacing w:before="60" w:after="60"/>
    </w:pPr>
    <w:rPr>
      <w:rFonts w:ascii="Arial" w:hAnsi="Arial"/>
      <w:b/>
      <w:sz w:val="16"/>
      <w:lang w:val="en-US"/>
    </w:rPr>
  </w:style>
  <w:style w:type="paragraph" w:customStyle="1" w:styleId="H1">
    <w:name w:val="H1"/>
    <w:basedOn w:val="Normal"/>
    <w:next w:val="Normal"/>
    <w:rsid w:val="00E81C90"/>
    <w:pPr>
      <w:keepNext/>
      <w:overflowPunct w:val="0"/>
      <w:autoSpaceDE w:val="0"/>
      <w:autoSpaceDN w:val="0"/>
      <w:adjustRightInd w:val="0"/>
      <w:snapToGrid w:val="0"/>
      <w:spacing w:before="100" w:after="100"/>
      <w:outlineLvl w:val="1"/>
    </w:pPr>
    <w:rPr>
      <w:b/>
      <w:kern w:val="36"/>
      <w:sz w:val="48"/>
      <w:lang w:val="sv-SE"/>
    </w:rPr>
  </w:style>
  <w:style w:type="paragraph" w:customStyle="1" w:styleId="Figure0">
    <w:name w:val="Figure"/>
    <w:basedOn w:val="Normal"/>
    <w:next w:val="Normal"/>
    <w:rsid w:val="00E81C90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480"/>
      <w:jc w:val="center"/>
    </w:pPr>
    <w:rPr>
      <w:rFonts w:ascii="CG Times" w:hAnsi="CG Times"/>
    </w:rPr>
  </w:style>
  <w:style w:type="paragraph" w:customStyle="1" w:styleId="cdpe">
    <w:name w:val="cdpe"/>
    <w:basedOn w:val="enumlev1"/>
    <w:rsid w:val="00E81C90"/>
  </w:style>
  <w:style w:type="paragraph" w:customStyle="1" w:styleId="I1">
    <w:name w:val="I1"/>
    <w:basedOn w:val="List"/>
    <w:rsid w:val="00E81C90"/>
    <w:pPr>
      <w:overflowPunct w:val="0"/>
      <w:autoSpaceDE w:val="0"/>
      <w:autoSpaceDN w:val="0"/>
      <w:adjustRightInd w:val="0"/>
    </w:pPr>
  </w:style>
  <w:style w:type="paragraph" w:customStyle="1" w:styleId="I2">
    <w:name w:val="I2"/>
    <w:basedOn w:val="List2"/>
    <w:rsid w:val="00E81C90"/>
    <w:pPr>
      <w:overflowPunct w:val="0"/>
      <w:autoSpaceDE w:val="0"/>
      <w:autoSpaceDN w:val="0"/>
      <w:adjustRightInd w:val="0"/>
    </w:pPr>
  </w:style>
  <w:style w:type="paragraph" w:customStyle="1" w:styleId="I3">
    <w:name w:val="I3"/>
    <w:basedOn w:val="List3"/>
    <w:rsid w:val="00E81C90"/>
    <w:pPr>
      <w:overflowPunct w:val="0"/>
      <w:autoSpaceDE w:val="0"/>
      <w:autoSpaceDN w:val="0"/>
      <w:adjustRightInd w:val="0"/>
    </w:pPr>
  </w:style>
  <w:style w:type="paragraph" w:customStyle="1" w:styleId="IB3">
    <w:name w:val="IB3"/>
    <w:basedOn w:val="Normal"/>
    <w:rsid w:val="00E81C90"/>
    <w:pPr>
      <w:numPr>
        <w:numId w:val="8"/>
      </w:numPr>
      <w:tabs>
        <w:tab w:val="left" w:pos="851"/>
      </w:tabs>
      <w:overflowPunct w:val="0"/>
      <w:autoSpaceDE w:val="0"/>
      <w:autoSpaceDN w:val="0"/>
      <w:adjustRightInd w:val="0"/>
      <w:ind w:left="851" w:hanging="567"/>
    </w:pPr>
  </w:style>
  <w:style w:type="paragraph" w:customStyle="1" w:styleId="IB1">
    <w:name w:val="IB1"/>
    <w:basedOn w:val="Normal"/>
    <w:rsid w:val="00E81C90"/>
    <w:pPr>
      <w:numPr>
        <w:numId w:val="9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IB2">
    <w:name w:val="IB2"/>
    <w:basedOn w:val="Normal"/>
    <w:rsid w:val="00E81C90"/>
    <w:pPr>
      <w:numPr>
        <w:numId w:val="10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N">
    <w:name w:val="IBN"/>
    <w:basedOn w:val="Normal"/>
    <w:rsid w:val="00E81C90"/>
    <w:pPr>
      <w:numPr>
        <w:numId w:val="11"/>
      </w:numPr>
      <w:tabs>
        <w:tab w:val="left" w:pos="567"/>
      </w:tabs>
      <w:overflowPunct w:val="0"/>
      <w:autoSpaceDE w:val="0"/>
      <w:autoSpaceDN w:val="0"/>
      <w:adjustRightInd w:val="0"/>
      <w:ind w:left="568" w:hanging="284"/>
    </w:pPr>
  </w:style>
  <w:style w:type="paragraph" w:customStyle="1" w:styleId="IBL">
    <w:name w:val="IBL"/>
    <w:basedOn w:val="Normal"/>
    <w:rsid w:val="00E81C90"/>
    <w:pPr>
      <w:numPr>
        <w:numId w:val="12"/>
      </w:numPr>
      <w:tabs>
        <w:tab w:val="left" w:pos="284"/>
      </w:tabs>
      <w:overflowPunct w:val="0"/>
      <w:autoSpaceDE w:val="0"/>
      <w:autoSpaceDN w:val="0"/>
      <w:adjustRightInd w:val="0"/>
    </w:pPr>
  </w:style>
  <w:style w:type="paragraph" w:customStyle="1" w:styleId="Normalaftertitle">
    <w:name w:val="Normal after title"/>
    <w:basedOn w:val="Heading1"/>
    <w:next w:val="Normal"/>
    <w:rsid w:val="00E81C90"/>
    <w:pPr>
      <w:widowControl w:val="0"/>
      <w:numPr>
        <w:numId w:val="13"/>
      </w:numPr>
      <w:pBdr>
        <w:top w:val="none" w:sz="0" w:space="0" w:color="auto"/>
      </w:pBdr>
      <w:tabs>
        <w:tab w:val="left" w:pos="794"/>
      </w:tabs>
      <w:overflowPunct w:val="0"/>
      <w:autoSpaceDE w:val="0"/>
      <w:autoSpaceDN w:val="0"/>
      <w:adjustRightInd w:val="0"/>
      <w:spacing w:before="313" w:after="0"/>
      <w:jc w:val="both"/>
      <w:outlineLvl w:val="9"/>
    </w:pPr>
    <w:rPr>
      <w:rFonts w:ascii="Times" w:hAnsi="Times"/>
      <w:sz w:val="20"/>
      <w:lang w:val="en-US"/>
    </w:rPr>
  </w:style>
  <w:style w:type="paragraph" w:customStyle="1" w:styleId="FL">
    <w:name w:val="FL"/>
    <w:basedOn w:val="Normal"/>
    <w:rsid w:val="00E81C90"/>
    <w:pPr>
      <w:keepNext/>
      <w:keepLines/>
      <w:overflowPunct w:val="0"/>
      <w:autoSpaceDE w:val="0"/>
      <w:autoSpaceDN w:val="0"/>
      <w:adjustRightInd w:val="0"/>
      <w:spacing w:before="60"/>
      <w:jc w:val="center"/>
    </w:pPr>
    <w:rPr>
      <w:rFonts w:ascii="Arial" w:hAnsi="Arial"/>
      <w:b/>
    </w:rPr>
  </w:style>
  <w:style w:type="paragraph" w:customStyle="1" w:styleId="StyleBefore0pt">
    <w:name w:val="Style Before:  0 pt"/>
    <w:basedOn w:val="Normal"/>
    <w:rsid w:val="00E81C90"/>
    <w:pPr>
      <w:autoSpaceDN w:val="0"/>
      <w:spacing w:before="120" w:after="0"/>
    </w:pPr>
    <w:rPr>
      <w:sz w:val="24"/>
      <w:lang w:val="en-US"/>
    </w:rPr>
  </w:style>
  <w:style w:type="character" w:customStyle="1" w:styleId="StyleHeading3h3CourierNewChar">
    <w:name w:val="Style Heading 3h3 + Courier New Char"/>
    <w:link w:val="StyleHeading3h3CourierNew"/>
    <w:locked/>
    <w:rsid w:val="00E81C90"/>
    <w:rPr>
      <w:rFonts w:ascii="Courier New" w:hAnsi="Courier New" w:cs="Courier New"/>
      <w:sz w:val="28"/>
      <w:lang w:eastAsia="en-US"/>
    </w:rPr>
  </w:style>
  <w:style w:type="paragraph" w:customStyle="1" w:styleId="StyleHeading3h3CourierNew">
    <w:name w:val="Style Heading 3h3 + Courier New"/>
    <w:basedOn w:val="Heading3"/>
    <w:link w:val="StyleHeading3h3CourierNewChar"/>
    <w:rsid w:val="00E81C90"/>
    <w:pPr>
      <w:overflowPunct w:val="0"/>
      <w:autoSpaceDE w:val="0"/>
      <w:autoSpaceDN w:val="0"/>
      <w:adjustRightInd w:val="0"/>
      <w:spacing w:before="360" w:after="120"/>
    </w:pPr>
    <w:rPr>
      <w:rFonts w:ascii="Courier New" w:hAnsi="Courier New" w:cs="Courier New"/>
      <w:lang w:val="fr-FR"/>
    </w:rPr>
  </w:style>
  <w:style w:type="character" w:customStyle="1" w:styleId="desc">
    <w:name w:val="desc"/>
    <w:rsid w:val="00E81C90"/>
  </w:style>
  <w:style w:type="character" w:customStyle="1" w:styleId="TALChar1">
    <w:name w:val="TAL Char1"/>
    <w:rsid w:val="00E81C90"/>
    <w:rPr>
      <w:rFonts w:ascii="Arial" w:hAnsi="Arial" w:cs="Arial" w:hint="default"/>
      <w:sz w:val="18"/>
      <w:lang w:val="en-GB" w:eastAsia="en-US" w:bidi="ar-SA"/>
    </w:rPr>
  </w:style>
  <w:style w:type="character" w:customStyle="1" w:styleId="TALCar">
    <w:name w:val="TAL Car"/>
    <w:rsid w:val="00E81C90"/>
    <w:rPr>
      <w:rFonts w:ascii="Arial" w:hAnsi="Arial" w:cs="Arial" w:hint="default"/>
      <w:sz w:val="18"/>
      <w:lang w:val="en-GB" w:eastAsia="en-US"/>
    </w:rPr>
  </w:style>
  <w:style w:type="paragraph" w:customStyle="1" w:styleId="ASN1Cont0">
    <w:name w:val="ASN.1 Cont"/>
    <w:basedOn w:val="ASN1"/>
    <w:rsid w:val="00E81C90"/>
    <w:pPr>
      <w:tabs>
        <w:tab w:val="clear" w:pos="794"/>
        <w:tab w:val="clear" w:pos="1191"/>
        <w:tab w:val="clear" w:pos="1588"/>
        <w:tab w:val="clear" w:pos="1985"/>
      </w:tabs>
      <w:spacing w:before="0"/>
      <w:jc w:val="left"/>
    </w:pPr>
  </w:style>
  <w:style w:type="paragraph" w:customStyle="1" w:styleId="GDMO">
    <w:name w:val="GDMO"/>
    <w:basedOn w:val="ASN1Cont0"/>
    <w:rsid w:val="00E81C90"/>
    <w:pPr>
      <w:tabs>
        <w:tab w:val="left" w:pos="1588"/>
        <w:tab w:val="left" w:pos="2268"/>
        <w:tab w:val="left" w:pos="2892"/>
        <w:tab w:val="left" w:pos="3572"/>
      </w:tabs>
    </w:pPr>
    <w:rPr>
      <w:b w:val="0"/>
    </w:rPr>
  </w:style>
  <w:style w:type="paragraph" w:customStyle="1" w:styleId="GDMOindent">
    <w:name w:val="GDMO indent"/>
    <w:basedOn w:val="ASN1Cont0"/>
    <w:rsid w:val="00E81C9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80" w:hanging="780"/>
    </w:pPr>
    <w:rPr>
      <w:b w:val="0"/>
    </w:rPr>
  </w:style>
  <w:style w:type="paragraph" w:customStyle="1" w:styleId="TableText">
    <w:name w:val="Table_Text"/>
    <w:basedOn w:val="TableLegend"/>
    <w:rsid w:val="00E81C90"/>
    <w:pPr>
      <w:spacing w:before="142" w:after="142"/>
    </w:pPr>
  </w:style>
  <w:style w:type="character" w:styleId="HTMLCode">
    <w:name w:val="HTML Code"/>
    <w:uiPriority w:val="99"/>
    <w:unhideWhenUsed/>
    <w:rsid w:val="00876569"/>
    <w:rPr>
      <w:rFonts w:ascii="Courier New" w:eastAsia="Times New Roman" w:hAnsi="Courier New" w:cs="Courier New" w:hint="default"/>
      <w:sz w:val="20"/>
      <w:szCs w:val="20"/>
    </w:rPr>
  </w:style>
  <w:style w:type="paragraph" w:styleId="HTMLPreformatted">
    <w:name w:val="HTML Preformatted"/>
    <w:basedOn w:val="Normal"/>
    <w:link w:val="HTMLPreformattedChar"/>
    <w:unhideWhenUsed/>
    <w:rsid w:val="00876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/>
    </w:pPr>
    <w:rPr>
      <w:rFonts w:ascii="Courier New" w:hAnsi="Courier New" w:cs="Courier New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876569"/>
    <w:rPr>
      <w:rFonts w:ascii="Courier New" w:hAnsi="Courier New" w:cs="Courier New"/>
      <w:lang w:val="en-US" w:eastAsia="zh-CN"/>
    </w:rPr>
  </w:style>
  <w:style w:type="paragraph" w:customStyle="1" w:styleId="msonormal0">
    <w:name w:val="msonormal"/>
    <w:basedOn w:val="Normal"/>
    <w:rsid w:val="00876569"/>
    <w:pPr>
      <w:spacing w:before="100" w:beforeAutospacing="1" w:after="100" w:afterAutospacing="1"/>
    </w:pPr>
    <w:rPr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01168F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01168F"/>
    <w:rPr>
      <w:color w:val="605E5C"/>
      <w:shd w:val="clear" w:color="auto" w:fill="E1DFDD"/>
    </w:rPr>
  </w:style>
  <w:style w:type="character" w:customStyle="1" w:styleId="Heading3Char1">
    <w:name w:val="Heading 3 Char1"/>
    <w:semiHidden/>
    <w:rsid w:val="0001168F"/>
    <w:rPr>
      <w:rFonts w:ascii="Calibri Light" w:eastAsia="Times New Roman" w:hAnsi="Calibri Light" w:cs="Times New Roman"/>
      <w:color w:val="1F3763"/>
      <w:sz w:val="24"/>
      <w:szCs w:val="24"/>
      <w:lang w:eastAsia="en-US"/>
    </w:rPr>
  </w:style>
  <w:style w:type="paragraph" w:styleId="Caption">
    <w:name w:val="caption"/>
    <w:basedOn w:val="Normal"/>
    <w:next w:val="Normal"/>
    <w:unhideWhenUsed/>
    <w:qFormat/>
    <w:rsid w:val="0001168F"/>
    <w:pPr>
      <w:overflowPunct w:val="0"/>
      <w:autoSpaceDE w:val="0"/>
      <w:autoSpaceDN w:val="0"/>
      <w:adjustRightInd w:val="0"/>
      <w:textAlignment w:val="baseline"/>
    </w:pPr>
    <w:rPr>
      <w:rFonts w:eastAsia="SimSun"/>
      <w:b/>
      <w:bCs/>
    </w:rPr>
  </w:style>
  <w:style w:type="paragraph" w:styleId="BodyTextFirstIndent">
    <w:name w:val="Body Text First Indent"/>
    <w:basedOn w:val="Normal"/>
    <w:link w:val="BodyTextFirstIndentChar"/>
    <w:unhideWhenUsed/>
    <w:rsid w:val="0001168F"/>
    <w:pPr>
      <w:widowControl w:val="0"/>
      <w:overflowPunct w:val="0"/>
      <w:autoSpaceDE w:val="0"/>
      <w:autoSpaceDN w:val="0"/>
      <w:adjustRightInd w:val="0"/>
      <w:spacing w:after="0" w:line="360" w:lineRule="auto"/>
      <w:ind w:firstLineChars="200" w:firstLine="420"/>
      <w:jc w:val="both"/>
      <w:textAlignment w:val="baseline"/>
    </w:pPr>
    <w:rPr>
      <w:rFonts w:ascii="Arial" w:eastAsia="SimSun" w:hAnsi="Arial"/>
      <w:sz w:val="21"/>
      <w:szCs w:val="21"/>
      <w:lang w:val="en-US" w:eastAsia="zh-CN"/>
    </w:rPr>
  </w:style>
  <w:style w:type="character" w:customStyle="1" w:styleId="BodyTextFirstIndentChar">
    <w:name w:val="Body Text First Indent Char"/>
    <w:basedOn w:val="BodyTextChar"/>
    <w:link w:val="BodyTextFirstIndent"/>
    <w:rsid w:val="0001168F"/>
    <w:rPr>
      <w:rFonts w:ascii="Arial" w:eastAsia="SimSun" w:hAnsi="Arial"/>
      <w:sz w:val="21"/>
      <w:szCs w:val="21"/>
      <w:lang w:val="en-US" w:eastAsia="zh-CN"/>
    </w:rPr>
  </w:style>
  <w:style w:type="paragraph" w:styleId="Revision">
    <w:name w:val="Revision"/>
    <w:uiPriority w:val="99"/>
    <w:semiHidden/>
    <w:rsid w:val="0001168F"/>
    <w:rPr>
      <w:rFonts w:ascii="Times New Roman" w:eastAsia="SimSun" w:hAnsi="Times New Roman"/>
      <w:lang w:val="en-GB" w:eastAsia="en-US"/>
    </w:rPr>
  </w:style>
  <w:style w:type="character" w:customStyle="1" w:styleId="msoins0">
    <w:name w:val="msoins"/>
    <w:rsid w:val="0001168F"/>
  </w:style>
  <w:style w:type="character" w:customStyle="1" w:styleId="NOZchn">
    <w:name w:val="NO Zchn"/>
    <w:locked/>
    <w:rsid w:val="0001168F"/>
    <w:rPr>
      <w:rFonts w:ascii="Times New Roman" w:hAnsi="Times New Roman" w:cs="Times New Roman" w:hint="default"/>
      <w:lang w:val="en-GB"/>
    </w:rPr>
  </w:style>
  <w:style w:type="character" w:customStyle="1" w:styleId="normaltextrun1">
    <w:name w:val="normaltextrun1"/>
    <w:rsid w:val="0001168F"/>
  </w:style>
  <w:style w:type="character" w:customStyle="1" w:styleId="spellingerror">
    <w:name w:val="spellingerror"/>
    <w:rsid w:val="0001168F"/>
  </w:style>
  <w:style w:type="character" w:customStyle="1" w:styleId="eop">
    <w:name w:val="eop"/>
    <w:rsid w:val="0001168F"/>
  </w:style>
  <w:style w:type="character" w:customStyle="1" w:styleId="EXCar">
    <w:name w:val="EX Car"/>
    <w:qFormat/>
    <w:rsid w:val="0001168F"/>
    <w:rPr>
      <w:lang w:val="en-GB" w:eastAsia="en-US"/>
    </w:rPr>
  </w:style>
  <w:style w:type="character" w:customStyle="1" w:styleId="TAHChar">
    <w:name w:val="TAH Char"/>
    <w:rsid w:val="0001168F"/>
    <w:rPr>
      <w:rFonts w:ascii="Arial" w:hAnsi="Arial" w:cs="Arial" w:hint="default"/>
      <w:b/>
      <w:bCs w:val="0"/>
      <w:sz w:val="18"/>
      <w:lang w:eastAsia="en-US"/>
    </w:rPr>
  </w:style>
  <w:style w:type="character" w:customStyle="1" w:styleId="Heading2Char1">
    <w:name w:val="Heading 2 Char1"/>
    <w:aliases w:val="标题 2 Char1,H2 Char1,h2 Char1,2nd level Char1,†berschrift 2 Char1,õberschrift 2 Char1,UNDERRUBRIK 1-2 Char1"/>
    <w:semiHidden/>
    <w:rsid w:val="0001168F"/>
    <w:rPr>
      <w:rFonts w:ascii="Calibri Light" w:eastAsia="Times New Roman" w:hAnsi="Calibri Light" w:cs="Times New Roman" w:hint="default"/>
      <w:color w:val="2F5496"/>
      <w:sz w:val="26"/>
      <w:szCs w:val="26"/>
      <w:lang w:val="en-GB"/>
    </w:rPr>
  </w:style>
  <w:style w:type="character" w:customStyle="1" w:styleId="idiff">
    <w:name w:val="idiff"/>
    <w:rsid w:val="0001168F"/>
  </w:style>
  <w:style w:type="character" w:customStyle="1" w:styleId="line">
    <w:name w:val="line"/>
    <w:rsid w:val="0001168F"/>
  </w:style>
  <w:style w:type="character" w:customStyle="1" w:styleId="HeaderChar1">
    <w:name w:val="Header Char1"/>
    <w:semiHidden/>
    <w:rsid w:val="0001168F"/>
    <w:rPr>
      <w:lang w:eastAsia="en-US"/>
    </w:rPr>
  </w:style>
  <w:style w:type="character" w:customStyle="1" w:styleId="UnresolvedMention10">
    <w:name w:val="Unresolved Mention1"/>
    <w:uiPriority w:val="99"/>
    <w:semiHidden/>
    <w:unhideWhenUsed/>
    <w:rsid w:val="0001168F"/>
    <w:rPr>
      <w:color w:val="605E5C"/>
      <w:shd w:val="clear" w:color="auto" w:fill="E1DFDD"/>
    </w:rPr>
  </w:style>
  <w:style w:type="paragraph" w:styleId="IndexHeading">
    <w:name w:val="index heading"/>
    <w:basedOn w:val="Normal"/>
    <w:next w:val="Normal"/>
    <w:rsid w:val="0040695B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rFonts w:eastAsia="Times New Roman"/>
      <w:b/>
      <w:i/>
      <w:sz w:val="26"/>
    </w:rPr>
  </w:style>
  <w:style w:type="character" w:customStyle="1" w:styleId="ListParagraphChar">
    <w:name w:val="List Paragraph Char"/>
    <w:link w:val="ListParagraph"/>
    <w:uiPriority w:val="34"/>
    <w:locked/>
    <w:rsid w:val="0040695B"/>
    <w:rPr>
      <w:rFonts w:ascii="Times New Roman" w:eastAsia="SimSun" w:hAnsi="Times New Roman"/>
      <w:lang w:val="en-GB" w:eastAsia="en-US"/>
    </w:rPr>
  </w:style>
  <w:style w:type="paragraph" w:customStyle="1" w:styleId="B10">
    <w:name w:val="B1+"/>
    <w:basedOn w:val="B1"/>
    <w:link w:val="B1Car"/>
    <w:rsid w:val="0040695B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  <w:rPr>
      <w:rFonts w:eastAsia="Times New Roman"/>
    </w:rPr>
  </w:style>
  <w:style w:type="character" w:customStyle="1" w:styleId="B1Car">
    <w:name w:val="B1+ Car"/>
    <w:link w:val="B10"/>
    <w:rsid w:val="0040695B"/>
    <w:rPr>
      <w:rFonts w:ascii="Times New Roman" w:eastAsia="Times New Roman" w:hAnsi="Times New Roman"/>
      <w:lang w:val="en-GB" w:eastAsia="en-US"/>
    </w:rPr>
  </w:style>
  <w:style w:type="character" w:customStyle="1" w:styleId="Char1">
    <w:name w:val="批注主题 Char1"/>
    <w:rsid w:val="0040695B"/>
    <w:rPr>
      <w:rFonts w:eastAsia="Times New Roman"/>
      <w:b/>
      <w:bCs/>
      <w:lang w:eastAsia="en-US"/>
    </w:rPr>
  </w:style>
  <w:style w:type="character" w:customStyle="1" w:styleId="fontstyle01">
    <w:name w:val="fontstyle01"/>
    <w:rsid w:val="0040695B"/>
    <w:rPr>
      <w:rFonts w:ascii="Helvetica-Bold" w:hAnsi="Helvetica-Bold" w:hint="default"/>
      <w:b/>
      <w:bCs/>
      <w:i w:val="0"/>
      <w:iCs w:val="0"/>
      <w:color w:val="0000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40695B"/>
    <w:pPr>
      <w:pBdr>
        <w:top w:val="none" w:sz="0" w:space="0" w:color="auto"/>
      </w:pBdr>
      <w:overflowPunct w:val="0"/>
      <w:autoSpaceDE w:val="0"/>
      <w:autoSpaceDN w:val="0"/>
      <w:adjustRightInd w:val="0"/>
      <w:spacing w:after="0" w:line="259" w:lineRule="auto"/>
      <w:textAlignment w:val="baseline"/>
      <w:outlineLvl w:val="9"/>
    </w:pPr>
    <w:rPr>
      <w:rFonts w:ascii="Calibri Light" w:eastAsia="Times New Roman" w:hAnsi="Calibri Light"/>
      <w:color w:val="2F5496"/>
      <w:sz w:val="32"/>
      <w:szCs w:val="32"/>
      <w:lang w:val="en-US"/>
    </w:rPr>
  </w:style>
  <w:style w:type="character" w:customStyle="1" w:styleId="ObjetducommentaireCar">
    <w:name w:val="Objet du commentaire Car"/>
    <w:rsid w:val="0040695B"/>
    <w:rPr>
      <w:rFonts w:eastAsia="Times New Roman"/>
      <w:b/>
      <w:bCs/>
      <w:lang w:eastAsia="en-US"/>
    </w:rPr>
  </w:style>
  <w:style w:type="character" w:customStyle="1" w:styleId="10">
    <w:name w:val="未处理的提及1"/>
    <w:uiPriority w:val="99"/>
    <w:semiHidden/>
    <w:unhideWhenUsed/>
    <w:rsid w:val="0040695B"/>
    <w:rPr>
      <w:color w:val="808080"/>
      <w:shd w:val="clear" w:color="auto" w:fill="E6E6E6"/>
    </w:rPr>
  </w:style>
  <w:style w:type="paragraph" w:customStyle="1" w:styleId="CharCharCharCharCharChar1CharCharCharCharCharChar">
    <w:name w:val="Char Char Char Char Char Char1 Char Char Char Char Char Char"/>
    <w:autoRedefine/>
    <w:semiHidden/>
    <w:rsid w:val="0040695B"/>
    <w:pPr>
      <w:keepNext/>
      <w:numPr>
        <w:numId w:val="14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">
    <w:name w:val="Char Char Char"/>
    <w:autoRedefine/>
    <w:semiHidden/>
    <w:rsid w:val="0040695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">
    <w:name w:val="Char"/>
    <w:autoRedefine/>
    <w:semiHidden/>
    <w:rsid w:val="0040695B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CharCharCharChar">
    <w:name w:val="Char Char Char Char"/>
    <w:basedOn w:val="Normal"/>
    <w:semiHidden/>
    <w:rsid w:val="0040695B"/>
    <w:pPr>
      <w:spacing w:after="160" w:line="240" w:lineRule="exact"/>
    </w:pPr>
    <w:rPr>
      <w:rFonts w:ascii="Arial" w:eastAsia="SimSun" w:hAnsi="Arial"/>
      <w:szCs w:val="22"/>
      <w:lang w:val="en-US"/>
    </w:rPr>
  </w:style>
  <w:style w:type="paragraph" w:customStyle="1" w:styleId="tal0">
    <w:name w:val="tal"/>
    <w:basedOn w:val="Normal"/>
    <w:rsid w:val="0040695B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paragraph" w:customStyle="1" w:styleId="xmsolistbullet">
    <w:name w:val="x_msolistbullet"/>
    <w:basedOn w:val="Normal"/>
    <w:rsid w:val="0040695B"/>
    <w:pPr>
      <w:spacing w:before="100" w:beforeAutospacing="1" w:after="100" w:afterAutospacing="1"/>
    </w:pPr>
    <w:rPr>
      <w:rFonts w:eastAsia="SimSun"/>
      <w:sz w:val="24"/>
      <w:szCs w:val="24"/>
      <w:lang w:val="de-DE" w:eastAsia="de-DE"/>
    </w:rPr>
  </w:style>
  <w:style w:type="paragraph" w:customStyle="1" w:styleId="Reference">
    <w:name w:val="Reference"/>
    <w:basedOn w:val="Normal"/>
    <w:rsid w:val="0040695B"/>
    <w:pPr>
      <w:tabs>
        <w:tab w:val="left" w:pos="851"/>
      </w:tabs>
      <w:ind w:left="851" w:hanging="851"/>
    </w:pPr>
    <w:rPr>
      <w:rFonts w:eastAsia="SimSun"/>
    </w:rPr>
  </w:style>
  <w:style w:type="character" w:customStyle="1" w:styleId="B1Char1">
    <w:name w:val="B1 Char1"/>
    <w:qFormat/>
    <w:rsid w:val="0040695B"/>
    <w:rPr>
      <w:rFonts w:eastAsia="Times New Roman"/>
      <w:lang w:eastAsia="ja-JP"/>
    </w:rPr>
  </w:style>
  <w:style w:type="character" w:customStyle="1" w:styleId="1Char1">
    <w:name w:val="标题 1 Char1"/>
    <w:aliases w:val="Char1 Char1"/>
    <w:rsid w:val="0040695B"/>
    <w:rPr>
      <w:rFonts w:eastAsia="Times New Roman"/>
      <w:b/>
      <w:bCs/>
      <w:kern w:val="44"/>
      <w:sz w:val="44"/>
      <w:szCs w:val="44"/>
      <w:lang w:val="en-GB" w:eastAsia="en-US"/>
    </w:rPr>
  </w:style>
  <w:style w:type="character" w:customStyle="1" w:styleId="3Char1">
    <w:name w:val="标题 3 Char1"/>
    <w:aliases w:val="h3 Char1"/>
    <w:semiHidden/>
    <w:rsid w:val="0040695B"/>
    <w:rPr>
      <w:rFonts w:eastAsia="Times New Roman"/>
      <w:b/>
      <w:bCs/>
      <w:sz w:val="32"/>
      <w:szCs w:val="32"/>
      <w:lang w:val="en-GB" w:eastAsia="en-US"/>
    </w:rPr>
  </w:style>
  <w:style w:type="paragraph" w:customStyle="1" w:styleId="H7">
    <w:name w:val="H7"/>
    <w:basedOn w:val="H6"/>
    <w:rsid w:val="0040695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customStyle="1" w:styleId="H8">
    <w:name w:val="H8"/>
    <w:basedOn w:val="H6"/>
    <w:rsid w:val="0040695B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zh-CN"/>
    </w:rPr>
  </w:style>
  <w:style w:type="paragraph" w:customStyle="1" w:styleId="Default">
    <w:name w:val="Default"/>
    <w:unhideWhenUsed/>
    <w:rsid w:val="0040695B"/>
    <w:pPr>
      <w:widowControl w:val="0"/>
      <w:autoSpaceDE w:val="0"/>
      <w:autoSpaceDN w:val="0"/>
      <w:adjustRightInd w:val="0"/>
    </w:pPr>
    <w:rPr>
      <w:rFonts w:ascii="Arial" w:eastAsia="SimSun" w:hAnsi="Arial" w:hint="eastAsia"/>
      <w:color w:val="000000"/>
      <w:sz w:val="24"/>
      <w:lang w:val="en-US" w:eastAsia="zh-CN"/>
    </w:rPr>
  </w:style>
  <w:style w:type="paragraph" w:styleId="NormalIndent">
    <w:name w:val="Normal Indent"/>
    <w:basedOn w:val="Normal"/>
    <w:rsid w:val="0040695B"/>
    <w:pPr>
      <w:overflowPunct w:val="0"/>
      <w:autoSpaceDE w:val="0"/>
      <w:autoSpaceDN w:val="0"/>
      <w:adjustRightInd w:val="0"/>
      <w:spacing w:before="120" w:after="0"/>
      <w:ind w:left="720"/>
      <w:textAlignment w:val="baseline"/>
    </w:pPr>
    <w:rPr>
      <w:rFonts w:ascii="Helvetica" w:eastAsia="Times New Roman" w:hAnsi="Helvetica"/>
      <w:lang w:val="en-US"/>
    </w:rPr>
  </w:style>
  <w:style w:type="character" w:styleId="PageNumber">
    <w:name w:val="page number"/>
    <w:rsid w:val="0040695B"/>
  </w:style>
  <w:style w:type="paragraph" w:customStyle="1" w:styleId="Caption1">
    <w:name w:val="Caption1"/>
    <w:basedOn w:val="Normal"/>
    <w:next w:val="Normal"/>
    <w:rsid w:val="0040695B"/>
    <w:pPr>
      <w:framePr w:hSpace="181" w:wrap="notBeside" w:hAnchor="margin" w:xAlign="center" w:yAlign="top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120" w:after="120" w:line="260" w:lineRule="atLeast"/>
      <w:jc w:val="center"/>
      <w:textAlignment w:val="baseline"/>
    </w:pPr>
    <w:rPr>
      <w:rFonts w:ascii="Helvetica" w:eastAsia="Times New Roman" w:hAnsi="Helvetica"/>
    </w:rPr>
  </w:style>
  <w:style w:type="paragraph" w:styleId="BlockText">
    <w:name w:val="Block Text"/>
    <w:basedOn w:val="Normal"/>
    <w:rsid w:val="0040695B"/>
    <w:pPr>
      <w:overflowPunct w:val="0"/>
      <w:autoSpaceDE w:val="0"/>
      <w:autoSpaceDN w:val="0"/>
      <w:adjustRightInd w:val="0"/>
      <w:spacing w:after="0"/>
      <w:ind w:left="1440" w:right="720"/>
      <w:textAlignment w:val="baseline"/>
    </w:pPr>
    <w:rPr>
      <w:rFonts w:ascii="Courier New" w:eastAsia="Times New Roman" w:hAnsi="Courier New"/>
      <w:lang w:val="en-US"/>
    </w:rPr>
  </w:style>
  <w:style w:type="paragraph" w:styleId="NormalWeb">
    <w:name w:val="Normal (Web)"/>
    <w:basedOn w:val="Normal"/>
    <w:uiPriority w:val="99"/>
    <w:rsid w:val="0040695B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Arial Unicode MS" w:eastAsia="Arial Unicode MS" w:hAnsi="Arial Unicode MS" w:cs="Arial Unicode MS"/>
      <w:sz w:val="24"/>
      <w:szCs w:val="24"/>
    </w:rPr>
  </w:style>
  <w:style w:type="paragraph" w:styleId="ListNumber4">
    <w:name w:val="List Number 4"/>
    <w:basedOn w:val="Normal"/>
    <w:rsid w:val="0040695B"/>
    <w:pPr>
      <w:tabs>
        <w:tab w:val="num" w:pos="1209"/>
      </w:tabs>
      <w:spacing w:after="0"/>
      <w:ind w:left="1209" w:hanging="360"/>
      <w:jc w:val="both"/>
    </w:pPr>
    <w:rPr>
      <w:rFonts w:ascii="Arial" w:eastAsia="SimSun" w:hAnsi="Arial"/>
      <w:lang w:eastAsia="de-DE"/>
    </w:rPr>
  </w:style>
  <w:style w:type="paragraph" w:customStyle="1" w:styleId="a">
    <w:name w:val="表格文本"/>
    <w:basedOn w:val="Normal"/>
    <w:autoRedefine/>
    <w:rsid w:val="0040695B"/>
    <w:pPr>
      <w:widowControl w:val="0"/>
      <w:tabs>
        <w:tab w:val="decimal" w:pos="0"/>
      </w:tabs>
      <w:overflowPunct w:val="0"/>
      <w:autoSpaceDE w:val="0"/>
      <w:autoSpaceDN w:val="0"/>
      <w:adjustRightInd w:val="0"/>
      <w:spacing w:after="0" w:line="0" w:lineRule="atLeast"/>
    </w:pPr>
    <w:rPr>
      <w:rFonts w:ascii="Arial" w:eastAsia="SimSun" w:hAnsi="Arial"/>
      <w:sz w:val="16"/>
      <w:szCs w:val="16"/>
      <w:lang w:val="en-US" w:eastAsia="zh-CN"/>
    </w:rPr>
  </w:style>
  <w:style w:type="paragraph" w:customStyle="1" w:styleId="paragraph">
    <w:name w:val="paragraph"/>
    <w:basedOn w:val="Normal"/>
    <w:rsid w:val="0040695B"/>
    <w:pPr>
      <w:overflowPunct w:val="0"/>
      <w:autoSpaceDE w:val="0"/>
      <w:autoSpaceDN w:val="0"/>
      <w:adjustRightInd w:val="0"/>
      <w:spacing w:after="0"/>
    </w:pPr>
    <w:rPr>
      <w:rFonts w:eastAsia="Times New Roman"/>
      <w:sz w:val="24"/>
      <w:szCs w:val="24"/>
      <w:lang w:val="en-US"/>
    </w:rPr>
  </w:style>
  <w:style w:type="character" w:customStyle="1" w:styleId="hljs-tag">
    <w:name w:val="hljs-tag"/>
    <w:rsid w:val="0040695B"/>
  </w:style>
  <w:style w:type="character" w:customStyle="1" w:styleId="hljs-name">
    <w:name w:val="hljs-name"/>
    <w:rsid w:val="0040695B"/>
  </w:style>
  <w:style w:type="character" w:customStyle="1" w:styleId="hljs-attr">
    <w:name w:val="hljs-attr"/>
    <w:rsid w:val="0040695B"/>
  </w:style>
  <w:style w:type="character" w:customStyle="1" w:styleId="hljs-string">
    <w:name w:val="hljs-string"/>
    <w:rsid w:val="0040695B"/>
  </w:style>
  <w:style w:type="paragraph" w:styleId="Bibliography">
    <w:name w:val="Bibliography"/>
    <w:basedOn w:val="Normal"/>
    <w:next w:val="Normal"/>
    <w:uiPriority w:val="37"/>
    <w:semiHidden/>
    <w:unhideWhenUsed/>
    <w:rsid w:val="00B0658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BodyTextFirstIndent2">
    <w:name w:val="Body Text First Indent 2"/>
    <w:basedOn w:val="BodyTextIndent"/>
    <w:link w:val="BodyTextFirstIndent2Char"/>
    <w:rsid w:val="00B06584"/>
    <w:pPr>
      <w:widowControl/>
      <w:overflowPunct w:val="0"/>
      <w:autoSpaceDE w:val="0"/>
      <w:adjustRightInd w:val="0"/>
      <w:spacing w:after="180"/>
      <w:ind w:left="360" w:firstLine="360"/>
      <w:textAlignment w:val="baseline"/>
    </w:pPr>
    <w:rPr>
      <w:rFonts w:eastAsia="Times New Roman"/>
      <w:sz w:val="20"/>
    </w:rPr>
  </w:style>
  <w:style w:type="character" w:customStyle="1" w:styleId="BodyTextFirstIndent2Char">
    <w:name w:val="Body Text First Indent 2 Char"/>
    <w:basedOn w:val="BodyTextIndentChar"/>
    <w:link w:val="BodyTextFirstIndent2"/>
    <w:rsid w:val="00B06584"/>
    <w:rPr>
      <w:rFonts w:ascii="Times New Roman" w:eastAsia="Times New Roman" w:hAnsi="Times New Roman"/>
      <w:sz w:val="22"/>
      <w:lang w:val="en-GB" w:eastAsia="en-US"/>
    </w:rPr>
  </w:style>
  <w:style w:type="paragraph" w:styleId="Closing">
    <w:name w:val="Closing"/>
    <w:basedOn w:val="Normal"/>
    <w:link w:val="ClosingChar"/>
    <w:rsid w:val="00B06584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</w:rPr>
  </w:style>
  <w:style w:type="character" w:customStyle="1" w:styleId="ClosingChar">
    <w:name w:val="Closing Char"/>
    <w:basedOn w:val="DefaultParagraphFont"/>
    <w:link w:val="Closing"/>
    <w:rsid w:val="00B06584"/>
    <w:rPr>
      <w:rFonts w:ascii="Times New Roman" w:eastAsia="Times New Roman" w:hAnsi="Times New Roman"/>
      <w:lang w:val="en-GB" w:eastAsia="en-US"/>
    </w:rPr>
  </w:style>
  <w:style w:type="paragraph" w:styleId="Date">
    <w:name w:val="Date"/>
    <w:basedOn w:val="Normal"/>
    <w:next w:val="Normal"/>
    <w:link w:val="DateChar"/>
    <w:rsid w:val="00B0658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DateChar">
    <w:name w:val="Date Char"/>
    <w:basedOn w:val="DefaultParagraphFont"/>
    <w:link w:val="Date"/>
    <w:rsid w:val="00B06584"/>
    <w:rPr>
      <w:rFonts w:ascii="Times New Roman" w:eastAsia="Times New Roman" w:hAnsi="Times New Roman"/>
      <w:lang w:val="en-GB" w:eastAsia="en-US"/>
    </w:rPr>
  </w:style>
  <w:style w:type="paragraph" w:styleId="E-mailSignature">
    <w:name w:val="E-mail Signature"/>
    <w:basedOn w:val="Normal"/>
    <w:link w:val="E-mailSignatureChar"/>
    <w:rsid w:val="00B06584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</w:rPr>
  </w:style>
  <w:style w:type="character" w:customStyle="1" w:styleId="E-mailSignatureChar">
    <w:name w:val="E-mail Signature Char"/>
    <w:basedOn w:val="DefaultParagraphFont"/>
    <w:link w:val="E-mailSignature"/>
    <w:rsid w:val="00B06584"/>
    <w:rPr>
      <w:rFonts w:ascii="Times New Roman" w:eastAsia="Times New Roman" w:hAnsi="Times New Roman"/>
      <w:lang w:val="en-GB" w:eastAsia="en-US"/>
    </w:rPr>
  </w:style>
  <w:style w:type="paragraph" w:styleId="EndnoteText">
    <w:name w:val="endnote text"/>
    <w:basedOn w:val="Normal"/>
    <w:link w:val="EndnoteTextChar"/>
    <w:rsid w:val="00B06584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</w:rPr>
  </w:style>
  <w:style w:type="character" w:customStyle="1" w:styleId="EndnoteTextChar">
    <w:name w:val="Endnote Text Char"/>
    <w:basedOn w:val="DefaultParagraphFont"/>
    <w:link w:val="EndnoteText"/>
    <w:rsid w:val="00B06584"/>
    <w:rPr>
      <w:rFonts w:ascii="Times New Roman" w:eastAsia="Times New Roman" w:hAnsi="Times New Roman"/>
      <w:lang w:val="en-GB" w:eastAsia="en-US"/>
    </w:rPr>
  </w:style>
  <w:style w:type="paragraph" w:styleId="EnvelopeAddress">
    <w:name w:val="envelope address"/>
    <w:basedOn w:val="Normal"/>
    <w:rsid w:val="00B06584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after="0"/>
      <w:ind w:left="2880"/>
      <w:textAlignment w:val="baseline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B06584"/>
    <w:pPr>
      <w:overflowPunct w:val="0"/>
      <w:autoSpaceDE w:val="0"/>
      <w:autoSpaceDN w:val="0"/>
      <w:adjustRightInd w:val="0"/>
      <w:spacing w:after="0"/>
      <w:textAlignment w:val="baseline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B06584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B06584"/>
    <w:rPr>
      <w:rFonts w:ascii="Times New Roman" w:eastAsia="Times New Roman" w:hAnsi="Times New Roman"/>
      <w:i/>
      <w:iCs/>
      <w:lang w:val="en-GB" w:eastAsia="en-US"/>
    </w:rPr>
  </w:style>
  <w:style w:type="paragraph" w:styleId="Index3">
    <w:name w:val="index 3"/>
    <w:basedOn w:val="Normal"/>
    <w:next w:val="Normal"/>
    <w:rsid w:val="00B06584"/>
    <w:pPr>
      <w:overflowPunct w:val="0"/>
      <w:autoSpaceDE w:val="0"/>
      <w:autoSpaceDN w:val="0"/>
      <w:adjustRightInd w:val="0"/>
      <w:spacing w:after="0"/>
      <w:ind w:left="600" w:hanging="200"/>
      <w:textAlignment w:val="baseline"/>
    </w:pPr>
    <w:rPr>
      <w:rFonts w:eastAsia="Times New Roman"/>
    </w:rPr>
  </w:style>
  <w:style w:type="paragraph" w:styleId="Index4">
    <w:name w:val="index 4"/>
    <w:basedOn w:val="Normal"/>
    <w:next w:val="Normal"/>
    <w:rsid w:val="00B06584"/>
    <w:pPr>
      <w:overflowPunct w:val="0"/>
      <w:autoSpaceDE w:val="0"/>
      <w:autoSpaceDN w:val="0"/>
      <w:adjustRightInd w:val="0"/>
      <w:spacing w:after="0"/>
      <w:ind w:left="800" w:hanging="200"/>
      <w:textAlignment w:val="baseline"/>
    </w:pPr>
    <w:rPr>
      <w:rFonts w:eastAsia="Times New Roman"/>
    </w:rPr>
  </w:style>
  <w:style w:type="paragraph" w:styleId="Index5">
    <w:name w:val="index 5"/>
    <w:basedOn w:val="Normal"/>
    <w:next w:val="Normal"/>
    <w:rsid w:val="00B06584"/>
    <w:pPr>
      <w:overflowPunct w:val="0"/>
      <w:autoSpaceDE w:val="0"/>
      <w:autoSpaceDN w:val="0"/>
      <w:adjustRightInd w:val="0"/>
      <w:spacing w:after="0"/>
      <w:ind w:left="1000" w:hanging="200"/>
      <w:textAlignment w:val="baseline"/>
    </w:pPr>
    <w:rPr>
      <w:rFonts w:eastAsia="Times New Roman"/>
    </w:rPr>
  </w:style>
  <w:style w:type="paragraph" w:styleId="Index6">
    <w:name w:val="index 6"/>
    <w:basedOn w:val="Normal"/>
    <w:next w:val="Normal"/>
    <w:rsid w:val="00B06584"/>
    <w:pPr>
      <w:overflowPunct w:val="0"/>
      <w:autoSpaceDE w:val="0"/>
      <w:autoSpaceDN w:val="0"/>
      <w:adjustRightInd w:val="0"/>
      <w:spacing w:after="0"/>
      <w:ind w:left="1200" w:hanging="200"/>
      <w:textAlignment w:val="baseline"/>
    </w:pPr>
    <w:rPr>
      <w:rFonts w:eastAsia="Times New Roman"/>
    </w:rPr>
  </w:style>
  <w:style w:type="paragraph" w:styleId="Index7">
    <w:name w:val="index 7"/>
    <w:basedOn w:val="Normal"/>
    <w:next w:val="Normal"/>
    <w:rsid w:val="00B06584"/>
    <w:pPr>
      <w:overflowPunct w:val="0"/>
      <w:autoSpaceDE w:val="0"/>
      <w:autoSpaceDN w:val="0"/>
      <w:adjustRightInd w:val="0"/>
      <w:spacing w:after="0"/>
      <w:ind w:left="1400" w:hanging="200"/>
      <w:textAlignment w:val="baseline"/>
    </w:pPr>
    <w:rPr>
      <w:rFonts w:eastAsia="Times New Roman"/>
    </w:rPr>
  </w:style>
  <w:style w:type="paragraph" w:styleId="Index8">
    <w:name w:val="index 8"/>
    <w:basedOn w:val="Normal"/>
    <w:next w:val="Normal"/>
    <w:rsid w:val="00B06584"/>
    <w:pPr>
      <w:overflowPunct w:val="0"/>
      <w:autoSpaceDE w:val="0"/>
      <w:autoSpaceDN w:val="0"/>
      <w:adjustRightInd w:val="0"/>
      <w:spacing w:after="0"/>
      <w:ind w:left="1600" w:hanging="200"/>
      <w:textAlignment w:val="baseline"/>
    </w:pPr>
    <w:rPr>
      <w:rFonts w:eastAsia="Times New Roman"/>
    </w:rPr>
  </w:style>
  <w:style w:type="paragraph" w:styleId="Index9">
    <w:name w:val="index 9"/>
    <w:basedOn w:val="Normal"/>
    <w:next w:val="Normal"/>
    <w:rsid w:val="00B06584"/>
    <w:pPr>
      <w:overflowPunct w:val="0"/>
      <w:autoSpaceDE w:val="0"/>
      <w:autoSpaceDN w:val="0"/>
      <w:adjustRightInd w:val="0"/>
      <w:spacing w:after="0"/>
      <w:ind w:left="1800" w:hanging="200"/>
      <w:textAlignment w:val="baseline"/>
    </w:pPr>
    <w:rPr>
      <w:rFonts w:eastAsia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6584"/>
    <w:pPr>
      <w:pBdr>
        <w:top w:val="single" w:sz="4" w:space="10" w:color="4F81BD" w:themeColor="accent1"/>
        <w:bottom w:val="single" w:sz="4" w:space="10" w:color="4F81BD" w:themeColor="accent1"/>
      </w:pBdr>
      <w:overflowPunct w:val="0"/>
      <w:autoSpaceDE w:val="0"/>
      <w:autoSpaceDN w:val="0"/>
      <w:adjustRightInd w:val="0"/>
      <w:spacing w:before="360" w:after="360"/>
      <w:ind w:left="864" w:right="864"/>
      <w:jc w:val="center"/>
      <w:textAlignment w:val="baseline"/>
    </w:pPr>
    <w:rPr>
      <w:rFonts w:eastAsia="Times New Roman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6584"/>
    <w:rPr>
      <w:rFonts w:ascii="Times New Roman" w:eastAsia="Times New Roman" w:hAnsi="Times New Roman"/>
      <w:i/>
      <w:iCs/>
      <w:color w:val="4F81BD" w:themeColor="accent1"/>
      <w:lang w:val="en-GB" w:eastAsia="en-US"/>
    </w:rPr>
  </w:style>
  <w:style w:type="paragraph" w:styleId="ListContinue">
    <w:name w:val="List Continue"/>
    <w:basedOn w:val="Normal"/>
    <w:rsid w:val="00B06584"/>
    <w:pPr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eastAsia="Times New Roman"/>
    </w:rPr>
  </w:style>
  <w:style w:type="paragraph" w:styleId="ListContinue2">
    <w:name w:val="List Continue 2"/>
    <w:basedOn w:val="Normal"/>
    <w:rsid w:val="00B06584"/>
    <w:pPr>
      <w:overflowPunct w:val="0"/>
      <w:autoSpaceDE w:val="0"/>
      <w:autoSpaceDN w:val="0"/>
      <w:adjustRightInd w:val="0"/>
      <w:spacing w:after="120"/>
      <w:ind w:left="566"/>
      <w:contextualSpacing/>
      <w:textAlignment w:val="baseline"/>
    </w:pPr>
    <w:rPr>
      <w:rFonts w:eastAsia="Times New Roman"/>
    </w:rPr>
  </w:style>
  <w:style w:type="paragraph" w:styleId="ListContinue3">
    <w:name w:val="List Continue 3"/>
    <w:basedOn w:val="Normal"/>
    <w:rsid w:val="00B06584"/>
    <w:pPr>
      <w:overflowPunct w:val="0"/>
      <w:autoSpaceDE w:val="0"/>
      <w:autoSpaceDN w:val="0"/>
      <w:adjustRightInd w:val="0"/>
      <w:spacing w:after="120"/>
      <w:ind w:left="849"/>
      <w:contextualSpacing/>
      <w:textAlignment w:val="baseline"/>
    </w:pPr>
    <w:rPr>
      <w:rFonts w:eastAsia="Times New Roman"/>
    </w:rPr>
  </w:style>
  <w:style w:type="paragraph" w:styleId="ListContinue4">
    <w:name w:val="List Continue 4"/>
    <w:basedOn w:val="Normal"/>
    <w:rsid w:val="00B06584"/>
    <w:pPr>
      <w:overflowPunct w:val="0"/>
      <w:autoSpaceDE w:val="0"/>
      <w:autoSpaceDN w:val="0"/>
      <w:adjustRightInd w:val="0"/>
      <w:spacing w:after="120"/>
      <w:ind w:left="1132"/>
      <w:contextualSpacing/>
      <w:textAlignment w:val="baseline"/>
    </w:pPr>
    <w:rPr>
      <w:rFonts w:eastAsia="Times New Roman"/>
    </w:rPr>
  </w:style>
  <w:style w:type="paragraph" w:styleId="ListContinue5">
    <w:name w:val="List Continue 5"/>
    <w:basedOn w:val="Normal"/>
    <w:rsid w:val="00B06584"/>
    <w:pPr>
      <w:overflowPunct w:val="0"/>
      <w:autoSpaceDE w:val="0"/>
      <w:autoSpaceDN w:val="0"/>
      <w:adjustRightInd w:val="0"/>
      <w:spacing w:after="120"/>
      <w:ind w:left="1415"/>
      <w:contextualSpacing/>
      <w:textAlignment w:val="baseline"/>
    </w:pPr>
    <w:rPr>
      <w:rFonts w:eastAsia="Times New Roman"/>
    </w:rPr>
  </w:style>
  <w:style w:type="paragraph" w:styleId="ListNumber3">
    <w:name w:val="List Number 3"/>
    <w:basedOn w:val="Normal"/>
    <w:rsid w:val="00B06584"/>
    <w:pPr>
      <w:numPr>
        <w:numId w:val="28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</w:rPr>
  </w:style>
  <w:style w:type="paragraph" w:styleId="ListNumber5">
    <w:name w:val="List Number 5"/>
    <w:basedOn w:val="Normal"/>
    <w:rsid w:val="00B06584"/>
    <w:pPr>
      <w:numPr>
        <w:numId w:val="30"/>
      </w:numPr>
      <w:overflowPunct w:val="0"/>
      <w:autoSpaceDE w:val="0"/>
      <w:autoSpaceDN w:val="0"/>
      <w:adjustRightInd w:val="0"/>
      <w:contextualSpacing/>
      <w:textAlignment w:val="baseline"/>
    </w:pPr>
    <w:rPr>
      <w:rFonts w:eastAsia="Times New Roman"/>
    </w:rPr>
  </w:style>
  <w:style w:type="paragraph" w:styleId="MacroText">
    <w:name w:val="macro"/>
    <w:link w:val="MacroTextChar"/>
    <w:rsid w:val="00B0658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SimSun" w:hAnsi="Consolas"/>
      <w:lang w:val="en-GB" w:eastAsia="en-US"/>
    </w:rPr>
  </w:style>
  <w:style w:type="character" w:customStyle="1" w:styleId="MacroTextChar">
    <w:name w:val="Macro Text Char"/>
    <w:basedOn w:val="DefaultParagraphFont"/>
    <w:link w:val="MacroText"/>
    <w:rsid w:val="00B06584"/>
    <w:rPr>
      <w:rFonts w:ascii="Consolas" w:eastAsia="SimSun" w:hAnsi="Consolas"/>
      <w:lang w:val="en-GB" w:eastAsia="en-US"/>
    </w:rPr>
  </w:style>
  <w:style w:type="paragraph" w:styleId="MessageHeader">
    <w:name w:val="Message Header"/>
    <w:basedOn w:val="Normal"/>
    <w:link w:val="MessageHeaderChar"/>
    <w:rsid w:val="00B065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/>
      <w:ind w:left="1134" w:hanging="1134"/>
      <w:textAlignment w:val="baseline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B06584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B06584"/>
    <w:rPr>
      <w:rFonts w:ascii="Times New Roman" w:eastAsia="SimSun" w:hAnsi="Times New Roman"/>
      <w:lang w:val="en-GB" w:eastAsia="en-US"/>
    </w:rPr>
  </w:style>
  <w:style w:type="paragraph" w:styleId="NoteHeading">
    <w:name w:val="Note Heading"/>
    <w:basedOn w:val="Normal"/>
    <w:next w:val="Normal"/>
    <w:link w:val="NoteHeadingChar"/>
    <w:rsid w:val="00B06584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</w:rPr>
  </w:style>
  <w:style w:type="character" w:customStyle="1" w:styleId="NoteHeadingChar">
    <w:name w:val="Note Heading Char"/>
    <w:basedOn w:val="DefaultParagraphFont"/>
    <w:link w:val="NoteHeading"/>
    <w:rsid w:val="00B06584"/>
    <w:rPr>
      <w:rFonts w:ascii="Times New Roman" w:eastAsia="Times New Roman" w:hAnsi="Times New Roman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06584"/>
    <w:pPr>
      <w:overflowPunct w:val="0"/>
      <w:autoSpaceDE w:val="0"/>
      <w:autoSpaceDN w:val="0"/>
      <w:adjustRightInd w:val="0"/>
      <w:spacing w:before="200" w:after="160"/>
      <w:ind w:left="864" w:right="864"/>
      <w:jc w:val="center"/>
      <w:textAlignment w:val="baseline"/>
    </w:pPr>
    <w:rPr>
      <w:rFonts w:eastAsia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06584"/>
    <w:rPr>
      <w:rFonts w:ascii="Times New Roman" w:eastAsia="Times New Roman" w:hAnsi="Times New Roman"/>
      <w:i/>
      <w:iCs/>
      <w:color w:val="404040" w:themeColor="text1" w:themeTint="BF"/>
      <w:lang w:val="en-GB" w:eastAsia="en-US"/>
    </w:rPr>
  </w:style>
  <w:style w:type="paragraph" w:styleId="Salutation">
    <w:name w:val="Salutation"/>
    <w:basedOn w:val="Normal"/>
    <w:next w:val="Normal"/>
    <w:link w:val="SalutationChar"/>
    <w:rsid w:val="00B06584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SalutationChar">
    <w:name w:val="Salutation Char"/>
    <w:basedOn w:val="DefaultParagraphFont"/>
    <w:link w:val="Salutation"/>
    <w:rsid w:val="00B06584"/>
    <w:rPr>
      <w:rFonts w:ascii="Times New Roman" w:eastAsia="Times New Roman" w:hAnsi="Times New Roman"/>
      <w:lang w:val="en-GB" w:eastAsia="en-US"/>
    </w:rPr>
  </w:style>
  <w:style w:type="paragraph" w:styleId="Signature">
    <w:name w:val="Signature"/>
    <w:basedOn w:val="Normal"/>
    <w:link w:val="SignatureChar"/>
    <w:rsid w:val="00B06584"/>
    <w:pPr>
      <w:overflowPunct w:val="0"/>
      <w:autoSpaceDE w:val="0"/>
      <w:autoSpaceDN w:val="0"/>
      <w:adjustRightInd w:val="0"/>
      <w:spacing w:after="0"/>
      <w:ind w:left="4252"/>
      <w:textAlignment w:val="baseline"/>
    </w:pPr>
    <w:rPr>
      <w:rFonts w:eastAsia="Times New Roman"/>
    </w:rPr>
  </w:style>
  <w:style w:type="character" w:customStyle="1" w:styleId="SignatureChar">
    <w:name w:val="Signature Char"/>
    <w:basedOn w:val="DefaultParagraphFont"/>
    <w:link w:val="Signature"/>
    <w:rsid w:val="00B06584"/>
    <w:rPr>
      <w:rFonts w:ascii="Times New Roman" w:eastAsia="Times New Roman" w:hAnsi="Times New Roman"/>
      <w:lang w:val="en-GB" w:eastAsia="en-US"/>
    </w:rPr>
  </w:style>
  <w:style w:type="paragraph" w:styleId="Subtitle">
    <w:name w:val="Subtitle"/>
    <w:basedOn w:val="Normal"/>
    <w:next w:val="Normal"/>
    <w:link w:val="SubtitleChar"/>
    <w:qFormat/>
    <w:rsid w:val="00B06584"/>
    <w:pPr>
      <w:numPr>
        <w:ilvl w:val="1"/>
      </w:numPr>
      <w:overflowPunct w:val="0"/>
      <w:autoSpaceDE w:val="0"/>
      <w:autoSpaceDN w:val="0"/>
      <w:adjustRightInd w:val="0"/>
      <w:spacing w:after="160"/>
      <w:textAlignment w:val="baseline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06584"/>
    <w:rPr>
      <w:rFonts w:asciiTheme="minorHAnsi" w:hAnsiTheme="minorHAnsi" w:cstheme="minorBidi"/>
      <w:color w:val="5A5A5A" w:themeColor="text1" w:themeTint="A5"/>
      <w:spacing w:val="15"/>
      <w:sz w:val="22"/>
      <w:szCs w:val="22"/>
      <w:lang w:val="en-GB" w:eastAsia="en-US"/>
    </w:rPr>
  </w:style>
  <w:style w:type="paragraph" w:styleId="TableofAuthorities">
    <w:name w:val="table of authorities"/>
    <w:basedOn w:val="Normal"/>
    <w:next w:val="Normal"/>
    <w:rsid w:val="00B06584"/>
    <w:pPr>
      <w:overflowPunct w:val="0"/>
      <w:autoSpaceDE w:val="0"/>
      <w:autoSpaceDN w:val="0"/>
      <w:adjustRightInd w:val="0"/>
      <w:spacing w:after="0"/>
      <w:ind w:left="200" w:hanging="200"/>
      <w:textAlignment w:val="baseline"/>
    </w:pPr>
    <w:rPr>
      <w:rFonts w:eastAsia="Times New Roman"/>
    </w:rPr>
  </w:style>
  <w:style w:type="paragraph" w:styleId="TableofFigures">
    <w:name w:val="table of figures"/>
    <w:basedOn w:val="Normal"/>
    <w:next w:val="Normal"/>
    <w:rsid w:val="00B06584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</w:rPr>
  </w:style>
  <w:style w:type="paragraph" w:styleId="Title">
    <w:name w:val="Title"/>
    <w:basedOn w:val="Normal"/>
    <w:next w:val="Normal"/>
    <w:link w:val="TitleChar"/>
    <w:qFormat/>
    <w:rsid w:val="00B06584"/>
    <w:pPr>
      <w:overflowPunct w:val="0"/>
      <w:autoSpaceDE w:val="0"/>
      <w:autoSpaceDN w:val="0"/>
      <w:adjustRightInd w:val="0"/>
      <w:spacing w:after="0"/>
      <w:contextualSpacing/>
      <w:textAlignment w:val="baseline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06584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styleId="TOAHeading">
    <w:name w:val="toa heading"/>
    <w:basedOn w:val="Normal"/>
    <w:next w:val="Normal"/>
    <w:rsid w:val="00B06584"/>
    <w:pPr>
      <w:overflowPunct w:val="0"/>
      <w:autoSpaceDE w:val="0"/>
      <w:autoSpaceDN w:val="0"/>
      <w:adjustRightInd w:val="0"/>
      <w:spacing w:before="120"/>
      <w:textAlignment w:val="baseline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odelingRelations>
  <IsProjectSpace Bool="true"/>
  <IsDiagramSize Bool="true"/>
</ModelingRelations>
</file>

<file path=customXml/itemProps1.xml><?xml version="1.0" encoding="utf-8"?>
<ds:datastoreItem xmlns:ds="http://schemas.openxmlformats.org/officeDocument/2006/customXml" ds:itemID="{81947363-7A54-4B9A-B067-E1A2C3A337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3D6488-50F4-4DF9-BEC8-38F3BDB531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29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7544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NEC_Hassan Al-Kanani_22082022</cp:lastModifiedBy>
  <cp:revision>2</cp:revision>
  <cp:lastPrinted>1900-01-01T07:00:00Z</cp:lastPrinted>
  <dcterms:created xsi:type="dcterms:W3CDTF">2022-08-22T17:21:00Z</dcterms:created>
  <dcterms:modified xsi:type="dcterms:W3CDTF">2022-08-22T17:21:00Z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(3)nGi1X+XuFn+sRvj5Trfqto1j6OoiNtTpZHVD/Bg+irMROhGg8Y6JmJfWIBTX83kiHwvQvpyE
N4fwN5PvRAe9h475a7QEuTADPQe1X+/IR+YniVtacihOFg60emNMXPRMn7jDlIYGQdOENuA4
SmJyVMbUiz99jOC/kFOfcIASO1K3tY+1dqKwTHQ+ovzgU7/SChhXfCZWPId32miPeswb1Y4M
VgN+tLRdzH/XwZH0IN</vt:lpwstr>
  </property>
  <property fmtid="{D5CDD505-2E9C-101B-9397-08002B2CF9AE}" pid="22" name="_2015_ms_pID_7253431">
    <vt:lpwstr>cL5QiwoWnFqpi+6i+Sh/gqzkOEizihhRPtfWMOG2b+I/7UljVuCtia
VZJq8Nt9xCsY/2FBnT+LlVyFB5quSrRt7ljR9YMnoGJp3pBdK7bwNYLqq6reMCCvu0Me44Gh
vwCyYvJEdutWAxZT8Sit/ePQmWjqXtCdSY/H5+COYlkEZOdrV8q+AyBoF1mFn5ECXIFI59EA
6DDoJsOywMqKjp7zb9B5Y66ez+kvz1JUAQrl</vt:lpwstr>
  </property>
  <property fmtid="{D5CDD505-2E9C-101B-9397-08002B2CF9AE}" pid="23" name="_2015_ms_pID_7253432">
    <vt:lpwstr>nw==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1658734599</vt:lpwstr>
  </property>
</Properties>
</file>