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7BB2" w14:textId="45FB137E" w:rsidR="00AE5DD8" w:rsidRDefault="00AE5DD8" w:rsidP="00AE5DD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C1A11" w:rsidRPr="007C1A11">
        <w:rPr>
          <w:rFonts w:cs="Arial"/>
          <w:b/>
          <w:bCs/>
          <w:sz w:val="26"/>
          <w:szCs w:val="26"/>
        </w:rPr>
        <w:t>S5-225561</w:t>
      </w:r>
    </w:p>
    <w:p w14:paraId="7CB45193" w14:textId="3AE410F0" w:rsidR="001E41F3" w:rsidRPr="005D6EAF" w:rsidRDefault="00AE5DD8" w:rsidP="00AE5DD8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E8A0300" w:rsidR="001E41F3" w:rsidRPr="00410371" w:rsidRDefault="00D51EF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1212F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CEF1C7E" w:rsidR="001E41F3" w:rsidRPr="00410371" w:rsidRDefault="00D51EF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C1A11">
              <w:rPr>
                <w:b/>
                <w:noProof/>
                <w:sz w:val="28"/>
              </w:rPr>
              <w:t>0783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E110F0" w:rsidR="001E41F3" w:rsidRPr="00410371" w:rsidRDefault="00D51EF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1212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32B09A" w:rsidR="001E41F3" w:rsidRPr="00410371" w:rsidRDefault="00D51E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C6582">
              <w:rPr>
                <w:b/>
                <w:noProof/>
                <w:sz w:val="28"/>
              </w:rPr>
              <w:t>15.8.0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DADFB3C" w:rsidR="00F25D98" w:rsidRDefault="00DC658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68BF541" w:rsidR="00F25D98" w:rsidRDefault="00DC65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8A5A884" w:rsidR="001E41F3" w:rsidRDefault="00D51EF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E1C66" w:rsidRPr="00BE1C66">
              <w:t>Clarify and update state management for network slicing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033B513" w:rsidR="001E41F3" w:rsidRDefault="00BE1C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D8B08FE" w:rsidR="001E41F3" w:rsidRDefault="00BE1C66">
            <w:pPr>
              <w:pStyle w:val="CRCoverPage"/>
              <w:spacing w:after="0"/>
              <w:ind w:left="100"/>
              <w:rPr>
                <w:noProof/>
              </w:rPr>
            </w:pPr>
            <w:r>
              <w:t>N</w:t>
            </w:r>
            <w:r w:rsidR="002109D1">
              <w:t>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9217AD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2109D1">
              <w:t>08</w:t>
            </w:r>
            <w:r w:rsidR="00AE5DD8">
              <w:t>-</w:t>
            </w:r>
            <w:r w:rsidR="002109D1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DC4AE6" w:rsidR="001E41F3" w:rsidRDefault="00D51EF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275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E2CC2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275FA">
              <w:t>15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BCDCB9" w14:textId="58D2A2CD" w:rsidR="00DA1D9D" w:rsidRDefault="00946979" w:rsidP="000225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use of operationalState and adminstrativeState attributes as part of th</w:t>
            </w:r>
            <w:r w:rsidR="00A243A1">
              <w:rPr>
                <w:noProof/>
              </w:rPr>
              <w:t xml:space="preserve">e network slicing solution is not </w:t>
            </w:r>
            <w:r w:rsidR="00DA1D9D">
              <w:rPr>
                <w:noProof/>
              </w:rPr>
              <w:t xml:space="preserve">clear </w:t>
            </w:r>
            <w:r w:rsidR="00A243A1">
              <w:rPr>
                <w:noProof/>
              </w:rPr>
              <w:t>following reasons:</w:t>
            </w:r>
          </w:p>
          <w:p w14:paraId="2E5198B6" w14:textId="763D3986" w:rsidR="00022584" w:rsidRDefault="00022584" w:rsidP="00DA1D9D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It is not clear how state management could be implemented for network slicing </w:t>
            </w:r>
          </w:p>
          <w:p w14:paraId="0B5C37E4" w14:textId="6E23E280" w:rsidR="00022584" w:rsidRDefault="00022584" w:rsidP="00DA1D9D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definitions of operationalState and adminstrativeState are not applicable to NSI and NSSI </w:t>
            </w:r>
            <w:r w:rsidR="00DA1D9D">
              <w:rPr>
                <w:noProof/>
              </w:rPr>
              <w:t>as they represent</w:t>
            </w:r>
            <w:r w:rsidR="00E56702">
              <w:rPr>
                <w:noProof/>
              </w:rPr>
              <w:t xml:space="preserve"> groupings of shared functions </w:t>
            </w:r>
          </w:p>
          <w:p w14:paraId="708AA7DE" w14:textId="55CB07A1" w:rsidR="001E41F3" w:rsidRDefault="00022584" w:rsidP="000D3C77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The use case and requirements for state management of network slice and network slice subnet are missing</w:t>
            </w:r>
            <w:r w:rsidR="000D3C77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74D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D74D7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6FE16B" w14:textId="4D23C56C" w:rsidR="008B62D2" w:rsidRDefault="008B62D2" w:rsidP="008B62D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6.3.1.2, 6.3.2.2, 6.4.1 Remove adminstrativeState and operationalState attributes from NetworkSlicing definitions </w:t>
            </w:r>
          </w:p>
          <w:p w14:paraId="2DFE7D69" w14:textId="2B25BA0C" w:rsidR="008B62D2" w:rsidRDefault="008B62D2" w:rsidP="008B62D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Annex B remove content and make Void</w:t>
            </w:r>
          </w:p>
          <w:p w14:paraId="171DFFD0" w14:textId="2C3BFAA0" w:rsidR="008B62D2" w:rsidRDefault="008B62D2" w:rsidP="008B62D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Annex </w:t>
            </w:r>
            <w:r w:rsidR="00085080">
              <w:rPr>
                <w:noProof/>
              </w:rPr>
              <w:t>I</w:t>
            </w:r>
            <w:r>
              <w:rPr>
                <w:noProof/>
              </w:rPr>
              <w:t xml:space="preserve">.4.3 sliceNrm </w:t>
            </w:r>
            <w:r w:rsidR="002E0FEE">
              <w:rPr>
                <w:noProof/>
              </w:rPr>
              <w:t>XML</w:t>
            </w:r>
          </w:p>
          <w:p w14:paraId="31C656EC" w14:textId="63C6995B" w:rsidR="00ED74D7" w:rsidRDefault="008B62D2" w:rsidP="008B62D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Annex </w:t>
            </w:r>
            <w:r w:rsidR="002E0FEE">
              <w:rPr>
                <w:noProof/>
              </w:rPr>
              <w:t>J.4.3</w:t>
            </w:r>
            <w:r>
              <w:rPr>
                <w:noProof/>
              </w:rPr>
              <w:t xml:space="preserve"> sliceNrm </w:t>
            </w:r>
            <w:r w:rsidR="002E0FEE">
              <w:rPr>
                <w:noProof/>
              </w:rPr>
              <w:t>JSON</w:t>
            </w:r>
          </w:p>
        </w:tc>
      </w:tr>
      <w:tr w:rsidR="00ED74D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D74D7" w:rsidRDefault="00ED74D7" w:rsidP="00ED74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D74D7" w:rsidRDefault="00ED74D7" w:rsidP="00ED74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74D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D74D7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D7D10C" w:rsidR="00ED74D7" w:rsidRDefault="00ED74D7" w:rsidP="00ED74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Incompatible implementation of network slice and network slice subnet MnS.  </w:t>
            </w:r>
          </w:p>
        </w:tc>
      </w:tr>
      <w:tr w:rsidR="00ED74D7" w14:paraId="034AF533" w14:textId="77777777" w:rsidTr="00547111">
        <w:tc>
          <w:tcPr>
            <w:tcW w:w="2694" w:type="dxa"/>
            <w:gridSpan w:val="2"/>
          </w:tcPr>
          <w:p w14:paraId="39D9EB5B" w14:textId="77777777" w:rsidR="00ED74D7" w:rsidRDefault="00ED74D7" w:rsidP="00ED74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D74D7" w:rsidRDefault="00ED74D7" w:rsidP="00ED74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74D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D74D7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ED74D7" w:rsidRDefault="00ED74D7" w:rsidP="00ED74D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D74D7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D74D7" w:rsidRDefault="00ED74D7" w:rsidP="00ED74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D74D7" w:rsidRDefault="00ED74D7" w:rsidP="00ED74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74D7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D74D7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D74D7" w:rsidRDefault="00ED74D7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D74D7" w:rsidRDefault="00ED74D7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D74D7" w:rsidRDefault="00ED74D7" w:rsidP="00ED74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D74D7" w:rsidRDefault="00ED74D7" w:rsidP="00ED74D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D74D7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D74D7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D74D7" w:rsidRDefault="00ED74D7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DB09FB" w:rsidR="00ED74D7" w:rsidRDefault="00E72015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D74D7" w:rsidRDefault="00ED74D7" w:rsidP="00ED74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D74D7" w:rsidRDefault="00ED74D7" w:rsidP="00ED74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D74D7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D74D7" w:rsidRDefault="00ED74D7" w:rsidP="00ED74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D74D7" w:rsidRDefault="00ED74D7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B1AB4D5" w:rsidR="00ED74D7" w:rsidRDefault="00E72015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D74D7" w:rsidRDefault="00ED74D7" w:rsidP="00ED74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D74D7" w:rsidRDefault="00ED74D7" w:rsidP="00ED74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D74D7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D74D7" w:rsidRDefault="00ED74D7" w:rsidP="00ED74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D74D7" w:rsidRDefault="00ED74D7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981045" w:rsidR="00ED74D7" w:rsidRDefault="00E72015" w:rsidP="00ED7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D74D7" w:rsidRDefault="00ED74D7" w:rsidP="00ED74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D74D7" w:rsidRDefault="00ED74D7" w:rsidP="00ED74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D74D7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D74D7" w:rsidRDefault="00ED74D7" w:rsidP="00ED74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D74D7" w:rsidRDefault="00ED74D7" w:rsidP="00ED74D7">
            <w:pPr>
              <w:pStyle w:val="CRCoverPage"/>
              <w:spacing w:after="0"/>
              <w:rPr>
                <w:noProof/>
              </w:rPr>
            </w:pPr>
          </w:p>
        </w:tc>
      </w:tr>
      <w:tr w:rsidR="00ED74D7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D74D7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9759DEF" w:rsidR="00ED74D7" w:rsidRDefault="00ED74D7" w:rsidP="000D3C77">
            <w:pPr>
              <w:pStyle w:val="CRCoverPage"/>
              <w:spacing w:after="0"/>
              <w:rPr>
                <w:noProof/>
              </w:rPr>
            </w:pPr>
          </w:p>
        </w:tc>
      </w:tr>
      <w:tr w:rsidR="00ED74D7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D74D7" w:rsidRPr="008863B9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D74D7" w:rsidRPr="008863B9" w:rsidRDefault="00ED74D7" w:rsidP="00ED74D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D74D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D74D7" w:rsidRDefault="00ED74D7" w:rsidP="00ED74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D74D7" w:rsidRDefault="00ED74D7" w:rsidP="00ED74D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F1342F1" w14:textId="77777777" w:rsidR="002F6CF4" w:rsidRDefault="002F6CF4" w:rsidP="002F6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29"/>
      </w:tblGrid>
      <w:tr w:rsidR="002F6CF4" w14:paraId="27F04E79" w14:textId="77777777" w:rsidTr="00B6629F">
        <w:tc>
          <w:tcPr>
            <w:tcW w:w="9855" w:type="dxa"/>
            <w:shd w:val="clear" w:color="auto" w:fill="FFFFCC"/>
          </w:tcPr>
          <w:p w14:paraId="10FBD392" w14:textId="77777777" w:rsidR="002F6CF4" w:rsidRPr="00E234FD" w:rsidRDefault="002F6CF4" w:rsidP="00B6629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234FD">
              <w:rPr>
                <w:rFonts w:ascii="Arial" w:hAnsi="Arial" w:cs="Arial"/>
                <w:b/>
                <w:bCs/>
              </w:rPr>
              <w:t>First change</w:t>
            </w:r>
          </w:p>
        </w:tc>
      </w:tr>
    </w:tbl>
    <w:p w14:paraId="422CE1A2" w14:textId="77777777" w:rsidR="00CB0554" w:rsidRDefault="00CB0554">
      <w:pPr>
        <w:rPr>
          <w:noProof/>
        </w:rPr>
      </w:pPr>
    </w:p>
    <w:p w14:paraId="27EBAD2B" w14:textId="77777777" w:rsidR="00773156" w:rsidRPr="002B15AA" w:rsidRDefault="00773156" w:rsidP="00773156">
      <w:pPr>
        <w:pStyle w:val="Heading2"/>
      </w:pPr>
      <w:bookmarkStart w:id="2" w:name="_Toc19868879"/>
      <w:bookmarkStart w:id="3" w:name="_Toc27063308"/>
      <w:bookmarkStart w:id="4" w:name="_Toc67668230"/>
      <w:r w:rsidRPr="002B15AA">
        <w:t>6.3</w:t>
      </w:r>
      <w:r w:rsidRPr="002B15AA">
        <w:tab/>
        <w:t>Class definitions</w:t>
      </w:r>
      <w:bookmarkEnd w:id="2"/>
      <w:bookmarkEnd w:id="3"/>
      <w:bookmarkEnd w:id="4"/>
    </w:p>
    <w:p w14:paraId="175F1387" w14:textId="77777777" w:rsidR="00773156" w:rsidRPr="002B15AA" w:rsidRDefault="00773156" w:rsidP="00773156">
      <w:pPr>
        <w:pStyle w:val="Heading3"/>
        <w:rPr>
          <w:rFonts w:ascii="Courier New" w:hAnsi="Courier New"/>
        </w:rPr>
      </w:pPr>
      <w:bookmarkStart w:id="5" w:name="_Toc19868880"/>
      <w:bookmarkStart w:id="6" w:name="_Toc27063309"/>
      <w:bookmarkStart w:id="7" w:name="_Toc67668231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5"/>
      <w:bookmarkEnd w:id="6"/>
      <w:bookmarkEnd w:id="7"/>
    </w:p>
    <w:p w14:paraId="357CF1C5" w14:textId="77777777" w:rsidR="00773156" w:rsidRPr="002B15AA" w:rsidRDefault="00773156" w:rsidP="00773156">
      <w:pPr>
        <w:pStyle w:val="Heading4"/>
      </w:pPr>
      <w:bookmarkStart w:id="8" w:name="_Toc19868881"/>
      <w:bookmarkStart w:id="9" w:name="_Toc27063310"/>
      <w:bookmarkStart w:id="10" w:name="_Toc67668232"/>
      <w:r w:rsidRPr="002B15AA">
        <w:t>6.3.1.1</w:t>
      </w:r>
      <w:r w:rsidRPr="002B15AA">
        <w:tab/>
        <w:t>Definition</w:t>
      </w:r>
      <w:bookmarkEnd w:id="8"/>
      <w:bookmarkEnd w:id="9"/>
      <w:bookmarkEnd w:id="10"/>
    </w:p>
    <w:p w14:paraId="1553D03C" w14:textId="77777777" w:rsidR="00773156" w:rsidRPr="002B15AA" w:rsidRDefault="00773156" w:rsidP="00773156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4B685414" w14:textId="77777777" w:rsidR="00773156" w:rsidRDefault="00773156" w:rsidP="00773156">
      <w:pPr>
        <w:pStyle w:val="Heading4"/>
      </w:pPr>
      <w:bookmarkStart w:id="11" w:name="_Toc19868882"/>
      <w:bookmarkStart w:id="12" w:name="_Toc27063311"/>
      <w:bookmarkStart w:id="13" w:name="_Toc67668233"/>
      <w:r w:rsidRPr="002B15AA">
        <w:t>6.3.1.2</w:t>
      </w:r>
      <w:r w:rsidRPr="002B15AA">
        <w:tab/>
        <w:t>Attributes</w:t>
      </w:r>
      <w:bookmarkEnd w:id="11"/>
      <w:bookmarkEnd w:id="12"/>
      <w:bookmarkEnd w:id="13"/>
    </w:p>
    <w:p w14:paraId="7C6E6BA3" w14:textId="77777777" w:rsidR="00773156" w:rsidRPr="008674BC" w:rsidRDefault="00773156" w:rsidP="00773156">
      <w:r>
        <w:t xml:space="preserve">The NetworkSlice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773156" w:rsidRPr="002B15AA" w14:paraId="4E609A98" w14:textId="77777777" w:rsidTr="00B6629F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3244D64" w14:textId="77777777" w:rsidR="00773156" w:rsidRPr="002B15AA" w:rsidRDefault="00773156" w:rsidP="00B6629F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12B9D4DD" w14:textId="77777777" w:rsidR="00773156" w:rsidRPr="002B15AA" w:rsidRDefault="00773156" w:rsidP="00B6629F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E27EC76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5CA76453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1CC0AEED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27038DB8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773156" w:rsidRPr="002B15AA" w14:paraId="5980A0F1" w14:textId="77777777" w:rsidTr="00B6629F">
        <w:trPr>
          <w:cantSplit/>
          <w:trHeight w:val="218"/>
          <w:jc w:val="center"/>
        </w:trPr>
        <w:tc>
          <w:tcPr>
            <w:tcW w:w="2677" w:type="dxa"/>
          </w:tcPr>
          <w:p w14:paraId="6B178F62" w14:textId="1223A9DA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4" w:author="Ericsson 1" w:date="2022-08-05T15:46:00Z">
              <w:r w:rsidRPr="002B15AA" w:rsidDel="00C46752">
                <w:rPr>
                  <w:rFonts w:ascii="Courier New" w:hAnsi="Courier New" w:cs="Courier New"/>
                  <w:bCs/>
                  <w:color w:val="333333"/>
                </w:rPr>
                <w:delText>operationalState</w:delText>
              </w:r>
            </w:del>
          </w:p>
        </w:tc>
        <w:tc>
          <w:tcPr>
            <w:tcW w:w="947" w:type="dxa"/>
          </w:tcPr>
          <w:p w14:paraId="01E49E76" w14:textId="62E1F93E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del w:id="15" w:author="Ericsson 1" w:date="2022-08-05T15:46:00Z">
              <w:r w:rsidRPr="002B15AA" w:rsidDel="00C46752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3A9FD216" w14:textId="6A809BB2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del w:id="16" w:author="Ericsson 1" w:date="2022-08-05T15:46:00Z">
              <w:r w:rsidRPr="002B15AA" w:rsidDel="00C46752">
                <w:rPr>
                  <w:rFonts w:cs="Arial"/>
                </w:rPr>
                <w:delText>T</w:delText>
              </w:r>
            </w:del>
          </w:p>
        </w:tc>
        <w:tc>
          <w:tcPr>
            <w:tcW w:w="1320" w:type="dxa"/>
          </w:tcPr>
          <w:p w14:paraId="204B58D5" w14:textId="589F18A0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del w:id="17" w:author="Ericsson 1" w:date="2022-08-05T15:46:00Z">
              <w:r w:rsidRPr="002B15AA" w:rsidDel="00C46752">
                <w:rPr>
                  <w:rFonts w:cs="Arial"/>
                  <w:lang w:eastAsia="zh-CN"/>
                </w:rPr>
                <w:delText>F</w:delText>
              </w:r>
            </w:del>
          </w:p>
        </w:tc>
        <w:tc>
          <w:tcPr>
            <w:tcW w:w="1320" w:type="dxa"/>
          </w:tcPr>
          <w:p w14:paraId="059BAEC3" w14:textId="5815D52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del w:id="18" w:author="Ericsson 1" w:date="2022-08-05T15:46:00Z">
              <w:r w:rsidRPr="002B15AA" w:rsidDel="00C46752">
                <w:rPr>
                  <w:rFonts w:cs="Arial"/>
                </w:rPr>
                <w:delText>F</w:delText>
              </w:r>
            </w:del>
          </w:p>
        </w:tc>
        <w:tc>
          <w:tcPr>
            <w:tcW w:w="1533" w:type="dxa"/>
            <w:gridSpan w:val="2"/>
          </w:tcPr>
          <w:p w14:paraId="408C17FA" w14:textId="4201BF54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del w:id="19" w:author="Ericsson 1" w:date="2022-08-05T15:46:00Z">
              <w:r w:rsidRPr="002B15AA" w:rsidDel="00C46752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773156" w:rsidRPr="002B15AA" w14:paraId="5E35D144" w14:textId="77777777" w:rsidTr="00B6629F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36AB3690" w14:textId="3821395D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20" w:author="Ericsson 1" w:date="2022-08-04T17:07:00Z">
              <w:r w:rsidRPr="002B15AA" w:rsidDel="00434C9F">
                <w:rPr>
                  <w:rFonts w:ascii="Courier New" w:hAnsi="Courier New" w:cs="Courier New"/>
                </w:rPr>
                <w:delText>administrativeState</w:delText>
              </w:r>
            </w:del>
          </w:p>
        </w:tc>
        <w:tc>
          <w:tcPr>
            <w:tcW w:w="947" w:type="dxa"/>
          </w:tcPr>
          <w:p w14:paraId="6158F333" w14:textId="4C0A09A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del w:id="21" w:author="Ericsson 1" w:date="2022-08-04T17:07:00Z">
              <w:r w:rsidRPr="002B15AA" w:rsidDel="00434C9F">
                <w:rPr>
                  <w:rFonts w:cs="Arial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2C76D0E8" w14:textId="49AB4F32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del w:id="22" w:author="Ericsson 1" w:date="2022-08-04T17:07:00Z">
              <w:r w:rsidRPr="002B15AA" w:rsidDel="00434C9F">
                <w:rPr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653924E7" w14:textId="6BAF931A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del w:id="23" w:author="Ericsson 1" w:date="2022-08-04T17:07:00Z">
              <w:r w:rsidRPr="002B15AA" w:rsidDel="00434C9F">
                <w:rPr>
                  <w:rFonts w:hint="eastAsia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5C499CD7" w14:textId="2ADC9792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del w:id="24" w:author="Ericsson 1" w:date="2022-08-04T17:07:00Z">
              <w:r w:rsidRPr="002B15AA" w:rsidDel="00434C9F">
                <w:rPr>
                  <w:rFonts w:hint="eastAsia"/>
                  <w:lang w:eastAsia="zh-CN"/>
                </w:rPr>
                <w:delText>F</w:delText>
              </w:r>
            </w:del>
          </w:p>
        </w:tc>
        <w:tc>
          <w:tcPr>
            <w:tcW w:w="1514" w:type="dxa"/>
          </w:tcPr>
          <w:p w14:paraId="0F12C5AA" w14:textId="3EC1C62E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del w:id="25" w:author="Ericsson 1" w:date="2022-08-04T17:07:00Z">
              <w:r w:rsidRPr="002B15AA" w:rsidDel="00434C9F">
                <w:rPr>
                  <w:lang w:eastAsia="zh-CN"/>
                </w:rPr>
                <w:delText>T</w:delText>
              </w:r>
            </w:del>
          </w:p>
        </w:tc>
      </w:tr>
      <w:tr w:rsidR="00773156" w:rsidRPr="002B15AA" w14:paraId="04A068B2" w14:textId="77777777" w:rsidTr="00B6629F">
        <w:trPr>
          <w:cantSplit/>
          <w:trHeight w:val="218"/>
          <w:jc w:val="center"/>
        </w:trPr>
        <w:tc>
          <w:tcPr>
            <w:tcW w:w="2677" w:type="dxa"/>
          </w:tcPr>
          <w:p w14:paraId="51A9F49F" w14:textId="43B1716B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947" w:type="dxa"/>
          </w:tcPr>
          <w:p w14:paraId="001A4637" w14:textId="7A5B3C5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B046647" w14:textId="473FEC5B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D47169" w14:textId="40458D06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B0F9329" w14:textId="0D6D96F9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4F8D8E7E" w14:textId="6DA27BA0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773156" w:rsidRPr="002B15AA" w14:paraId="76A25E99" w14:textId="77777777" w:rsidTr="00B6629F">
        <w:trPr>
          <w:cantSplit/>
          <w:trHeight w:val="218"/>
          <w:jc w:val="center"/>
        </w:trPr>
        <w:tc>
          <w:tcPr>
            <w:tcW w:w="2677" w:type="dxa"/>
          </w:tcPr>
          <w:p w14:paraId="18DD1DE1" w14:textId="77777777" w:rsidR="00773156" w:rsidRPr="005F5EB9" w:rsidRDefault="00773156" w:rsidP="00B6629F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F5EB9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5CFF077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4548FA1E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BB03887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52754E89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7952C026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773156" w:rsidRPr="002B15AA" w14:paraId="67952143" w14:textId="77777777" w:rsidTr="00B6629F">
        <w:trPr>
          <w:cantSplit/>
          <w:trHeight w:val="218"/>
          <w:jc w:val="center"/>
        </w:trPr>
        <w:tc>
          <w:tcPr>
            <w:tcW w:w="2677" w:type="dxa"/>
          </w:tcPr>
          <w:p w14:paraId="4E1409E5" w14:textId="77777777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71CC68D6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9DEC0FE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19EB5CE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40B15808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E8B0D96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5F29E539" w14:textId="77777777" w:rsidR="00773156" w:rsidRPr="002B15AA" w:rsidRDefault="00773156" w:rsidP="00773156">
      <w:pPr>
        <w:pStyle w:val="Heading4"/>
      </w:pPr>
      <w:bookmarkStart w:id="26" w:name="_Toc19868883"/>
      <w:bookmarkStart w:id="27" w:name="_Toc27063312"/>
      <w:bookmarkStart w:id="28" w:name="_Toc67668234"/>
      <w:r w:rsidRPr="002B15AA">
        <w:t>6.3.1.3</w:t>
      </w:r>
      <w:r w:rsidRPr="002B15AA">
        <w:tab/>
        <w:t>Attribute constraints</w:t>
      </w:r>
      <w:bookmarkEnd w:id="26"/>
      <w:bookmarkEnd w:id="27"/>
      <w:bookmarkEnd w:id="28"/>
    </w:p>
    <w:p w14:paraId="654BAC66" w14:textId="77777777" w:rsidR="00773156" w:rsidRPr="002B15AA" w:rsidRDefault="00773156" w:rsidP="00773156">
      <w:r w:rsidRPr="002B15AA">
        <w:t>None.</w:t>
      </w:r>
    </w:p>
    <w:p w14:paraId="2321A617" w14:textId="77777777" w:rsidR="00773156" w:rsidRPr="002B15AA" w:rsidRDefault="00773156" w:rsidP="00773156">
      <w:pPr>
        <w:pStyle w:val="Heading4"/>
      </w:pPr>
      <w:bookmarkStart w:id="29" w:name="_Toc19868884"/>
      <w:bookmarkStart w:id="30" w:name="_Toc27063313"/>
      <w:bookmarkStart w:id="31" w:name="_Toc67668235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29"/>
      <w:bookmarkEnd w:id="30"/>
      <w:bookmarkEnd w:id="31"/>
    </w:p>
    <w:p w14:paraId="5CED7C72" w14:textId="77777777" w:rsidR="00773156" w:rsidRPr="002B15AA" w:rsidRDefault="00773156" w:rsidP="00773156">
      <w:r w:rsidRPr="002B15AA">
        <w:t>The common notifications defined in subclause 6.5 are valid for this IOC, without exceptions or additions.</w:t>
      </w:r>
    </w:p>
    <w:p w14:paraId="1DCC152E" w14:textId="77777777" w:rsidR="00773156" w:rsidRPr="002B15AA" w:rsidRDefault="00773156" w:rsidP="00773156">
      <w:pPr>
        <w:pStyle w:val="Heading3"/>
        <w:rPr>
          <w:lang w:eastAsia="zh-CN"/>
        </w:rPr>
      </w:pPr>
      <w:bookmarkStart w:id="32" w:name="_Toc19868885"/>
      <w:bookmarkStart w:id="33" w:name="_Toc27063314"/>
      <w:bookmarkStart w:id="34" w:name="_Toc67668236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32"/>
      <w:bookmarkEnd w:id="33"/>
      <w:bookmarkEnd w:id="34"/>
      <w:proofErr w:type="spellEnd"/>
    </w:p>
    <w:p w14:paraId="3955518A" w14:textId="77777777" w:rsidR="00773156" w:rsidRPr="002B15AA" w:rsidRDefault="00773156" w:rsidP="00773156">
      <w:pPr>
        <w:pStyle w:val="Heading4"/>
      </w:pPr>
      <w:bookmarkStart w:id="35" w:name="_Toc19868886"/>
      <w:bookmarkStart w:id="36" w:name="_Toc27063315"/>
      <w:bookmarkStart w:id="37" w:name="_Toc67668237"/>
      <w:r w:rsidRPr="002B15AA">
        <w:t>6.3.2.1</w:t>
      </w:r>
      <w:r w:rsidRPr="002B15AA">
        <w:tab/>
        <w:t>Definition</w:t>
      </w:r>
      <w:bookmarkEnd w:id="35"/>
      <w:bookmarkEnd w:id="36"/>
      <w:bookmarkEnd w:id="37"/>
    </w:p>
    <w:p w14:paraId="1925EE15" w14:textId="77777777" w:rsidR="00773156" w:rsidRPr="002B15AA" w:rsidRDefault="00773156" w:rsidP="00773156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5F2B5206" w14:textId="77777777" w:rsidR="00773156" w:rsidRDefault="00773156" w:rsidP="00773156">
      <w:pPr>
        <w:pStyle w:val="Heading4"/>
      </w:pPr>
      <w:bookmarkStart w:id="38" w:name="_Toc19868887"/>
      <w:bookmarkStart w:id="39" w:name="_Toc27063316"/>
      <w:bookmarkStart w:id="40" w:name="_Toc67668238"/>
      <w:r w:rsidRPr="002B15AA">
        <w:t>6.3.2.2</w:t>
      </w:r>
      <w:r w:rsidRPr="002B15AA">
        <w:tab/>
        <w:t>Attributes</w:t>
      </w:r>
      <w:bookmarkEnd w:id="38"/>
      <w:bookmarkEnd w:id="39"/>
      <w:bookmarkEnd w:id="40"/>
    </w:p>
    <w:p w14:paraId="1BF6AB70" w14:textId="77777777" w:rsidR="00773156" w:rsidRPr="008674BC" w:rsidRDefault="00773156" w:rsidP="00773156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773156" w:rsidRPr="002B15AA" w14:paraId="552EAEAA" w14:textId="77777777" w:rsidTr="00B6629F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611BB9CF" w14:textId="77777777" w:rsidR="00773156" w:rsidRPr="002B15AA" w:rsidRDefault="00773156" w:rsidP="00B6629F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FB41708" w14:textId="77777777" w:rsidR="00773156" w:rsidRPr="002B15AA" w:rsidRDefault="00773156" w:rsidP="00B6629F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AE49022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6D7A3680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489B7A7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32572B8E" w14:textId="77777777" w:rsidR="00773156" w:rsidRPr="002B15AA" w:rsidRDefault="00773156" w:rsidP="00B6629F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773156" w:rsidRPr="002B15AA" w14:paraId="72248292" w14:textId="77777777" w:rsidTr="00B6629F">
        <w:trPr>
          <w:cantSplit/>
          <w:trHeight w:val="218"/>
          <w:jc w:val="center"/>
        </w:trPr>
        <w:tc>
          <w:tcPr>
            <w:tcW w:w="2677" w:type="dxa"/>
          </w:tcPr>
          <w:p w14:paraId="7AEFA5EB" w14:textId="5958565D" w:rsidR="00773156" w:rsidRPr="002B15AA" w:rsidDel="00C2682B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41" w:author="Ericsson 1" w:date="2022-08-04T17:07:00Z">
              <w:r w:rsidRPr="002B15AA" w:rsidDel="00FA791B">
                <w:rPr>
                  <w:rFonts w:ascii="Courier New" w:hAnsi="Courier New" w:cs="Courier New"/>
                  <w:lang w:eastAsia="zh-CN"/>
                </w:rPr>
                <w:delText>operationalState</w:delText>
              </w:r>
            </w:del>
          </w:p>
        </w:tc>
        <w:tc>
          <w:tcPr>
            <w:tcW w:w="947" w:type="dxa"/>
          </w:tcPr>
          <w:p w14:paraId="56BD135E" w14:textId="466E914A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42" w:author="Ericsson 1" w:date="2022-08-04T17:07:00Z">
              <w:r w:rsidRPr="002B15AA" w:rsidDel="00FA791B">
                <w:rPr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2E9CE5AD" w14:textId="1E734018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43" w:author="Ericsson 1" w:date="2022-08-04T17:07:00Z">
              <w:r w:rsidRPr="002B15AA" w:rsidDel="00FA791B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5423E03C" w14:textId="725ABF8C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44" w:author="Ericsson 1" w:date="2022-08-04T17:07:00Z">
              <w:r w:rsidRPr="002B15AA" w:rsidDel="00FA791B">
                <w:rPr>
                  <w:lang w:eastAsia="zh-CN"/>
                </w:rPr>
                <w:delText>F</w:delText>
              </w:r>
            </w:del>
          </w:p>
        </w:tc>
        <w:tc>
          <w:tcPr>
            <w:tcW w:w="1320" w:type="dxa"/>
          </w:tcPr>
          <w:p w14:paraId="7F5E3516" w14:textId="74D033A9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45" w:author="Ericsson 1" w:date="2022-08-04T17:07:00Z">
              <w:r w:rsidRPr="002B15AA" w:rsidDel="00FA791B">
                <w:rPr>
                  <w:rFonts w:cs="Arial"/>
                  <w:lang w:eastAsia="zh-CN"/>
                </w:rPr>
                <w:delText>F</w:delText>
              </w:r>
            </w:del>
          </w:p>
        </w:tc>
        <w:tc>
          <w:tcPr>
            <w:tcW w:w="1538" w:type="dxa"/>
          </w:tcPr>
          <w:p w14:paraId="5C277E48" w14:textId="4AA9F2B0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46" w:author="Ericsson 1" w:date="2022-08-04T17:07:00Z">
              <w:r w:rsidRPr="002B15AA" w:rsidDel="00FA791B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773156" w:rsidRPr="002B15AA" w14:paraId="0DA85C28" w14:textId="77777777" w:rsidTr="00B6629F">
        <w:trPr>
          <w:cantSplit/>
          <w:trHeight w:val="218"/>
          <w:jc w:val="center"/>
        </w:trPr>
        <w:tc>
          <w:tcPr>
            <w:tcW w:w="2677" w:type="dxa"/>
          </w:tcPr>
          <w:p w14:paraId="7DB202E3" w14:textId="77A5334E" w:rsidR="00773156" w:rsidRPr="002B15AA" w:rsidDel="00C2682B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47" w:author="Ericsson 1" w:date="2022-08-04T17:07:00Z">
              <w:r w:rsidRPr="002B15AA" w:rsidDel="00FA791B">
                <w:rPr>
                  <w:rFonts w:ascii="Courier New" w:hAnsi="Courier New" w:cs="Courier New"/>
                  <w:lang w:eastAsia="zh-CN"/>
                </w:rPr>
                <w:delText>administrativeState</w:delText>
              </w:r>
            </w:del>
          </w:p>
        </w:tc>
        <w:tc>
          <w:tcPr>
            <w:tcW w:w="947" w:type="dxa"/>
          </w:tcPr>
          <w:p w14:paraId="3125B561" w14:textId="43ED09FE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48" w:author="Ericsson 1" w:date="2022-08-04T17:07:00Z">
              <w:r w:rsidRPr="002B15AA" w:rsidDel="00FA791B">
                <w:rPr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0EAC07E8" w14:textId="496F0A5A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49" w:author="Ericsson 1" w:date="2022-08-04T17:07:00Z">
              <w:r w:rsidRPr="002B15AA" w:rsidDel="00FA791B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78B81590" w14:textId="3E0463A2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50" w:author="Ericsson 1" w:date="2022-08-04T17:07:00Z">
              <w:r w:rsidRPr="002B15AA" w:rsidDel="00FA791B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49201DB0" w14:textId="77CE3CEE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51" w:author="Ericsson 1" w:date="2022-08-04T17:07:00Z">
              <w:r w:rsidRPr="002B15AA" w:rsidDel="00FA791B">
                <w:rPr>
                  <w:rFonts w:cs="Arial"/>
                  <w:lang w:eastAsia="zh-CN"/>
                </w:rPr>
                <w:delText>F</w:delText>
              </w:r>
            </w:del>
          </w:p>
        </w:tc>
        <w:tc>
          <w:tcPr>
            <w:tcW w:w="1538" w:type="dxa"/>
          </w:tcPr>
          <w:p w14:paraId="701FC3D3" w14:textId="2CF6169C" w:rsidR="00773156" w:rsidRPr="002B15AA" w:rsidDel="00C2682B" w:rsidRDefault="00773156" w:rsidP="00B6629F">
            <w:pPr>
              <w:pStyle w:val="TAL"/>
              <w:jc w:val="center"/>
              <w:rPr>
                <w:lang w:eastAsia="zh-CN"/>
              </w:rPr>
            </w:pPr>
            <w:del w:id="52" w:author="Ericsson 1" w:date="2022-08-04T17:07:00Z">
              <w:r w:rsidRPr="002B15AA" w:rsidDel="00FA791B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773156" w:rsidRPr="002B15AA" w14:paraId="639FBCE5" w14:textId="77777777" w:rsidTr="00B6629F">
        <w:trPr>
          <w:cantSplit/>
          <w:trHeight w:val="51"/>
          <w:jc w:val="center"/>
        </w:trPr>
        <w:tc>
          <w:tcPr>
            <w:tcW w:w="2677" w:type="dxa"/>
          </w:tcPr>
          <w:p w14:paraId="0EE43098" w14:textId="77777777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6328E453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32CC2B54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DA713EC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6DB43FD7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370205A8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73156" w:rsidRPr="002B15AA" w14:paraId="66A3B5A1" w14:textId="77777777" w:rsidTr="00B6629F">
        <w:trPr>
          <w:cantSplit/>
          <w:trHeight w:val="51"/>
          <w:jc w:val="center"/>
        </w:trPr>
        <w:tc>
          <w:tcPr>
            <w:tcW w:w="2677" w:type="dxa"/>
          </w:tcPr>
          <w:p w14:paraId="021E863F" w14:textId="77777777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947" w:type="dxa"/>
          </w:tcPr>
          <w:p w14:paraId="6810C553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666EE1F6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46DF7EEC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714F470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9F211DA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73156" w:rsidRPr="002B15AA" w14:paraId="553173C0" w14:textId="77777777" w:rsidTr="00B6629F">
        <w:trPr>
          <w:cantSplit/>
          <w:trHeight w:val="51"/>
          <w:jc w:val="center"/>
        </w:trPr>
        <w:tc>
          <w:tcPr>
            <w:tcW w:w="2677" w:type="dxa"/>
          </w:tcPr>
          <w:p w14:paraId="317BCEBC" w14:textId="77777777" w:rsidR="00773156" w:rsidRPr="002B15AA" w:rsidRDefault="00773156" w:rsidP="00B6629F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5B6D5B0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230C783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2462A8C2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77F0EED8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107D98A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773156" w:rsidRPr="002B15AA" w14:paraId="0DDFBD9D" w14:textId="77777777" w:rsidTr="00B6629F">
        <w:trPr>
          <w:cantSplit/>
          <w:trHeight w:val="51"/>
          <w:jc w:val="center"/>
        </w:trPr>
        <w:tc>
          <w:tcPr>
            <w:tcW w:w="2677" w:type="dxa"/>
          </w:tcPr>
          <w:p w14:paraId="653266E3" w14:textId="77777777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59A20002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6E73BFF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5FF5755C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6A42E73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4396DE6C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773156" w:rsidRPr="002B15AA" w14:paraId="014A1275" w14:textId="77777777" w:rsidTr="00B6629F">
        <w:trPr>
          <w:cantSplit/>
          <w:trHeight w:val="51"/>
          <w:jc w:val="center"/>
        </w:trPr>
        <w:tc>
          <w:tcPr>
            <w:tcW w:w="2677" w:type="dxa"/>
          </w:tcPr>
          <w:p w14:paraId="5B79E47C" w14:textId="77777777" w:rsidR="00773156" w:rsidRPr="002B15AA" w:rsidRDefault="00773156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6E3F4894" w14:textId="77777777" w:rsidR="00773156" w:rsidRPr="002B15AA" w:rsidRDefault="00773156" w:rsidP="00B6629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CD04650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2D2617F2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9717130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01002DA" w14:textId="77777777" w:rsidR="00773156" w:rsidRPr="002B15AA" w:rsidRDefault="00773156" w:rsidP="00B6629F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1B2BAE5" w14:textId="77777777" w:rsidR="00773156" w:rsidRPr="002B15AA" w:rsidRDefault="00773156" w:rsidP="00773156">
      <w:pPr>
        <w:pStyle w:val="Heading4"/>
        <w:rPr>
          <w:lang w:eastAsia="zh-CN"/>
        </w:rPr>
      </w:pPr>
      <w:bookmarkStart w:id="53" w:name="_Toc19868888"/>
      <w:bookmarkStart w:id="54" w:name="_Toc27063317"/>
      <w:bookmarkStart w:id="55" w:name="_Toc67668239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53"/>
      <w:bookmarkEnd w:id="54"/>
      <w:bookmarkEnd w:id="5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773156" w:rsidRPr="002B15AA" w14:paraId="630179EB" w14:textId="77777777" w:rsidTr="00B6629F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8A0A7" w14:textId="77777777" w:rsidR="00773156" w:rsidRPr="002B15AA" w:rsidRDefault="00773156" w:rsidP="00B6629F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7EB10" w14:textId="77777777" w:rsidR="00773156" w:rsidRPr="002B15AA" w:rsidRDefault="00773156" w:rsidP="00B6629F">
            <w:pPr>
              <w:pStyle w:val="TAH"/>
            </w:pPr>
            <w:r w:rsidRPr="002B15AA">
              <w:t>Definition</w:t>
            </w:r>
          </w:p>
        </w:tc>
      </w:tr>
      <w:tr w:rsidR="00773156" w:rsidRPr="002B15AA" w14:paraId="2FE8ED6D" w14:textId="77777777" w:rsidTr="00B6629F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5BE" w14:textId="77777777" w:rsidR="00773156" w:rsidRPr="002B15AA" w:rsidRDefault="00773156" w:rsidP="00B6629F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01E" w14:textId="77777777" w:rsidR="00773156" w:rsidRPr="002B15AA" w:rsidRDefault="00773156" w:rsidP="00B6629F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15E92FDD" w14:textId="77777777" w:rsidR="00773156" w:rsidRPr="002B15AA" w:rsidRDefault="00773156" w:rsidP="00773156">
      <w:pPr>
        <w:pStyle w:val="Heading4"/>
        <w:rPr>
          <w:lang w:eastAsia="zh-CN"/>
        </w:rPr>
      </w:pPr>
      <w:bookmarkStart w:id="56" w:name="_Toc19868889"/>
      <w:bookmarkStart w:id="57" w:name="_Toc27063318"/>
      <w:bookmarkStart w:id="58" w:name="_Toc67668240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56"/>
      <w:bookmarkEnd w:id="57"/>
      <w:bookmarkEnd w:id="58"/>
    </w:p>
    <w:p w14:paraId="2DDDECC8" w14:textId="77777777" w:rsidR="00773156" w:rsidRPr="002B15AA" w:rsidRDefault="00773156" w:rsidP="00773156">
      <w:r w:rsidRPr="002B15AA">
        <w:t>The common notifications defined in subclause 6.5 are valid for this IOC, without exceptions or additions.</w:t>
      </w:r>
    </w:p>
    <w:p w14:paraId="1E63A1C8" w14:textId="77777777" w:rsidR="005A13FC" w:rsidRDefault="005A13FC" w:rsidP="005A13FC">
      <w:pPr>
        <w:rPr>
          <w:noProof/>
        </w:rPr>
      </w:pPr>
    </w:p>
    <w:p w14:paraId="6F423CD6" w14:textId="77777777" w:rsidR="005A13FC" w:rsidRDefault="005A13FC" w:rsidP="005A1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29"/>
      </w:tblGrid>
      <w:tr w:rsidR="005A13FC" w14:paraId="2DD9BBE4" w14:textId="77777777" w:rsidTr="00B6629F">
        <w:tc>
          <w:tcPr>
            <w:tcW w:w="9855" w:type="dxa"/>
            <w:shd w:val="clear" w:color="auto" w:fill="FFFFCC"/>
          </w:tcPr>
          <w:p w14:paraId="5B24CD02" w14:textId="676B1665" w:rsidR="005A13FC" w:rsidRPr="00E234FD" w:rsidRDefault="005A13FC" w:rsidP="00B6629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</w:t>
            </w:r>
            <w:r w:rsidRPr="00E234FD">
              <w:rPr>
                <w:rFonts w:ascii="Arial" w:hAnsi="Arial" w:cs="Arial"/>
                <w:b/>
                <w:bCs/>
              </w:rPr>
              <w:t xml:space="preserve"> change</w:t>
            </w:r>
          </w:p>
        </w:tc>
      </w:tr>
    </w:tbl>
    <w:p w14:paraId="1509DE77" w14:textId="77777777" w:rsidR="005A13FC" w:rsidRDefault="005A13FC" w:rsidP="005A13FC">
      <w:pPr>
        <w:rPr>
          <w:noProof/>
        </w:rPr>
      </w:pPr>
    </w:p>
    <w:p w14:paraId="3674F6C9" w14:textId="77777777" w:rsidR="000256EE" w:rsidRPr="002B15AA" w:rsidRDefault="000256EE" w:rsidP="000256EE">
      <w:pPr>
        <w:pStyle w:val="Heading2"/>
      </w:pPr>
      <w:bookmarkStart w:id="59" w:name="_Toc19868900"/>
      <w:bookmarkStart w:id="60" w:name="_Toc27063329"/>
      <w:bookmarkStart w:id="61" w:name="_Toc67668251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59"/>
      <w:bookmarkEnd w:id="60"/>
      <w:bookmarkEnd w:id="61"/>
    </w:p>
    <w:p w14:paraId="402C3E82" w14:textId="77777777" w:rsidR="000256EE" w:rsidRPr="002B15AA" w:rsidRDefault="000256EE" w:rsidP="000256EE">
      <w:pPr>
        <w:pStyle w:val="Heading3"/>
      </w:pPr>
      <w:bookmarkStart w:id="62" w:name="_Toc19868901"/>
      <w:bookmarkStart w:id="63" w:name="_Toc27063330"/>
      <w:bookmarkStart w:id="64" w:name="_Toc67668252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62"/>
      <w:bookmarkEnd w:id="63"/>
      <w:bookmarkEnd w:id="6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0256EE" w:rsidRPr="002B15AA" w14:paraId="5AC85162" w14:textId="77777777" w:rsidTr="00B6629F">
        <w:trPr>
          <w:cantSplit/>
          <w:tblHeader/>
        </w:trPr>
        <w:tc>
          <w:tcPr>
            <w:tcW w:w="960" w:type="pct"/>
            <w:shd w:val="clear" w:color="auto" w:fill="E0E0E0"/>
          </w:tcPr>
          <w:p w14:paraId="7C66D19F" w14:textId="77777777" w:rsidR="000256EE" w:rsidRPr="002B15AA" w:rsidRDefault="000256EE" w:rsidP="00B6629F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0F84BD25" w14:textId="77777777" w:rsidR="000256EE" w:rsidRPr="002B15AA" w:rsidRDefault="000256EE" w:rsidP="00B6629F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7258FBFF" w14:textId="77777777" w:rsidR="000256EE" w:rsidRPr="002B15AA" w:rsidRDefault="000256EE" w:rsidP="00B6629F">
            <w:pPr>
              <w:pStyle w:val="TAH"/>
            </w:pPr>
            <w:r w:rsidRPr="002B15AA">
              <w:t>Properties</w:t>
            </w:r>
          </w:p>
        </w:tc>
      </w:tr>
      <w:tr w:rsidR="000256EE" w:rsidRPr="002B15AA" w14:paraId="373FCAD3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E3B" w14:textId="77777777" w:rsidR="000256EE" w:rsidRPr="002B15AA" w:rsidRDefault="000256EE" w:rsidP="00B6629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1146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availability requirement for an network slice instance, expressed as a percentage.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D3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225BE8E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027654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8245E3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BFF95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7CD83AE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417478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  <w:p w14:paraId="741DD34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4A41CB1F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DC1" w14:textId="77777777" w:rsidR="000256EE" w:rsidRPr="002B15AA" w:rsidDel="00914EA0" w:rsidRDefault="000256EE" w:rsidP="00B6629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B6E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E65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8B4AD9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6745CD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1A558F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251244A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DEA26D1" w14:textId="77777777" w:rsidR="000256EE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  <w:p w14:paraId="0ADFE430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016C94AE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B41" w14:textId="77777777" w:rsidR="000256EE" w:rsidRPr="002B15AA" w:rsidRDefault="000256EE" w:rsidP="00B6629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208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97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E4EDA6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21D7FE7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0C09CB5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84892C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3340A5A" w14:textId="77777777" w:rsidR="000256EE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  <w:p w14:paraId="3E7DF6A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412730FD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E2D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constituentNSSI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Id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935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>It is a list of DN of MOI(s) for the constituent NSSI associated with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8C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058EB7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E4E02E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D24D7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F3414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E1CE3BD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1559AF6A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  <w:p w14:paraId="2CAB429C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533AF24C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D58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Id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DDE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>It is a list of DN of the MOI(s) for the NF instances associated with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0A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9CF5860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27E5D8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D7BBA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4779F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1EF9AF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475D7934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  <w:p w14:paraId="67FF966E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51E42765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C83" w14:textId="718E7DDB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65" w:author="Ericsson 1" w:date="2022-08-04T17:08:00Z">
              <w:r w:rsidRPr="002B15AA" w:rsidDel="00FA791B">
                <w:rPr>
                  <w:rFonts w:ascii="Courier New" w:hAnsi="Courier New" w:cs="Courier New"/>
                  <w:bCs/>
                  <w:color w:val="333333"/>
                  <w:szCs w:val="18"/>
                </w:rPr>
                <w:delText>operationalState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B54" w14:textId="4377CDBD" w:rsidR="000256EE" w:rsidRPr="002B15AA" w:rsidDel="00FA791B" w:rsidRDefault="000256EE" w:rsidP="00B6629F">
            <w:pPr>
              <w:pStyle w:val="TAL"/>
              <w:rPr>
                <w:del w:id="66" w:author="Ericsson 1" w:date="2022-08-04T17:08:00Z"/>
                <w:rFonts w:cs="Arial"/>
                <w:szCs w:val="18"/>
              </w:rPr>
            </w:pPr>
            <w:del w:id="67" w:author="Ericsson 1" w:date="2022-08-04T17:08:00Z">
              <w:r w:rsidRPr="002B15AA" w:rsidDel="00FA791B">
                <w:rPr>
                  <w:rFonts w:cs="Arial"/>
                  <w:szCs w:val="18"/>
                </w:rPr>
                <w:delText xml:space="preserve">It indicates the operational state of the </w:delText>
              </w:r>
              <w:r w:rsidDel="00FA791B">
                <w:rPr>
                  <w:rFonts w:cs="Arial"/>
                  <w:szCs w:val="18"/>
                </w:rPr>
                <w:delText>network slice instance or the network slice subnet instance</w:delText>
              </w:r>
              <w:r w:rsidRPr="002B15AA" w:rsidDel="00FA791B">
                <w:rPr>
                  <w:rFonts w:cs="Arial"/>
                  <w:szCs w:val="18"/>
                </w:rPr>
                <w:delText>. It describes whether or not the resource is physically installed and working.</w:delText>
              </w:r>
            </w:del>
          </w:p>
          <w:p w14:paraId="58160921" w14:textId="661CA592" w:rsidR="000256EE" w:rsidRPr="002B15AA" w:rsidDel="00FA791B" w:rsidRDefault="000256EE" w:rsidP="00B6629F">
            <w:pPr>
              <w:pStyle w:val="TAL"/>
              <w:rPr>
                <w:del w:id="68" w:author="Ericsson 1" w:date="2022-08-04T17:08:00Z"/>
                <w:rFonts w:cs="Arial"/>
                <w:szCs w:val="18"/>
              </w:rPr>
            </w:pPr>
          </w:p>
          <w:p w14:paraId="60691B51" w14:textId="6630C129" w:rsidR="000256EE" w:rsidDel="00FA791B" w:rsidRDefault="000256EE" w:rsidP="00B6629F">
            <w:pPr>
              <w:spacing w:after="0"/>
              <w:rPr>
                <w:del w:id="69" w:author="Ericsson 1" w:date="2022-08-04T17:08:00Z"/>
                <w:rFonts w:ascii="Arial" w:hAnsi="Arial" w:cs="Arial"/>
                <w:sz w:val="18"/>
                <w:szCs w:val="18"/>
              </w:rPr>
            </w:pPr>
            <w:del w:id="70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allowedValues: ENABLED, DISABLED.</w:delText>
              </w:r>
            </w:del>
          </w:p>
          <w:p w14:paraId="3B49D495" w14:textId="776F36B4" w:rsidR="000256EE" w:rsidRPr="002B15AA" w:rsidDel="00FA791B" w:rsidRDefault="000256EE" w:rsidP="00B6629F">
            <w:pPr>
              <w:spacing w:after="0"/>
              <w:rPr>
                <w:del w:id="71" w:author="Ericsson 1" w:date="2022-08-04T17:08:00Z"/>
                <w:rFonts w:ascii="Arial" w:hAnsi="Arial" w:cs="Arial"/>
                <w:sz w:val="18"/>
                <w:szCs w:val="18"/>
              </w:rPr>
            </w:pPr>
          </w:p>
          <w:p w14:paraId="1A6D3006" w14:textId="2694A84D" w:rsidR="000256EE" w:rsidRPr="002B15AA" w:rsidDel="00FA791B" w:rsidRDefault="000256EE" w:rsidP="00B6629F">
            <w:pPr>
              <w:spacing w:after="0"/>
              <w:rPr>
                <w:del w:id="72" w:author="Ericsson 1" w:date="2022-08-04T17:08:00Z"/>
                <w:rFonts w:ascii="Arial" w:hAnsi="Arial" w:cs="Arial"/>
                <w:sz w:val="18"/>
                <w:szCs w:val="18"/>
              </w:rPr>
            </w:pPr>
            <w:del w:id="73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The meaning of these values is as defined in 3GPP TS 28.625 [17] and ITU-T X.731 [18].</w:delText>
              </w:r>
            </w:del>
          </w:p>
          <w:p w14:paraId="69D80C20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F70" w14:textId="22D41A44" w:rsidR="000256EE" w:rsidRPr="002B15AA" w:rsidDel="00FA791B" w:rsidRDefault="000256EE" w:rsidP="00B6629F">
            <w:pPr>
              <w:spacing w:after="0"/>
              <w:rPr>
                <w:del w:id="74" w:author="Ericsson 1" w:date="2022-08-04T17:08:00Z"/>
                <w:rFonts w:ascii="Arial" w:hAnsi="Arial" w:cs="Arial"/>
                <w:snapToGrid w:val="0"/>
                <w:sz w:val="18"/>
                <w:szCs w:val="18"/>
              </w:rPr>
            </w:pPr>
            <w:del w:id="75" w:author="Ericsson 1" w:date="2022-08-04T17:08:00Z">
              <w:r w:rsidRPr="002B15AA" w:rsidDel="00FA791B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type: </w:delText>
              </w:r>
              <w:r w:rsidDel="00FA791B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ENUM </w:delText>
              </w:r>
            </w:del>
          </w:p>
          <w:p w14:paraId="2300D02D" w14:textId="2F8F2205" w:rsidR="000256EE" w:rsidRPr="002B15AA" w:rsidDel="00FA791B" w:rsidRDefault="000256EE" w:rsidP="00B6629F">
            <w:pPr>
              <w:spacing w:after="0"/>
              <w:rPr>
                <w:del w:id="76" w:author="Ericsson 1" w:date="2022-08-04T17:08:00Z"/>
                <w:rFonts w:ascii="Arial" w:hAnsi="Arial" w:cs="Arial"/>
                <w:snapToGrid w:val="0"/>
                <w:sz w:val="18"/>
                <w:szCs w:val="18"/>
              </w:rPr>
            </w:pPr>
            <w:del w:id="77" w:author="Ericsson 1" w:date="2022-08-04T17:08:00Z">
              <w:r w:rsidRPr="002B15AA" w:rsidDel="00FA791B">
                <w:rPr>
                  <w:rFonts w:ascii="Arial" w:hAnsi="Arial" w:cs="Arial"/>
                  <w:snapToGrid w:val="0"/>
                  <w:sz w:val="18"/>
                  <w:szCs w:val="18"/>
                </w:rPr>
                <w:delText>multiplicity: 1</w:delText>
              </w:r>
            </w:del>
          </w:p>
          <w:p w14:paraId="713F0292" w14:textId="2118E978" w:rsidR="000256EE" w:rsidRPr="002B15AA" w:rsidDel="00FA791B" w:rsidRDefault="000256EE" w:rsidP="00B6629F">
            <w:pPr>
              <w:spacing w:after="0"/>
              <w:rPr>
                <w:del w:id="78" w:author="Ericsson 1" w:date="2022-08-04T17:08:00Z"/>
                <w:rFonts w:ascii="Arial" w:hAnsi="Arial" w:cs="Arial"/>
                <w:snapToGrid w:val="0"/>
                <w:sz w:val="18"/>
                <w:szCs w:val="18"/>
              </w:rPr>
            </w:pPr>
            <w:del w:id="79" w:author="Ericsson 1" w:date="2022-08-04T17:08:00Z">
              <w:r w:rsidRPr="002B15AA" w:rsidDel="00FA791B">
                <w:rPr>
                  <w:rFonts w:ascii="Arial" w:hAnsi="Arial" w:cs="Arial"/>
                  <w:snapToGrid w:val="0"/>
                  <w:sz w:val="18"/>
                  <w:szCs w:val="18"/>
                </w:rPr>
                <w:delText>isOrdered: N/A</w:delText>
              </w:r>
            </w:del>
          </w:p>
          <w:p w14:paraId="19528C09" w14:textId="53C1574A" w:rsidR="000256EE" w:rsidRPr="002B15AA" w:rsidDel="00FA791B" w:rsidRDefault="000256EE" w:rsidP="00B6629F">
            <w:pPr>
              <w:spacing w:after="0"/>
              <w:rPr>
                <w:del w:id="80" w:author="Ericsson 1" w:date="2022-08-04T17:08:00Z"/>
                <w:rFonts w:ascii="Arial" w:hAnsi="Arial" w:cs="Arial"/>
                <w:snapToGrid w:val="0"/>
                <w:sz w:val="18"/>
                <w:szCs w:val="18"/>
              </w:rPr>
            </w:pPr>
            <w:del w:id="81" w:author="Ericsson 1" w:date="2022-08-04T17:08:00Z">
              <w:r w:rsidRPr="002B15AA" w:rsidDel="00FA791B">
                <w:rPr>
                  <w:rFonts w:ascii="Arial" w:hAnsi="Arial" w:cs="Arial"/>
                  <w:snapToGrid w:val="0"/>
                  <w:sz w:val="18"/>
                  <w:szCs w:val="18"/>
                </w:rPr>
                <w:delText>isUnique: N/A</w:delText>
              </w:r>
            </w:del>
          </w:p>
          <w:p w14:paraId="0ED2E574" w14:textId="6CF2A24E" w:rsidR="000256EE" w:rsidRPr="002B15AA" w:rsidDel="00FA791B" w:rsidRDefault="000256EE" w:rsidP="00B6629F">
            <w:pPr>
              <w:spacing w:after="0"/>
              <w:rPr>
                <w:del w:id="82" w:author="Ericsson 1" w:date="2022-08-04T17:08:00Z"/>
                <w:rFonts w:ascii="Arial" w:hAnsi="Arial" w:cs="Arial"/>
                <w:snapToGrid w:val="0"/>
                <w:sz w:val="18"/>
                <w:szCs w:val="18"/>
              </w:rPr>
            </w:pPr>
            <w:del w:id="83" w:author="Ericsson 1" w:date="2022-08-04T17:08:00Z">
              <w:r w:rsidRPr="002B15AA" w:rsidDel="00FA791B">
                <w:rPr>
                  <w:rFonts w:ascii="Arial" w:hAnsi="Arial" w:cs="Arial"/>
                  <w:snapToGrid w:val="0"/>
                  <w:sz w:val="18"/>
                  <w:szCs w:val="18"/>
                </w:rPr>
                <w:delText>defaultValue: None</w:delText>
              </w:r>
            </w:del>
          </w:p>
          <w:p w14:paraId="4BB93EC0" w14:textId="334968AC" w:rsidR="000256EE" w:rsidRPr="002B15AA" w:rsidDel="00FA791B" w:rsidRDefault="000256EE" w:rsidP="00B6629F">
            <w:pPr>
              <w:pStyle w:val="TAL"/>
              <w:rPr>
                <w:del w:id="84" w:author="Ericsson 1" w:date="2022-08-04T17:08:00Z"/>
                <w:rFonts w:cs="Arial"/>
                <w:snapToGrid w:val="0"/>
                <w:szCs w:val="18"/>
              </w:rPr>
            </w:pPr>
            <w:del w:id="85" w:author="Ericsson 1" w:date="2022-08-04T17:08:00Z">
              <w:r w:rsidRPr="002B15AA" w:rsidDel="00FA791B">
                <w:rPr>
                  <w:rFonts w:cs="Arial"/>
                  <w:snapToGrid w:val="0"/>
                  <w:szCs w:val="18"/>
                </w:rPr>
                <w:delText>allowedValues: N/A</w:delText>
              </w:r>
            </w:del>
          </w:p>
          <w:p w14:paraId="1CA91AA7" w14:textId="40801E84" w:rsidR="000256EE" w:rsidDel="00FA791B" w:rsidRDefault="000256EE" w:rsidP="00B6629F">
            <w:pPr>
              <w:pStyle w:val="TAL"/>
              <w:rPr>
                <w:del w:id="86" w:author="Ericsson 1" w:date="2022-08-04T17:08:00Z"/>
                <w:rFonts w:cs="Arial"/>
                <w:snapToGrid w:val="0"/>
                <w:szCs w:val="18"/>
              </w:rPr>
            </w:pPr>
            <w:del w:id="87" w:author="Ericsson 1" w:date="2022-08-04T17:08:00Z">
              <w:r w:rsidRPr="002B15AA" w:rsidDel="00FA791B">
                <w:rPr>
                  <w:rFonts w:cs="Arial"/>
                  <w:snapToGrid w:val="0"/>
                  <w:szCs w:val="18"/>
                </w:rPr>
                <w:delText>isNullable: False</w:delText>
              </w:r>
            </w:del>
          </w:p>
          <w:p w14:paraId="1E703669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0361FB53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1F2" w14:textId="768BB1F7" w:rsidR="000256EE" w:rsidRPr="002B15AA" w:rsidRDefault="000256EE" w:rsidP="00B6629F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del w:id="88" w:author="Ericsson 1" w:date="2022-08-04T17:08:00Z">
              <w:r w:rsidRPr="002B15AA" w:rsidDel="00FA791B">
                <w:rPr>
                  <w:rFonts w:ascii="Courier New" w:hAnsi="Courier New" w:cs="Courier New"/>
                  <w:szCs w:val="18"/>
                </w:rPr>
                <w:delText>administrativeState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C19" w14:textId="7EAD9842" w:rsidR="000256EE" w:rsidRPr="002B15AA" w:rsidDel="00FA791B" w:rsidRDefault="000256EE" w:rsidP="00B6629F">
            <w:pPr>
              <w:spacing w:after="0"/>
              <w:rPr>
                <w:del w:id="89" w:author="Ericsson 1" w:date="2022-08-04T17:08:00Z"/>
                <w:rFonts w:ascii="Arial" w:hAnsi="Arial" w:cs="Arial"/>
                <w:sz w:val="18"/>
                <w:szCs w:val="18"/>
              </w:rPr>
            </w:pPr>
            <w:del w:id="90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 xml:space="preserve">It indicates the administrative state of the </w:delText>
              </w:r>
              <w:r w:rsidDel="00FA791B">
                <w:rPr>
                  <w:rFonts w:ascii="Arial" w:hAnsi="Arial" w:cs="Arial"/>
                  <w:sz w:val="18"/>
                  <w:szCs w:val="18"/>
                </w:rPr>
                <w:delText>network slice instance or the network slice subnet instance</w:delText>
              </w:r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 xml:space="preserve">. It describes the permission to use or prohibition against using the </w:delText>
              </w:r>
              <w:r w:rsidDel="00FA791B">
                <w:rPr>
                  <w:rFonts w:ascii="Arial" w:hAnsi="Arial" w:cs="Arial"/>
                  <w:sz w:val="18"/>
                  <w:szCs w:val="18"/>
                </w:rPr>
                <w:delText xml:space="preserve">instance, </w:delText>
              </w:r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imposed through the OAM services.</w:delText>
              </w:r>
            </w:del>
          </w:p>
          <w:p w14:paraId="36DE7D75" w14:textId="64B7271E" w:rsidR="000256EE" w:rsidRPr="002B15AA" w:rsidDel="00FA791B" w:rsidRDefault="000256EE" w:rsidP="00B6629F">
            <w:pPr>
              <w:spacing w:after="0"/>
              <w:rPr>
                <w:del w:id="91" w:author="Ericsson 1" w:date="2022-08-04T17:08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107FCD72" w14:textId="530308C2" w:rsidR="000256EE" w:rsidRPr="002B15AA" w:rsidDel="00FA791B" w:rsidRDefault="000256EE" w:rsidP="00B6629F">
            <w:pPr>
              <w:pStyle w:val="TAL"/>
              <w:keepNext w:val="0"/>
              <w:rPr>
                <w:del w:id="92" w:author="Ericsson 1" w:date="2022-08-04T17:08:00Z"/>
                <w:rFonts w:cs="Arial"/>
                <w:szCs w:val="18"/>
              </w:rPr>
            </w:pPr>
            <w:del w:id="93" w:author="Ericsson 1" w:date="2022-08-04T17:08:00Z">
              <w:r w:rsidRPr="002B15AA" w:rsidDel="00FA791B">
                <w:rPr>
                  <w:rFonts w:cs="Arial"/>
                  <w:szCs w:val="18"/>
                </w:rPr>
                <w:delText xml:space="preserve">allowedValues: </w:delText>
              </w:r>
              <w:r w:rsidDel="00FA791B">
                <w:rPr>
                  <w:rFonts w:cs="Arial"/>
                  <w:szCs w:val="18"/>
                </w:rPr>
                <w:delText>LOCKED, UNLOCKED, SHUTTINGDOWN.</w:delText>
              </w:r>
              <w:r w:rsidRPr="002B15AA" w:rsidDel="00FA791B">
                <w:rPr>
                  <w:rFonts w:cs="Arial"/>
                  <w:szCs w:val="18"/>
                </w:rPr>
                <w:delText xml:space="preserve"> </w:delText>
              </w:r>
            </w:del>
          </w:p>
          <w:p w14:paraId="11F93D06" w14:textId="6924BDC5" w:rsidR="000256EE" w:rsidDel="00FA791B" w:rsidRDefault="000256EE" w:rsidP="00B6629F">
            <w:pPr>
              <w:spacing w:after="0"/>
              <w:rPr>
                <w:del w:id="94" w:author="Ericsson 1" w:date="2022-08-04T17:08:00Z"/>
                <w:rFonts w:ascii="Arial" w:hAnsi="Arial" w:cs="Arial"/>
                <w:sz w:val="18"/>
                <w:szCs w:val="18"/>
              </w:rPr>
            </w:pPr>
            <w:del w:id="95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The meaning of these values is as defined in 3GPP TS 28.625 [17] and ITU-T X.731 [18].</w:delText>
              </w:r>
            </w:del>
          </w:p>
          <w:p w14:paraId="21A6C1E9" w14:textId="77777777" w:rsidR="000256EE" w:rsidRPr="002B15AA" w:rsidRDefault="000256EE" w:rsidP="00B6629F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A00" w14:textId="3F0C11C9" w:rsidR="000256EE" w:rsidRPr="002B15AA" w:rsidDel="00FA791B" w:rsidRDefault="000256EE" w:rsidP="00B6629F">
            <w:pPr>
              <w:spacing w:after="0"/>
              <w:rPr>
                <w:del w:id="96" w:author="Ericsson 1" w:date="2022-08-04T17:08:00Z"/>
                <w:rFonts w:ascii="Arial" w:hAnsi="Arial" w:cs="Arial"/>
                <w:sz w:val="18"/>
                <w:szCs w:val="18"/>
              </w:rPr>
            </w:pPr>
            <w:del w:id="97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Del="00FA791B">
                <w:rPr>
                  <w:rFonts w:ascii="Arial" w:hAnsi="Arial" w:cs="Arial"/>
                  <w:sz w:val="18"/>
                  <w:szCs w:val="18"/>
                </w:rPr>
                <w:delText>ENUM</w:delText>
              </w:r>
            </w:del>
          </w:p>
          <w:p w14:paraId="141147E0" w14:textId="4D132FE6" w:rsidR="000256EE" w:rsidRPr="002B15AA" w:rsidDel="00FA791B" w:rsidRDefault="000256EE" w:rsidP="00B6629F">
            <w:pPr>
              <w:spacing w:after="0"/>
              <w:rPr>
                <w:del w:id="98" w:author="Ericsson 1" w:date="2022-08-04T17:08:00Z"/>
                <w:rFonts w:ascii="Arial" w:hAnsi="Arial" w:cs="Arial"/>
                <w:sz w:val="18"/>
                <w:szCs w:val="18"/>
              </w:rPr>
            </w:pPr>
            <w:del w:id="99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5FF26DA" w14:textId="40D01FF5" w:rsidR="000256EE" w:rsidRPr="002B15AA" w:rsidDel="00FA791B" w:rsidRDefault="000256EE" w:rsidP="00B6629F">
            <w:pPr>
              <w:spacing w:after="0"/>
              <w:rPr>
                <w:del w:id="100" w:author="Ericsson 1" w:date="2022-08-04T17:08:00Z"/>
                <w:rFonts w:ascii="Arial" w:hAnsi="Arial" w:cs="Arial"/>
                <w:sz w:val="18"/>
                <w:szCs w:val="18"/>
              </w:rPr>
            </w:pPr>
            <w:del w:id="101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882682A" w14:textId="0B66D425" w:rsidR="000256EE" w:rsidRPr="002B15AA" w:rsidDel="00FA791B" w:rsidRDefault="000256EE" w:rsidP="00B6629F">
            <w:pPr>
              <w:spacing w:after="0"/>
              <w:rPr>
                <w:del w:id="102" w:author="Ericsson 1" w:date="2022-08-04T17:08:00Z"/>
                <w:rFonts w:ascii="Arial" w:hAnsi="Arial" w:cs="Arial"/>
                <w:sz w:val="18"/>
                <w:szCs w:val="18"/>
              </w:rPr>
            </w:pPr>
            <w:del w:id="103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1DE2ED8C" w14:textId="2CE95FA2" w:rsidR="000256EE" w:rsidRPr="002B15AA" w:rsidDel="00FA791B" w:rsidRDefault="000256EE" w:rsidP="00B6629F">
            <w:pPr>
              <w:spacing w:after="0"/>
              <w:rPr>
                <w:del w:id="104" w:author="Ericsson 1" w:date="2022-08-04T17:08:00Z"/>
                <w:rFonts w:ascii="Arial" w:hAnsi="Arial" w:cs="Arial"/>
                <w:sz w:val="18"/>
                <w:szCs w:val="18"/>
              </w:rPr>
            </w:pPr>
            <w:del w:id="105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 xml:space="preserve">defaultValue: </w:delText>
              </w:r>
              <w:r w:rsidRPr="00F1615B" w:rsidDel="00FA791B">
                <w:rPr>
                  <w:rFonts w:ascii="Arial" w:hAnsi="Arial" w:cs="Arial"/>
                  <w:sz w:val="18"/>
                  <w:szCs w:val="18"/>
                </w:rPr>
                <w:delText>LOCKED</w:delText>
              </w:r>
            </w:del>
          </w:p>
          <w:p w14:paraId="25BFE8FB" w14:textId="2EF93564" w:rsidR="000256EE" w:rsidRPr="002B15AA" w:rsidDel="00FA791B" w:rsidRDefault="000256EE" w:rsidP="00B6629F">
            <w:pPr>
              <w:pStyle w:val="TAL"/>
              <w:rPr>
                <w:del w:id="106" w:author="Ericsson 1" w:date="2022-08-04T17:08:00Z"/>
                <w:rFonts w:cs="Arial"/>
                <w:snapToGrid w:val="0"/>
                <w:szCs w:val="18"/>
              </w:rPr>
            </w:pPr>
            <w:del w:id="107" w:author="Ericsson 1" w:date="2022-08-04T17:08:00Z">
              <w:r w:rsidRPr="002B15AA" w:rsidDel="00FA791B">
                <w:rPr>
                  <w:rFonts w:cs="Arial"/>
                  <w:snapToGrid w:val="0"/>
                  <w:szCs w:val="18"/>
                </w:rPr>
                <w:delText>allowedValues: N/A</w:delText>
              </w:r>
              <w:r w:rsidRPr="002B15AA" w:rsidDel="00FA791B">
                <w:rPr>
                  <w:rFonts w:cs="Arial"/>
                  <w:szCs w:val="18"/>
                </w:rPr>
                <w:delText xml:space="preserve"> </w:delText>
              </w:r>
            </w:del>
          </w:p>
          <w:p w14:paraId="4E59A5D9" w14:textId="7EE21CBD" w:rsidR="000256EE" w:rsidDel="00FA791B" w:rsidRDefault="000256EE" w:rsidP="00B6629F">
            <w:pPr>
              <w:spacing w:after="0"/>
              <w:rPr>
                <w:del w:id="108" w:author="Ericsson 1" w:date="2022-08-04T17:08:00Z"/>
                <w:rFonts w:ascii="Arial" w:hAnsi="Arial" w:cs="Arial"/>
                <w:sz w:val="18"/>
                <w:szCs w:val="18"/>
              </w:rPr>
            </w:pPr>
            <w:del w:id="109" w:author="Ericsson 1" w:date="2022-08-04T17:08:00Z">
              <w:r w:rsidRPr="002B15AA" w:rsidDel="00FA791B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  <w:p w14:paraId="603C464E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6EE" w:rsidRPr="002B15AA" w14:paraId="3783C93B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296" w14:textId="77777777" w:rsidR="000256EE" w:rsidRPr="002B15AA" w:rsidRDefault="000256EE" w:rsidP="00B6629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09C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  <w:p w14:paraId="249664FF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The </w:t>
            </w:r>
            <w:proofErr w:type="spellStart"/>
            <w:r>
              <w:rPr>
                <w:rFonts w:cs="Arial"/>
                <w:snapToGrid w:val="0"/>
                <w:szCs w:val="18"/>
              </w:rPr>
              <w:t>NsInfo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contains:</w:t>
            </w:r>
          </w:p>
          <w:p w14:paraId="38AD5C16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- </w:t>
            </w:r>
            <w:proofErr w:type="spellStart"/>
            <w:r>
              <w:rPr>
                <w:rFonts w:cs="Arial"/>
                <w:snapToGrid w:val="0"/>
                <w:szCs w:val="18"/>
              </w:rPr>
              <w:t>nsInstanceId</w:t>
            </w:r>
            <w:proofErr w:type="spellEnd"/>
            <w:r>
              <w:rPr>
                <w:rFonts w:cs="Arial"/>
                <w:snapToGrid w:val="0"/>
                <w:szCs w:val="18"/>
              </w:rPr>
              <w:t>.</w:t>
            </w:r>
          </w:p>
          <w:p w14:paraId="6DB27C79" w14:textId="77777777" w:rsidR="000256EE" w:rsidRDefault="000256EE" w:rsidP="00B6629F">
            <w:pPr>
              <w:pStyle w:val="TAL"/>
              <w:rPr>
                <w:noProof/>
                <w:lang w:eastAsia="zh-CN"/>
              </w:rPr>
            </w:pPr>
            <w:r>
              <w:rPr>
                <w:rFonts w:cs="Arial"/>
                <w:snapToGrid w:val="0"/>
                <w:szCs w:val="18"/>
              </w:rPr>
              <w:t xml:space="preserve">- </w:t>
            </w:r>
            <w:r>
              <w:rPr>
                <w:noProof/>
                <w:lang w:eastAsia="zh-CN"/>
              </w:rPr>
              <w:t>nsName (optional).</w:t>
            </w:r>
          </w:p>
          <w:p w14:paraId="735E2EE8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-</w:t>
            </w:r>
            <w:r>
              <w:rPr>
                <w:noProof/>
                <w:lang w:eastAsia="zh-CN"/>
              </w:rPr>
              <w:t xml:space="preserve"> description </w:t>
            </w:r>
            <w:r>
              <w:rPr>
                <w:rFonts w:hint="eastAsia"/>
                <w:noProof/>
                <w:lang w:eastAsia="zh-CN"/>
              </w:rPr>
              <w:t>(</w:t>
            </w:r>
            <w:r>
              <w:rPr>
                <w:noProof/>
                <w:lang w:eastAsia="zh-CN"/>
              </w:rPr>
              <w:t>optional</w:t>
            </w:r>
            <w:r>
              <w:rPr>
                <w:rFonts w:hint="eastAsia"/>
                <w:noProof/>
                <w:lang w:eastAsia="zh-CN"/>
              </w:rPr>
              <w:t>)</w:t>
            </w:r>
            <w:r>
              <w:rPr>
                <w:noProof/>
                <w:lang w:eastAsia="zh-CN"/>
              </w:rPr>
              <w:t>.</w:t>
            </w:r>
          </w:p>
          <w:p w14:paraId="7F3A6B58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2EA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&lt;&lt;dataType&gt;&gt;</w:t>
            </w:r>
          </w:p>
          <w:p w14:paraId="32239644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4880E7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A85DB5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C3D302A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26D89A2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  <w:p w14:paraId="7F45E58A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5BA49123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E10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FA8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NSI in terms of the scenarios defined in the TS 22.261 [28], such as Experienced data rate, Area traffic capacity (density) information of UE density. </w:t>
            </w:r>
          </w:p>
          <w:p w14:paraId="412D5C77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441100F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4F11C639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perfRequirements</w:t>
            </w:r>
            <w:proofErr w:type="spellEnd"/>
          </w:p>
          <w:p w14:paraId="77EE4A13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</w:p>
          <w:p w14:paraId="0B9CC526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 w:rsidRPr="002B15AA">
              <w:rPr>
                <w:lang w:eastAsia="zh-CN"/>
              </w:rPr>
              <w:t>perfRequirements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1843FB3A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0309B14C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25E36031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1EEDF865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2A5EF4D6" w14:textId="77777777" w:rsidR="000256EE" w:rsidRPr="00BF10F4" w:rsidRDefault="000256EE" w:rsidP="00B6629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17E38DC9" w14:textId="77777777" w:rsidR="000256EE" w:rsidRPr="00BF10F4" w:rsidRDefault="000256EE" w:rsidP="00B6629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NOTE: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0FC31BE8" w14:textId="77777777" w:rsidR="000256EE" w:rsidRPr="00BF10F4" w:rsidRDefault="000256EE" w:rsidP="00B6629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B125C7C" w14:textId="77777777" w:rsidR="000256EE" w:rsidRPr="00BF10F4" w:rsidRDefault="000256EE" w:rsidP="00B6629F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1A72ECA6" w14:textId="77777777" w:rsidR="000256EE" w:rsidRPr="002B15AA" w:rsidRDefault="000256EE" w:rsidP="00B6629F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NSI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userDensity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uESpeed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coverage (String)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45ED497D" w14:textId="77777777" w:rsidR="000256EE" w:rsidRPr="002B15AA" w:rsidRDefault="000256EE" w:rsidP="00B6629F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NSI in terms of the scenarios defined in the Table 7.2.2-1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e2eLatency (Integer), jitter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reliability (Float),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payloadSize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trafficDensity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connDensity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serviceAreaDimension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(see Table 7.2-1 of TS 22.261 [28]).</w:t>
            </w:r>
          </w:p>
          <w:p w14:paraId="3B290831" w14:textId="77777777" w:rsidR="000256EE" w:rsidRPr="002B15AA" w:rsidRDefault="000256EE" w:rsidP="00B6629F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02C1A17" w14:textId="77777777" w:rsidR="000256EE" w:rsidRDefault="000256EE" w:rsidP="00B6629F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NOTE: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ServiceProfile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26F1B97A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DF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&lt;&lt;dataType&gt;&gt;</w:t>
            </w:r>
          </w:p>
          <w:p w14:paraId="2107BD0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0EB45C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E1B34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A74A31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1D5F16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9AA75A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313049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7CCC214B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BF5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397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35D92CAD" w14:textId="77777777" w:rsidR="000256EE" w:rsidRPr="002B15AA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6793B400" w14:textId="77777777" w:rsidR="000256EE" w:rsidRDefault="000256EE" w:rsidP="00B6629F">
            <w:pPr>
              <w:pStyle w:val="TAL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  <w:p w14:paraId="286D44F5" w14:textId="77777777" w:rsidR="000256EE" w:rsidRPr="002B15AA" w:rsidRDefault="000256EE" w:rsidP="00B6629F">
            <w:pPr>
              <w:pStyle w:val="TAL"/>
              <w:rPr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467F" w14:textId="77777777" w:rsidR="000256EE" w:rsidRPr="002B15AA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2727E1C7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C11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F4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57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0940D5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D0F2F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069DB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DD4C1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1BD340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8194F5" w14:textId="77777777" w:rsidR="000256EE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  <w:p w14:paraId="003C5F7D" w14:textId="77777777" w:rsidR="000256EE" w:rsidRPr="002B15AA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28B0C23A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EF2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EFF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&lt;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&gt; where the NSI can be selected.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89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&lt;&lt;dataType&gt;&gt;</w:t>
            </w:r>
          </w:p>
          <w:p w14:paraId="43DDA8B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299D8E34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653D0E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E4059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0B78B4F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682F8B" w14:textId="77777777" w:rsidR="000256EE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  <w:p w14:paraId="13F492CF" w14:textId="77777777" w:rsidR="000256EE" w:rsidRPr="002B15AA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10679574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94C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45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FC3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351CCB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27A9B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A71A3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5A57B10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86EC870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0C504D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2C7144C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0727137F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7D9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F53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2DFC37C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F4CB66" w14:textId="77777777" w:rsidR="000256EE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</w:p>
          <w:p w14:paraId="2D2BD66E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STATIONARY, NOMADIC, RESTRICTED_MOBILITY, FULLY_MOBILITY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3A7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NUM</w:t>
            </w:r>
          </w:p>
          <w:p w14:paraId="4DD4B167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A69E0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0A263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68457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53E0FB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8EDDABD" w14:textId="77777777" w:rsidR="000256EE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  <w:p w14:paraId="17ED56C9" w14:textId="77777777" w:rsidR="000256EE" w:rsidRPr="002B15AA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11B49810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4A4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F37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0F6D4E3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F5D919A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SHARED, NON_SHARED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0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NUM</w:t>
            </w:r>
          </w:p>
          <w:p w14:paraId="0559242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CD8CB7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9C356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BA747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E138361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3DA3DAE8" w14:textId="77777777" w:rsidR="000256EE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  <w:p w14:paraId="5211D8BC" w14:textId="77777777" w:rsidR="000256EE" w:rsidRPr="002B15AA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256EE" w:rsidRPr="002B15AA" w14:paraId="0D2C04A1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9A4" w14:textId="77777777" w:rsidR="000256EE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B86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413C7071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46B273F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SHARED, NON_SHARED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D0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NUM</w:t>
            </w:r>
          </w:p>
          <w:p w14:paraId="532A7F1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05B0AA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B5367C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8104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8948C51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55D7DF2F" w14:textId="77777777" w:rsidR="000256EE" w:rsidRDefault="000256EE" w:rsidP="00B6629F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  <w:p w14:paraId="5599ED2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4C45C41F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9F2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15D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EB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&lt;&lt; dataType &gt;&gt;</w:t>
            </w:r>
          </w:p>
          <w:p w14:paraId="7A2F8BD4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D142CB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0352B3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88730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9B25AE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56AEC1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2A7B039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327CFE9A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44D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C0D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C8A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&lt;&lt; dataType &gt;&gt;</w:t>
            </w:r>
          </w:p>
          <w:p w14:paraId="0ED50E5B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9472D5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060A94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D0A842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D3B34F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92B48B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7C24FFF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2A244175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944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579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  <w:r w:rsidRPr="002B15AA">
              <w:rPr>
                <w:snapToGrid w:val="0"/>
              </w:rPr>
              <w:t>.</w:t>
            </w:r>
          </w:p>
          <w:p w14:paraId="01112D67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</w:p>
          <w:p w14:paraId="0B076D23" w14:textId="77777777" w:rsidR="000256EE" w:rsidRPr="002B15AA" w:rsidRDefault="000256EE" w:rsidP="00B6629F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B5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1D873B8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DC133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DAEA3F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59399F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F044E39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39A2CB" w14:textId="77777777" w:rsidR="000256EE" w:rsidRDefault="000256EE" w:rsidP="00B6629F">
            <w:pPr>
              <w:spacing w:after="0"/>
              <w:rPr>
                <w:rFonts w:cs="Arial"/>
                <w:snapToGrid w:val="0"/>
                <w:szCs w:val="18"/>
              </w:rPr>
            </w:pPr>
            <w:r w:rsidRPr="00DD2A63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5272787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418B51A9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00F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F06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F45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6120EF4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D48E44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62A890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E95854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7EE7B50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32FD7C03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190FF4DC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0AE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58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DD2A63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495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5AE1036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51B0B76A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794882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DF6563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B416FB7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586796C5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256EE" w:rsidRPr="002B15AA" w14:paraId="3B97978F" w14:textId="77777777" w:rsidTr="00B6629F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FA" w14:textId="77777777" w:rsidR="000256EE" w:rsidRPr="002B15AA" w:rsidRDefault="000256EE" w:rsidP="00B6629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34F" w14:textId="77777777" w:rsidR="000256EE" w:rsidRPr="002B15AA" w:rsidRDefault="000256EE" w:rsidP="00B6629F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E1A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4043B1A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15C1C01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AB17BF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BADBDE" w14:textId="77777777" w:rsidR="000256EE" w:rsidRPr="00C318E3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E91B98C" w14:textId="77777777" w:rsidR="000256EE" w:rsidRPr="00C318E3" w:rsidRDefault="000256EE" w:rsidP="00B6629F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67883142" w14:textId="77777777" w:rsidR="000256EE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ED6A57D" w14:textId="77777777" w:rsidR="000256EE" w:rsidRPr="002B15AA" w:rsidRDefault="000256EE" w:rsidP="00B6629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19E1933" w14:textId="77777777" w:rsidR="000256EE" w:rsidRPr="002B15AA" w:rsidRDefault="000256EE" w:rsidP="000256EE"/>
    <w:p w14:paraId="2EE5CA4E" w14:textId="77777777" w:rsidR="003A4D4D" w:rsidRDefault="003A4D4D" w:rsidP="003A4D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29"/>
      </w:tblGrid>
      <w:tr w:rsidR="003A4D4D" w14:paraId="438368FD" w14:textId="77777777" w:rsidTr="00B6629F">
        <w:tc>
          <w:tcPr>
            <w:tcW w:w="9855" w:type="dxa"/>
            <w:shd w:val="clear" w:color="auto" w:fill="FFFFCC"/>
          </w:tcPr>
          <w:p w14:paraId="408EDB64" w14:textId="5C8F3203" w:rsidR="003A4D4D" w:rsidRPr="00E234FD" w:rsidRDefault="003A4D4D" w:rsidP="00B6629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Third</w:t>
            </w:r>
            <w:r w:rsidRPr="00E234FD">
              <w:rPr>
                <w:rFonts w:ascii="Arial" w:hAnsi="Arial" w:cs="Arial"/>
                <w:b/>
                <w:bCs/>
              </w:rPr>
              <w:t xml:space="preserve"> change</w:t>
            </w:r>
          </w:p>
        </w:tc>
      </w:tr>
    </w:tbl>
    <w:p w14:paraId="235F8DB3" w14:textId="77777777" w:rsidR="003A4D4D" w:rsidRDefault="003A4D4D" w:rsidP="003A4D4D">
      <w:pPr>
        <w:rPr>
          <w:noProof/>
        </w:rPr>
      </w:pPr>
    </w:p>
    <w:p w14:paraId="6E819AB5" w14:textId="77777777" w:rsidR="00CB0554" w:rsidRDefault="00CB0554">
      <w:pPr>
        <w:rPr>
          <w:noProof/>
        </w:rPr>
      </w:pPr>
    </w:p>
    <w:p w14:paraId="11697E7C" w14:textId="437FC061" w:rsidR="005A13FC" w:rsidRPr="002B15AA" w:rsidRDefault="005A13FC" w:rsidP="005A13FC">
      <w:pPr>
        <w:pStyle w:val="Heading8"/>
      </w:pPr>
      <w:bookmarkStart w:id="110" w:name="_Toc19868907"/>
      <w:bookmarkStart w:id="111" w:name="_Toc27063336"/>
      <w:bookmarkStart w:id="112" w:name="_Toc67668258"/>
      <w:r w:rsidRPr="00FD5459">
        <w:t>Annex B (normative):</w:t>
      </w:r>
      <w:r w:rsidRPr="009C20C3">
        <w:t xml:space="preserve"> </w:t>
      </w:r>
      <w:r w:rsidRPr="002B15AA">
        <w:br/>
      </w:r>
      <w:del w:id="113" w:author="Ericsson 1" w:date="2022-08-04T17:08:00Z">
        <w:r w:rsidDel="001845DD">
          <w:delText>NSI and NSSI state handling</w:delText>
        </w:r>
      </w:del>
      <w:bookmarkEnd w:id="110"/>
      <w:bookmarkEnd w:id="111"/>
      <w:bookmarkEnd w:id="112"/>
      <w:ins w:id="114" w:author="Ericsson 1" w:date="2022-08-04T17:08:00Z">
        <w:r w:rsidR="001845DD">
          <w:t>Void</w:t>
        </w:r>
      </w:ins>
    </w:p>
    <w:p w14:paraId="17260370" w14:textId="30C3C36C" w:rsidR="005A13FC" w:rsidRPr="002B15AA" w:rsidRDefault="005A13FC" w:rsidP="005A13FC">
      <w:pPr>
        <w:pStyle w:val="Heading1"/>
      </w:pPr>
      <w:bookmarkStart w:id="115" w:name="_Toc19868908"/>
      <w:bookmarkStart w:id="116" w:name="_Toc27063337"/>
      <w:bookmarkStart w:id="117" w:name="_Toc67668259"/>
      <w:r w:rsidRPr="002B15AA">
        <w:t>B.1</w:t>
      </w:r>
      <w:r w:rsidRPr="002B15AA">
        <w:tab/>
      </w:r>
      <w:del w:id="118" w:author="Ericsson 1" w:date="2022-08-04T17:08:00Z">
        <w:r w:rsidRPr="002B15AA" w:rsidDel="001845DD">
          <w:delText>NSI state handling</w:delText>
        </w:r>
      </w:del>
      <w:bookmarkEnd w:id="115"/>
      <w:bookmarkEnd w:id="116"/>
      <w:bookmarkEnd w:id="117"/>
      <w:ins w:id="119" w:author="Ericsson 1" w:date="2022-08-04T17:08:00Z">
        <w:r w:rsidR="001845DD">
          <w:t>Vo</w:t>
        </w:r>
      </w:ins>
      <w:ins w:id="120" w:author="Ericsson 1" w:date="2022-08-04T17:09:00Z">
        <w:r w:rsidR="001845DD">
          <w:t>id</w:t>
        </w:r>
      </w:ins>
    </w:p>
    <w:p w14:paraId="285E8F7E" w14:textId="64C9EEE6" w:rsidR="005A13FC" w:rsidRPr="002B15AA" w:rsidDel="001845DD" w:rsidRDefault="005A13FC" w:rsidP="005A13FC">
      <w:pPr>
        <w:rPr>
          <w:del w:id="121" w:author="Ericsson 1" w:date="2022-08-04T17:09:00Z"/>
        </w:rPr>
      </w:pPr>
      <w:del w:id="122" w:author="Ericsson 1" w:date="2022-08-04T17:09:00Z">
        <w:r w:rsidRPr="002B15AA" w:rsidDel="001845DD">
          <w:delText xml:space="preserve">A </w:delText>
        </w:r>
        <w:r w:rsidRPr="00F1615B" w:rsidDel="001845DD">
          <w:delText>NetworkSlice instance (</w:delText>
        </w:r>
        <w:r w:rsidRPr="002B15AA" w:rsidDel="001845DD">
          <w:delText>NSI</w:delText>
        </w:r>
        <w:r w:rsidRPr="00F1615B" w:rsidDel="001845DD">
          <w:delText>)</w:delText>
        </w:r>
        <w:r w:rsidRPr="002B15AA" w:rsidDel="001845DD">
          <w:delText xml:space="preserve"> is a logical object in the management system that represents a complex grouping of resources that may be in various states. At any time, the management system needs to know the state of an NSI.</w:delText>
        </w:r>
      </w:del>
    </w:p>
    <w:p w14:paraId="4EB3AA44" w14:textId="0ECC80BB" w:rsidR="005A13FC" w:rsidRPr="002B15AA" w:rsidDel="001845DD" w:rsidRDefault="005A13FC" w:rsidP="005A13FC">
      <w:pPr>
        <w:rPr>
          <w:del w:id="123" w:author="Ericsson 1" w:date="2022-08-04T17:09:00Z"/>
        </w:rPr>
      </w:pPr>
      <w:del w:id="124" w:author="Ericsson 1" w:date="2022-08-04T17:09:00Z">
        <w:r w:rsidRPr="002B15AA" w:rsidDel="001845DD">
          <w:delText>The ITU-T X.731 [18], to which [17] refers, has defined the inter-relation between the administrative state</w:delText>
        </w:r>
        <w:r w:rsidRPr="00F1615B" w:rsidDel="001845DD">
          <w:delText xml:space="preserve"> and</w:delText>
        </w:r>
        <w:r w:rsidRPr="002B15AA" w:rsidDel="001845DD">
          <w:delText xml:space="preserve"> operational state and usage state of systems in general.</w:delText>
        </w:r>
      </w:del>
    </w:p>
    <w:p w14:paraId="5D97D635" w14:textId="03680BAA" w:rsidR="005A13FC" w:rsidDel="001845DD" w:rsidRDefault="005A13FC" w:rsidP="005A13FC">
      <w:pPr>
        <w:pStyle w:val="TH"/>
        <w:rPr>
          <w:del w:id="125" w:author="Ericsson 1" w:date="2022-08-04T17:09:00Z"/>
          <w:noProof/>
        </w:rPr>
      </w:pPr>
      <w:del w:id="126" w:author="Ericsson 1" w:date="2022-08-04T17:09:00Z">
        <w:r w:rsidDel="001845D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13ABD4" wp14:editId="5B55C9CC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233045</wp:posOffset>
                  </wp:positionV>
                  <wp:extent cx="2514600" cy="1028700"/>
                  <wp:effectExtent l="0" t="0" r="19050" b="19050"/>
                  <wp:wrapNone/>
                  <wp:docPr id="138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7F47F" w14:textId="77777777" w:rsidR="005A13FC" w:rsidRPr="00FD5DAD" w:rsidRDefault="005A13FC" w:rsidP="005A13FC">
                              <w:pPr>
                                <w:spacing w:after="0"/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</w:pPr>
                              <w:r w:rsidRPr="006C6EBB">
                                <w:rPr>
                                  <w:rFonts w:ascii="Calibri" w:hAnsi="Calibri" w:cs="Calibri"/>
                                  <w:i/>
                                  <w:lang w:val="en-US"/>
                                </w:rPr>
                                <w:t>administrativeState</w:t>
                              </w:r>
                              <w:r w:rsidRPr="006C6EBB">
                                <w:rPr>
                                  <w:rFonts w:ascii="Calibri" w:hAnsi="Calibri" w:cs="Calibri"/>
                                  <w:i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t>UNLOCKED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13ABD4"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6" type="#_x0000_t202" style="position:absolute;left:0;text-align:left;margin-left:130.05pt;margin-top:18.3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" strokeweight="1pt">
                  <v:textbox>
                    <w:txbxContent>
                      <w:p w14:paraId="2997F47F" w14:textId="77777777" w:rsidR="005A13FC" w:rsidRPr="00FD5DAD" w:rsidRDefault="005A13FC" w:rsidP="005A13FC">
                        <w:pPr>
                          <w:spacing w:after="0"/>
                          <w:rPr>
                            <w:rFonts w:ascii="Calibri" w:hAnsi="Calibri" w:cs="Calibri"/>
                            <w:b/>
                            <w:lang w:val="en-US"/>
                          </w:rPr>
                        </w:pPr>
                        <w:r w:rsidRPr="006C6EBB">
                          <w:rPr>
                            <w:rFonts w:ascii="Calibri" w:hAnsi="Calibri" w:cs="Calibri"/>
                            <w:i/>
                            <w:lang w:val="en-US"/>
                          </w:rPr>
                          <w:t>administrativeState</w:t>
                        </w:r>
                        <w:r w:rsidRPr="006C6EBB">
                          <w:rPr>
                            <w:rFonts w:ascii="Calibri" w:hAnsi="Calibri" w:cs="Calibri"/>
                            <w:i/>
                            <w:lang w:val="en-US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UNLOCKED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bookmarkStart w:id="127" w:name="_MON_1678278821"/>
    <w:bookmarkEnd w:id="127"/>
    <w:p w14:paraId="2501917D" w14:textId="2C6ED8BF" w:rsidR="005A13FC" w:rsidDel="001845DD" w:rsidRDefault="005A13FC" w:rsidP="005A13FC">
      <w:pPr>
        <w:pStyle w:val="TH"/>
        <w:rPr>
          <w:del w:id="128" w:author="Ericsson 1" w:date="2022-08-04T17:09:00Z"/>
          <w:noProof/>
        </w:rPr>
      </w:pPr>
      <w:del w:id="129" w:author="Ericsson 1" w:date="2022-08-04T17:09:00Z">
        <w:r w:rsidDel="001845DD">
          <w:rPr>
            <w:noProof/>
          </w:rPr>
          <w:object w:dxaOrig="9360" w:dyaOrig="5477" w14:anchorId="46B39D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274pt" o:ole="">
              <v:imagedata r:id="rId16" o:title=""/>
            </v:shape>
            <o:OLEObject Type="Embed" ProgID="Word.Document.8" ShapeID="_x0000_i1025" DrawAspect="Content" ObjectID="_1721239684" r:id="rId17">
              <o:FieldCodes>\s</o:FieldCodes>
            </o:OLEObject>
          </w:object>
        </w:r>
      </w:del>
    </w:p>
    <w:p w14:paraId="483720E8" w14:textId="337DE59D" w:rsidR="005A13FC" w:rsidRPr="002B15AA" w:rsidDel="001845DD" w:rsidRDefault="005A13FC" w:rsidP="005A13FC">
      <w:pPr>
        <w:pStyle w:val="TH"/>
        <w:rPr>
          <w:del w:id="130" w:author="Ericsson 1" w:date="2022-08-04T17:09:00Z"/>
        </w:rPr>
      </w:pPr>
    </w:p>
    <w:p w14:paraId="05F63C7A" w14:textId="47B1B274" w:rsidR="005A13FC" w:rsidRPr="002B15AA" w:rsidDel="001845DD" w:rsidRDefault="005A13FC" w:rsidP="005A13FC">
      <w:pPr>
        <w:pStyle w:val="TF"/>
        <w:rPr>
          <w:del w:id="131" w:author="Ericsson 1" w:date="2022-08-04T17:09:00Z"/>
        </w:rPr>
      </w:pPr>
      <w:del w:id="132" w:author="Ericsson 1" w:date="2022-08-04T17:09:00Z">
        <w:r w:rsidRPr="002B15AA" w:rsidDel="001845DD">
          <w:delText>Figure B.1: Combined NSI state diagram</w:delText>
        </w:r>
      </w:del>
    </w:p>
    <w:p w14:paraId="527ABFC7" w14:textId="3185AACB" w:rsidR="005A13FC" w:rsidRPr="002B15AA" w:rsidDel="001845DD" w:rsidRDefault="005A13FC" w:rsidP="005A13FC">
      <w:pPr>
        <w:rPr>
          <w:del w:id="133" w:author="Ericsson 1" w:date="2022-08-04T17:09:00Z"/>
        </w:rPr>
      </w:pPr>
      <w:del w:id="134" w:author="Ericsson 1" w:date="2022-08-04T17:09:00Z">
        <w:r w:rsidRPr="002B15AA" w:rsidDel="001845DD">
          <w:lastRenderedPageBreak/>
          <w:delText xml:space="preserve">The interactions specified under the column "The state transition events and actions" of "NSI state transition table" below </w:delText>
        </w:r>
        <w:r w:rsidDel="001845DD">
          <w:delText xml:space="preserve">shall </w:delText>
        </w:r>
        <w:r w:rsidRPr="002B15AA" w:rsidDel="001845DD">
          <w:delText>be present for the state transition.</w:delText>
        </w:r>
      </w:del>
    </w:p>
    <w:p w14:paraId="4A1C1C9E" w14:textId="70CB99D9" w:rsidR="005A13FC" w:rsidRPr="002B15AA" w:rsidDel="001845DD" w:rsidRDefault="005A13FC" w:rsidP="005A13FC">
      <w:pPr>
        <w:pStyle w:val="TH"/>
        <w:rPr>
          <w:del w:id="135" w:author="Ericsson 1" w:date="2022-08-04T17:09:00Z"/>
        </w:rPr>
      </w:pPr>
      <w:del w:id="136" w:author="Ericsson 1" w:date="2022-08-04T17:09:00Z">
        <w:r w:rsidRPr="002B15AA" w:rsidDel="001845DD">
          <w:delText>Table B.1: The NSI state transition table</w:delText>
        </w:r>
      </w:del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5A13FC" w:rsidRPr="002B15AA" w:rsidDel="001845DD" w14:paraId="39AAC5E0" w14:textId="3C27B20C" w:rsidTr="00B6629F">
        <w:trPr>
          <w:del w:id="137" w:author="Ericsson 1" w:date="2022-08-04T17:09:00Z"/>
        </w:trPr>
        <w:tc>
          <w:tcPr>
            <w:tcW w:w="959" w:type="dxa"/>
            <w:shd w:val="clear" w:color="auto" w:fill="F2F2F2"/>
          </w:tcPr>
          <w:p w14:paraId="3382C5BF" w14:textId="4DDA07AD" w:rsidR="005A13FC" w:rsidRPr="002B15AA" w:rsidDel="001845DD" w:rsidRDefault="005A13FC" w:rsidP="00B6629F">
            <w:pPr>
              <w:pStyle w:val="TAC"/>
              <w:jc w:val="left"/>
              <w:rPr>
                <w:del w:id="138" w:author="Ericsson 1" w:date="2022-08-04T17:09:00Z"/>
              </w:rPr>
            </w:pPr>
            <w:del w:id="139" w:author="Ericsson 1" w:date="2022-08-04T17:09:00Z">
              <w:r w:rsidRPr="002B15AA" w:rsidDel="001845DD">
                <w:delText>Trigger number</w:delText>
              </w:r>
            </w:del>
          </w:p>
          <w:p w14:paraId="3AE8FCE4" w14:textId="40655CC7" w:rsidR="005A13FC" w:rsidRPr="002B15AA" w:rsidDel="001845DD" w:rsidRDefault="005A13FC" w:rsidP="00B6629F">
            <w:pPr>
              <w:pStyle w:val="TAC"/>
              <w:jc w:val="left"/>
              <w:rPr>
                <w:del w:id="140" w:author="Ericsson 1" w:date="2022-08-04T17:09:00Z"/>
              </w:rPr>
            </w:pPr>
          </w:p>
        </w:tc>
        <w:tc>
          <w:tcPr>
            <w:tcW w:w="8647" w:type="dxa"/>
            <w:shd w:val="clear" w:color="auto" w:fill="F2F2F2"/>
          </w:tcPr>
          <w:p w14:paraId="173A7BC4" w14:textId="55B5D7E1" w:rsidR="005A13FC" w:rsidRPr="002B15AA" w:rsidDel="001845DD" w:rsidRDefault="005A13FC" w:rsidP="00B6629F">
            <w:pPr>
              <w:pStyle w:val="TAC"/>
              <w:jc w:val="left"/>
              <w:rPr>
                <w:del w:id="141" w:author="Ericsson 1" w:date="2022-08-04T17:09:00Z"/>
              </w:rPr>
            </w:pPr>
            <w:del w:id="142" w:author="Ericsson 1" w:date="2022-08-04T17:09:00Z">
              <w:r w:rsidRPr="002B15AA" w:rsidDel="001845DD">
                <w:delText>The state transition events and actions</w:delText>
              </w:r>
            </w:del>
          </w:p>
        </w:tc>
      </w:tr>
      <w:tr w:rsidR="005A13FC" w:rsidRPr="002B15AA" w:rsidDel="001845DD" w14:paraId="4F4FADDA" w14:textId="67A3E213" w:rsidTr="00B6629F">
        <w:trPr>
          <w:del w:id="143" w:author="Ericsson 1" w:date="2022-08-04T17:09:00Z"/>
        </w:trPr>
        <w:tc>
          <w:tcPr>
            <w:tcW w:w="959" w:type="dxa"/>
            <w:shd w:val="clear" w:color="auto" w:fill="auto"/>
          </w:tcPr>
          <w:p w14:paraId="6775FAA3" w14:textId="59E651FF" w:rsidR="005A13FC" w:rsidRPr="002B15AA" w:rsidDel="001845DD" w:rsidRDefault="005A13FC" w:rsidP="00B6629F">
            <w:pPr>
              <w:pStyle w:val="TAC"/>
              <w:jc w:val="left"/>
              <w:rPr>
                <w:del w:id="144" w:author="Ericsson 1" w:date="2022-08-04T17:09:00Z"/>
              </w:rPr>
            </w:pPr>
            <w:del w:id="145" w:author="Ericsson 1" w:date="2022-08-04T17:09:00Z">
              <w:r w:rsidRPr="002B15AA" w:rsidDel="001845DD">
                <w:delText>0</w:delText>
              </w:r>
            </w:del>
          </w:p>
        </w:tc>
        <w:tc>
          <w:tcPr>
            <w:tcW w:w="8647" w:type="dxa"/>
            <w:shd w:val="clear" w:color="auto" w:fill="auto"/>
          </w:tcPr>
          <w:p w14:paraId="341D3E5F" w14:textId="2086194C" w:rsidR="005A13FC" w:rsidDel="001845DD" w:rsidRDefault="005A13FC" w:rsidP="00B6629F">
            <w:pPr>
              <w:pStyle w:val="TAC"/>
              <w:rPr>
                <w:del w:id="146" w:author="Ericsson 1" w:date="2022-08-04T17:09:00Z"/>
              </w:rPr>
            </w:pPr>
            <w:del w:id="147" w:author="Ericsson 1" w:date="2022-08-04T17:09:00Z">
              <w:r w:rsidDel="001845DD">
                <w:delText>Operation allocateNsi results in the creation of NSI. and tThe administrative state is set to LOCKED and operationalState is set to DISABLED</w:delText>
              </w:r>
            </w:del>
          </w:p>
          <w:p w14:paraId="60EE7F5A" w14:textId="53852989" w:rsidR="005A13FC" w:rsidDel="001845DD" w:rsidRDefault="005A13FC" w:rsidP="00B6629F">
            <w:pPr>
              <w:pStyle w:val="TAC"/>
              <w:rPr>
                <w:del w:id="148" w:author="Ericsson 1" w:date="2022-08-04T17:09:00Z"/>
              </w:rPr>
            </w:pPr>
            <w:del w:id="149" w:author="Ericsson 1" w:date="2022-08-04T17:09:00Z">
              <w:r w:rsidDel="001845DD">
                <w:delText>-- or –</w:delText>
              </w:r>
            </w:del>
          </w:p>
          <w:p w14:paraId="38988C6B" w14:textId="19F503EA" w:rsidR="005A13FC" w:rsidRPr="002B15AA" w:rsidDel="001845DD" w:rsidRDefault="005A13FC" w:rsidP="00B6629F">
            <w:pPr>
              <w:pStyle w:val="TAC"/>
              <w:jc w:val="left"/>
              <w:rPr>
                <w:del w:id="150" w:author="Ericsson 1" w:date="2022-08-04T17:09:00Z"/>
              </w:rPr>
            </w:pPr>
            <w:del w:id="151" w:author="Ericsson 1" w:date="2022-08-04T17:09:00Z">
              <w:r w:rsidDel="001845DD">
                <w:delText>CM operation creates NSI. T</w:delText>
              </w:r>
              <w:r w:rsidRPr="002B15AA" w:rsidDel="001845DD">
                <w:delText xml:space="preserve">he </w:delText>
              </w:r>
              <w:r w:rsidRPr="00B812D1" w:rsidDel="001845DD">
                <w:delText xml:space="preserve">administrative </w:delText>
              </w:r>
              <w:r w:rsidRPr="002B15AA" w:rsidDel="001845DD">
                <w:delText xml:space="preserve">state is set to </w:delText>
              </w:r>
              <w:r w:rsidRPr="00B812D1" w:rsidDel="001845DD">
                <w:delText>LOCKED</w:delText>
              </w:r>
              <w:r w:rsidRPr="002B15AA" w:rsidDel="001845DD">
                <w:delText xml:space="preserve"> </w:delText>
              </w:r>
              <w:r w:rsidRPr="00B812D1" w:rsidDel="001845DD">
                <w:delText>and operationalState is set to DISABLED</w:delText>
              </w:r>
            </w:del>
          </w:p>
        </w:tc>
      </w:tr>
      <w:tr w:rsidR="005A13FC" w:rsidRPr="002B15AA" w:rsidDel="001845DD" w14:paraId="01A9A789" w14:textId="57759D3C" w:rsidTr="00B6629F">
        <w:trPr>
          <w:del w:id="152" w:author="Ericsson 1" w:date="2022-08-04T17:09:00Z"/>
        </w:trPr>
        <w:tc>
          <w:tcPr>
            <w:tcW w:w="959" w:type="dxa"/>
            <w:shd w:val="clear" w:color="auto" w:fill="auto"/>
          </w:tcPr>
          <w:p w14:paraId="3ECD5AE3" w14:textId="443ED39D" w:rsidR="005A13FC" w:rsidRPr="002B15AA" w:rsidDel="001845DD" w:rsidRDefault="005A13FC" w:rsidP="00B6629F">
            <w:pPr>
              <w:pStyle w:val="TAC"/>
              <w:jc w:val="left"/>
              <w:rPr>
                <w:del w:id="153" w:author="Ericsson 1" w:date="2022-08-04T17:09:00Z"/>
              </w:rPr>
            </w:pPr>
            <w:del w:id="154" w:author="Ericsson 1" w:date="2022-08-04T17:09:00Z">
              <w:r w:rsidRPr="002B15AA" w:rsidDel="001845DD">
                <w:delText>1</w:delText>
              </w:r>
            </w:del>
          </w:p>
        </w:tc>
        <w:tc>
          <w:tcPr>
            <w:tcW w:w="8647" w:type="dxa"/>
            <w:shd w:val="clear" w:color="auto" w:fill="auto"/>
          </w:tcPr>
          <w:p w14:paraId="6724965F" w14:textId="0E546A10" w:rsidR="005A13FC" w:rsidRPr="002B15AA" w:rsidDel="001845DD" w:rsidRDefault="005A13FC" w:rsidP="00B6629F">
            <w:pPr>
              <w:pStyle w:val="TAC"/>
              <w:jc w:val="left"/>
              <w:rPr>
                <w:del w:id="155" w:author="Ericsson 1" w:date="2022-08-04T17:09:00Z"/>
              </w:rPr>
            </w:pPr>
            <w:del w:id="156" w:author="Ericsson 1" w:date="2022-08-04T17:09:00Z">
              <w:r w:rsidRPr="002B15AA" w:rsidDel="001845DD">
                <w:delText>CM operation set</w:delText>
              </w:r>
              <w:r w:rsidRPr="00B812D1" w:rsidDel="001845DD">
                <w:delText>s</w:delText>
              </w:r>
              <w:r w:rsidRPr="002B15AA" w:rsidDel="001845DD">
                <w:delText xml:space="preserve"> administrative state to </w:delText>
              </w:r>
              <w:r w:rsidRPr="00B812D1" w:rsidDel="001845DD">
                <w:delText>UNLOCKED</w:delText>
              </w:r>
            </w:del>
          </w:p>
        </w:tc>
      </w:tr>
      <w:tr w:rsidR="005A13FC" w:rsidRPr="002B15AA" w:rsidDel="001845DD" w14:paraId="0145CCDB" w14:textId="1FF5ABFF" w:rsidTr="00B6629F">
        <w:trPr>
          <w:del w:id="157" w:author="Ericsson 1" w:date="2022-08-04T17:09:00Z"/>
        </w:trPr>
        <w:tc>
          <w:tcPr>
            <w:tcW w:w="959" w:type="dxa"/>
            <w:shd w:val="clear" w:color="auto" w:fill="auto"/>
          </w:tcPr>
          <w:p w14:paraId="648CF142" w14:textId="562DDD22" w:rsidR="005A13FC" w:rsidRPr="002B15AA" w:rsidDel="001845DD" w:rsidRDefault="005A13FC" w:rsidP="00B6629F">
            <w:pPr>
              <w:pStyle w:val="TAC"/>
              <w:jc w:val="left"/>
              <w:rPr>
                <w:del w:id="158" w:author="Ericsson 1" w:date="2022-08-04T17:09:00Z"/>
              </w:rPr>
            </w:pPr>
            <w:del w:id="159" w:author="Ericsson 1" w:date="2022-08-04T17:09:00Z">
              <w:r w:rsidRPr="002B15AA" w:rsidDel="001845DD">
                <w:delText>2</w:delText>
              </w:r>
            </w:del>
          </w:p>
        </w:tc>
        <w:tc>
          <w:tcPr>
            <w:tcW w:w="8647" w:type="dxa"/>
            <w:shd w:val="clear" w:color="auto" w:fill="auto"/>
          </w:tcPr>
          <w:p w14:paraId="0E105D8D" w14:textId="38893951" w:rsidR="005A13FC" w:rsidRPr="002B15AA" w:rsidDel="001845DD" w:rsidRDefault="005A13FC" w:rsidP="00B6629F">
            <w:pPr>
              <w:pStyle w:val="TAC"/>
              <w:jc w:val="left"/>
              <w:rPr>
                <w:del w:id="160" w:author="Ericsson 1" w:date="2022-08-04T17:09:00Z"/>
              </w:rPr>
            </w:pPr>
          </w:p>
          <w:p w14:paraId="24E1B0BB" w14:textId="56874F2F" w:rsidR="005A13FC" w:rsidRPr="002B15AA" w:rsidDel="001845DD" w:rsidRDefault="005A13FC" w:rsidP="00B6629F">
            <w:pPr>
              <w:pStyle w:val="TAC"/>
              <w:jc w:val="left"/>
              <w:rPr>
                <w:del w:id="161" w:author="Ericsson 1" w:date="2022-08-04T17:09:00Z"/>
              </w:rPr>
            </w:pPr>
            <w:del w:id="162" w:author="Ericsson 1" w:date="2022-08-04T17:09:00Z">
              <w:r w:rsidRPr="002B15AA" w:rsidDel="001845DD">
                <w:delText>C</w:delText>
              </w:r>
              <w:r w:rsidDel="001845DD">
                <w:delText xml:space="preserve">M operation </w:delText>
              </w:r>
              <w:r w:rsidRPr="002B15AA" w:rsidDel="001845DD">
                <w:delText>set</w:delText>
              </w:r>
              <w:r w:rsidDel="001845DD">
                <w:delText>s</w:delText>
              </w:r>
              <w:r w:rsidRPr="002B15AA" w:rsidDel="001845DD">
                <w:delText xml:space="preserve"> administrative state to</w:delText>
              </w:r>
              <w:r w:rsidDel="001845DD">
                <w:delText xml:space="preserve"> LOCKED</w:delText>
              </w:r>
            </w:del>
          </w:p>
        </w:tc>
      </w:tr>
      <w:tr w:rsidR="005A13FC" w:rsidRPr="002B15AA" w:rsidDel="001845DD" w14:paraId="6E6ECE19" w14:textId="224FD34B" w:rsidTr="00B6629F">
        <w:trPr>
          <w:del w:id="163" w:author="Ericsson 1" w:date="2022-08-04T17:09:00Z"/>
        </w:trPr>
        <w:tc>
          <w:tcPr>
            <w:tcW w:w="959" w:type="dxa"/>
            <w:shd w:val="clear" w:color="auto" w:fill="auto"/>
          </w:tcPr>
          <w:p w14:paraId="6DD095A5" w14:textId="2ED41B06" w:rsidR="005A13FC" w:rsidRPr="002B15AA" w:rsidDel="001845DD" w:rsidRDefault="005A13FC" w:rsidP="00B6629F">
            <w:pPr>
              <w:pStyle w:val="TAC"/>
              <w:jc w:val="left"/>
              <w:rPr>
                <w:del w:id="164" w:author="Ericsson 1" w:date="2022-08-04T17:09:00Z"/>
              </w:rPr>
            </w:pPr>
            <w:del w:id="165" w:author="Ericsson 1" w:date="2022-08-04T17:09:00Z">
              <w:r w:rsidRPr="002B15AA" w:rsidDel="001845DD">
                <w:delText>2a</w:delText>
              </w:r>
            </w:del>
          </w:p>
        </w:tc>
        <w:tc>
          <w:tcPr>
            <w:tcW w:w="8647" w:type="dxa"/>
            <w:shd w:val="clear" w:color="auto" w:fill="auto"/>
          </w:tcPr>
          <w:p w14:paraId="7609BB99" w14:textId="0E7E675B" w:rsidR="005A13FC" w:rsidRPr="002B15AA" w:rsidDel="001845DD" w:rsidRDefault="005A13FC" w:rsidP="00B6629F">
            <w:pPr>
              <w:pStyle w:val="TAC"/>
              <w:jc w:val="left"/>
              <w:rPr>
                <w:del w:id="166" w:author="Ericsson 1" w:date="2022-08-04T17:09:00Z"/>
              </w:rPr>
            </w:pPr>
            <w:del w:id="167" w:author="Ericsson 1" w:date="2022-08-04T17:09:00Z">
              <w:r w:rsidRPr="002B15AA" w:rsidDel="001845DD">
                <w:delText xml:space="preserve">CM </w:delText>
              </w:r>
              <w:r w:rsidRPr="00B812D1" w:rsidDel="001845DD">
                <w:delText>o</w:delText>
              </w:r>
              <w:r w:rsidRPr="002B15AA" w:rsidDel="001845DD">
                <w:delText>peration set</w:delText>
              </w:r>
              <w:r w:rsidRPr="00B812D1" w:rsidDel="001845DD">
                <w:delText>s</w:delText>
              </w:r>
              <w:r w:rsidRPr="002B15AA" w:rsidDel="001845DD">
                <w:delText xml:space="preserve"> administrative state to </w:delText>
              </w:r>
              <w:r w:rsidRPr="00B812D1" w:rsidDel="001845DD">
                <w:delText>SHUTTING DOWN</w:delText>
              </w:r>
            </w:del>
          </w:p>
        </w:tc>
      </w:tr>
      <w:tr w:rsidR="005A13FC" w:rsidRPr="002B15AA" w:rsidDel="001845DD" w14:paraId="685B758B" w14:textId="5D0F7754" w:rsidTr="00B6629F">
        <w:trPr>
          <w:del w:id="168" w:author="Ericsson 1" w:date="2022-08-04T17:09:00Z"/>
        </w:trPr>
        <w:tc>
          <w:tcPr>
            <w:tcW w:w="959" w:type="dxa"/>
            <w:shd w:val="clear" w:color="auto" w:fill="auto"/>
          </w:tcPr>
          <w:p w14:paraId="2BE5761E" w14:textId="51BCAE87" w:rsidR="005A13FC" w:rsidRPr="002B15AA" w:rsidDel="001845DD" w:rsidRDefault="005A13FC" w:rsidP="00B6629F">
            <w:pPr>
              <w:pStyle w:val="TAC"/>
              <w:jc w:val="left"/>
              <w:rPr>
                <w:del w:id="169" w:author="Ericsson 1" w:date="2022-08-04T17:09:00Z"/>
              </w:rPr>
            </w:pPr>
            <w:del w:id="170" w:author="Ericsson 1" w:date="2022-08-04T17:09:00Z">
              <w:r w:rsidDel="001845DD">
                <w:delText>2b</w:delText>
              </w:r>
            </w:del>
          </w:p>
        </w:tc>
        <w:tc>
          <w:tcPr>
            <w:tcW w:w="8647" w:type="dxa"/>
            <w:shd w:val="clear" w:color="auto" w:fill="auto"/>
          </w:tcPr>
          <w:p w14:paraId="1CF11911" w14:textId="6B41F98D" w:rsidR="005A13FC" w:rsidRPr="002B15AA" w:rsidDel="001845DD" w:rsidRDefault="005A13FC" w:rsidP="00B6629F">
            <w:pPr>
              <w:pStyle w:val="TAC"/>
              <w:jc w:val="left"/>
              <w:rPr>
                <w:del w:id="171" w:author="Ericsson 1" w:date="2022-08-04T17:09:00Z"/>
              </w:rPr>
            </w:pPr>
            <w:del w:id="172" w:author="Ericsson 1" w:date="2022-08-04T17:09:00Z">
              <w:r w:rsidDel="001845DD">
                <w:delText>The last user of the NSInetwork slice stops using the NSInetwork slice</w:delText>
              </w:r>
            </w:del>
          </w:p>
        </w:tc>
      </w:tr>
      <w:tr w:rsidR="005A13FC" w:rsidRPr="002B15AA" w:rsidDel="001845DD" w14:paraId="7B9AE3DF" w14:textId="074151D9" w:rsidTr="00B6629F">
        <w:trPr>
          <w:del w:id="173" w:author="Ericsson 1" w:date="2022-08-04T17:09:00Z"/>
        </w:trPr>
        <w:tc>
          <w:tcPr>
            <w:tcW w:w="959" w:type="dxa"/>
            <w:shd w:val="clear" w:color="auto" w:fill="auto"/>
          </w:tcPr>
          <w:p w14:paraId="17B94392" w14:textId="3561BAF1" w:rsidR="005A13FC" w:rsidRPr="002B15AA" w:rsidDel="001845DD" w:rsidRDefault="005A13FC" w:rsidP="00B6629F">
            <w:pPr>
              <w:pStyle w:val="TAC"/>
              <w:jc w:val="left"/>
              <w:rPr>
                <w:del w:id="174" w:author="Ericsson 1" w:date="2022-08-04T17:09:00Z"/>
              </w:rPr>
            </w:pPr>
            <w:del w:id="175" w:author="Ericsson 1" w:date="2022-08-04T17:09:00Z">
              <w:r w:rsidRPr="002B15AA" w:rsidDel="001845DD">
                <w:delText>3</w:delText>
              </w:r>
            </w:del>
          </w:p>
        </w:tc>
        <w:tc>
          <w:tcPr>
            <w:tcW w:w="8647" w:type="dxa"/>
            <w:shd w:val="clear" w:color="auto" w:fill="auto"/>
          </w:tcPr>
          <w:p w14:paraId="3961E4FF" w14:textId="0D761CF3" w:rsidR="005A13FC" w:rsidRPr="002B15AA" w:rsidDel="001845DD" w:rsidRDefault="005A13FC" w:rsidP="00B6629F">
            <w:pPr>
              <w:pStyle w:val="TAC"/>
              <w:jc w:val="left"/>
              <w:rPr>
                <w:del w:id="176" w:author="Ericsson 1" w:date="2022-08-04T17:09:00Z"/>
              </w:rPr>
            </w:pPr>
            <w:del w:id="177" w:author="Ericsson 1" w:date="2022-08-04T17:09:00Z">
              <w:r w:rsidDel="001845DD">
                <w:rPr>
                  <w:rFonts w:cs="Arial"/>
                  <w:szCs w:val="18"/>
                </w:rPr>
                <w:delText xml:space="preserve">The related NSSI (identified by </w:delText>
              </w:r>
              <w:r w:rsidDel="001845DD">
                <w:rPr>
                  <w:rFonts w:ascii="Courier New" w:hAnsi="Courier New" w:cs="Courier New"/>
                  <w:szCs w:val="18"/>
                  <w:lang w:eastAsia="zh-CN"/>
                </w:rPr>
                <w:delText>NetworkSlice.networkSliceSubnetRef</w:delText>
              </w:r>
              <w:r w:rsidDel="001845DD">
                <w:rPr>
                  <w:rFonts w:cs="Arial"/>
                  <w:szCs w:val="18"/>
                </w:rPr>
                <w:delText>) changes state to UNLOCKED and ENABLED</w:delText>
              </w:r>
            </w:del>
          </w:p>
        </w:tc>
      </w:tr>
      <w:tr w:rsidR="005A13FC" w:rsidRPr="002B15AA" w:rsidDel="001845DD" w14:paraId="16058247" w14:textId="0F742163" w:rsidTr="00B6629F">
        <w:trPr>
          <w:del w:id="178" w:author="Ericsson 1" w:date="2022-08-04T17:09:00Z"/>
        </w:trPr>
        <w:tc>
          <w:tcPr>
            <w:tcW w:w="959" w:type="dxa"/>
            <w:shd w:val="clear" w:color="auto" w:fill="auto"/>
          </w:tcPr>
          <w:p w14:paraId="0024EF08" w14:textId="6FEDB4D1" w:rsidR="005A13FC" w:rsidRPr="002B15AA" w:rsidDel="001845DD" w:rsidRDefault="005A13FC" w:rsidP="00B6629F">
            <w:pPr>
              <w:pStyle w:val="TAC"/>
              <w:jc w:val="left"/>
              <w:rPr>
                <w:del w:id="179" w:author="Ericsson 1" w:date="2022-08-04T17:09:00Z"/>
              </w:rPr>
            </w:pPr>
            <w:del w:id="180" w:author="Ericsson 1" w:date="2022-08-04T17:09:00Z">
              <w:r w:rsidRPr="002B15AA" w:rsidDel="001845DD">
                <w:delText>4</w:delText>
              </w:r>
            </w:del>
          </w:p>
        </w:tc>
        <w:tc>
          <w:tcPr>
            <w:tcW w:w="8647" w:type="dxa"/>
            <w:shd w:val="clear" w:color="auto" w:fill="auto"/>
          </w:tcPr>
          <w:p w14:paraId="23F2B3B1" w14:textId="54046179" w:rsidR="005A13FC" w:rsidDel="001845DD" w:rsidRDefault="005A13FC" w:rsidP="00B6629F">
            <w:pPr>
              <w:pStyle w:val="TAC"/>
              <w:jc w:val="left"/>
              <w:rPr>
                <w:del w:id="181" w:author="Ericsson 1" w:date="2022-08-04T17:09:00Z"/>
                <w:rFonts w:cs="Arial"/>
                <w:szCs w:val="18"/>
              </w:rPr>
            </w:pPr>
            <w:del w:id="182" w:author="Ericsson 1" w:date="2022-08-04T17:09:00Z">
              <w:r w:rsidDel="001845DD">
                <w:rPr>
                  <w:rFonts w:cs="Arial"/>
                  <w:szCs w:val="18"/>
                </w:rPr>
                <w:delText xml:space="preserve">The related NSSI (identified by </w:delText>
              </w:r>
              <w:r w:rsidDel="001845DD">
                <w:rPr>
                  <w:rFonts w:ascii="Courier New" w:hAnsi="Courier New" w:cs="Courier New"/>
                  <w:szCs w:val="18"/>
                  <w:lang w:eastAsia="zh-CN"/>
                </w:rPr>
                <w:delText>NetworkSlice.networkSliceSubnetRef</w:delText>
              </w:r>
              <w:r w:rsidDel="001845DD">
                <w:rPr>
                  <w:rFonts w:cs="Arial"/>
                  <w:szCs w:val="18"/>
                </w:rPr>
                <w:delText>) changes state to LOCKED</w:delText>
              </w:r>
            </w:del>
          </w:p>
          <w:p w14:paraId="30E4401B" w14:textId="2256C94A" w:rsidR="005A13FC" w:rsidDel="001845DD" w:rsidRDefault="005A13FC" w:rsidP="00B6629F">
            <w:pPr>
              <w:pStyle w:val="TAC"/>
              <w:jc w:val="left"/>
              <w:rPr>
                <w:del w:id="183" w:author="Ericsson 1" w:date="2022-08-04T17:09:00Z"/>
                <w:rFonts w:cs="Arial"/>
                <w:szCs w:val="18"/>
              </w:rPr>
            </w:pPr>
            <w:del w:id="184" w:author="Ericsson 1" w:date="2022-08-04T17:09:00Z">
              <w:r w:rsidDel="001845DD">
                <w:rPr>
                  <w:rFonts w:cs="Arial"/>
                  <w:szCs w:val="18"/>
                </w:rPr>
                <w:delText>-- or –</w:delText>
              </w:r>
            </w:del>
          </w:p>
          <w:p w14:paraId="3F7C1384" w14:textId="561C1C3D" w:rsidR="005A13FC" w:rsidRPr="002B15AA" w:rsidDel="001845DD" w:rsidRDefault="005A13FC" w:rsidP="00B6629F">
            <w:pPr>
              <w:pStyle w:val="TAC"/>
              <w:jc w:val="left"/>
              <w:rPr>
                <w:del w:id="185" w:author="Ericsson 1" w:date="2022-08-04T17:09:00Z"/>
              </w:rPr>
            </w:pPr>
            <w:del w:id="186" w:author="Ericsson 1" w:date="2022-08-04T17:09:00Z">
              <w:r w:rsidDel="001845DD">
                <w:rPr>
                  <w:rFonts w:cs="Arial"/>
                  <w:szCs w:val="18"/>
                </w:rPr>
                <w:delText xml:space="preserve">The related NSSI (identified by </w:delText>
              </w:r>
              <w:r w:rsidDel="001845DD">
                <w:rPr>
                  <w:rFonts w:ascii="Courier New" w:hAnsi="Courier New" w:cs="Courier New"/>
                  <w:szCs w:val="18"/>
                  <w:lang w:eastAsia="zh-CN"/>
                </w:rPr>
                <w:delText>NetworkSlice.networkSliceSubnetRef</w:delText>
              </w:r>
              <w:r w:rsidDel="001845DD">
                <w:rPr>
                  <w:rFonts w:cs="Arial"/>
                  <w:szCs w:val="18"/>
                </w:rPr>
                <w:delText>) changes state to DISABLED</w:delText>
              </w:r>
            </w:del>
          </w:p>
        </w:tc>
      </w:tr>
      <w:tr w:rsidR="005A13FC" w:rsidRPr="002B15AA" w:rsidDel="001845DD" w14:paraId="17B6C3DD" w14:textId="5B337C50" w:rsidTr="00B6629F">
        <w:trPr>
          <w:del w:id="187" w:author="Ericsson 1" w:date="2022-08-04T17:09:00Z"/>
        </w:trPr>
        <w:tc>
          <w:tcPr>
            <w:tcW w:w="959" w:type="dxa"/>
            <w:shd w:val="clear" w:color="auto" w:fill="auto"/>
          </w:tcPr>
          <w:p w14:paraId="6C6390AB" w14:textId="7531828B" w:rsidR="005A13FC" w:rsidRPr="002B15AA" w:rsidDel="001845DD" w:rsidRDefault="005A13FC" w:rsidP="00B6629F">
            <w:pPr>
              <w:pStyle w:val="TAC"/>
              <w:jc w:val="left"/>
              <w:rPr>
                <w:del w:id="188" w:author="Ericsson 1" w:date="2022-08-04T17:09:00Z"/>
              </w:rPr>
            </w:pPr>
            <w:del w:id="189" w:author="Ericsson 1" w:date="2022-08-04T17:09:00Z">
              <w:r w:rsidRPr="002B15AA" w:rsidDel="001845DD">
                <w:delText>5</w:delText>
              </w:r>
            </w:del>
          </w:p>
        </w:tc>
        <w:tc>
          <w:tcPr>
            <w:tcW w:w="8647" w:type="dxa"/>
            <w:shd w:val="clear" w:color="auto" w:fill="auto"/>
          </w:tcPr>
          <w:p w14:paraId="42B1D6C6" w14:textId="40D59901" w:rsidR="005A13FC" w:rsidDel="001845DD" w:rsidRDefault="005A13FC" w:rsidP="00B6629F">
            <w:pPr>
              <w:pStyle w:val="TAC"/>
              <w:jc w:val="left"/>
              <w:rPr>
                <w:del w:id="190" w:author="Ericsson 1" w:date="2022-08-04T17:09:00Z"/>
              </w:rPr>
            </w:pPr>
            <w:del w:id="191" w:author="Ericsson 1" w:date="2022-08-04T17:09:00Z">
              <w:r w:rsidDel="001845DD">
                <w:delText>Operation deallocateNsi results in the deletion of NSI</w:delText>
              </w:r>
            </w:del>
          </w:p>
          <w:p w14:paraId="3B893E13" w14:textId="1E9170E4" w:rsidR="005A13FC" w:rsidDel="001845DD" w:rsidRDefault="005A13FC" w:rsidP="00B6629F">
            <w:pPr>
              <w:pStyle w:val="TAC"/>
              <w:jc w:val="left"/>
              <w:rPr>
                <w:del w:id="192" w:author="Ericsson 1" w:date="2022-08-04T17:09:00Z"/>
              </w:rPr>
            </w:pPr>
            <w:del w:id="193" w:author="Ericsson 1" w:date="2022-08-04T17:09:00Z">
              <w:r w:rsidDel="001845DD">
                <w:delText>-- or –</w:delText>
              </w:r>
            </w:del>
          </w:p>
          <w:p w14:paraId="1B1F3812" w14:textId="629A797C" w:rsidR="005A13FC" w:rsidRPr="002B15AA" w:rsidDel="001845DD" w:rsidRDefault="005A13FC" w:rsidP="00B6629F">
            <w:pPr>
              <w:pStyle w:val="TAC"/>
              <w:jc w:val="left"/>
              <w:rPr>
                <w:del w:id="194" w:author="Ericsson 1" w:date="2022-08-04T17:09:00Z"/>
              </w:rPr>
            </w:pPr>
            <w:del w:id="195" w:author="Ericsson 1" w:date="2022-08-04T17:09:00Z">
              <w:r w:rsidDel="001845DD">
                <w:delText>CM operation deletes NSI</w:delText>
              </w:r>
            </w:del>
          </w:p>
        </w:tc>
      </w:tr>
    </w:tbl>
    <w:p w14:paraId="5984A709" w14:textId="77777777" w:rsidR="005A13FC" w:rsidRPr="002B15AA" w:rsidRDefault="005A13FC" w:rsidP="005A13FC"/>
    <w:p w14:paraId="5108F57C" w14:textId="24D12582" w:rsidR="005A13FC" w:rsidRPr="002B15AA" w:rsidRDefault="005A13FC" w:rsidP="005A13FC">
      <w:pPr>
        <w:pStyle w:val="Heading1"/>
      </w:pPr>
      <w:bookmarkStart w:id="196" w:name="_Toc19868909"/>
      <w:bookmarkStart w:id="197" w:name="_Toc27063338"/>
      <w:bookmarkStart w:id="198" w:name="_Toc67668260"/>
      <w:r w:rsidRPr="002B15AA">
        <w:t>B.2</w:t>
      </w:r>
      <w:r w:rsidRPr="002B15AA">
        <w:tab/>
      </w:r>
      <w:del w:id="199" w:author="Ericsson 1" w:date="2022-08-04T17:08:00Z">
        <w:r w:rsidRPr="002B15AA" w:rsidDel="001845DD">
          <w:delText>State handling of NSSI</w:delText>
        </w:r>
      </w:del>
      <w:bookmarkEnd w:id="196"/>
      <w:bookmarkEnd w:id="197"/>
      <w:bookmarkEnd w:id="198"/>
      <w:ins w:id="200" w:author="Ericsson 1" w:date="2022-08-04T17:08:00Z">
        <w:r w:rsidR="001845DD">
          <w:t>Void</w:t>
        </w:r>
      </w:ins>
    </w:p>
    <w:p w14:paraId="5FBE817E" w14:textId="4472FC76" w:rsidR="005A13FC" w:rsidRPr="002B15AA" w:rsidDel="001845DD" w:rsidRDefault="005A13FC" w:rsidP="005A13FC">
      <w:pPr>
        <w:rPr>
          <w:del w:id="201" w:author="Ericsson 1" w:date="2022-08-04T17:09:00Z"/>
        </w:rPr>
      </w:pPr>
      <w:del w:id="202" w:author="Ericsson 1" w:date="2022-08-04T17:09:00Z">
        <w:r w:rsidRPr="002B15AA" w:rsidDel="001845DD">
          <w:delText xml:space="preserve">A </w:delText>
        </w:r>
        <w:r w:rsidRPr="00D54752" w:rsidDel="001845DD">
          <w:delText>NetworkSliceSubnet instance (</w:delText>
        </w:r>
        <w:r w:rsidRPr="002B15AA" w:rsidDel="001845DD">
          <w:delText>NSSI</w:delText>
        </w:r>
        <w:r w:rsidDel="001845DD">
          <w:delText>)</w:delText>
        </w:r>
        <w:r w:rsidRPr="002B15AA" w:rsidDel="001845DD">
          <w:delText xml:space="preserve"> is a logical object in the management system that represents a complex grouping of resources that may be in various states. At any time the management system needs to know the state of an NSSI.</w:delText>
        </w:r>
      </w:del>
    </w:p>
    <w:p w14:paraId="2A7AAABF" w14:textId="65BC76C0" w:rsidR="005A13FC" w:rsidRPr="002B15AA" w:rsidDel="001845DD" w:rsidRDefault="005A13FC" w:rsidP="005A13FC">
      <w:pPr>
        <w:rPr>
          <w:del w:id="203" w:author="Ericsson 1" w:date="2022-08-04T17:09:00Z"/>
        </w:rPr>
      </w:pPr>
      <w:del w:id="204" w:author="Ericsson 1" w:date="2022-08-04T17:09:00Z">
        <w:r w:rsidRPr="002B15AA" w:rsidDel="001845DD">
          <w:delText>The ITU-T X.731 [18], to which [17] refers, has defined the inter-relation between the administrative state, operational state and usage state of systems in general.</w:delText>
        </w:r>
      </w:del>
    </w:p>
    <w:p w14:paraId="3EF53169" w14:textId="0A24831A" w:rsidR="005A13FC" w:rsidDel="001845DD" w:rsidRDefault="005A13FC" w:rsidP="005A13FC">
      <w:pPr>
        <w:pStyle w:val="TH"/>
        <w:rPr>
          <w:del w:id="205" w:author="Ericsson 1" w:date="2022-08-04T17:09:00Z"/>
          <w:noProof/>
        </w:rPr>
      </w:pPr>
    </w:p>
    <w:bookmarkStart w:id="206" w:name="_MON_1678280255"/>
    <w:bookmarkEnd w:id="206"/>
    <w:p w14:paraId="5F7562AF" w14:textId="4CB7EE42" w:rsidR="005A13FC" w:rsidRPr="002B15AA" w:rsidDel="001845DD" w:rsidRDefault="005A13FC" w:rsidP="005A13FC">
      <w:pPr>
        <w:pStyle w:val="TH"/>
        <w:rPr>
          <w:del w:id="207" w:author="Ericsson 1" w:date="2022-08-04T17:09:00Z"/>
        </w:rPr>
      </w:pPr>
      <w:del w:id="208" w:author="Ericsson 1" w:date="2022-08-04T17:09:00Z">
        <w:r w:rsidDel="001845DD">
          <w:object w:dxaOrig="9360" w:dyaOrig="5477" w14:anchorId="73A2049D">
            <v:shape id="_x0000_i1026" type="#_x0000_t75" style="width:468pt;height:274pt" o:ole="">
              <v:imagedata r:id="rId18" o:title=""/>
            </v:shape>
            <o:OLEObject Type="Embed" ProgID="Word.Document.8" ShapeID="_x0000_i1026" DrawAspect="Content" ObjectID="_1721239685" r:id="rId19">
              <o:FieldCodes>\s</o:FieldCodes>
            </o:OLEObject>
          </w:object>
        </w:r>
      </w:del>
    </w:p>
    <w:p w14:paraId="3557AFBD" w14:textId="72246AB1" w:rsidR="005A13FC" w:rsidRPr="002B15AA" w:rsidDel="001845DD" w:rsidRDefault="005A13FC" w:rsidP="005A13FC">
      <w:pPr>
        <w:pStyle w:val="Caption"/>
        <w:jc w:val="center"/>
        <w:rPr>
          <w:del w:id="209" w:author="Ericsson 1" w:date="2022-08-04T17:09:00Z"/>
          <w:rFonts w:ascii="Arial" w:hAnsi="Arial" w:cs="Arial"/>
        </w:rPr>
      </w:pPr>
      <w:del w:id="210" w:author="Ericsson 1" w:date="2022-08-04T17:09:00Z">
        <w:r w:rsidRPr="002B15AA" w:rsidDel="001845DD">
          <w:rPr>
            <w:rFonts w:ascii="Arial" w:hAnsi="Arial" w:cs="Arial"/>
          </w:rPr>
          <w:delText>Figure B.2.1: Combined NSSI state diagram</w:delText>
        </w:r>
      </w:del>
    </w:p>
    <w:p w14:paraId="7FFDA92B" w14:textId="288B70D1" w:rsidR="005A13FC" w:rsidRPr="002B15AA" w:rsidDel="001845DD" w:rsidRDefault="005A13FC" w:rsidP="005A13FC">
      <w:pPr>
        <w:rPr>
          <w:del w:id="211" w:author="Ericsson 1" w:date="2022-08-04T17:09:00Z"/>
        </w:rPr>
      </w:pPr>
      <w:del w:id="212" w:author="Ericsson 1" w:date="2022-08-04T17:09:00Z">
        <w:r w:rsidRPr="002B15AA" w:rsidDel="001845DD">
          <w:delText xml:space="preserve">The interactions specified under the column "The state transition events and actions" of "NSSI state transition table" below </w:delText>
        </w:r>
        <w:r w:rsidDel="001845DD">
          <w:delText xml:space="preserve">shall </w:delText>
        </w:r>
        <w:r w:rsidRPr="002B15AA" w:rsidDel="001845DD">
          <w:delText>be present for the state transition.</w:delText>
        </w:r>
      </w:del>
    </w:p>
    <w:p w14:paraId="414FC9B6" w14:textId="0873BA80" w:rsidR="005A13FC" w:rsidRPr="002B15AA" w:rsidDel="001845DD" w:rsidRDefault="005A13FC" w:rsidP="005A13FC">
      <w:pPr>
        <w:jc w:val="center"/>
        <w:rPr>
          <w:del w:id="213" w:author="Ericsson 1" w:date="2022-08-04T17:09:00Z"/>
        </w:rPr>
      </w:pPr>
    </w:p>
    <w:p w14:paraId="2CFA24F5" w14:textId="5FE10DE1" w:rsidR="005A13FC" w:rsidRPr="002B15AA" w:rsidDel="001845DD" w:rsidRDefault="005A13FC" w:rsidP="005A13FC">
      <w:pPr>
        <w:pStyle w:val="Caption"/>
        <w:jc w:val="center"/>
        <w:rPr>
          <w:del w:id="214" w:author="Ericsson 1" w:date="2022-08-04T17:09:00Z"/>
        </w:rPr>
      </w:pPr>
      <w:del w:id="215" w:author="Ericsson 1" w:date="2022-08-04T17:09:00Z">
        <w:r w:rsidRPr="002B15AA" w:rsidDel="001845DD">
          <w:delText>Table B.2.1: The NSSI state transition table</w:delText>
        </w:r>
      </w:del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5A13FC" w:rsidRPr="002B15AA" w:rsidDel="001845DD" w14:paraId="0E8B0DB8" w14:textId="72CCD202" w:rsidTr="00B6629F">
        <w:trPr>
          <w:del w:id="216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689CAE" w14:textId="6312C6A0" w:rsidR="005A13FC" w:rsidRPr="002B15AA" w:rsidDel="001845DD" w:rsidRDefault="005A13FC" w:rsidP="00B6629F">
            <w:pPr>
              <w:pStyle w:val="TAC"/>
              <w:jc w:val="left"/>
              <w:rPr>
                <w:del w:id="217" w:author="Ericsson 1" w:date="2022-08-04T17:09:00Z"/>
              </w:rPr>
            </w:pPr>
            <w:del w:id="218" w:author="Ericsson 1" w:date="2022-08-04T17:09:00Z">
              <w:r w:rsidRPr="002B15AA" w:rsidDel="001845DD">
                <w:delText>Trigger number</w:delText>
              </w:r>
            </w:del>
          </w:p>
          <w:p w14:paraId="2F4F723D" w14:textId="625ACC74" w:rsidR="005A13FC" w:rsidRPr="002B15AA" w:rsidDel="001845DD" w:rsidRDefault="005A13FC" w:rsidP="00B6629F">
            <w:pPr>
              <w:pStyle w:val="TAC"/>
              <w:jc w:val="left"/>
              <w:rPr>
                <w:del w:id="219" w:author="Ericsson 1" w:date="2022-08-04T17:09:00Z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DE5C63" w14:textId="69CCD9CF" w:rsidR="005A13FC" w:rsidRPr="002B15AA" w:rsidDel="001845DD" w:rsidRDefault="005A13FC" w:rsidP="00B6629F">
            <w:pPr>
              <w:pStyle w:val="TAC"/>
              <w:jc w:val="left"/>
              <w:rPr>
                <w:del w:id="220" w:author="Ericsson 1" w:date="2022-08-04T17:09:00Z"/>
              </w:rPr>
            </w:pPr>
            <w:del w:id="221" w:author="Ericsson 1" w:date="2022-08-04T17:09:00Z">
              <w:r w:rsidRPr="002B15AA" w:rsidDel="001845DD">
                <w:delText>The state transition events and actions</w:delText>
              </w:r>
            </w:del>
          </w:p>
        </w:tc>
      </w:tr>
      <w:tr w:rsidR="005A13FC" w:rsidRPr="002B15AA" w:rsidDel="001845DD" w14:paraId="057AD862" w14:textId="06412D50" w:rsidTr="00B6629F">
        <w:trPr>
          <w:del w:id="222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A17D3" w14:textId="36A18193" w:rsidR="005A13FC" w:rsidRPr="002B15AA" w:rsidDel="001845DD" w:rsidRDefault="005A13FC" w:rsidP="00B6629F">
            <w:pPr>
              <w:pStyle w:val="TAC"/>
              <w:jc w:val="left"/>
              <w:rPr>
                <w:del w:id="223" w:author="Ericsson 1" w:date="2022-08-04T17:09:00Z"/>
              </w:rPr>
            </w:pPr>
            <w:del w:id="224" w:author="Ericsson 1" w:date="2022-08-04T17:09:00Z">
              <w:r w:rsidRPr="002B15AA" w:rsidDel="001845DD">
                <w:delText>0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0B42C" w14:textId="0E71628B" w:rsidR="005A13FC" w:rsidDel="001845DD" w:rsidRDefault="005A13FC" w:rsidP="00B6629F">
            <w:pPr>
              <w:pStyle w:val="TAC"/>
              <w:jc w:val="left"/>
              <w:rPr>
                <w:del w:id="225" w:author="Ericsson 1" w:date="2022-08-04T17:09:00Z"/>
              </w:rPr>
            </w:pPr>
            <w:del w:id="226" w:author="Ericsson 1" w:date="2022-08-04T17:09:00Z">
              <w:r w:rsidDel="001845DD">
                <w:delText xml:space="preserve">Operation allocateNssi results in the creation of NSSI. The </w:delText>
              </w:r>
              <w:r w:rsidRPr="002B15AA" w:rsidDel="001845DD">
                <w:delText xml:space="preserve">administrative </w:delText>
              </w:r>
              <w:r w:rsidDel="001845DD">
                <w:delText>state is set to LOCKED and operationalState is set to DISABLED</w:delText>
              </w:r>
            </w:del>
          </w:p>
          <w:p w14:paraId="735CD080" w14:textId="1D792039" w:rsidR="005A13FC" w:rsidDel="001845DD" w:rsidRDefault="005A13FC" w:rsidP="00B6629F">
            <w:pPr>
              <w:pStyle w:val="TAC"/>
              <w:jc w:val="left"/>
              <w:rPr>
                <w:del w:id="227" w:author="Ericsson 1" w:date="2022-08-04T17:09:00Z"/>
              </w:rPr>
            </w:pPr>
            <w:del w:id="228" w:author="Ericsson 1" w:date="2022-08-04T17:09:00Z">
              <w:r w:rsidDel="001845DD">
                <w:delText>-- or –</w:delText>
              </w:r>
            </w:del>
          </w:p>
          <w:p w14:paraId="4AB7BA82" w14:textId="7004E139" w:rsidR="005A13FC" w:rsidRPr="002B15AA" w:rsidDel="001845DD" w:rsidRDefault="005A13FC" w:rsidP="00B6629F">
            <w:pPr>
              <w:pStyle w:val="TAC"/>
              <w:jc w:val="left"/>
              <w:rPr>
                <w:del w:id="229" w:author="Ericsson 1" w:date="2022-08-04T17:09:00Z"/>
              </w:rPr>
            </w:pPr>
            <w:del w:id="230" w:author="Ericsson 1" w:date="2022-08-04T17:09:00Z">
              <w:r w:rsidDel="001845DD">
                <w:delText>CM operation creates NSSI. T</w:delText>
              </w:r>
              <w:r w:rsidRPr="002B15AA" w:rsidDel="001845DD">
                <w:delText xml:space="preserve">he </w:delText>
              </w:r>
              <w:r w:rsidDel="001845DD">
                <w:delText xml:space="preserve">administrative </w:delText>
              </w:r>
              <w:r w:rsidRPr="002B15AA" w:rsidDel="001845DD">
                <w:delText xml:space="preserve">state is set to </w:delText>
              </w:r>
              <w:r w:rsidDel="001845DD">
                <w:delText>LOCKED</w:delText>
              </w:r>
              <w:r w:rsidRPr="002B15AA" w:rsidDel="001845DD">
                <w:delText xml:space="preserve"> </w:delText>
              </w:r>
              <w:r w:rsidDel="001845DD">
                <w:delText>and operationalState is set to DISABLED</w:delText>
              </w:r>
              <w:r w:rsidRPr="002B15AA" w:rsidDel="001845DD">
                <w:delText xml:space="preserve"> </w:delText>
              </w:r>
            </w:del>
          </w:p>
        </w:tc>
      </w:tr>
      <w:tr w:rsidR="005A13FC" w:rsidRPr="002B15AA" w:rsidDel="001845DD" w14:paraId="2EAE9F31" w14:textId="2BA73CAD" w:rsidTr="00B6629F">
        <w:trPr>
          <w:del w:id="231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CBE232" w14:textId="0D74153B" w:rsidR="005A13FC" w:rsidRPr="002B15AA" w:rsidDel="001845DD" w:rsidRDefault="005A13FC" w:rsidP="00B6629F">
            <w:pPr>
              <w:pStyle w:val="TAC"/>
              <w:jc w:val="left"/>
              <w:rPr>
                <w:del w:id="232" w:author="Ericsson 1" w:date="2022-08-04T17:09:00Z"/>
              </w:rPr>
            </w:pPr>
            <w:del w:id="233" w:author="Ericsson 1" w:date="2022-08-04T17:09:00Z">
              <w:r w:rsidRPr="002B15AA" w:rsidDel="001845DD">
                <w:delText>1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B173A7" w14:textId="5FF3EBBB" w:rsidR="005A13FC" w:rsidRPr="002B15AA" w:rsidDel="001845DD" w:rsidRDefault="005A13FC" w:rsidP="00B6629F">
            <w:pPr>
              <w:pStyle w:val="TAC"/>
              <w:jc w:val="left"/>
              <w:rPr>
                <w:del w:id="234" w:author="Ericsson 1" w:date="2022-08-04T17:09:00Z"/>
              </w:rPr>
            </w:pPr>
            <w:del w:id="235" w:author="Ericsson 1" w:date="2022-08-04T17:09:00Z">
              <w:r w:rsidRPr="002B15AA" w:rsidDel="001845DD">
                <w:delText>CM operation set</w:delText>
              </w:r>
              <w:r w:rsidDel="001845DD">
                <w:delText>s</w:delText>
              </w:r>
              <w:r w:rsidRPr="002B15AA" w:rsidDel="001845DD">
                <w:delText xml:space="preserve"> administrative state to </w:delText>
              </w:r>
              <w:r w:rsidDel="001845DD">
                <w:delText>UNLOCKED</w:delText>
              </w:r>
            </w:del>
          </w:p>
        </w:tc>
      </w:tr>
      <w:tr w:rsidR="005A13FC" w:rsidRPr="002B15AA" w:rsidDel="001845DD" w14:paraId="03D8BB9E" w14:textId="55026324" w:rsidTr="00B6629F">
        <w:trPr>
          <w:del w:id="236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1DE640" w14:textId="39836F66" w:rsidR="005A13FC" w:rsidRPr="002B15AA" w:rsidDel="001845DD" w:rsidRDefault="005A13FC" w:rsidP="00B6629F">
            <w:pPr>
              <w:pStyle w:val="TAC"/>
              <w:jc w:val="left"/>
              <w:rPr>
                <w:del w:id="237" w:author="Ericsson 1" w:date="2022-08-04T17:09:00Z"/>
              </w:rPr>
            </w:pPr>
            <w:del w:id="238" w:author="Ericsson 1" w:date="2022-08-04T17:09:00Z">
              <w:r w:rsidRPr="002B15AA" w:rsidDel="001845DD">
                <w:delText>2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172215" w14:textId="31895C72" w:rsidR="005A13FC" w:rsidRPr="002B15AA" w:rsidDel="001845DD" w:rsidRDefault="005A13FC" w:rsidP="00B6629F">
            <w:pPr>
              <w:pStyle w:val="TAC"/>
              <w:jc w:val="left"/>
              <w:rPr>
                <w:del w:id="239" w:author="Ericsson 1" w:date="2022-08-04T17:09:00Z"/>
              </w:rPr>
            </w:pPr>
            <w:del w:id="240" w:author="Ericsson 1" w:date="2022-08-04T17:09:00Z">
              <w:r w:rsidRPr="002B15AA" w:rsidDel="001845DD">
                <w:delText>C</w:delText>
              </w:r>
              <w:r w:rsidDel="001845DD">
                <w:delText xml:space="preserve">M operation </w:delText>
              </w:r>
              <w:r w:rsidRPr="002B15AA" w:rsidDel="001845DD">
                <w:delText>set</w:delText>
              </w:r>
              <w:r w:rsidDel="001845DD">
                <w:delText>s</w:delText>
              </w:r>
              <w:r w:rsidRPr="002B15AA" w:rsidDel="001845DD">
                <w:delText xml:space="preserve"> administrative state to</w:delText>
              </w:r>
              <w:r w:rsidDel="001845DD">
                <w:delText xml:space="preserve"> LOCKED</w:delText>
              </w:r>
            </w:del>
          </w:p>
          <w:p w14:paraId="6C834AC8" w14:textId="7DAC45E5" w:rsidR="005A13FC" w:rsidRPr="002B15AA" w:rsidDel="001845DD" w:rsidRDefault="005A13FC" w:rsidP="00B6629F">
            <w:pPr>
              <w:pStyle w:val="TAC"/>
              <w:jc w:val="left"/>
              <w:rPr>
                <w:del w:id="241" w:author="Ericsson 1" w:date="2022-08-04T17:09:00Z"/>
              </w:rPr>
            </w:pPr>
          </w:p>
        </w:tc>
      </w:tr>
      <w:tr w:rsidR="005A13FC" w:rsidRPr="002B15AA" w:rsidDel="001845DD" w14:paraId="28874FD8" w14:textId="244257AC" w:rsidTr="00B6629F">
        <w:trPr>
          <w:del w:id="242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A251AD" w14:textId="57A24D25" w:rsidR="005A13FC" w:rsidRPr="002B15AA" w:rsidDel="001845DD" w:rsidRDefault="005A13FC" w:rsidP="00B6629F">
            <w:pPr>
              <w:pStyle w:val="TAC"/>
              <w:jc w:val="left"/>
              <w:rPr>
                <w:del w:id="243" w:author="Ericsson 1" w:date="2022-08-04T17:09:00Z"/>
              </w:rPr>
            </w:pPr>
            <w:del w:id="244" w:author="Ericsson 1" w:date="2022-08-04T17:09:00Z">
              <w:r w:rsidRPr="002B15AA" w:rsidDel="001845DD">
                <w:delText>2a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2412F1" w14:textId="48D8CBCD" w:rsidR="005A13FC" w:rsidRPr="002B15AA" w:rsidDel="001845DD" w:rsidRDefault="005A13FC" w:rsidP="00B6629F">
            <w:pPr>
              <w:pStyle w:val="TAC"/>
              <w:jc w:val="left"/>
              <w:rPr>
                <w:del w:id="245" w:author="Ericsson 1" w:date="2022-08-04T17:09:00Z"/>
              </w:rPr>
            </w:pPr>
            <w:del w:id="246" w:author="Ericsson 1" w:date="2022-08-04T17:09:00Z">
              <w:r w:rsidRPr="002B15AA" w:rsidDel="001845DD">
                <w:delText xml:space="preserve">CM </w:delText>
              </w:r>
              <w:r w:rsidDel="001845DD">
                <w:delText>o</w:delText>
              </w:r>
              <w:r w:rsidRPr="002B15AA" w:rsidDel="001845DD">
                <w:delText>peration set</w:delText>
              </w:r>
              <w:r w:rsidDel="001845DD">
                <w:delText>s</w:delText>
              </w:r>
              <w:r w:rsidRPr="002B15AA" w:rsidDel="001845DD">
                <w:delText xml:space="preserve"> administrative state to </w:delText>
              </w:r>
              <w:r w:rsidDel="001845DD">
                <w:delText>SHUTTING DOWN</w:delText>
              </w:r>
            </w:del>
          </w:p>
          <w:p w14:paraId="04F79121" w14:textId="400F4121" w:rsidR="005A13FC" w:rsidRPr="002B15AA" w:rsidDel="001845DD" w:rsidRDefault="005A13FC" w:rsidP="00B6629F">
            <w:pPr>
              <w:pStyle w:val="TAC"/>
              <w:jc w:val="left"/>
              <w:rPr>
                <w:del w:id="247" w:author="Ericsson 1" w:date="2022-08-04T17:09:00Z"/>
              </w:rPr>
            </w:pPr>
          </w:p>
        </w:tc>
      </w:tr>
      <w:tr w:rsidR="005A13FC" w:rsidRPr="002B15AA" w:rsidDel="001845DD" w14:paraId="71E4D8D3" w14:textId="50CFC88A" w:rsidTr="00B6629F">
        <w:trPr>
          <w:del w:id="248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ED56D" w14:textId="0A8CA65E" w:rsidR="005A13FC" w:rsidRPr="002B15AA" w:rsidDel="001845DD" w:rsidRDefault="005A13FC" w:rsidP="00B6629F">
            <w:pPr>
              <w:pStyle w:val="TAC"/>
              <w:jc w:val="left"/>
              <w:rPr>
                <w:del w:id="249" w:author="Ericsson 1" w:date="2022-08-04T17:09:00Z"/>
              </w:rPr>
            </w:pPr>
            <w:del w:id="250" w:author="Ericsson 1" w:date="2022-08-04T17:09:00Z">
              <w:r w:rsidDel="001845DD">
                <w:delText>2b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1EAD22" w14:textId="6C995146" w:rsidR="005A13FC" w:rsidRPr="002B15AA" w:rsidDel="001845DD" w:rsidRDefault="005A13FC" w:rsidP="00B6629F">
            <w:pPr>
              <w:pStyle w:val="TAC"/>
              <w:jc w:val="left"/>
              <w:rPr>
                <w:del w:id="251" w:author="Ericsson 1" w:date="2022-08-04T17:09:00Z"/>
              </w:rPr>
            </w:pPr>
            <w:del w:id="252" w:author="Ericsson 1" w:date="2022-08-04T17:09:00Z">
              <w:r w:rsidDel="001845DD">
                <w:delText>The last user of the NSSInetwork slice subnet stops using the NSSInetwork slice subnet</w:delText>
              </w:r>
            </w:del>
          </w:p>
        </w:tc>
      </w:tr>
      <w:tr w:rsidR="005A13FC" w:rsidRPr="002B15AA" w:rsidDel="001845DD" w14:paraId="6C078089" w14:textId="7544C71D" w:rsidTr="00B6629F">
        <w:trPr>
          <w:del w:id="253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5F10EF" w14:textId="4E4D355E" w:rsidR="005A13FC" w:rsidRPr="002B15AA" w:rsidDel="001845DD" w:rsidRDefault="005A13FC" w:rsidP="00B6629F">
            <w:pPr>
              <w:pStyle w:val="TAC"/>
              <w:jc w:val="left"/>
              <w:rPr>
                <w:del w:id="254" w:author="Ericsson 1" w:date="2022-08-04T17:09:00Z"/>
              </w:rPr>
            </w:pPr>
            <w:del w:id="255" w:author="Ericsson 1" w:date="2022-08-04T17:09:00Z">
              <w:r w:rsidRPr="002B15AA" w:rsidDel="001845DD">
                <w:delText>3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98B73" w14:textId="09CC14C0" w:rsidR="005A13FC" w:rsidRPr="002B15AA" w:rsidDel="001845DD" w:rsidRDefault="005A13FC" w:rsidP="00B6629F">
            <w:pPr>
              <w:pStyle w:val="TAC"/>
              <w:jc w:val="left"/>
              <w:rPr>
                <w:del w:id="256" w:author="Ericsson 1" w:date="2022-08-04T17:09:00Z"/>
              </w:rPr>
            </w:pPr>
            <w:del w:id="257" w:author="Ericsson 1" w:date="2022-08-04T17:09:00Z">
              <w:r w:rsidDel="001845DD">
                <w:rPr>
                  <w:rFonts w:cs="Arial"/>
                  <w:szCs w:val="18"/>
                </w:rPr>
                <w:delText xml:space="preserve">All constituent NSSIs (identified by </w:delText>
              </w:r>
              <w:r w:rsidDel="001845DD">
                <w:rPr>
                  <w:rFonts w:ascii="Courier New" w:hAnsi="Courier New" w:cs="Courier New"/>
                  <w:szCs w:val="18"/>
                  <w:lang w:eastAsia="zh-CN"/>
                </w:rPr>
                <w:delText>NetworkSliceSubnet.networkSliceSubnetRef</w:delText>
              </w:r>
              <w:r w:rsidDel="001845DD">
                <w:rPr>
                  <w:rFonts w:cs="Arial"/>
                  <w:szCs w:val="18"/>
                </w:rPr>
                <w:delText>) change state to UNLOCKED and ENABLED</w:delText>
              </w:r>
            </w:del>
          </w:p>
        </w:tc>
      </w:tr>
      <w:tr w:rsidR="005A13FC" w:rsidRPr="002B15AA" w:rsidDel="001845DD" w14:paraId="3CB992A6" w14:textId="40A76D05" w:rsidTr="00B6629F">
        <w:trPr>
          <w:del w:id="258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AE5BA" w14:textId="6A979AAB" w:rsidR="005A13FC" w:rsidRPr="002B15AA" w:rsidDel="001845DD" w:rsidRDefault="005A13FC" w:rsidP="00B6629F">
            <w:pPr>
              <w:pStyle w:val="TAC"/>
              <w:jc w:val="left"/>
              <w:rPr>
                <w:del w:id="259" w:author="Ericsson 1" w:date="2022-08-04T17:09:00Z"/>
              </w:rPr>
            </w:pPr>
            <w:del w:id="260" w:author="Ericsson 1" w:date="2022-08-04T17:09:00Z">
              <w:r w:rsidRPr="002B15AA" w:rsidDel="001845DD">
                <w:delText>4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C0861" w14:textId="4980B9A6" w:rsidR="005A13FC" w:rsidDel="001845DD" w:rsidRDefault="005A13FC" w:rsidP="00B6629F">
            <w:pPr>
              <w:pStyle w:val="TAC"/>
              <w:jc w:val="left"/>
              <w:rPr>
                <w:del w:id="261" w:author="Ericsson 1" w:date="2022-08-04T17:09:00Z"/>
                <w:rFonts w:cs="Arial"/>
                <w:szCs w:val="18"/>
              </w:rPr>
            </w:pPr>
            <w:del w:id="262" w:author="Ericsson 1" w:date="2022-08-04T17:09:00Z">
              <w:r w:rsidDel="001845DD">
                <w:rPr>
                  <w:rFonts w:cs="Arial"/>
                  <w:szCs w:val="18"/>
                </w:rPr>
                <w:delText xml:space="preserve">At least one constituent NSSI (identified by </w:delText>
              </w:r>
              <w:r w:rsidDel="001845DD">
                <w:rPr>
                  <w:rFonts w:ascii="Courier New" w:hAnsi="Courier New" w:cs="Courier New"/>
                  <w:szCs w:val="18"/>
                  <w:lang w:eastAsia="zh-CN"/>
                </w:rPr>
                <w:delText>NetworkSliceSubnet.networkSliceSubnetRef</w:delText>
              </w:r>
              <w:r w:rsidDel="001845DD">
                <w:rPr>
                  <w:rFonts w:cs="Arial"/>
                  <w:szCs w:val="18"/>
                </w:rPr>
                <w:delText>) changes state to LOCKED</w:delText>
              </w:r>
            </w:del>
          </w:p>
          <w:p w14:paraId="50CA5C29" w14:textId="59311748" w:rsidR="005A13FC" w:rsidDel="001845DD" w:rsidRDefault="005A13FC" w:rsidP="00B6629F">
            <w:pPr>
              <w:pStyle w:val="TAC"/>
              <w:jc w:val="left"/>
              <w:rPr>
                <w:del w:id="263" w:author="Ericsson 1" w:date="2022-08-04T17:09:00Z"/>
                <w:rFonts w:cs="Arial"/>
                <w:szCs w:val="18"/>
              </w:rPr>
            </w:pPr>
            <w:del w:id="264" w:author="Ericsson 1" w:date="2022-08-04T17:09:00Z">
              <w:r w:rsidDel="001845DD">
                <w:rPr>
                  <w:rFonts w:cs="Arial"/>
                  <w:szCs w:val="18"/>
                </w:rPr>
                <w:delText>-- or –</w:delText>
              </w:r>
            </w:del>
          </w:p>
          <w:p w14:paraId="7E3E7273" w14:textId="520FBBE0" w:rsidR="005A13FC" w:rsidRPr="002B15AA" w:rsidDel="001845DD" w:rsidRDefault="005A13FC" w:rsidP="00B6629F">
            <w:pPr>
              <w:pStyle w:val="TAC"/>
              <w:jc w:val="left"/>
              <w:rPr>
                <w:del w:id="265" w:author="Ericsson 1" w:date="2022-08-04T17:09:00Z"/>
              </w:rPr>
            </w:pPr>
            <w:del w:id="266" w:author="Ericsson 1" w:date="2022-08-04T17:09:00Z">
              <w:r w:rsidDel="001845DD">
                <w:rPr>
                  <w:rFonts w:cs="Arial"/>
                  <w:szCs w:val="18"/>
                </w:rPr>
                <w:delText xml:space="preserve">At least one constituent NSSI (identified by </w:delText>
              </w:r>
              <w:r w:rsidDel="001845DD">
                <w:rPr>
                  <w:rFonts w:ascii="Courier New" w:hAnsi="Courier New" w:cs="Courier New"/>
                  <w:szCs w:val="18"/>
                  <w:lang w:eastAsia="zh-CN"/>
                </w:rPr>
                <w:delText>NetworkSliceSubnet.networkSliceSubnetRef</w:delText>
              </w:r>
              <w:r w:rsidDel="001845DD">
                <w:rPr>
                  <w:rFonts w:cs="Arial"/>
                  <w:szCs w:val="18"/>
                </w:rPr>
                <w:delText>) changes state to DISABLED</w:delText>
              </w:r>
            </w:del>
          </w:p>
        </w:tc>
      </w:tr>
      <w:tr w:rsidR="005A13FC" w:rsidRPr="002B15AA" w:rsidDel="001845DD" w14:paraId="064A5BE3" w14:textId="0308B31D" w:rsidTr="00B6629F">
        <w:trPr>
          <w:del w:id="267" w:author="Ericsson 1" w:date="2022-08-04T17:09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3BC14C" w14:textId="720E4130" w:rsidR="005A13FC" w:rsidRPr="002B15AA" w:rsidDel="001845DD" w:rsidRDefault="005A13FC" w:rsidP="00B6629F">
            <w:pPr>
              <w:pStyle w:val="TAC"/>
              <w:jc w:val="left"/>
              <w:rPr>
                <w:del w:id="268" w:author="Ericsson 1" w:date="2022-08-04T17:09:00Z"/>
              </w:rPr>
            </w:pPr>
            <w:del w:id="269" w:author="Ericsson 1" w:date="2022-08-04T17:09:00Z">
              <w:r w:rsidRPr="002B15AA" w:rsidDel="001845DD">
                <w:delText>5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735607" w14:textId="03149993" w:rsidR="005A13FC" w:rsidDel="001845DD" w:rsidRDefault="005A13FC" w:rsidP="00B6629F">
            <w:pPr>
              <w:pStyle w:val="TAC"/>
              <w:jc w:val="left"/>
              <w:rPr>
                <w:del w:id="270" w:author="Ericsson 1" w:date="2022-08-04T17:09:00Z"/>
              </w:rPr>
            </w:pPr>
            <w:del w:id="271" w:author="Ericsson 1" w:date="2022-08-04T17:09:00Z">
              <w:r w:rsidDel="001845DD">
                <w:delText>Operation deallocateNssi results in the deletion of NSSI</w:delText>
              </w:r>
            </w:del>
          </w:p>
          <w:p w14:paraId="3CB82714" w14:textId="63307771" w:rsidR="005A13FC" w:rsidDel="001845DD" w:rsidRDefault="005A13FC" w:rsidP="00B6629F">
            <w:pPr>
              <w:pStyle w:val="TAC"/>
              <w:jc w:val="left"/>
              <w:rPr>
                <w:del w:id="272" w:author="Ericsson 1" w:date="2022-08-04T17:09:00Z"/>
              </w:rPr>
            </w:pPr>
            <w:del w:id="273" w:author="Ericsson 1" w:date="2022-08-04T17:09:00Z">
              <w:r w:rsidDel="001845DD">
                <w:delText>-- or –</w:delText>
              </w:r>
            </w:del>
          </w:p>
          <w:p w14:paraId="7FC0109D" w14:textId="730E34B3" w:rsidR="005A13FC" w:rsidRPr="002B15AA" w:rsidDel="001845DD" w:rsidRDefault="005A13FC" w:rsidP="00B6629F">
            <w:pPr>
              <w:pStyle w:val="TAC"/>
              <w:jc w:val="left"/>
              <w:rPr>
                <w:del w:id="274" w:author="Ericsson 1" w:date="2022-08-04T17:09:00Z"/>
              </w:rPr>
            </w:pPr>
            <w:del w:id="275" w:author="Ericsson 1" w:date="2022-08-04T17:09:00Z">
              <w:r w:rsidDel="001845DD">
                <w:delText>CM operation deletes NSSI</w:delText>
              </w:r>
              <w:r w:rsidRPr="002B15AA" w:rsidDel="001845DD">
                <w:delText xml:space="preserve"> </w:delText>
              </w:r>
            </w:del>
          </w:p>
        </w:tc>
      </w:tr>
    </w:tbl>
    <w:p w14:paraId="6DB3C8E3" w14:textId="77777777" w:rsidR="005A13FC" w:rsidRPr="002B15AA" w:rsidRDefault="005A13FC" w:rsidP="005A1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29"/>
      </w:tblGrid>
      <w:tr w:rsidR="002F6CF4" w14:paraId="4A6095B4" w14:textId="77777777" w:rsidTr="005A13FC">
        <w:tc>
          <w:tcPr>
            <w:tcW w:w="9629" w:type="dxa"/>
            <w:shd w:val="clear" w:color="auto" w:fill="FFFFCC"/>
          </w:tcPr>
          <w:p w14:paraId="63ABA187" w14:textId="790972FD" w:rsidR="002F6CF4" w:rsidRPr="00E234FD" w:rsidRDefault="005A13FC" w:rsidP="00B6629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B15AA">
              <w:br w:type="page"/>
            </w:r>
            <w:r w:rsidR="000256EE">
              <w:rPr>
                <w:rFonts w:ascii="Arial" w:hAnsi="Arial" w:cs="Arial"/>
                <w:b/>
                <w:bCs/>
              </w:rPr>
              <w:t>Fourth</w:t>
            </w:r>
            <w:r w:rsidR="002F6CF4" w:rsidRPr="00E234FD">
              <w:rPr>
                <w:rFonts w:ascii="Arial" w:hAnsi="Arial" w:cs="Arial"/>
                <w:b/>
                <w:bCs/>
              </w:rPr>
              <w:t xml:space="preserve"> change</w:t>
            </w:r>
          </w:p>
        </w:tc>
      </w:tr>
    </w:tbl>
    <w:p w14:paraId="765BF62D" w14:textId="77777777" w:rsidR="002F6CF4" w:rsidRDefault="002F6CF4" w:rsidP="002F6CF4">
      <w:pPr>
        <w:rPr>
          <w:noProof/>
        </w:rPr>
      </w:pPr>
    </w:p>
    <w:p w14:paraId="666EC314" w14:textId="77777777" w:rsidR="00AE393F" w:rsidRPr="002B15AA" w:rsidRDefault="00AE393F" w:rsidP="00AE393F">
      <w:pPr>
        <w:pStyle w:val="Heading2"/>
        <w:rPr>
          <w:rFonts w:ascii="Courier" w:eastAsia="MS Mincho" w:hAnsi="Courier"/>
          <w:szCs w:val="16"/>
        </w:rPr>
      </w:pPr>
      <w:bookmarkStart w:id="276" w:name="_Toc19868971"/>
      <w:bookmarkStart w:id="277" w:name="_Toc27063400"/>
      <w:bookmarkStart w:id="278" w:name="_Toc67668322"/>
      <w:r w:rsidRPr="002B15AA">
        <w:rPr>
          <w:lang w:eastAsia="zh-CN"/>
        </w:rPr>
        <w:lastRenderedPageBreak/>
        <w:t>I.4.3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"sliceNrm.xsd"</w:t>
      </w:r>
      <w:bookmarkEnd w:id="276"/>
      <w:bookmarkEnd w:id="277"/>
      <w:bookmarkEnd w:id="278"/>
    </w:p>
    <w:p w14:paraId="423EB799" w14:textId="77777777" w:rsidR="00AE393F" w:rsidRPr="002B15AA" w:rsidRDefault="00AE393F" w:rsidP="00AE393F">
      <w:pPr>
        <w:pStyle w:val="PL"/>
      </w:pPr>
      <w:r w:rsidRPr="002B15AA">
        <w:t>&lt;?xml version="1.0" encoding="UTF-8"?&gt;</w:t>
      </w:r>
    </w:p>
    <w:p w14:paraId="7B16408B" w14:textId="77777777" w:rsidR="00AE393F" w:rsidRPr="002B15AA" w:rsidRDefault="00AE393F" w:rsidP="00AE393F">
      <w:pPr>
        <w:pStyle w:val="PL"/>
      </w:pPr>
      <w:r w:rsidRPr="002B15AA">
        <w:t>&lt;!--</w:t>
      </w:r>
    </w:p>
    <w:p w14:paraId="1FB71E24" w14:textId="77777777" w:rsidR="00AE393F" w:rsidRPr="002B15AA" w:rsidRDefault="00AE393F" w:rsidP="00AE393F">
      <w:pPr>
        <w:pStyle w:val="PL"/>
      </w:pPr>
      <w:r w:rsidRPr="002B15AA">
        <w:t xml:space="preserve">  3GPP TS 28.541 network slice Network Resource Model</w:t>
      </w:r>
    </w:p>
    <w:p w14:paraId="4F0C187A" w14:textId="77777777" w:rsidR="00AE393F" w:rsidRPr="002B15AA" w:rsidRDefault="00AE393F" w:rsidP="00AE393F">
      <w:pPr>
        <w:pStyle w:val="PL"/>
      </w:pPr>
      <w:r w:rsidRPr="002B15AA">
        <w:t xml:space="preserve">  XML schema definition</w:t>
      </w:r>
    </w:p>
    <w:p w14:paraId="1E13F283" w14:textId="77777777" w:rsidR="00AE393F" w:rsidRPr="002B15AA" w:rsidRDefault="00AE393F" w:rsidP="00AE393F">
      <w:pPr>
        <w:pStyle w:val="PL"/>
      </w:pPr>
      <w:r w:rsidRPr="002B15AA">
        <w:t xml:space="preserve">  sliceNrm.xsd</w:t>
      </w:r>
    </w:p>
    <w:p w14:paraId="7E4B5E88" w14:textId="77777777" w:rsidR="00AE393F" w:rsidRPr="002B15AA" w:rsidRDefault="00AE393F" w:rsidP="00AE393F">
      <w:pPr>
        <w:pStyle w:val="PL"/>
      </w:pPr>
      <w:r w:rsidRPr="002B15AA">
        <w:t>--&gt;</w:t>
      </w:r>
    </w:p>
    <w:p w14:paraId="2C768A88" w14:textId="77777777" w:rsidR="00AE393F" w:rsidRPr="002B15AA" w:rsidRDefault="00AE393F" w:rsidP="00AE393F">
      <w:pPr>
        <w:pStyle w:val="PL"/>
      </w:pPr>
      <w:r w:rsidRPr="002B15AA">
        <w:t xml:space="preserve">&lt;schema </w:t>
      </w:r>
      <w:proofErr w:type="spellStart"/>
      <w:r w:rsidRPr="002B15AA">
        <w:t>xmlns</w:t>
      </w:r>
      <w:proofErr w:type="spellEnd"/>
      <w:r w:rsidRPr="002B15AA">
        <w:t xml:space="preserve">="http://www.w3.org/2001/XMLSchema" </w:t>
      </w:r>
    </w:p>
    <w:p w14:paraId="5AAD5873" w14:textId="77777777" w:rsidR="00AE393F" w:rsidRPr="002B15AA" w:rsidRDefault="00AE393F" w:rsidP="00AE393F">
      <w:pPr>
        <w:pStyle w:val="PL"/>
      </w:pPr>
      <w:r w:rsidRPr="002B15AA">
        <w:t xml:space="preserve">xmlns:xn="http://www.3gpp.org/ftp/specs/archive/28_series/28.623#genericNrm" </w:t>
      </w:r>
    </w:p>
    <w:p w14:paraId="472713D6" w14:textId="77777777" w:rsidR="00AE393F" w:rsidRPr="002B15AA" w:rsidRDefault="00AE393F" w:rsidP="00AE393F">
      <w:pPr>
        <w:pStyle w:val="PL"/>
      </w:pPr>
      <w:r w:rsidRPr="002B15AA">
        <w:t xml:space="preserve">xmlns:sl="http://www.3gpp.org/ftp/specs/archive/28_series/28.541#sliceNrm" </w:t>
      </w:r>
    </w:p>
    <w:p w14:paraId="4130CD56" w14:textId="77777777" w:rsidR="00AE393F" w:rsidRPr="002B15AA" w:rsidRDefault="00AE393F" w:rsidP="00AE393F">
      <w:pPr>
        <w:pStyle w:val="PL"/>
      </w:pPr>
      <w:r w:rsidRPr="002B15AA">
        <w:t xml:space="preserve">xmlns:nn="http://www.3gpp.org/ftp/specs/archive/28_series/28.541#nrNrm" </w:t>
      </w:r>
    </w:p>
    <w:p w14:paraId="084238DB" w14:textId="77777777" w:rsidR="00AE393F" w:rsidRPr="002B15AA" w:rsidRDefault="00AE393F" w:rsidP="00AE393F">
      <w:pPr>
        <w:pStyle w:val="PL"/>
      </w:pPr>
      <w:r w:rsidRPr="002B15AA">
        <w:t xml:space="preserve">xmlns:ngc="http://www.3gpp.org/ftp/specs/archive/28_series/28.541#ngcNrm" </w:t>
      </w:r>
    </w:p>
    <w:p w14:paraId="6F8BF083" w14:textId="77777777" w:rsidR="00AE393F" w:rsidRPr="002B15AA" w:rsidRDefault="00AE393F" w:rsidP="00AE393F">
      <w:pPr>
        <w:pStyle w:val="PL"/>
      </w:pPr>
      <w:r w:rsidRPr="002B15AA">
        <w:t xml:space="preserve">xmlns:en="http://www.3gpp.org/ftp/specs/archive/28_series/28.659#eutranNrm" </w:t>
      </w:r>
    </w:p>
    <w:p w14:paraId="6696D251" w14:textId="77777777" w:rsidR="00AE393F" w:rsidRPr="002B15AA" w:rsidRDefault="00AE393F" w:rsidP="00AE393F">
      <w:pPr>
        <w:pStyle w:val="PL"/>
      </w:pPr>
      <w:r w:rsidRPr="002B15AA">
        <w:t xml:space="preserve">xmlns:sm="http://www.3gpp.org/ftp/specs/archive/28_series/28.626#stateManagementIRP" </w:t>
      </w:r>
    </w:p>
    <w:p w14:paraId="430F49AA" w14:textId="77777777" w:rsidR="00AE393F" w:rsidRPr="002B15AA" w:rsidRDefault="00AE393F" w:rsidP="00AE393F">
      <w:pPr>
        <w:pStyle w:val="PL"/>
      </w:pPr>
      <w:r w:rsidRPr="002B15AA">
        <w:t xml:space="preserve">targetNamespace="http://www.3gpp.org/ftp/specs/archive/28_series/28.541#sliceNrm" </w:t>
      </w:r>
      <w:proofErr w:type="spellStart"/>
      <w:r w:rsidRPr="002B15AA">
        <w:t>elementFormDefault</w:t>
      </w:r>
      <w:proofErr w:type="spellEnd"/>
      <w:r w:rsidRPr="002B15AA">
        <w:t>="qualified"&gt;</w:t>
      </w:r>
    </w:p>
    <w:p w14:paraId="3C89C93D" w14:textId="77777777" w:rsidR="00AE393F" w:rsidRPr="003D2670" w:rsidRDefault="00AE393F" w:rsidP="00AE393F">
      <w:pPr>
        <w:pStyle w:val="PL"/>
        <w:rPr>
          <w:lang w:val="fr-FR"/>
        </w:rPr>
      </w:pPr>
      <w:r w:rsidRPr="002B15AA">
        <w:t xml:space="preserve">  </w:t>
      </w:r>
      <w:r w:rsidRPr="003D2670">
        <w:rPr>
          <w:lang w:val="fr-FR"/>
        </w:rPr>
        <w:t>&lt;import namespace="http://www.3gpp.org/ftp/specs/archive/28_series/28.623#genericNrm"/&gt;</w:t>
      </w:r>
    </w:p>
    <w:p w14:paraId="0CF9F1C5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&lt;import namespace="http://www.3gpp.org/ftp/specs/archive/28_series/28.541#nrNrm"/&gt;</w:t>
      </w:r>
    </w:p>
    <w:p w14:paraId="6BBCC66A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&lt;import namespace="http://www.3gpp.org/ftp/specs/archive/28_series/28.541#ngcNrm"/&gt;</w:t>
      </w:r>
    </w:p>
    <w:p w14:paraId="4414C505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&lt;import namespace="http://www.3gpp.org/ftp/specs/archive/28_series/28.659#eutranNrm"/&gt;</w:t>
      </w:r>
    </w:p>
    <w:p w14:paraId="6BD73C09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&lt;import namespace="http://www.3gpp.org/ftp/specs/archive/28_series/28.626#stateManagementIRP"/&gt;</w:t>
      </w:r>
    </w:p>
    <w:p w14:paraId="3B2722B3" w14:textId="77777777" w:rsidR="00AE393F" w:rsidRPr="003D2670" w:rsidRDefault="00AE393F" w:rsidP="00AE393F">
      <w:pPr>
        <w:pStyle w:val="PL"/>
        <w:rPr>
          <w:lang w:val="fr-FR"/>
        </w:rPr>
      </w:pPr>
    </w:p>
    <w:p w14:paraId="676B0990" w14:textId="77777777" w:rsidR="00AE393F" w:rsidRPr="002B15AA" w:rsidRDefault="00AE393F" w:rsidP="00AE393F">
      <w:pPr>
        <w:pStyle w:val="PL"/>
      </w:pPr>
      <w:r w:rsidRPr="003D2670">
        <w:rPr>
          <w:lang w:val="fr-FR"/>
        </w:rPr>
        <w:t xml:space="preserve">  </w:t>
      </w:r>
      <w:r w:rsidRPr="002B15AA">
        <w:t>&lt;</w:t>
      </w:r>
      <w:proofErr w:type="spellStart"/>
      <w:r w:rsidRPr="002B15AA">
        <w:t>simpleType</w:t>
      </w:r>
      <w:proofErr w:type="spellEnd"/>
      <w:r w:rsidRPr="002B15AA">
        <w:t xml:space="preserve"> name="</w:t>
      </w:r>
      <w:proofErr w:type="spellStart"/>
      <w:r w:rsidRPr="002B15AA">
        <w:t>MobilityLevel</w:t>
      </w:r>
      <w:proofErr w:type="spellEnd"/>
      <w:r w:rsidRPr="002B15AA">
        <w:t>"&gt;</w:t>
      </w:r>
    </w:p>
    <w:p w14:paraId="105ABFAB" w14:textId="77777777" w:rsidR="00AE393F" w:rsidRPr="002B15AA" w:rsidRDefault="00AE393F" w:rsidP="00AE393F">
      <w:pPr>
        <w:pStyle w:val="PL"/>
      </w:pPr>
      <w:r w:rsidRPr="002B15AA">
        <w:t xml:space="preserve">    &lt;restriction base="string"&gt;</w:t>
      </w:r>
    </w:p>
    <w:p w14:paraId="0477BB3F" w14:textId="77777777" w:rsidR="00AE393F" w:rsidRPr="002B15AA" w:rsidRDefault="00AE393F" w:rsidP="00AE393F">
      <w:pPr>
        <w:pStyle w:val="PL"/>
      </w:pPr>
      <w:r w:rsidRPr="002B15AA">
        <w:t xml:space="preserve">      &lt;enumeration value="STATIONARY"/&gt;</w:t>
      </w:r>
    </w:p>
    <w:p w14:paraId="0057153D" w14:textId="77777777" w:rsidR="00AE393F" w:rsidRPr="002B15AA" w:rsidRDefault="00AE393F" w:rsidP="00AE393F">
      <w:pPr>
        <w:pStyle w:val="PL"/>
      </w:pPr>
      <w:r w:rsidRPr="002B15AA">
        <w:t xml:space="preserve">      &lt;enumeration value="NOMADIC"/&gt;</w:t>
      </w:r>
    </w:p>
    <w:p w14:paraId="27D6853A" w14:textId="77777777" w:rsidR="00AE393F" w:rsidRPr="002B15AA" w:rsidRDefault="00AE393F" w:rsidP="00AE393F">
      <w:pPr>
        <w:pStyle w:val="PL"/>
      </w:pPr>
      <w:r w:rsidRPr="002B15AA">
        <w:t xml:space="preserve">      &lt;enumeration value="RESTRICTED MOBILITY"/&gt;</w:t>
      </w:r>
    </w:p>
    <w:p w14:paraId="6BC1C129" w14:textId="77777777" w:rsidR="00AE393F" w:rsidRPr="002B15AA" w:rsidRDefault="00AE393F" w:rsidP="00AE393F">
      <w:pPr>
        <w:pStyle w:val="PL"/>
      </w:pPr>
      <w:r w:rsidRPr="002B15AA">
        <w:t xml:space="preserve">      &lt;enumeration value="FULLY MOBILITY"/&gt;</w:t>
      </w:r>
    </w:p>
    <w:p w14:paraId="031C27E0" w14:textId="77777777" w:rsidR="00AE393F" w:rsidRPr="002B15AA" w:rsidRDefault="00AE393F" w:rsidP="00AE393F">
      <w:pPr>
        <w:pStyle w:val="PL"/>
      </w:pPr>
      <w:r w:rsidRPr="002B15AA">
        <w:t xml:space="preserve">    &lt;/restriction&gt;</w:t>
      </w:r>
    </w:p>
    <w:p w14:paraId="6A327817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simpleType</w:t>
      </w:r>
      <w:proofErr w:type="spellEnd"/>
      <w:r w:rsidRPr="002B15AA">
        <w:t>&gt;</w:t>
      </w:r>
    </w:p>
    <w:p w14:paraId="2D3601A5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simpleType</w:t>
      </w:r>
      <w:proofErr w:type="spellEnd"/>
      <w:r w:rsidRPr="002B15AA">
        <w:t xml:space="preserve"> name="</w:t>
      </w:r>
      <w:proofErr w:type="spellStart"/>
      <w:r w:rsidRPr="002B15AA">
        <w:t>SharingLevel</w:t>
      </w:r>
      <w:proofErr w:type="spellEnd"/>
      <w:r w:rsidRPr="002B15AA">
        <w:t>"&gt;</w:t>
      </w:r>
    </w:p>
    <w:p w14:paraId="0BE9E804" w14:textId="77777777" w:rsidR="00AE393F" w:rsidRPr="002B15AA" w:rsidRDefault="00AE393F" w:rsidP="00AE393F">
      <w:pPr>
        <w:pStyle w:val="PL"/>
      </w:pPr>
      <w:r w:rsidRPr="002B15AA">
        <w:t xml:space="preserve">    &lt;restriction base="string"&gt;</w:t>
      </w:r>
    </w:p>
    <w:p w14:paraId="2776A976" w14:textId="77777777" w:rsidR="00AE393F" w:rsidRPr="002B15AA" w:rsidRDefault="00AE393F" w:rsidP="00AE393F">
      <w:pPr>
        <w:pStyle w:val="PL"/>
      </w:pPr>
      <w:r w:rsidRPr="002B15AA">
        <w:t xml:space="preserve">      &lt;enumeration value="SHARED"/&gt;</w:t>
      </w:r>
    </w:p>
    <w:p w14:paraId="0E4FDCB3" w14:textId="77777777" w:rsidR="00AE393F" w:rsidRPr="002B15AA" w:rsidRDefault="00AE393F" w:rsidP="00AE393F">
      <w:pPr>
        <w:pStyle w:val="PL"/>
      </w:pPr>
      <w:r w:rsidRPr="002B15AA">
        <w:t xml:space="preserve">      &lt;enumeration value="NON-SHARED"/&gt;</w:t>
      </w:r>
    </w:p>
    <w:p w14:paraId="28D287C9" w14:textId="77777777" w:rsidR="00AE393F" w:rsidRPr="002B15AA" w:rsidRDefault="00AE393F" w:rsidP="00AE393F">
      <w:pPr>
        <w:pStyle w:val="PL"/>
      </w:pPr>
      <w:r w:rsidRPr="002B15AA">
        <w:t xml:space="preserve">    &lt;/restriction&gt;</w:t>
      </w:r>
    </w:p>
    <w:p w14:paraId="2FAFEBCF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simpleType</w:t>
      </w:r>
      <w:proofErr w:type="spellEnd"/>
      <w:r w:rsidRPr="002B15AA">
        <w:t>&gt;</w:t>
      </w:r>
    </w:p>
    <w:p w14:paraId="0AF62A1C" w14:textId="77777777" w:rsidR="00AE393F" w:rsidRPr="002B15AA" w:rsidRDefault="00AE393F" w:rsidP="00AE393F">
      <w:pPr>
        <w:pStyle w:val="PL"/>
      </w:pPr>
    </w:p>
    <w:p w14:paraId="20BA39B5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</w:t>
      </w:r>
      <w:proofErr w:type="spellStart"/>
      <w:r w:rsidRPr="002B15AA">
        <w:t>PerfReq</w:t>
      </w:r>
      <w:proofErr w:type="spellEnd"/>
      <w:r w:rsidRPr="002B15AA">
        <w:t>"&gt;</w:t>
      </w:r>
    </w:p>
    <w:p w14:paraId="23449DD0" w14:textId="77777777" w:rsidR="00AE393F" w:rsidRPr="002B15AA" w:rsidRDefault="00AE393F" w:rsidP="00AE393F">
      <w:pPr>
        <w:pStyle w:val="PL"/>
      </w:pPr>
      <w:r w:rsidRPr="002B15AA">
        <w:t xml:space="preserve">    &lt;!-- Refer to definitions in TS 22.261--&gt;</w:t>
      </w:r>
    </w:p>
    <w:p w14:paraId="1A66EBDD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797332B5" w14:textId="77777777" w:rsidR="00AE393F" w:rsidRPr="002B15AA" w:rsidRDefault="00AE393F" w:rsidP="00AE393F">
      <w:pPr>
        <w:pStyle w:val="PL"/>
      </w:pPr>
      <w:r w:rsidRPr="002B15AA">
        <w:t xml:space="preserve">    </w:t>
      </w:r>
      <w:r w:rsidRPr="002B15AA">
        <w:tab/>
        <w:t xml:space="preserve">&lt;choice minOccurs="0" </w:t>
      </w:r>
      <w:proofErr w:type="spellStart"/>
      <w:r w:rsidRPr="002B15AA">
        <w:t>maxOccurs</w:t>
      </w:r>
      <w:proofErr w:type="spellEnd"/>
      <w:r w:rsidRPr="002B15AA">
        <w:t>="1"&gt;</w:t>
      </w:r>
    </w:p>
    <w:p w14:paraId="536D3726" w14:textId="77777777" w:rsidR="00AE393F" w:rsidRPr="002B15AA" w:rsidRDefault="00AE393F" w:rsidP="00AE393F">
      <w:pPr>
        <w:pStyle w:val="PL"/>
      </w:pPr>
      <w:r w:rsidRPr="002B15AA">
        <w:t xml:space="preserve">        &lt;element name="</w:t>
      </w:r>
      <w:proofErr w:type="spellStart"/>
      <w:r w:rsidRPr="002B15AA">
        <w:t>perfReqEMBB</w:t>
      </w:r>
      <w:proofErr w:type="spellEnd"/>
      <w:r w:rsidRPr="002B15AA">
        <w:t>" type="</w:t>
      </w:r>
      <w:proofErr w:type="spellStart"/>
      <w:r w:rsidRPr="002B15AA">
        <w:t>sl:PerfReqEmbb</w:t>
      </w:r>
      <w:proofErr w:type="spellEnd"/>
      <w:r w:rsidRPr="002B15AA">
        <w:t>"/&gt;</w:t>
      </w:r>
    </w:p>
    <w:p w14:paraId="1FE98E24" w14:textId="77777777" w:rsidR="00AE393F" w:rsidRPr="002B15AA" w:rsidRDefault="00AE393F" w:rsidP="00AE393F">
      <w:pPr>
        <w:pStyle w:val="PL"/>
      </w:pPr>
      <w:r w:rsidRPr="002B15AA">
        <w:t xml:space="preserve">        &lt;element name="</w:t>
      </w:r>
      <w:proofErr w:type="spellStart"/>
      <w:r w:rsidRPr="002B15AA">
        <w:t>perfReqUrllc</w:t>
      </w:r>
      <w:proofErr w:type="spellEnd"/>
      <w:r w:rsidRPr="002B15AA">
        <w:t>" type="</w:t>
      </w:r>
      <w:proofErr w:type="spellStart"/>
      <w:r w:rsidRPr="002B15AA">
        <w:t>sl:PerfReqUrllc</w:t>
      </w:r>
      <w:proofErr w:type="spellEnd"/>
      <w:r w:rsidRPr="002B15AA">
        <w:t>"/&gt;</w:t>
      </w:r>
    </w:p>
    <w:p w14:paraId="5DFEACAE" w14:textId="77777777" w:rsidR="00AE393F" w:rsidRPr="002B15AA" w:rsidRDefault="00AE393F" w:rsidP="00AE393F">
      <w:pPr>
        <w:pStyle w:val="PL"/>
      </w:pPr>
      <w:r w:rsidRPr="002B15AA">
        <w:t xml:space="preserve">      &lt;/choice&gt;</w:t>
      </w:r>
    </w:p>
    <w:p w14:paraId="0E33727F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66BC1919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591BBF4E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</w:t>
      </w:r>
      <w:proofErr w:type="spellStart"/>
      <w:r w:rsidRPr="002B15AA">
        <w:t>PerfReqEmbb</w:t>
      </w:r>
      <w:proofErr w:type="spellEnd"/>
      <w:r w:rsidRPr="002B15AA">
        <w:t>"&gt;</w:t>
      </w:r>
    </w:p>
    <w:p w14:paraId="1886EA68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0ADB4DCF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expDataRateDL</w:t>
      </w:r>
      <w:proofErr w:type="spellEnd"/>
      <w:r w:rsidRPr="002B15AA">
        <w:t>" type="integer" minOccurs="0"/&gt;</w:t>
      </w:r>
    </w:p>
    <w:p w14:paraId="1A44B041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expDataRateUL</w:t>
      </w:r>
      <w:proofErr w:type="spellEnd"/>
      <w:r w:rsidRPr="002B15AA">
        <w:t>" type="integer" minOccurs="0"/&gt;</w:t>
      </w:r>
    </w:p>
    <w:p w14:paraId="582A6DFA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areaTrafficCapDL</w:t>
      </w:r>
      <w:proofErr w:type="spellEnd"/>
      <w:r w:rsidRPr="002B15AA">
        <w:t>" type="integer" minOccurs="0"/&gt;</w:t>
      </w:r>
    </w:p>
    <w:p w14:paraId="6EC9EAC8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areaTrafficCapUL</w:t>
      </w:r>
      <w:proofErr w:type="spellEnd"/>
      <w:r w:rsidRPr="002B15AA">
        <w:t>" type="integer" minOccurs="0"/&gt;</w:t>
      </w:r>
    </w:p>
    <w:p w14:paraId="5340E820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userDensity</w:t>
      </w:r>
      <w:proofErr w:type="spellEnd"/>
      <w:r w:rsidRPr="002B15AA">
        <w:t>" type="integer" minOccurs="0"/&gt;</w:t>
      </w:r>
    </w:p>
    <w:p w14:paraId="7C15FBFF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activityFactor</w:t>
      </w:r>
      <w:proofErr w:type="spellEnd"/>
      <w:r w:rsidRPr="002B15AA">
        <w:t>" type="integer " minOccurs="0"/&gt;</w:t>
      </w:r>
    </w:p>
    <w:p w14:paraId="727166CF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uESpeed</w:t>
      </w:r>
      <w:proofErr w:type="spellEnd"/>
      <w:r w:rsidRPr="002B15AA">
        <w:t>" type="integer" minOccurs="0"/&gt;</w:t>
      </w:r>
    </w:p>
    <w:p w14:paraId="0382191A" w14:textId="77777777" w:rsidR="00AE393F" w:rsidRPr="002B15AA" w:rsidRDefault="00AE393F" w:rsidP="00AE393F">
      <w:pPr>
        <w:pStyle w:val="PL"/>
      </w:pPr>
      <w:r w:rsidRPr="002B15AA">
        <w:t xml:space="preserve">      &lt;element name="coverage" type="string" minOccurs="0"/&gt;</w:t>
      </w:r>
    </w:p>
    <w:p w14:paraId="31099E56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590C234E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41B34DEA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</w:t>
      </w:r>
      <w:proofErr w:type="spellStart"/>
      <w:r w:rsidRPr="002B15AA">
        <w:t>PerfReqUrllc</w:t>
      </w:r>
      <w:proofErr w:type="spellEnd"/>
      <w:r w:rsidRPr="002B15AA">
        <w:t>"&gt;</w:t>
      </w:r>
    </w:p>
    <w:p w14:paraId="16C0D709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7F06439D" w14:textId="77777777" w:rsidR="00AE393F" w:rsidRPr="002B15AA" w:rsidRDefault="00AE393F" w:rsidP="00AE393F">
      <w:pPr>
        <w:pStyle w:val="PL"/>
      </w:pPr>
      <w:r w:rsidRPr="002B15AA">
        <w:t xml:space="preserve">      &lt;element name="e2eKatency" type="integer" minOccurs="0"/&gt;</w:t>
      </w:r>
    </w:p>
    <w:p w14:paraId="2E5CEBF3" w14:textId="77777777" w:rsidR="00AE393F" w:rsidRPr="002B15AA" w:rsidRDefault="00AE393F" w:rsidP="00AE393F">
      <w:pPr>
        <w:pStyle w:val="PL"/>
      </w:pPr>
      <w:r w:rsidRPr="002B15AA">
        <w:t xml:space="preserve">      &lt;element name="jitter" type="integer" minOccurs="0"/&gt;</w:t>
      </w:r>
    </w:p>
    <w:p w14:paraId="3DD4A451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survivalTime</w:t>
      </w:r>
      <w:proofErr w:type="spellEnd"/>
      <w:r w:rsidRPr="002B15AA">
        <w:t>" type="integer" minOccurs="0"/&gt;</w:t>
      </w:r>
    </w:p>
    <w:p w14:paraId="21B08581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cSAvailability</w:t>
      </w:r>
      <w:proofErr w:type="spellEnd"/>
      <w:r w:rsidRPr="002B15AA">
        <w:t>" type="float" minOccurs="0"/&gt;</w:t>
      </w:r>
    </w:p>
    <w:p w14:paraId="0BFE63AF" w14:textId="77777777" w:rsidR="00AE393F" w:rsidRPr="002B15AA" w:rsidRDefault="00AE393F" w:rsidP="00AE393F">
      <w:pPr>
        <w:pStyle w:val="PL"/>
      </w:pPr>
      <w:r w:rsidRPr="002B15AA">
        <w:t xml:space="preserve">      &lt;element name="reliability" type="float" minOccurs="0"/&gt;</w:t>
      </w:r>
    </w:p>
    <w:p w14:paraId="3942DE6E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expDataRate</w:t>
      </w:r>
      <w:proofErr w:type="spellEnd"/>
      <w:r w:rsidRPr="002B15AA">
        <w:t>" type="integer " minOccurs="0"/&gt;</w:t>
      </w:r>
    </w:p>
    <w:p w14:paraId="555C0218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payloadSize</w:t>
      </w:r>
      <w:proofErr w:type="spellEnd"/>
      <w:r w:rsidRPr="002B15AA">
        <w:t>" type="integer" minOccurs="0"/&gt;</w:t>
      </w:r>
    </w:p>
    <w:p w14:paraId="45C92E48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trafficDensity</w:t>
      </w:r>
      <w:proofErr w:type="spellEnd"/>
      <w:r w:rsidRPr="002B15AA">
        <w:t>" type="string" minOccurs="0"/&gt;</w:t>
      </w:r>
    </w:p>
    <w:p w14:paraId="520158A5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connDensity</w:t>
      </w:r>
      <w:proofErr w:type="spellEnd"/>
      <w:r w:rsidRPr="002B15AA">
        <w:t>" type="float" minOccurs="0"/&gt;</w:t>
      </w:r>
    </w:p>
    <w:p w14:paraId="18B29FA4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serviceDimension</w:t>
      </w:r>
      <w:proofErr w:type="spellEnd"/>
      <w:r w:rsidRPr="002B15AA">
        <w:t>" type="string " minOccurs="0"/&gt;</w:t>
      </w:r>
    </w:p>
    <w:p w14:paraId="17A3070F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645291EE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4EB53C3D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name="ServiceProfile"&gt;</w:t>
      </w:r>
    </w:p>
    <w:p w14:paraId="19D4D5C4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15197F5F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serviceProfileId</w:t>
      </w:r>
      <w:proofErr w:type="spellEnd"/>
      <w:r w:rsidRPr="002B15AA">
        <w:t>" type="string"/&gt;</w:t>
      </w:r>
    </w:p>
    <w:p w14:paraId="0E3817B6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>
        <w:t>sN</w:t>
      </w:r>
      <w:r w:rsidRPr="002B15AA">
        <w:t>SSAI</w:t>
      </w:r>
      <w:r>
        <w:t>List</w:t>
      </w:r>
      <w:proofErr w:type="spellEnd"/>
      <w:r w:rsidRPr="002B15AA">
        <w:t>" type="</w:t>
      </w:r>
      <w:proofErr w:type="spellStart"/>
      <w:r w:rsidRPr="002B15AA">
        <w:t>ngc:</w:t>
      </w:r>
      <w:r>
        <w:t>Sn</w:t>
      </w:r>
      <w:r w:rsidRPr="002B15AA">
        <w:t>ssaiList</w:t>
      </w:r>
      <w:proofErr w:type="spellEnd"/>
      <w:r w:rsidRPr="002B15AA">
        <w:t>"/&gt;</w:t>
      </w:r>
    </w:p>
    <w:p w14:paraId="18F25D70" w14:textId="77777777" w:rsidR="00AE393F" w:rsidRPr="002B15AA" w:rsidRDefault="00AE393F" w:rsidP="00AE393F">
      <w:pPr>
        <w:pStyle w:val="PL"/>
      </w:pPr>
      <w:r w:rsidRPr="002B15AA">
        <w:lastRenderedPageBreak/>
        <w:t xml:space="preserve">      &lt;element name="</w:t>
      </w:r>
      <w:proofErr w:type="spellStart"/>
      <w:r w:rsidRPr="002B15AA">
        <w:t>pLMNId</w:t>
      </w:r>
      <w:r>
        <w:t>List</w:t>
      </w:r>
      <w:proofErr w:type="spellEnd"/>
      <w:r w:rsidRPr="002B15AA">
        <w:t>" type="</w:t>
      </w:r>
      <w:proofErr w:type="spellStart"/>
      <w:r w:rsidRPr="002B15AA">
        <w:t>en:PLMNId</w:t>
      </w:r>
      <w:r>
        <w:t>List</w:t>
      </w:r>
      <w:proofErr w:type="spellEnd"/>
      <w:r w:rsidRPr="002B15AA">
        <w:t>"/&gt;</w:t>
      </w:r>
    </w:p>
    <w:p w14:paraId="24F74DA2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perfReq</w:t>
      </w:r>
      <w:proofErr w:type="spellEnd"/>
      <w:r w:rsidRPr="002B15AA">
        <w:t>" type="</w:t>
      </w:r>
      <w:proofErr w:type="spellStart"/>
      <w:r w:rsidRPr="002B15AA">
        <w:t>sl:PerfReq</w:t>
      </w:r>
      <w:proofErr w:type="spellEnd"/>
      <w:r w:rsidRPr="002B15AA">
        <w:t>"/&gt;</w:t>
      </w:r>
    </w:p>
    <w:p w14:paraId="3E69FF51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maxNumberofUEs</w:t>
      </w:r>
      <w:proofErr w:type="spellEnd"/>
      <w:r w:rsidRPr="002B15AA">
        <w:t>" type="long" minOccurs="0"/&gt;</w:t>
      </w:r>
    </w:p>
    <w:p w14:paraId="03749A80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coverageAreaTAList</w:t>
      </w:r>
      <w:proofErr w:type="spellEnd"/>
      <w:r w:rsidRPr="002B15AA">
        <w:t>" type="</w:t>
      </w:r>
      <w:proofErr w:type="spellStart"/>
      <w:r w:rsidRPr="002B15AA">
        <w:t>ngc:N</w:t>
      </w:r>
      <w:r>
        <w:t>r</w:t>
      </w:r>
      <w:r w:rsidRPr="002B15AA">
        <w:t>TACList</w:t>
      </w:r>
      <w:proofErr w:type="spellEnd"/>
      <w:r w:rsidRPr="002B15AA">
        <w:t>" minOccurs="0"/&gt;</w:t>
      </w:r>
    </w:p>
    <w:p w14:paraId="2B57CC56" w14:textId="77777777" w:rsidR="00AE393F" w:rsidRPr="002B15AA" w:rsidRDefault="00AE393F" w:rsidP="00AE393F">
      <w:pPr>
        <w:pStyle w:val="PL"/>
      </w:pPr>
      <w:r w:rsidRPr="002B15AA">
        <w:t xml:space="preserve">      &lt;element name="latency" type="integer" minOccurs="0"/&gt;</w:t>
      </w:r>
    </w:p>
    <w:p w14:paraId="6246BCAE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uEMobilityLevel</w:t>
      </w:r>
      <w:proofErr w:type="spellEnd"/>
      <w:r w:rsidRPr="002B15AA">
        <w:t>" type="integer" minOccurs="0"/&gt;</w:t>
      </w:r>
    </w:p>
    <w:p w14:paraId="4EC15D51" w14:textId="77777777" w:rsidR="00AE393F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resourceSharingLevel</w:t>
      </w:r>
      <w:proofErr w:type="spellEnd"/>
      <w:r w:rsidRPr="002B15AA">
        <w:t>" type="integer" minOccurs="0"/&gt;</w:t>
      </w:r>
    </w:p>
    <w:p w14:paraId="6B25BACC" w14:textId="77777777" w:rsidR="00AE393F" w:rsidRPr="002B15AA" w:rsidRDefault="00AE393F" w:rsidP="00AE393F">
      <w:pPr>
        <w:pStyle w:val="PL"/>
      </w:pPr>
      <w:r>
        <w:tab/>
        <w:t xml:space="preserve">  </w:t>
      </w:r>
      <w:r w:rsidRPr="002B15AA">
        <w:t>&lt;element name="</w:t>
      </w:r>
      <w:proofErr w:type="spellStart"/>
      <w:r w:rsidRPr="002B15AA">
        <w:t>sst</w:t>
      </w:r>
      <w:proofErr w:type="spellEnd"/>
      <w:r w:rsidRPr="002B15AA">
        <w:t>" type="</w:t>
      </w:r>
      <w:proofErr w:type="spellStart"/>
      <w:r w:rsidRPr="002B15AA">
        <w:rPr>
          <w:lang w:eastAsia="zh-CN"/>
        </w:rPr>
        <w:t>ngc:Sst</w:t>
      </w:r>
      <w:proofErr w:type="spellEnd"/>
      <w:r w:rsidRPr="002B15AA">
        <w:t>"/&gt;</w:t>
      </w:r>
    </w:p>
    <w:p w14:paraId="217C242A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r>
        <w:t>availability</w:t>
      </w:r>
      <w:r w:rsidRPr="002B15AA">
        <w:t>" type="</w:t>
      </w:r>
      <w:r>
        <w:t>float</w:t>
      </w:r>
      <w:r w:rsidRPr="002B15AA">
        <w:t>" minOccurs="0"/&gt;</w:t>
      </w:r>
    </w:p>
    <w:p w14:paraId="32842312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12422BC7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0F963AA7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</w:t>
      </w:r>
      <w:proofErr w:type="spellStart"/>
      <w:r w:rsidRPr="002B15AA">
        <w:t>ServiceProfileList</w:t>
      </w:r>
      <w:proofErr w:type="spellEnd"/>
      <w:r w:rsidRPr="002B15AA">
        <w:t>"&gt;</w:t>
      </w:r>
    </w:p>
    <w:p w14:paraId="1154C57A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7C28A49F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serviceProfile</w:t>
      </w:r>
      <w:proofErr w:type="spellEnd"/>
      <w:r w:rsidRPr="002B15AA">
        <w:t>" type="</w:t>
      </w:r>
      <w:proofErr w:type="spellStart"/>
      <w:r w:rsidRPr="002B15AA">
        <w:t>sl:ServiceProfile</w:t>
      </w:r>
      <w:proofErr w:type="spellEnd"/>
      <w:r w:rsidRPr="002B15AA">
        <w:t>"/&gt;</w:t>
      </w:r>
    </w:p>
    <w:p w14:paraId="3E4056A8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45493E47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25E6FC11" w14:textId="77777777" w:rsidR="00AE393F" w:rsidRPr="002B15AA" w:rsidRDefault="00AE393F" w:rsidP="00AE393F">
      <w:pPr>
        <w:pStyle w:val="PL"/>
      </w:pPr>
    </w:p>
    <w:p w14:paraId="2960DC96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name="SliceProfile"&gt;</w:t>
      </w:r>
    </w:p>
    <w:p w14:paraId="03FB3A1E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57F13949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sliceProfileId</w:t>
      </w:r>
      <w:proofErr w:type="spellEnd"/>
      <w:r w:rsidRPr="002B15AA">
        <w:t>" type="string"/&gt;</w:t>
      </w:r>
    </w:p>
    <w:p w14:paraId="5C2F7BB0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>
        <w:t>sN</w:t>
      </w:r>
      <w:r w:rsidRPr="002B15AA">
        <w:t>SSAI</w:t>
      </w:r>
      <w:r>
        <w:t>List</w:t>
      </w:r>
      <w:proofErr w:type="spellEnd"/>
      <w:r w:rsidRPr="002B15AA">
        <w:t xml:space="preserve">" type=" </w:t>
      </w:r>
      <w:proofErr w:type="spellStart"/>
      <w:r w:rsidRPr="002B15AA">
        <w:t>ngc:</w:t>
      </w:r>
      <w:r>
        <w:t>Sn</w:t>
      </w:r>
      <w:r w:rsidRPr="002B15AA">
        <w:t>ssaiList</w:t>
      </w:r>
      <w:proofErr w:type="spellEnd"/>
      <w:r w:rsidRPr="002B15AA">
        <w:t>"/&gt;</w:t>
      </w:r>
    </w:p>
    <w:p w14:paraId="24A8E46F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pLMNId</w:t>
      </w:r>
      <w:r>
        <w:t>List</w:t>
      </w:r>
      <w:proofErr w:type="spellEnd"/>
      <w:r w:rsidRPr="002B15AA">
        <w:t>" type="</w:t>
      </w:r>
      <w:proofErr w:type="spellStart"/>
      <w:r w:rsidRPr="002B15AA">
        <w:t>en:PLMNId</w:t>
      </w:r>
      <w:r>
        <w:t>List</w:t>
      </w:r>
      <w:proofErr w:type="spellEnd"/>
      <w:r w:rsidRPr="002B15AA">
        <w:t>"/&gt;</w:t>
      </w:r>
    </w:p>
    <w:p w14:paraId="7E503376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perfReq</w:t>
      </w:r>
      <w:proofErr w:type="spellEnd"/>
      <w:r w:rsidRPr="002B15AA">
        <w:t>" type="</w:t>
      </w:r>
      <w:proofErr w:type="spellStart"/>
      <w:r w:rsidRPr="002B15AA">
        <w:t>sl:PerfReq</w:t>
      </w:r>
      <w:proofErr w:type="spellEnd"/>
      <w:r w:rsidRPr="002B15AA">
        <w:t>"/&gt;</w:t>
      </w:r>
    </w:p>
    <w:p w14:paraId="65D33E76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maxNumberofUEs</w:t>
      </w:r>
      <w:proofErr w:type="spellEnd"/>
      <w:r w:rsidRPr="002B15AA">
        <w:t>" type="long" minOccurs="0"/&gt;</w:t>
      </w:r>
    </w:p>
    <w:p w14:paraId="741013CC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coverageAreaTAList</w:t>
      </w:r>
      <w:proofErr w:type="spellEnd"/>
      <w:r w:rsidRPr="002B15AA">
        <w:t>" type="</w:t>
      </w:r>
      <w:proofErr w:type="spellStart"/>
      <w:r w:rsidRPr="002B15AA">
        <w:t>ngc:N</w:t>
      </w:r>
      <w:r>
        <w:t>r</w:t>
      </w:r>
      <w:r w:rsidRPr="002B15AA">
        <w:t>TACList</w:t>
      </w:r>
      <w:proofErr w:type="spellEnd"/>
      <w:r w:rsidRPr="002B15AA">
        <w:t>" minOccurs="0"/&gt;</w:t>
      </w:r>
    </w:p>
    <w:p w14:paraId="27D47EA2" w14:textId="77777777" w:rsidR="00AE393F" w:rsidRPr="002B15AA" w:rsidRDefault="00AE393F" w:rsidP="00AE393F">
      <w:pPr>
        <w:pStyle w:val="PL"/>
      </w:pPr>
      <w:r w:rsidRPr="002B15AA">
        <w:t xml:space="preserve">      &lt;element name="latency" type="integer" minOccurs="0"/&gt;</w:t>
      </w:r>
    </w:p>
    <w:p w14:paraId="1E0ADAB4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uEMobilityLevel</w:t>
      </w:r>
      <w:proofErr w:type="spellEnd"/>
      <w:r w:rsidRPr="002B15AA">
        <w:t>" type="</w:t>
      </w:r>
      <w:proofErr w:type="spellStart"/>
      <w:r w:rsidRPr="002B15AA">
        <w:t>sl</w:t>
      </w:r>
      <w:proofErr w:type="spellEnd"/>
      <w:r w:rsidRPr="002B15AA">
        <w:t>:</w:t>
      </w:r>
      <w:r w:rsidRPr="002B15AA">
        <w:rPr>
          <w:highlight w:val="white"/>
        </w:rPr>
        <w:t xml:space="preserve"> </w:t>
      </w:r>
      <w:proofErr w:type="spellStart"/>
      <w:r w:rsidRPr="002B15AA">
        <w:rPr>
          <w:highlight w:val="white"/>
        </w:rPr>
        <w:t>MobilityLevel</w:t>
      </w:r>
      <w:proofErr w:type="spellEnd"/>
      <w:r w:rsidRPr="002B15AA">
        <w:t>" minOccurs="0"/&gt;</w:t>
      </w:r>
    </w:p>
    <w:p w14:paraId="2174FAAB" w14:textId="77777777" w:rsidR="00AE393F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resourceSharingLevel</w:t>
      </w:r>
      <w:proofErr w:type="spellEnd"/>
      <w:r w:rsidRPr="002B15AA">
        <w:t>" type="integer" minOccurs="0"/&gt;</w:t>
      </w:r>
    </w:p>
    <w:p w14:paraId="1FC12C58" w14:textId="77777777" w:rsidR="00AE393F" w:rsidRPr="002B15AA" w:rsidRDefault="00AE393F" w:rsidP="00AE393F">
      <w:pPr>
        <w:pStyle w:val="PL"/>
      </w:pPr>
    </w:p>
    <w:p w14:paraId="50CEE49D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2C25412A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2C41B1D7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</w:t>
      </w:r>
      <w:proofErr w:type="spellStart"/>
      <w:r w:rsidRPr="002B15AA">
        <w:t>SliceProfileList</w:t>
      </w:r>
      <w:proofErr w:type="spellEnd"/>
      <w:r w:rsidRPr="002B15AA">
        <w:t>"&gt;</w:t>
      </w:r>
    </w:p>
    <w:p w14:paraId="6F5046D1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75B9A53A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sliceProfile</w:t>
      </w:r>
      <w:proofErr w:type="spellEnd"/>
      <w:r w:rsidRPr="002B15AA">
        <w:t>" type="</w:t>
      </w:r>
      <w:proofErr w:type="spellStart"/>
      <w:r w:rsidRPr="002B15AA">
        <w:t>sl:SliceProfile</w:t>
      </w:r>
      <w:proofErr w:type="spellEnd"/>
      <w:r w:rsidRPr="002B15AA">
        <w:t>"/&gt;</w:t>
      </w:r>
    </w:p>
    <w:p w14:paraId="6E049216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4065451C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08192B67" w14:textId="77777777" w:rsidR="00AE393F" w:rsidRPr="002B15AA" w:rsidRDefault="00AE393F" w:rsidP="00AE393F">
      <w:pPr>
        <w:pStyle w:val="PL"/>
      </w:pPr>
      <w:r w:rsidRPr="002B15AA">
        <w:t xml:space="preserve">  &lt;</w:t>
      </w:r>
      <w:proofErr w:type="spellStart"/>
      <w:r w:rsidRPr="002B15AA">
        <w:t>complexType</w:t>
      </w:r>
      <w:proofErr w:type="spellEnd"/>
      <w:r w:rsidRPr="002B15AA">
        <w:t xml:space="preserve"> name="</w:t>
      </w:r>
      <w:proofErr w:type="spellStart"/>
      <w:r w:rsidRPr="002B15AA">
        <w:t>NsInfo</w:t>
      </w:r>
      <w:proofErr w:type="spellEnd"/>
      <w:r w:rsidRPr="002B15AA">
        <w:t>"&gt;</w:t>
      </w:r>
    </w:p>
    <w:p w14:paraId="48A2B4EE" w14:textId="77777777" w:rsidR="00AE393F" w:rsidRPr="002B15AA" w:rsidRDefault="00AE393F" w:rsidP="00AE393F">
      <w:pPr>
        <w:pStyle w:val="PL"/>
      </w:pPr>
      <w:r w:rsidRPr="002B15AA">
        <w:t xml:space="preserve">    &lt;!-- Refer to definitions in subclause 8.3.3.2.2 of ETSI NFV IFA013 --&gt;</w:t>
      </w:r>
    </w:p>
    <w:p w14:paraId="2503F63D" w14:textId="77777777" w:rsidR="00AE393F" w:rsidRPr="002B15AA" w:rsidRDefault="00AE393F" w:rsidP="00AE393F">
      <w:pPr>
        <w:pStyle w:val="PL"/>
      </w:pPr>
      <w:r w:rsidRPr="002B15AA">
        <w:t xml:space="preserve">    &lt;sequence&gt;</w:t>
      </w:r>
    </w:p>
    <w:p w14:paraId="240A4B98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nsInstanceId</w:t>
      </w:r>
      <w:proofErr w:type="spellEnd"/>
      <w:r w:rsidRPr="002B15AA">
        <w:t>" type="string"/&gt;</w:t>
      </w:r>
    </w:p>
    <w:p w14:paraId="3A02B9FF" w14:textId="77777777" w:rsidR="00AE393F" w:rsidRPr="002B15AA" w:rsidRDefault="00AE393F" w:rsidP="00AE393F">
      <w:pPr>
        <w:pStyle w:val="PL"/>
      </w:pPr>
      <w:r w:rsidRPr="002B15AA">
        <w:t xml:space="preserve">      &lt;element name="</w:t>
      </w:r>
      <w:proofErr w:type="spellStart"/>
      <w:r w:rsidRPr="002B15AA">
        <w:t>nsName</w:t>
      </w:r>
      <w:proofErr w:type="spellEnd"/>
      <w:r w:rsidRPr="002B15AA">
        <w:t>" type="string"/&gt;</w:t>
      </w:r>
    </w:p>
    <w:p w14:paraId="15A632D2" w14:textId="77777777" w:rsidR="00AE393F" w:rsidRPr="002B15AA" w:rsidRDefault="00AE393F" w:rsidP="00AE393F">
      <w:pPr>
        <w:pStyle w:val="PL"/>
      </w:pPr>
      <w:r w:rsidRPr="002B15AA">
        <w:t xml:space="preserve">      &lt;element name="description" type="string"/&gt;</w:t>
      </w:r>
    </w:p>
    <w:p w14:paraId="23F86B32" w14:textId="77777777" w:rsidR="00AE393F" w:rsidRPr="002B15AA" w:rsidRDefault="00AE393F" w:rsidP="00AE393F">
      <w:pPr>
        <w:pStyle w:val="PL"/>
      </w:pPr>
      <w:r w:rsidRPr="002B15AA">
        <w:t xml:space="preserve">    &lt;/sequence&gt;</w:t>
      </w:r>
    </w:p>
    <w:p w14:paraId="0C352CE4" w14:textId="77777777" w:rsidR="00AE393F" w:rsidRPr="002B15AA" w:rsidRDefault="00AE393F" w:rsidP="00AE393F">
      <w:pPr>
        <w:pStyle w:val="PL"/>
      </w:pPr>
      <w:r w:rsidRPr="002B15AA">
        <w:t xml:space="preserve">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6F07E47E" w14:textId="77777777" w:rsidR="00AE393F" w:rsidRPr="002B15AA" w:rsidRDefault="00AE393F" w:rsidP="00AE393F">
      <w:pPr>
        <w:pStyle w:val="PL"/>
      </w:pPr>
    </w:p>
    <w:p w14:paraId="1CD5A26C" w14:textId="77777777" w:rsidR="00AE393F" w:rsidRPr="002B15AA" w:rsidRDefault="00AE393F" w:rsidP="00AE393F">
      <w:pPr>
        <w:pStyle w:val="PL"/>
      </w:pPr>
      <w:r w:rsidRPr="002B15AA">
        <w:t xml:space="preserve">  &lt;element name="NetworkSlice" </w:t>
      </w:r>
      <w:proofErr w:type="spellStart"/>
      <w:r w:rsidRPr="002B15AA">
        <w:t>substitutionGroup</w:t>
      </w:r>
      <w:proofErr w:type="spellEnd"/>
      <w:r w:rsidRPr="002B15AA">
        <w:t>="</w:t>
      </w:r>
      <w:proofErr w:type="spellStart"/>
      <w:r w:rsidRPr="002B15AA">
        <w:t>xn:SubNetworkOptionallyContainedNrmClass</w:t>
      </w:r>
      <w:proofErr w:type="spellEnd"/>
      <w:r w:rsidRPr="002B15AA">
        <w:t>"&gt;</w:t>
      </w:r>
    </w:p>
    <w:p w14:paraId="4AC4CB65" w14:textId="77777777" w:rsidR="00AE393F" w:rsidRPr="003D2670" w:rsidRDefault="00AE393F" w:rsidP="00AE393F">
      <w:pPr>
        <w:pStyle w:val="PL"/>
        <w:rPr>
          <w:lang w:val="fr-FR"/>
        </w:rPr>
      </w:pPr>
      <w:r w:rsidRPr="002B15AA">
        <w:t xml:space="preserve">    </w:t>
      </w:r>
      <w:r w:rsidRPr="003D2670">
        <w:rPr>
          <w:lang w:val="fr-FR"/>
        </w:rPr>
        <w:t>&lt;</w:t>
      </w:r>
      <w:proofErr w:type="spellStart"/>
      <w:r w:rsidRPr="003D2670">
        <w:rPr>
          <w:lang w:val="fr-FR"/>
        </w:rPr>
        <w:t>complexType</w:t>
      </w:r>
      <w:proofErr w:type="spellEnd"/>
      <w:r w:rsidRPr="003D2670">
        <w:rPr>
          <w:lang w:val="fr-FR"/>
        </w:rPr>
        <w:t>&gt;</w:t>
      </w:r>
    </w:p>
    <w:p w14:paraId="7ABBCA70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  &lt;</w:t>
      </w:r>
      <w:proofErr w:type="spellStart"/>
      <w:r w:rsidRPr="003D2670">
        <w:rPr>
          <w:lang w:val="fr-FR"/>
        </w:rPr>
        <w:t>complexContent</w:t>
      </w:r>
      <w:proofErr w:type="spellEnd"/>
      <w:r w:rsidRPr="003D2670">
        <w:rPr>
          <w:lang w:val="fr-FR"/>
        </w:rPr>
        <w:t>&gt;</w:t>
      </w:r>
    </w:p>
    <w:p w14:paraId="11522858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    &lt;extension base="</w:t>
      </w:r>
      <w:proofErr w:type="spellStart"/>
      <w:r w:rsidRPr="003D2670">
        <w:rPr>
          <w:lang w:val="fr-FR"/>
        </w:rPr>
        <w:t>xn:NrmClass</w:t>
      </w:r>
      <w:proofErr w:type="spellEnd"/>
      <w:r w:rsidRPr="003D2670">
        <w:rPr>
          <w:lang w:val="fr-FR"/>
        </w:rPr>
        <w:t>"&gt;</w:t>
      </w:r>
    </w:p>
    <w:p w14:paraId="17E282FA" w14:textId="77777777" w:rsidR="00AE393F" w:rsidRPr="002B15AA" w:rsidRDefault="00AE393F" w:rsidP="00AE393F">
      <w:pPr>
        <w:pStyle w:val="PL"/>
      </w:pPr>
      <w:r w:rsidRPr="003D2670">
        <w:rPr>
          <w:lang w:val="fr-FR"/>
        </w:rPr>
        <w:t xml:space="preserve">          </w:t>
      </w:r>
      <w:r w:rsidRPr="002B15AA">
        <w:t>&lt;sequence&gt;</w:t>
      </w:r>
    </w:p>
    <w:p w14:paraId="67C75D7A" w14:textId="77777777" w:rsidR="00AE393F" w:rsidRPr="002B15AA" w:rsidRDefault="00AE393F" w:rsidP="00AE393F">
      <w:pPr>
        <w:pStyle w:val="PL"/>
      </w:pPr>
      <w:r w:rsidRPr="002B15AA">
        <w:t xml:space="preserve">            &lt;element name="attributes"&gt;</w:t>
      </w:r>
    </w:p>
    <w:p w14:paraId="6659F50C" w14:textId="77777777" w:rsidR="00AE393F" w:rsidRPr="002B15AA" w:rsidRDefault="00AE393F" w:rsidP="00AE393F">
      <w:pPr>
        <w:pStyle w:val="PL"/>
      </w:pPr>
      <w:r w:rsidRPr="002B15AA">
        <w:t xml:space="preserve">              &lt;</w:t>
      </w:r>
      <w:proofErr w:type="spellStart"/>
      <w:r w:rsidRPr="002B15AA">
        <w:t>complexType</w:t>
      </w:r>
      <w:proofErr w:type="spellEnd"/>
      <w:r w:rsidRPr="002B15AA">
        <w:t>&gt;</w:t>
      </w:r>
    </w:p>
    <w:p w14:paraId="241AC47F" w14:textId="77777777" w:rsidR="00AE393F" w:rsidRPr="002B15AA" w:rsidRDefault="00AE393F" w:rsidP="00AE393F">
      <w:pPr>
        <w:pStyle w:val="PL"/>
      </w:pPr>
      <w:r w:rsidRPr="002B15AA">
        <w:t xml:space="preserve">                &lt;all&gt;</w:t>
      </w:r>
    </w:p>
    <w:p w14:paraId="31F10EA2" w14:textId="77777777" w:rsidR="00AE393F" w:rsidRPr="002B15AA" w:rsidRDefault="00AE393F" w:rsidP="00AE393F">
      <w:pPr>
        <w:pStyle w:val="PL"/>
      </w:pPr>
      <w:r w:rsidRPr="002B15AA">
        <w:t xml:space="preserve">                  &lt;!-- Inherited attributes from </w:t>
      </w:r>
      <w:proofErr w:type="spellStart"/>
      <w:r w:rsidRPr="002B15AA">
        <w:t>SubNetwork</w:t>
      </w:r>
      <w:proofErr w:type="spellEnd"/>
      <w:r w:rsidRPr="002B15AA">
        <w:t xml:space="preserve"> --&gt;</w:t>
      </w:r>
    </w:p>
    <w:p w14:paraId="07CB362B" w14:textId="77777777" w:rsidR="00AE393F" w:rsidRPr="002B15AA" w:rsidRDefault="00AE393F" w:rsidP="00AE393F">
      <w:pPr>
        <w:pStyle w:val="PL"/>
        <w:rPr>
          <w:lang w:eastAsia="zh-CN"/>
        </w:rPr>
      </w:pPr>
      <w:r w:rsidRPr="002B15AA">
        <w:rPr>
          <w:rFonts w:hint="eastAsia"/>
          <w:lang w:eastAsia="zh-CN"/>
        </w:rPr>
        <w:t xml:space="preserve">                  </w:t>
      </w:r>
      <w:r w:rsidRPr="002B15AA">
        <w:rPr>
          <w:rFonts w:eastAsia="MS Mincho"/>
        </w:rPr>
        <w:t>&lt;element name="</w:t>
      </w:r>
      <w:proofErr w:type="spellStart"/>
      <w:r w:rsidRPr="002B15AA">
        <w:rPr>
          <w:rFonts w:eastAsia="MS Mincho"/>
        </w:rPr>
        <w:t>dnPrefix</w:t>
      </w:r>
      <w:proofErr w:type="spellEnd"/>
      <w:r w:rsidRPr="002B15AA">
        <w:rPr>
          <w:rFonts w:eastAsia="MS Mincho"/>
        </w:rPr>
        <w:t>"</w:t>
      </w:r>
      <w:r w:rsidRPr="002B15AA">
        <w:rPr>
          <w:rFonts w:hint="eastAsia"/>
          <w:lang w:eastAsia="zh-CN"/>
        </w:rPr>
        <w:t xml:space="preserve">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 xml:space="preserve"> </w:t>
      </w:r>
      <w:r w:rsidRPr="002B15AA">
        <w:rPr>
          <w:rFonts w:hint="eastAsia"/>
          <w:lang w:eastAsia="zh-CN"/>
        </w:rPr>
        <w:t>minOccurs=</w:t>
      </w:r>
      <w:r w:rsidRPr="002B15AA">
        <w:t>"0"</w:t>
      </w:r>
      <w:r w:rsidRPr="002B15AA">
        <w:rPr>
          <w:rFonts w:eastAsia="MS Mincho"/>
        </w:rPr>
        <w:t>/&gt;</w:t>
      </w:r>
    </w:p>
    <w:p w14:paraId="19E9D6E1" w14:textId="77777777" w:rsidR="00AE393F" w:rsidRPr="002B15AA" w:rsidRDefault="00AE393F" w:rsidP="00AE393F">
      <w:pPr>
        <w:pStyle w:val="PL"/>
        <w:rPr>
          <w:rFonts w:eastAsia="MS Mincho"/>
        </w:rPr>
      </w:pPr>
      <w:r w:rsidRPr="002B15AA">
        <w:rPr>
          <w:rFonts w:eastAsia="MS Mincho"/>
        </w:rPr>
        <w:t xml:space="preserve">                  &lt;element name="</w:t>
      </w:r>
      <w:proofErr w:type="spellStart"/>
      <w:r w:rsidRPr="002B15AA">
        <w:rPr>
          <w:rFonts w:eastAsia="MS Mincho"/>
        </w:rPr>
        <w:t>userLabel</w:t>
      </w:r>
      <w:proofErr w:type="spellEnd"/>
      <w:r w:rsidRPr="002B15AA">
        <w:rPr>
          <w:rFonts w:eastAsia="MS Mincho"/>
        </w:rPr>
        <w:t xml:space="preserve">"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>"/&gt;</w:t>
      </w:r>
    </w:p>
    <w:p w14:paraId="3AE5459D" w14:textId="77777777" w:rsidR="00AE393F" w:rsidRPr="002B15AA" w:rsidRDefault="00AE393F" w:rsidP="00AE393F">
      <w:pPr>
        <w:pStyle w:val="PL"/>
        <w:rPr>
          <w:lang w:eastAsia="zh-CN"/>
        </w:rPr>
      </w:pPr>
      <w:r w:rsidRPr="002B15AA">
        <w:rPr>
          <w:rFonts w:eastAsia="MS Mincho"/>
        </w:rPr>
        <w:t xml:space="preserve">                  &lt;element name="</w:t>
      </w:r>
      <w:proofErr w:type="spellStart"/>
      <w:r w:rsidRPr="002B15AA">
        <w:rPr>
          <w:rFonts w:eastAsia="MS Mincho"/>
        </w:rPr>
        <w:t>userDefinedNetworkType</w:t>
      </w:r>
      <w:proofErr w:type="spellEnd"/>
      <w:r w:rsidRPr="002B15AA">
        <w:rPr>
          <w:rFonts w:eastAsia="MS Mincho"/>
        </w:rPr>
        <w:t xml:space="preserve">"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>"/&gt;</w:t>
      </w:r>
    </w:p>
    <w:p w14:paraId="08AC63A4" w14:textId="77777777" w:rsidR="00AE393F" w:rsidRDefault="00AE393F" w:rsidP="00AE393F">
      <w:pPr>
        <w:pStyle w:val="PL"/>
        <w:rPr>
          <w:rFonts w:eastAsia="MS Mincho"/>
        </w:rPr>
      </w:pPr>
      <w:r w:rsidRPr="002B15AA">
        <w:rPr>
          <w:lang w:eastAsia="zh-CN"/>
        </w:rPr>
        <w:t xml:space="preserve">                  </w:t>
      </w:r>
      <w:r w:rsidRPr="002B15AA">
        <w:rPr>
          <w:rFonts w:eastAsia="MS Mincho"/>
        </w:rPr>
        <w:t>&lt;element name="</w:t>
      </w:r>
      <w:proofErr w:type="spellStart"/>
      <w:r w:rsidRPr="002B15AA">
        <w:rPr>
          <w:lang w:eastAsia="zh-CN"/>
        </w:rPr>
        <w:t>setOfMcc</w:t>
      </w:r>
      <w:proofErr w:type="spellEnd"/>
      <w:r w:rsidRPr="002B15AA">
        <w:rPr>
          <w:rFonts w:eastAsia="MS Mincho"/>
        </w:rPr>
        <w:t>"</w:t>
      </w:r>
      <w:r w:rsidRPr="002B15AA">
        <w:rPr>
          <w:rFonts w:hint="eastAsia"/>
          <w:lang w:eastAsia="zh-CN"/>
        </w:rPr>
        <w:t xml:space="preserve">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 xml:space="preserve">" </w:t>
      </w:r>
      <w:r w:rsidRPr="002B15AA">
        <w:rPr>
          <w:rFonts w:hint="eastAsia"/>
          <w:lang w:eastAsia="zh-CN"/>
        </w:rPr>
        <w:t>minOccurs=</w:t>
      </w:r>
      <w:r w:rsidRPr="002B15AA">
        <w:t>"0"</w:t>
      </w:r>
      <w:r w:rsidRPr="002B15AA">
        <w:rPr>
          <w:rFonts w:eastAsia="MS Mincho"/>
        </w:rPr>
        <w:t>/&gt;</w:t>
      </w:r>
    </w:p>
    <w:p w14:paraId="5877489E" w14:textId="77777777" w:rsidR="00AE393F" w:rsidRPr="002B15AA" w:rsidRDefault="00AE393F" w:rsidP="00AE393F">
      <w:pPr>
        <w:pStyle w:val="PL"/>
        <w:rPr>
          <w:rFonts w:eastAsia="MS Mincho"/>
        </w:rPr>
      </w:pPr>
      <w:r w:rsidRPr="005B1DBE">
        <w:rPr>
          <w:rFonts w:eastAsia="MS Mincho"/>
        </w:rPr>
        <w:tab/>
      </w:r>
      <w:r w:rsidRPr="005B1DBE">
        <w:rPr>
          <w:rFonts w:eastAsia="MS Mincho"/>
        </w:rPr>
        <w:tab/>
      </w:r>
      <w:r w:rsidRPr="005B1DBE">
        <w:rPr>
          <w:rFonts w:eastAsia="MS Mincho"/>
        </w:rPr>
        <w:tab/>
      </w:r>
      <w:r w:rsidRPr="005B1DBE">
        <w:rPr>
          <w:rFonts w:eastAsia="MS Mincho"/>
        </w:rPr>
        <w:tab/>
        <w:t xml:space="preserve">  &lt;element name="measurements" type="</w:t>
      </w:r>
      <w:proofErr w:type="spellStart"/>
      <w:r w:rsidRPr="005B1DBE">
        <w:rPr>
          <w:rFonts w:eastAsia="MS Mincho"/>
        </w:rPr>
        <w:t>xn:MeasurementTypesAndGPsList</w:t>
      </w:r>
      <w:proofErr w:type="spellEnd"/>
      <w:r w:rsidRPr="005B1DBE">
        <w:rPr>
          <w:rFonts w:eastAsia="MS Mincho"/>
        </w:rPr>
        <w:t>" minOccurs="0"/&gt;</w:t>
      </w:r>
    </w:p>
    <w:p w14:paraId="7329BE85" w14:textId="77777777" w:rsidR="00AE393F" w:rsidRPr="002B15AA" w:rsidRDefault="00AE393F" w:rsidP="00AE393F">
      <w:pPr>
        <w:pStyle w:val="PL"/>
      </w:pPr>
      <w:r w:rsidRPr="002B15AA">
        <w:t xml:space="preserve">                  &lt;!-- End of inherited attributes from </w:t>
      </w:r>
      <w:proofErr w:type="spellStart"/>
      <w:r w:rsidRPr="002B15AA">
        <w:t>SubNetwork</w:t>
      </w:r>
      <w:proofErr w:type="spellEnd"/>
      <w:r w:rsidRPr="002B15AA">
        <w:t xml:space="preserve"> --&gt;</w:t>
      </w:r>
    </w:p>
    <w:p w14:paraId="237EEE74" w14:textId="77777777" w:rsidR="00AE393F" w:rsidRPr="002B15AA" w:rsidRDefault="00AE393F" w:rsidP="00AE393F">
      <w:pPr>
        <w:pStyle w:val="PL"/>
      </w:pPr>
    </w:p>
    <w:p w14:paraId="578E8E9D" w14:textId="6F8244BF" w:rsidR="00AE393F" w:rsidRPr="002B15AA" w:rsidDel="00727AB8" w:rsidRDefault="00AE393F" w:rsidP="00AE393F">
      <w:pPr>
        <w:pStyle w:val="PL"/>
        <w:rPr>
          <w:del w:id="279" w:author="Ericsson 1" w:date="2022-08-04T17:09:00Z"/>
        </w:rPr>
      </w:pPr>
      <w:del w:id="280" w:author="Ericsson 1" w:date="2022-08-04T17:09:00Z">
        <w:r w:rsidRPr="002B15AA" w:rsidDel="00727AB8">
          <w:delText xml:space="preserve">                  &lt;element name="operationalState" type="sm:operationalStateType"/&gt;</w:delText>
        </w:r>
      </w:del>
    </w:p>
    <w:p w14:paraId="1301F8E6" w14:textId="7F5C43CE" w:rsidR="00AE393F" w:rsidRPr="002B15AA" w:rsidDel="00727AB8" w:rsidRDefault="00AE393F" w:rsidP="00AE393F">
      <w:pPr>
        <w:pStyle w:val="PL"/>
        <w:rPr>
          <w:del w:id="281" w:author="Ericsson 1" w:date="2022-08-04T17:09:00Z"/>
        </w:rPr>
      </w:pPr>
      <w:del w:id="282" w:author="Ericsson 1" w:date="2022-08-04T17:09:00Z">
        <w:r w:rsidRPr="002B15AA" w:rsidDel="00727AB8">
          <w:delText xml:space="preserve">                  &lt;element name="administrativeState" type="sm:administrativeStateType"/&gt;</w:delText>
        </w:r>
      </w:del>
    </w:p>
    <w:p w14:paraId="4DB65D8E" w14:textId="77777777" w:rsidR="00AE393F" w:rsidRDefault="00AE393F" w:rsidP="00AE393F">
      <w:pPr>
        <w:pStyle w:val="PL"/>
      </w:pPr>
      <w:r w:rsidRPr="002B15AA">
        <w:t xml:space="preserve">                  &lt;element name="</w:t>
      </w:r>
      <w:proofErr w:type="spellStart"/>
      <w:r w:rsidRPr="002B15AA">
        <w:t>serviceProfileList</w:t>
      </w:r>
      <w:proofErr w:type="spellEnd"/>
      <w:r w:rsidRPr="002B15AA">
        <w:t>" type="</w:t>
      </w:r>
      <w:proofErr w:type="spellStart"/>
      <w:r w:rsidRPr="002B15AA">
        <w:t>sl:ServiceProfileList</w:t>
      </w:r>
      <w:proofErr w:type="spellEnd"/>
      <w:r w:rsidRPr="002B15AA">
        <w:t>"/&gt;</w:t>
      </w:r>
    </w:p>
    <w:p w14:paraId="682FEDCB" w14:textId="77777777" w:rsidR="00AE393F" w:rsidRDefault="00AE393F" w:rsidP="00AE393F">
      <w:pPr>
        <w:pStyle w:val="PL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>="</w:t>
      </w:r>
      <w:proofErr w:type="spellStart"/>
      <w:r w:rsidRPr="00EA2737">
        <w:rPr>
          <w:lang w:val="en-US"/>
        </w:rPr>
        <w:t>networkSliceSubnetRef</w:t>
      </w:r>
      <w:proofErr w:type="spellEnd"/>
      <w:r w:rsidRPr="00EA2737">
        <w:rPr>
          <w:lang w:val="en-US"/>
        </w:rPr>
        <w:t xml:space="preserve">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</w:t>
      </w:r>
      <w:proofErr w:type="spellStart"/>
      <w:r w:rsidRPr="00EA2737">
        <w:rPr>
          <w:lang w:val="en-US"/>
        </w:rPr>
        <w:t>xn:dn</w:t>
      </w:r>
      <w:proofErr w:type="spellEnd"/>
      <w:r w:rsidRPr="00EA2737">
        <w:rPr>
          <w:lang w:val="en-US"/>
        </w:rPr>
        <w:t>"/&gt;</w:t>
      </w:r>
    </w:p>
    <w:p w14:paraId="11C28374" w14:textId="77777777" w:rsidR="00AE393F" w:rsidRPr="002B15AA" w:rsidRDefault="00AE393F" w:rsidP="00AE393F">
      <w:pPr>
        <w:pStyle w:val="PL"/>
      </w:pPr>
      <w:r w:rsidRPr="002B15AA">
        <w:t xml:space="preserve">                &lt;/all&gt;</w:t>
      </w:r>
    </w:p>
    <w:p w14:paraId="6E39B289" w14:textId="77777777" w:rsidR="00AE393F" w:rsidRPr="002B15AA" w:rsidRDefault="00AE393F" w:rsidP="00AE393F">
      <w:pPr>
        <w:pStyle w:val="PL"/>
      </w:pPr>
      <w:r w:rsidRPr="002B15AA">
        <w:t xml:space="preserve">            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368310DB" w14:textId="77777777" w:rsidR="00AE393F" w:rsidRDefault="00AE393F" w:rsidP="00AE393F">
      <w:pPr>
        <w:pStyle w:val="PL"/>
      </w:pPr>
      <w:r w:rsidRPr="002B15AA">
        <w:t xml:space="preserve">            &lt;/element&gt;</w:t>
      </w:r>
    </w:p>
    <w:p w14:paraId="5D2A685D" w14:textId="77777777" w:rsidR="00AE393F" w:rsidRDefault="00AE393F" w:rsidP="00AE393F">
      <w:pPr>
        <w:pStyle w:val="PL"/>
      </w:pPr>
      <w:r>
        <w:tab/>
      </w:r>
      <w:r>
        <w:tab/>
      </w:r>
      <w:r>
        <w:tab/>
        <w:t xml:space="preserve">&lt;choice minOccurs="0" </w:t>
      </w:r>
      <w:proofErr w:type="spellStart"/>
      <w:r>
        <w:t>maxOccurs</w:t>
      </w:r>
      <w:proofErr w:type="spellEnd"/>
      <w:r>
        <w:t>="unbounded"&gt;</w:t>
      </w:r>
    </w:p>
    <w:p w14:paraId="3EF2AA93" w14:textId="77777777" w:rsidR="00AE393F" w:rsidRDefault="00AE393F" w:rsidP="00AE393F">
      <w:pPr>
        <w:pStyle w:val="PL"/>
      </w:pPr>
      <w:r>
        <w:tab/>
      </w:r>
      <w:r>
        <w:tab/>
      </w:r>
      <w:r>
        <w:tab/>
      </w:r>
      <w:r>
        <w:tab/>
        <w:t>&lt;element ref="</w:t>
      </w:r>
      <w:proofErr w:type="spellStart"/>
      <w:r>
        <w:t>xn:MeasurementControl</w:t>
      </w:r>
      <w:proofErr w:type="spellEnd"/>
      <w:r>
        <w:t>"/&gt;</w:t>
      </w:r>
    </w:p>
    <w:p w14:paraId="7E86ADBA" w14:textId="77777777" w:rsidR="00AE393F" w:rsidRPr="002B15AA" w:rsidRDefault="00AE393F" w:rsidP="00AE393F">
      <w:pPr>
        <w:pStyle w:val="PL"/>
      </w:pPr>
      <w:r>
        <w:tab/>
      </w:r>
      <w:r>
        <w:tab/>
      </w:r>
      <w:r>
        <w:tab/>
        <w:t>&lt;/choice&gt;</w:t>
      </w:r>
    </w:p>
    <w:p w14:paraId="0FC3C118" w14:textId="77777777" w:rsidR="00AE393F" w:rsidRPr="003D2670" w:rsidRDefault="00AE393F" w:rsidP="00AE393F">
      <w:pPr>
        <w:pStyle w:val="PL"/>
        <w:rPr>
          <w:lang w:val="fr-FR"/>
        </w:rPr>
      </w:pPr>
      <w:r w:rsidRPr="002B15AA">
        <w:t xml:space="preserve">          </w:t>
      </w:r>
      <w:r w:rsidRPr="003D2670">
        <w:rPr>
          <w:lang w:val="fr-FR"/>
        </w:rPr>
        <w:t>&lt;/</w:t>
      </w:r>
      <w:proofErr w:type="spellStart"/>
      <w:r w:rsidRPr="003D2670">
        <w:rPr>
          <w:lang w:val="fr-FR"/>
        </w:rPr>
        <w:t>sequence</w:t>
      </w:r>
      <w:proofErr w:type="spellEnd"/>
      <w:r w:rsidRPr="003D2670">
        <w:rPr>
          <w:lang w:val="fr-FR"/>
        </w:rPr>
        <w:t>&gt;</w:t>
      </w:r>
    </w:p>
    <w:p w14:paraId="63D36765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    &lt;/extension&gt;</w:t>
      </w:r>
    </w:p>
    <w:p w14:paraId="403277F1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  &lt;/</w:t>
      </w:r>
      <w:proofErr w:type="spellStart"/>
      <w:r w:rsidRPr="003D2670">
        <w:rPr>
          <w:lang w:val="fr-FR"/>
        </w:rPr>
        <w:t>complexContent</w:t>
      </w:r>
      <w:proofErr w:type="spellEnd"/>
      <w:r w:rsidRPr="003D2670">
        <w:rPr>
          <w:lang w:val="fr-FR"/>
        </w:rPr>
        <w:t>&gt;</w:t>
      </w:r>
    </w:p>
    <w:p w14:paraId="6B3021C1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&lt;/</w:t>
      </w:r>
      <w:proofErr w:type="spellStart"/>
      <w:r w:rsidRPr="003D2670">
        <w:rPr>
          <w:lang w:val="fr-FR"/>
        </w:rPr>
        <w:t>complexType</w:t>
      </w:r>
      <w:proofErr w:type="spellEnd"/>
      <w:r w:rsidRPr="003D2670">
        <w:rPr>
          <w:lang w:val="fr-FR"/>
        </w:rPr>
        <w:t>&gt;</w:t>
      </w:r>
    </w:p>
    <w:p w14:paraId="308BD4B6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&lt;/</w:t>
      </w:r>
      <w:proofErr w:type="spellStart"/>
      <w:r w:rsidRPr="003D2670">
        <w:rPr>
          <w:lang w:val="fr-FR"/>
        </w:rPr>
        <w:t>element</w:t>
      </w:r>
      <w:proofErr w:type="spellEnd"/>
      <w:r w:rsidRPr="003D2670">
        <w:rPr>
          <w:lang w:val="fr-FR"/>
        </w:rPr>
        <w:t>&gt;</w:t>
      </w:r>
    </w:p>
    <w:p w14:paraId="7F6C1DA9" w14:textId="77777777" w:rsidR="00AE393F" w:rsidRPr="002B15AA" w:rsidRDefault="00AE393F" w:rsidP="00AE393F">
      <w:pPr>
        <w:pStyle w:val="PL"/>
      </w:pPr>
      <w:r w:rsidRPr="003D2670">
        <w:rPr>
          <w:lang w:val="fr-FR"/>
        </w:rPr>
        <w:t xml:space="preserve">  </w:t>
      </w:r>
      <w:r w:rsidRPr="002B15AA">
        <w:t>&lt;element name="</w:t>
      </w:r>
      <w:proofErr w:type="spellStart"/>
      <w:r w:rsidRPr="002B15AA">
        <w:t>NetworkSliceSubnet</w:t>
      </w:r>
      <w:proofErr w:type="spellEnd"/>
      <w:r w:rsidRPr="002B15AA">
        <w:t xml:space="preserve">" </w:t>
      </w:r>
      <w:proofErr w:type="spellStart"/>
      <w:r w:rsidRPr="002B15AA">
        <w:t>substitutionGroup</w:t>
      </w:r>
      <w:proofErr w:type="spellEnd"/>
      <w:r w:rsidRPr="002B15AA">
        <w:t>="</w:t>
      </w:r>
      <w:proofErr w:type="spellStart"/>
      <w:r w:rsidRPr="002B15AA">
        <w:t>xn:SubNetworkOptionallyContainedNrmClass</w:t>
      </w:r>
      <w:proofErr w:type="spellEnd"/>
      <w:r w:rsidRPr="002B15AA">
        <w:t>"&gt;</w:t>
      </w:r>
    </w:p>
    <w:p w14:paraId="71BACA89" w14:textId="77777777" w:rsidR="00AE393F" w:rsidRPr="003D2670" w:rsidRDefault="00AE393F" w:rsidP="00AE393F">
      <w:pPr>
        <w:pStyle w:val="PL"/>
        <w:rPr>
          <w:lang w:val="fr-FR"/>
        </w:rPr>
      </w:pPr>
      <w:r w:rsidRPr="002B15AA">
        <w:t xml:space="preserve">    </w:t>
      </w:r>
      <w:r w:rsidRPr="003D2670">
        <w:rPr>
          <w:lang w:val="fr-FR"/>
        </w:rPr>
        <w:t>&lt;</w:t>
      </w:r>
      <w:proofErr w:type="spellStart"/>
      <w:r w:rsidRPr="003D2670">
        <w:rPr>
          <w:lang w:val="fr-FR"/>
        </w:rPr>
        <w:t>complexType</w:t>
      </w:r>
      <w:proofErr w:type="spellEnd"/>
      <w:r w:rsidRPr="003D2670">
        <w:rPr>
          <w:lang w:val="fr-FR"/>
        </w:rPr>
        <w:t>&gt;</w:t>
      </w:r>
    </w:p>
    <w:p w14:paraId="25F8EA93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lastRenderedPageBreak/>
        <w:t xml:space="preserve">      &lt;</w:t>
      </w:r>
      <w:proofErr w:type="spellStart"/>
      <w:r w:rsidRPr="003D2670">
        <w:rPr>
          <w:lang w:val="fr-FR"/>
        </w:rPr>
        <w:t>complexContent</w:t>
      </w:r>
      <w:proofErr w:type="spellEnd"/>
      <w:r w:rsidRPr="003D2670">
        <w:rPr>
          <w:lang w:val="fr-FR"/>
        </w:rPr>
        <w:t>&gt;</w:t>
      </w:r>
    </w:p>
    <w:p w14:paraId="594BC62B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    &lt;extension base="</w:t>
      </w:r>
      <w:proofErr w:type="spellStart"/>
      <w:r w:rsidRPr="003D2670">
        <w:rPr>
          <w:lang w:val="fr-FR"/>
        </w:rPr>
        <w:t>xn:NrmClass</w:t>
      </w:r>
      <w:proofErr w:type="spellEnd"/>
      <w:r w:rsidRPr="003D2670">
        <w:rPr>
          <w:lang w:val="fr-FR"/>
        </w:rPr>
        <w:t>"&gt;</w:t>
      </w:r>
    </w:p>
    <w:p w14:paraId="4AFE4560" w14:textId="77777777" w:rsidR="00AE393F" w:rsidRPr="002B15AA" w:rsidRDefault="00AE393F" w:rsidP="00AE393F">
      <w:pPr>
        <w:pStyle w:val="PL"/>
      </w:pPr>
      <w:r w:rsidRPr="003D2670">
        <w:rPr>
          <w:lang w:val="fr-FR"/>
        </w:rPr>
        <w:t xml:space="preserve">          </w:t>
      </w:r>
      <w:r w:rsidRPr="002B15AA">
        <w:t>&lt;sequence&gt;</w:t>
      </w:r>
    </w:p>
    <w:p w14:paraId="17B840FB" w14:textId="77777777" w:rsidR="00AE393F" w:rsidRPr="002B15AA" w:rsidRDefault="00AE393F" w:rsidP="00AE393F">
      <w:pPr>
        <w:pStyle w:val="PL"/>
      </w:pPr>
      <w:r w:rsidRPr="002B15AA">
        <w:t xml:space="preserve">            &lt;element name="attributes"&gt;</w:t>
      </w:r>
    </w:p>
    <w:p w14:paraId="12A18D24" w14:textId="77777777" w:rsidR="00AE393F" w:rsidRPr="002B15AA" w:rsidRDefault="00AE393F" w:rsidP="00AE393F">
      <w:pPr>
        <w:pStyle w:val="PL"/>
      </w:pPr>
      <w:r w:rsidRPr="002B15AA">
        <w:t xml:space="preserve">              &lt;</w:t>
      </w:r>
      <w:proofErr w:type="spellStart"/>
      <w:r w:rsidRPr="002B15AA">
        <w:t>complexType</w:t>
      </w:r>
      <w:proofErr w:type="spellEnd"/>
      <w:r w:rsidRPr="002B15AA">
        <w:t>&gt;</w:t>
      </w:r>
    </w:p>
    <w:p w14:paraId="5AB05B25" w14:textId="77777777" w:rsidR="00AE393F" w:rsidRPr="002B15AA" w:rsidRDefault="00AE393F" w:rsidP="00AE393F">
      <w:pPr>
        <w:pStyle w:val="PL"/>
      </w:pPr>
      <w:r w:rsidRPr="002B15AA">
        <w:t xml:space="preserve">                &lt;all&gt;</w:t>
      </w:r>
    </w:p>
    <w:p w14:paraId="3AA575B4" w14:textId="77777777" w:rsidR="00AE393F" w:rsidRPr="002B15AA" w:rsidRDefault="00AE393F" w:rsidP="00AE393F">
      <w:pPr>
        <w:pStyle w:val="PL"/>
      </w:pPr>
      <w:r w:rsidRPr="002B15AA">
        <w:t xml:space="preserve">                  &lt;!-- Inherited attributes from </w:t>
      </w:r>
      <w:proofErr w:type="spellStart"/>
      <w:r w:rsidRPr="002B15AA">
        <w:t>SubNetwork</w:t>
      </w:r>
      <w:proofErr w:type="spellEnd"/>
      <w:r w:rsidRPr="002B15AA">
        <w:t xml:space="preserve"> --&gt;</w:t>
      </w:r>
    </w:p>
    <w:p w14:paraId="78A15D5E" w14:textId="77777777" w:rsidR="00AE393F" w:rsidRPr="002B15AA" w:rsidRDefault="00AE393F" w:rsidP="00AE393F">
      <w:pPr>
        <w:pStyle w:val="PL"/>
        <w:rPr>
          <w:lang w:eastAsia="zh-CN"/>
        </w:rPr>
      </w:pPr>
      <w:r w:rsidRPr="002B15AA">
        <w:rPr>
          <w:rFonts w:hint="eastAsia"/>
          <w:lang w:eastAsia="zh-CN"/>
        </w:rPr>
        <w:t xml:space="preserve">                  </w:t>
      </w:r>
      <w:r w:rsidRPr="002B15AA">
        <w:rPr>
          <w:rFonts w:eastAsia="MS Mincho"/>
        </w:rPr>
        <w:t>&lt;element name="</w:t>
      </w:r>
      <w:proofErr w:type="spellStart"/>
      <w:r w:rsidRPr="002B15AA">
        <w:rPr>
          <w:rFonts w:eastAsia="MS Mincho"/>
        </w:rPr>
        <w:t>dnPrefix</w:t>
      </w:r>
      <w:proofErr w:type="spellEnd"/>
      <w:r w:rsidRPr="002B15AA">
        <w:rPr>
          <w:rFonts w:eastAsia="MS Mincho"/>
        </w:rPr>
        <w:t>"</w:t>
      </w:r>
      <w:r w:rsidRPr="002B15AA">
        <w:rPr>
          <w:rFonts w:hint="eastAsia"/>
          <w:lang w:eastAsia="zh-CN"/>
        </w:rPr>
        <w:t xml:space="preserve">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 xml:space="preserve"> </w:t>
      </w:r>
      <w:r w:rsidRPr="002B15AA">
        <w:rPr>
          <w:rFonts w:hint="eastAsia"/>
          <w:lang w:eastAsia="zh-CN"/>
        </w:rPr>
        <w:t>minOccurs=</w:t>
      </w:r>
      <w:r w:rsidRPr="002B15AA">
        <w:t>"0"</w:t>
      </w:r>
      <w:r w:rsidRPr="002B15AA">
        <w:rPr>
          <w:rFonts w:eastAsia="MS Mincho"/>
        </w:rPr>
        <w:t>/&gt;</w:t>
      </w:r>
    </w:p>
    <w:p w14:paraId="6187DD53" w14:textId="77777777" w:rsidR="00AE393F" w:rsidRPr="002B15AA" w:rsidRDefault="00AE393F" w:rsidP="00AE393F">
      <w:pPr>
        <w:pStyle w:val="PL"/>
        <w:rPr>
          <w:rFonts w:eastAsia="MS Mincho"/>
        </w:rPr>
      </w:pPr>
      <w:r w:rsidRPr="002B15AA">
        <w:rPr>
          <w:rFonts w:eastAsia="MS Mincho"/>
        </w:rPr>
        <w:t xml:space="preserve">                  &lt;element name="</w:t>
      </w:r>
      <w:proofErr w:type="spellStart"/>
      <w:r w:rsidRPr="002B15AA">
        <w:rPr>
          <w:rFonts w:eastAsia="MS Mincho"/>
        </w:rPr>
        <w:t>userLabel</w:t>
      </w:r>
      <w:proofErr w:type="spellEnd"/>
      <w:r w:rsidRPr="002B15AA">
        <w:rPr>
          <w:rFonts w:eastAsia="MS Mincho"/>
        </w:rPr>
        <w:t xml:space="preserve">"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>"/&gt;</w:t>
      </w:r>
    </w:p>
    <w:p w14:paraId="3442B4DC" w14:textId="77777777" w:rsidR="00AE393F" w:rsidRPr="002B15AA" w:rsidRDefault="00AE393F" w:rsidP="00AE393F">
      <w:pPr>
        <w:pStyle w:val="PL"/>
        <w:rPr>
          <w:lang w:eastAsia="zh-CN"/>
        </w:rPr>
      </w:pPr>
      <w:r w:rsidRPr="002B15AA">
        <w:rPr>
          <w:rFonts w:eastAsia="MS Mincho"/>
        </w:rPr>
        <w:t xml:space="preserve">                  &lt;element name="</w:t>
      </w:r>
      <w:proofErr w:type="spellStart"/>
      <w:r w:rsidRPr="002B15AA">
        <w:rPr>
          <w:rFonts w:eastAsia="MS Mincho"/>
        </w:rPr>
        <w:t>userDefinedNetworkType</w:t>
      </w:r>
      <w:proofErr w:type="spellEnd"/>
      <w:r w:rsidRPr="002B15AA">
        <w:rPr>
          <w:rFonts w:eastAsia="MS Mincho"/>
        </w:rPr>
        <w:t xml:space="preserve">"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>"/&gt;</w:t>
      </w:r>
    </w:p>
    <w:p w14:paraId="7E21317D" w14:textId="77777777" w:rsidR="00AE393F" w:rsidRDefault="00AE393F" w:rsidP="00AE393F">
      <w:pPr>
        <w:pStyle w:val="PL"/>
        <w:rPr>
          <w:rFonts w:eastAsia="MS Mincho"/>
        </w:rPr>
      </w:pPr>
      <w:r w:rsidRPr="002B15AA">
        <w:rPr>
          <w:lang w:eastAsia="zh-CN"/>
        </w:rPr>
        <w:t xml:space="preserve">                  </w:t>
      </w:r>
      <w:r w:rsidRPr="002B15AA">
        <w:rPr>
          <w:rFonts w:eastAsia="MS Mincho"/>
        </w:rPr>
        <w:t>&lt;element name="</w:t>
      </w:r>
      <w:proofErr w:type="spellStart"/>
      <w:r w:rsidRPr="002B15AA">
        <w:rPr>
          <w:lang w:eastAsia="zh-CN"/>
        </w:rPr>
        <w:t>setOfMcc</w:t>
      </w:r>
      <w:proofErr w:type="spellEnd"/>
      <w:r w:rsidRPr="002B15AA">
        <w:rPr>
          <w:rFonts w:eastAsia="MS Mincho"/>
        </w:rPr>
        <w:t>"</w:t>
      </w:r>
      <w:r w:rsidRPr="002B15AA">
        <w:rPr>
          <w:rFonts w:hint="eastAsia"/>
          <w:lang w:eastAsia="zh-CN"/>
        </w:rPr>
        <w:t xml:space="preserve"> </w:t>
      </w:r>
      <w:r w:rsidRPr="002B15AA">
        <w:rPr>
          <w:lang w:eastAsia="zh-CN"/>
        </w:rPr>
        <w:t>type=</w:t>
      </w:r>
      <w:r w:rsidRPr="002B15AA">
        <w:rPr>
          <w:rFonts w:eastAsia="MS Mincho"/>
        </w:rPr>
        <w:t>"</w:t>
      </w:r>
      <w:r w:rsidRPr="002B15AA">
        <w:rPr>
          <w:lang w:eastAsia="zh-CN"/>
        </w:rPr>
        <w:t>string</w:t>
      </w:r>
      <w:r w:rsidRPr="002B15AA">
        <w:rPr>
          <w:rFonts w:eastAsia="MS Mincho"/>
        </w:rPr>
        <w:t xml:space="preserve">" </w:t>
      </w:r>
      <w:r w:rsidRPr="002B15AA">
        <w:rPr>
          <w:rFonts w:hint="eastAsia"/>
          <w:lang w:eastAsia="zh-CN"/>
        </w:rPr>
        <w:t>minOccurs=</w:t>
      </w:r>
      <w:r w:rsidRPr="002B15AA">
        <w:t>"0"</w:t>
      </w:r>
      <w:r w:rsidRPr="002B15AA">
        <w:rPr>
          <w:rFonts w:eastAsia="MS Mincho"/>
        </w:rPr>
        <w:t>/&gt;</w:t>
      </w:r>
    </w:p>
    <w:p w14:paraId="5A7472E2" w14:textId="77777777" w:rsidR="00AE393F" w:rsidRPr="002B15AA" w:rsidRDefault="00AE393F" w:rsidP="00AE393F">
      <w:pPr>
        <w:pStyle w:val="PL"/>
        <w:rPr>
          <w:rFonts w:eastAsia="MS Mincho"/>
        </w:rPr>
      </w:pPr>
      <w:r w:rsidRPr="005B1DBE">
        <w:rPr>
          <w:rFonts w:eastAsia="MS Mincho"/>
        </w:rPr>
        <w:tab/>
      </w:r>
      <w:r w:rsidRPr="005B1DBE">
        <w:rPr>
          <w:rFonts w:eastAsia="MS Mincho"/>
        </w:rPr>
        <w:tab/>
      </w:r>
      <w:r w:rsidRPr="005B1DBE">
        <w:rPr>
          <w:rFonts w:eastAsia="MS Mincho"/>
        </w:rPr>
        <w:tab/>
      </w:r>
      <w:r w:rsidRPr="005B1DBE">
        <w:rPr>
          <w:rFonts w:eastAsia="MS Mincho"/>
        </w:rPr>
        <w:tab/>
        <w:t xml:space="preserve">  &lt;element name="measurements" type="</w:t>
      </w:r>
      <w:proofErr w:type="spellStart"/>
      <w:r w:rsidRPr="005B1DBE">
        <w:rPr>
          <w:rFonts w:eastAsia="MS Mincho"/>
        </w:rPr>
        <w:t>xn:MeasurementTypesAndGPsList</w:t>
      </w:r>
      <w:proofErr w:type="spellEnd"/>
      <w:r w:rsidRPr="005B1DBE">
        <w:rPr>
          <w:rFonts w:eastAsia="MS Mincho"/>
        </w:rPr>
        <w:t>" minOccurs="0"/&gt;</w:t>
      </w:r>
    </w:p>
    <w:p w14:paraId="40682649" w14:textId="77777777" w:rsidR="00AE393F" w:rsidRPr="002B15AA" w:rsidRDefault="00AE393F" w:rsidP="00AE393F">
      <w:pPr>
        <w:pStyle w:val="PL"/>
      </w:pPr>
      <w:r w:rsidRPr="002B15AA">
        <w:t xml:space="preserve">                  &lt;!-- End of inherited attributes from </w:t>
      </w:r>
      <w:proofErr w:type="spellStart"/>
      <w:r w:rsidRPr="002B15AA">
        <w:t>SubNetwork</w:t>
      </w:r>
      <w:proofErr w:type="spellEnd"/>
      <w:r w:rsidRPr="002B15AA">
        <w:t xml:space="preserve"> --&gt;</w:t>
      </w:r>
    </w:p>
    <w:p w14:paraId="7691A4B8" w14:textId="77777777" w:rsidR="00AE393F" w:rsidRPr="002B15AA" w:rsidRDefault="00AE393F" w:rsidP="00AE393F">
      <w:pPr>
        <w:pStyle w:val="PL"/>
      </w:pPr>
    </w:p>
    <w:p w14:paraId="4C691DC1" w14:textId="1850CBF5" w:rsidR="00AE393F" w:rsidRPr="002B15AA" w:rsidDel="00727AB8" w:rsidRDefault="00AE393F" w:rsidP="00AE393F">
      <w:pPr>
        <w:pStyle w:val="PL"/>
        <w:rPr>
          <w:del w:id="283" w:author="Ericsson 1" w:date="2022-08-04T17:09:00Z"/>
        </w:rPr>
      </w:pPr>
      <w:del w:id="284" w:author="Ericsson 1" w:date="2022-08-04T17:09:00Z">
        <w:r w:rsidRPr="002B15AA" w:rsidDel="00727AB8">
          <w:delText xml:space="preserve">                  &lt;element name="operationalState" type="sm:operationalStateType"/&gt;</w:delText>
        </w:r>
      </w:del>
    </w:p>
    <w:p w14:paraId="77A75924" w14:textId="7F586841" w:rsidR="00AE393F" w:rsidRPr="002B15AA" w:rsidDel="00727AB8" w:rsidRDefault="00AE393F" w:rsidP="00AE393F">
      <w:pPr>
        <w:pStyle w:val="PL"/>
        <w:rPr>
          <w:del w:id="285" w:author="Ericsson 1" w:date="2022-08-04T17:09:00Z"/>
        </w:rPr>
      </w:pPr>
      <w:del w:id="286" w:author="Ericsson 1" w:date="2022-08-04T17:09:00Z">
        <w:r w:rsidRPr="002B15AA" w:rsidDel="00727AB8">
          <w:delText xml:space="preserve">                  &lt;element name="administrativeState" type="sm:administrativeStateType"/&gt;</w:delText>
        </w:r>
      </w:del>
    </w:p>
    <w:p w14:paraId="6A13A6B9" w14:textId="77777777" w:rsidR="00AE393F" w:rsidRPr="002B15AA" w:rsidRDefault="00AE393F" w:rsidP="00AE393F">
      <w:pPr>
        <w:pStyle w:val="PL"/>
      </w:pPr>
      <w:r w:rsidRPr="002B15AA">
        <w:t xml:space="preserve">                  &lt;element name="</w:t>
      </w:r>
      <w:proofErr w:type="spellStart"/>
      <w:r w:rsidRPr="002B15AA">
        <w:t>nsInfo</w:t>
      </w:r>
      <w:proofErr w:type="spellEnd"/>
      <w:r w:rsidRPr="002B15AA">
        <w:t>" type="</w:t>
      </w:r>
      <w:proofErr w:type="spellStart"/>
      <w:r w:rsidRPr="002B15AA">
        <w:t>sl:NsInfo</w:t>
      </w:r>
      <w:proofErr w:type="spellEnd"/>
      <w:r w:rsidRPr="002B15AA">
        <w:t>" minOccurs="0"/&gt;</w:t>
      </w:r>
    </w:p>
    <w:p w14:paraId="0EEFEFBC" w14:textId="77777777" w:rsidR="00AE393F" w:rsidRDefault="00AE393F" w:rsidP="00AE393F">
      <w:pPr>
        <w:pStyle w:val="PL"/>
      </w:pPr>
      <w:r w:rsidRPr="002B15AA">
        <w:t xml:space="preserve">                  &lt;element name="</w:t>
      </w:r>
      <w:proofErr w:type="spellStart"/>
      <w:r w:rsidRPr="002B15AA">
        <w:t>sliceProfileList</w:t>
      </w:r>
      <w:proofErr w:type="spellEnd"/>
      <w:r w:rsidRPr="002B15AA">
        <w:t>" type="</w:t>
      </w:r>
      <w:proofErr w:type="spellStart"/>
      <w:r w:rsidRPr="002B15AA">
        <w:t>sl:SliceProfileList</w:t>
      </w:r>
      <w:proofErr w:type="spellEnd"/>
      <w:r w:rsidRPr="002B15AA">
        <w:t>"/&gt;</w:t>
      </w:r>
    </w:p>
    <w:p w14:paraId="25CCC1AF" w14:textId="77777777" w:rsidR="00AE393F" w:rsidRPr="00EA2737" w:rsidRDefault="00AE393F" w:rsidP="00AE393F">
      <w:pPr>
        <w:pStyle w:val="PL"/>
        <w:tabs>
          <w:tab w:val="left" w:pos="169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>="</w:t>
      </w:r>
      <w:proofErr w:type="spellStart"/>
      <w:r w:rsidRPr="00EA2737">
        <w:rPr>
          <w:lang w:val="en-US"/>
        </w:rPr>
        <w:t>managedFunctionRef</w:t>
      </w:r>
      <w:proofErr w:type="spellEnd"/>
      <w:r w:rsidRPr="00EA2737">
        <w:rPr>
          <w:lang w:val="en-US"/>
        </w:rPr>
        <w:t xml:space="preserve">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</w:t>
      </w:r>
      <w:proofErr w:type="spellStart"/>
      <w:r w:rsidRPr="00EA2737">
        <w:rPr>
          <w:lang w:val="en-US"/>
        </w:rPr>
        <w:t>xn:dnlist</w:t>
      </w:r>
      <w:proofErr w:type="spellEnd"/>
      <w:r w:rsidRPr="00EA2737">
        <w:rPr>
          <w:lang w:val="en-US"/>
        </w:rPr>
        <w:t>"/&gt;</w:t>
      </w:r>
    </w:p>
    <w:p w14:paraId="3B2F2DDE" w14:textId="77777777" w:rsidR="00AE393F" w:rsidRPr="002B15AA" w:rsidRDefault="00AE393F" w:rsidP="00AE393F">
      <w:pPr>
        <w:pStyle w:val="PL"/>
      </w:pPr>
      <w:r w:rsidRPr="00EA2737">
        <w:rPr>
          <w:lang w:val="en-US"/>
        </w:rPr>
        <w:t xml:space="preserve">                  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>="</w:t>
      </w:r>
      <w:proofErr w:type="spellStart"/>
      <w:r w:rsidRPr="00EA2737">
        <w:rPr>
          <w:lang w:val="en-US"/>
        </w:rPr>
        <w:t>networkSliceSubnetRef</w:t>
      </w:r>
      <w:proofErr w:type="spellEnd"/>
      <w:r w:rsidRPr="00EA2737">
        <w:rPr>
          <w:lang w:val="en-US"/>
        </w:rPr>
        <w:t xml:space="preserve">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</w:t>
      </w:r>
      <w:proofErr w:type="spellStart"/>
      <w:r w:rsidRPr="00EA2737">
        <w:rPr>
          <w:lang w:val="en-US"/>
        </w:rPr>
        <w:t>xn:dnlist</w:t>
      </w:r>
      <w:proofErr w:type="spellEnd"/>
      <w:r w:rsidRPr="00EA2737">
        <w:rPr>
          <w:lang w:val="en-US"/>
        </w:rPr>
        <w:t>"/&gt;</w:t>
      </w:r>
    </w:p>
    <w:p w14:paraId="1BFF6894" w14:textId="77777777" w:rsidR="00AE393F" w:rsidRPr="002B15AA" w:rsidRDefault="00AE393F" w:rsidP="00AE393F">
      <w:pPr>
        <w:pStyle w:val="PL"/>
      </w:pPr>
      <w:r w:rsidRPr="002B15AA">
        <w:t xml:space="preserve">                &lt;/all&gt;</w:t>
      </w:r>
    </w:p>
    <w:p w14:paraId="305BC1D2" w14:textId="77777777" w:rsidR="00AE393F" w:rsidRPr="002B15AA" w:rsidRDefault="00AE393F" w:rsidP="00AE393F">
      <w:pPr>
        <w:pStyle w:val="PL"/>
      </w:pPr>
      <w:r w:rsidRPr="002B15AA">
        <w:t xml:space="preserve">              &lt;/</w:t>
      </w:r>
      <w:proofErr w:type="spellStart"/>
      <w:r w:rsidRPr="002B15AA">
        <w:t>complexType</w:t>
      </w:r>
      <w:proofErr w:type="spellEnd"/>
      <w:r w:rsidRPr="002B15AA">
        <w:t>&gt;</w:t>
      </w:r>
    </w:p>
    <w:p w14:paraId="4B2756C7" w14:textId="77777777" w:rsidR="00AE393F" w:rsidRDefault="00AE393F" w:rsidP="00AE393F">
      <w:pPr>
        <w:pStyle w:val="PL"/>
      </w:pPr>
      <w:r w:rsidRPr="002B15AA">
        <w:t xml:space="preserve">            &lt;/element&gt;</w:t>
      </w:r>
    </w:p>
    <w:p w14:paraId="3F38E0B1" w14:textId="77777777" w:rsidR="00AE393F" w:rsidRDefault="00AE393F" w:rsidP="00AE393F">
      <w:pPr>
        <w:pStyle w:val="PL"/>
      </w:pPr>
      <w:r>
        <w:tab/>
      </w:r>
      <w:r>
        <w:tab/>
      </w:r>
      <w:r>
        <w:tab/>
        <w:t xml:space="preserve">&lt;choice minOccurs="0" </w:t>
      </w:r>
      <w:proofErr w:type="spellStart"/>
      <w:r>
        <w:t>maxOccurs</w:t>
      </w:r>
      <w:proofErr w:type="spellEnd"/>
      <w:r>
        <w:t>="unbounded"&gt;</w:t>
      </w:r>
    </w:p>
    <w:p w14:paraId="0410BC53" w14:textId="77777777" w:rsidR="00AE393F" w:rsidRDefault="00AE393F" w:rsidP="00AE393F">
      <w:pPr>
        <w:pStyle w:val="PL"/>
      </w:pPr>
      <w:r>
        <w:tab/>
      </w:r>
      <w:r>
        <w:tab/>
      </w:r>
      <w:r>
        <w:tab/>
      </w:r>
      <w:r>
        <w:tab/>
        <w:t>&lt;element ref="</w:t>
      </w:r>
      <w:proofErr w:type="spellStart"/>
      <w:r>
        <w:t>xn:MeasurementControl</w:t>
      </w:r>
      <w:proofErr w:type="spellEnd"/>
      <w:r>
        <w:t>"/&gt;</w:t>
      </w:r>
    </w:p>
    <w:p w14:paraId="11155D59" w14:textId="77777777" w:rsidR="00AE393F" w:rsidRPr="002B15AA" w:rsidRDefault="00AE393F" w:rsidP="00AE393F">
      <w:pPr>
        <w:pStyle w:val="PL"/>
      </w:pPr>
      <w:r>
        <w:tab/>
      </w:r>
      <w:r>
        <w:tab/>
      </w:r>
      <w:r>
        <w:tab/>
        <w:t>&lt;/choice&gt;</w:t>
      </w:r>
    </w:p>
    <w:p w14:paraId="7BAAE4B6" w14:textId="77777777" w:rsidR="00AE393F" w:rsidRPr="003D2670" w:rsidRDefault="00AE393F" w:rsidP="00AE393F">
      <w:pPr>
        <w:pStyle w:val="PL"/>
        <w:rPr>
          <w:lang w:val="fr-FR"/>
        </w:rPr>
      </w:pPr>
      <w:r w:rsidRPr="002B15AA">
        <w:t xml:space="preserve">          </w:t>
      </w:r>
      <w:r w:rsidRPr="003D2670">
        <w:rPr>
          <w:lang w:val="fr-FR"/>
        </w:rPr>
        <w:t>&lt;/</w:t>
      </w:r>
      <w:proofErr w:type="spellStart"/>
      <w:r w:rsidRPr="003D2670">
        <w:rPr>
          <w:lang w:val="fr-FR"/>
        </w:rPr>
        <w:t>sequence</w:t>
      </w:r>
      <w:proofErr w:type="spellEnd"/>
      <w:r w:rsidRPr="003D2670">
        <w:rPr>
          <w:lang w:val="fr-FR"/>
        </w:rPr>
        <w:t>&gt;</w:t>
      </w:r>
    </w:p>
    <w:p w14:paraId="661521F6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    &lt;/extension&gt;</w:t>
      </w:r>
    </w:p>
    <w:p w14:paraId="53C4C058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  &lt;/</w:t>
      </w:r>
      <w:proofErr w:type="spellStart"/>
      <w:r w:rsidRPr="003D2670">
        <w:rPr>
          <w:lang w:val="fr-FR"/>
        </w:rPr>
        <w:t>complexContent</w:t>
      </w:r>
      <w:proofErr w:type="spellEnd"/>
      <w:r w:rsidRPr="003D2670">
        <w:rPr>
          <w:lang w:val="fr-FR"/>
        </w:rPr>
        <w:t>&gt;</w:t>
      </w:r>
    </w:p>
    <w:p w14:paraId="3E13D1FA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  &lt;/</w:t>
      </w:r>
      <w:proofErr w:type="spellStart"/>
      <w:r w:rsidRPr="003D2670">
        <w:rPr>
          <w:lang w:val="fr-FR"/>
        </w:rPr>
        <w:t>complexType</w:t>
      </w:r>
      <w:proofErr w:type="spellEnd"/>
      <w:r w:rsidRPr="003D2670">
        <w:rPr>
          <w:lang w:val="fr-FR"/>
        </w:rPr>
        <w:t>&gt;</w:t>
      </w:r>
    </w:p>
    <w:p w14:paraId="196B2DC7" w14:textId="77777777" w:rsidR="00AE393F" w:rsidRPr="003D2670" w:rsidRDefault="00AE393F" w:rsidP="00AE393F">
      <w:pPr>
        <w:pStyle w:val="PL"/>
        <w:rPr>
          <w:lang w:val="fr-FR"/>
        </w:rPr>
      </w:pPr>
      <w:r w:rsidRPr="003D2670">
        <w:rPr>
          <w:lang w:val="fr-FR"/>
        </w:rPr>
        <w:t xml:space="preserve">  &lt;/</w:t>
      </w:r>
      <w:proofErr w:type="spellStart"/>
      <w:r w:rsidRPr="003D2670">
        <w:rPr>
          <w:lang w:val="fr-FR"/>
        </w:rPr>
        <w:t>element</w:t>
      </w:r>
      <w:proofErr w:type="spellEnd"/>
      <w:r w:rsidRPr="003D2670">
        <w:rPr>
          <w:lang w:val="fr-FR"/>
        </w:rPr>
        <w:t>&gt;</w:t>
      </w:r>
    </w:p>
    <w:p w14:paraId="3FC7E97C" w14:textId="77777777" w:rsidR="00AE393F" w:rsidRPr="002B15AA" w:rsidRDefault="00AE393F" w:rsidP="00AE393F">
      <w:pPr>
        <w:pStyle w:val="PL"/>
        <w:rPr>
          <w:rFonts w:ascii="Courier" w:eastAsia="MS Mincho" w:hAnsi="Courier"/>
        </w:rPr>
      </w:pPr>
      <w:r w:rsidRPr="002B15AA">
        <w:rPr>
          <w:rFonts w:ascii="Courier" w:eastAsia="MS Mincho" w:hAnsi="Courier"/>
        </w:rPr>
        <w:t>&lt;/schema&gt;</w:t>
      </w:r>
    </w:p>
    <w:p w14:paraId="07F8BFA6" w14:textId="77777777" w:rsidR="00773156" w:rsidRDefault="00773156" w:rsidP="00773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29"/>
      </w:tblGrid>
      <w:tr w:rsidR="00773156" w14:paraId="76DCA6D4" w14:textId="77777777" w:rsidTr="00B6629F">
        <w:tc>
          <w:tcPr>
            <w:tcW w:w="9855" w:type="dxa"/>
            <w:shd w:val="clear" w:color="auto" w:fill="FFFFCC"/>
          </w:tcPr>
          <w:p w14:paraId="6CDD0A2F" w14:textId="457705E4" w:rsidR="00773156" w:rsidRPr="00E234FD" w:rsidRDefault="00773156" w:rsidP="00B6629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234FD">
              <w:rPr>
                <w:rFonts w:ascii="Arial" w:hAnsi="Arial" w:cs="Arial"/>
                <w:b/>
                <w:bCs/>
              </w:rPr>
              <w:t>F</w:t>
            </w:r>
            <w:r w:rsidR="00085080">
              <w:rPr>
                <w:rFonts w:ascii="Arial" w:hAnsi="Arial" w:cs="Arial"/>
                <w:b/>
                <w:bCs/>
              </w:rPr>
              <w:t>if</w:t>
            </w:r>
            <w:r w:rsidR="005A13FC">
              <w:rPr>
                <w:rFonts w:ascii="Arial" w:hAnsi="Arial" w:cs="Arial"/>
                <w:b/>
                <w:bCs/>
              </w:rPr>
              <w:t>th</w:t>
            </w:r>
            <w:r w:rsidRPr="00E234FD">
              <w:rPr>
                <w:rFonts w:ascii="Arial" w:hAnsi="Arial" w:cs="Arial"/>
                <w:b/>
                <w:bCs/>
              </w:rPr>
              <w:t xml:space="preserve"> change</w:t>
            </w:r>
          </w:p>
        </w:tc>
      </w:tr>
    </w:tbl>
    <w:p w14:paraId="09F919AA" w14:textId="77777777" w:rsidR="00773156" w:rsidRDefault="00773156" w:rsidP="00773156">
      <w:pPr>
        <w:rPr>
          <w:noProof/>
        </w:rPr>
      </w:pPr>
    </w:p>
    <w:p w14:paraId="7D332E5F" w14:textId="77777777" w:rsidR="00771567" w:rsidRPr="002B15AA" w:rsidRDefault="00771567" w:rsidP="00771567">
      <w:pPr>
        <w:pStyle w:val="Heading2"/>
        <w:rPr>
          <w:lang w:eastAsia="zh-CN"/>
        </w:rPr>
      </w:pPr>
      <w:bookmarkStart w:id="287" w:name="_Toc19868979"/>
      <w:bookmarkStart w:id="288" w:name="_Toc27063408"/>
      <w:bookmarkStart w:id="289" w:name="_Toc67668330"/>
      <w:r w:rsidRPr="002B15AA">
        <w:rPr>
          <w:lang w:eastAsia="zh-CN"/>
        </w:rPr>
        <w:t>J.4.3</w:t>
      </w:r>
      <w:r w:rsidRPr="002B15AA">
        <w:rPr>
          <w:lang w:eastAsia="zh-CN"/>
        </w:rPr>
        <w:tab/>
        <w:t xml:space="preserve">JSON schema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sliceNrm.json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287"/>
      <w:bookmarkEnd w:id="288"/>
      <w:bookmarkEnd w:id="289"/>
    </w:p>
    <w:p w14:paraId="2F8700BA" w14:textId="77777777" w:rsidR="00771567" w:rsidRDefault="00771567" w:rsidP="00771567">
      <w:pPr>
        <w:pStyle w:val="PL"/>
      </w:pPr>
      <w:r>
        <w:t>{</w:t>
      </w:r>
    </w:p>
    <w:p w14:paraId="6933B01E" w14:textId="77777777" w:rsidR="00771567" w:rsidRDefault="00771567" w:rsidP="00771567">
      <w:pPr>
        <w:pStyle w:val="PL"/>
      </w:pPr>
      <w:r>
        <w:t xml:space="preserve">  "</w:t>
      </w:r>
      <w:proofErr w:type="spellStart"/>
      <w:r>
        <w:t>openapi</w:t>
      </w:r>
      <w:proofErr w:type="spellEnd"/>
      <w:r>
        <w:t>": "3.0.1",</w:t>
      </w:r>
    </w:p>
    <w:p w14:paraId="7EF852D9" w14:textId="77777777" w:rsidR="00771567" w:rsidRDefault="00771567" w:rsidP="00771567">
      <w:pPr>
        <w:pStyle w:val="PL"/>
      </w:pPr>
      <w:r>
        <w:t xml:space="preserve">  "info": {</w:t>
      </w:r>
    </w:p>
    <w:p w14:paraId="178F5AE0" w14:textId="77777777" w:rsidR="00771567" w:rsidRDefault="00771567" w:rsidP="00771567">
      <w:pPr>
        <w:pStyle w:val="PL"/>
      </w:pPr>
      <w:r>
        <w:t xml:space="preserve">    "title": "3GPP Network Slice NRM",</w:t>
      </w:r>
    </w:p>
    <w:p w14:paraId="719E0995" w14:textId="77777777" w:rsidR="00771567" w:rsidRDefault="00771567" w:rsidP="00771567">
      <w:pPr>
        <w:pStyle w:val="PL"/>
      </w:pPr>
      <w:r>
        <w:t xml:space="preserve">    "version": "15.3.0",</w:t>
      </w:r>
    </w:p>
    <w:p w14:paraId="56E27A89" w14:textId="77777777" w:rsidR="00771567" w:rsidRDefault="00771567" w:rsidP="00771567">
      <w:pPr>
        <w:pStyle w:val="PL"/>
      </w:pPr>
      <w:r>
        <w:t xml:space="preserve">    "description": "OAS 3.0.1 specification compatible schema for 3GPP Network Slice NRM"</w:t>
      </w:r>
    </w:p>
    <w:p w14:paraId="4983B8B4" w14:textId="77777777" w:rsidR="00771567" w:rsidRDefault="00771567" w:rsidP="00771567">
      <w:pPr>
        <w:pStyle w:val="PL"/>
      </w:pPr>
      <w:r>
        <w:t xml:space="preserve">  },</w:t>
      </w:r>
    </w:p>
    <w:p w14:paraId="5D51B08C" w14:textId="77777777" w:rsidR="00771567" w:rsidRDefault="00771567" w:rsidP="00771567">
      <w:pPr>
        <w:pStyle w:val="PL"/>
      </w:pPr>
      <w:r>
        <w:t xml:space="preserve">  "paths": {},</w:t>
      </w:r>
    </w:p>
    <w:p w14:paraId="21EEDEED" w14:textId="77777777" w:rsidR="00771567" w:rsidRDefault="00771567" w:rsidP="00771567">
      <w:pPr>
        <w:pStyle w:val="PL"/>
      </w:pPr>
      <w:r>
        <w:t xml:space="preserve">  "components": {</w:t>
      </w:r>
    </w:p>
    <w:p w14:paraId="63EAEB6F" w14:textId="77777777" w:rsidR="00771567" w:rsidRDefault="00771567" w:rsidP="00771567">
      <w:pPr>
        <w:pStyle w:val="PL"/>
      </w:pPr>
      <w:r>
        <w:t xml:space="preserve">    "schemas": {</w:t>
      </w:r>
    </w:p>
    <w:p w14:paraId="4656EA26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MobilityLevel</w:t>
      </w:r>
      <w:proofErr w:type="spellEnd"/>
      <w:r>
        <w:t>": {</w:t>
      </w:r>
    </w:p>
    <w:p w14:paraId="0F619211" w14:textId="77777777" w:rsidR="00771567" w:rsidRDefault="00771567" w:rsidP="00771567">
      <w:pPr>
        <w:pStyle w:val="PL"/>
      </w:pPr>
      <w:r>
        <w:t xml:space="preserve">        "type": "string",</w:t>
      </w:r>
    </w:p>
    <w:p w14:paraId="2D2D5CFC" w14:textId="77777777" w:rsidR="00771567" w:rsidRDefault="00771567" w:rsidP="00771567">
      <w:pPr>
        <w:pStyle w:val="PL"/>
      </w:pPr>
      <w:r>
        <w:t xml:space="preserve">        "</w:t>
      </w:r>
      <w:proofErr w:type="spellStart"/>
      <w:r>
        <w:t>enum</w:t>
      </w:r>
      <w:proofErr w:type="spellEnd"/>
      <w:r>
        <w:t>": [</w:t>
      </w:r>
    </w:p>
    <w:p w14:paraId="4054FBF9" w14:textId="77777777" w:rsidR="00771567" w:rsidRDefault="00771567" w:rsidP="00771567">
      <w:pPr>
        <w:pStyle w:val="PL"/>
      </w:pPr>
      <w:r>
        <w:t xml:space="preserve">          "STATIONARY",</w:t>
      </w:r>
    </w:p>
    <w:p w14:paraId="175363CA" w14:textId="77777777" w:rsidR="00771567" w:rsidRDefault="00771567" w:rsidP="00771567">
      <w:pPr>
        <w:pStyle w:val="PL"/>
      </w:pPr>
      <w:r>
        <w:t xml:space="preserve">          "NOMADIC",</w:t>
      </w:r>
    </w:p>
    <w:p w14:paraId="7527F82C" w14:textId="77777777" w:rsidR="00771567" w:rsidRDefault="00771567" w:rsidP="00771567">
      <w:pPr>
        <w:pStyle w:val="PL"/>
      </w:pPr>
      <w:r>
        <w:t xml:space="preserve">          "RESTRICTED MOBILITY",</w:t>
      </w:r>
    </w:p>
    <w:p w14:paraId="1968AE3E" w14:textId="77777777" w:rsidR="00771567" w:rsidRDefault="00771567" w:rsidP="00771567">
      <w:pPr>
        <w:pStyle w:val="PL"/>
      </w:pPr>
      <w:r>
        <w:t xml:space="preserve">          "FULLY MOBILITY"</w:t>
      </w:r>
    </w:p>
    <w:p w14:paraId="5FF1368C" w14:textId="77777777" w:rsidR="00771567" w:rsidRDefault="00771567" w:rsidP="00771567">
      <w:pPr>
        <w:pStyle w:val="PL"/>
      </w:pPr>
      <w:r>
        <w:t xml:space="preserve">        ]</w:t>
      </w:r>
    </w:p>
    <w:p w14:paraId="43C67146" w14:textId="77777777" w:rsidR="00771567" w:rsidRDefault="00771567" w:rsidP="00771567">
      <w:pPr>
        <w:pStyle w:val="PL"/>
      </w:pPr>
      <w:r>
        <w:t xml:space="preserve">      },</w:t>
      </w:r>
    </w:p>
    <w:p w14:paraId="2EF47128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SharingLevel</w:t>
      </w:r>
      <w:proofErr w:type="spellEnd"/>
      <w:r>
        <w:t>": {</w:t>
      </w:r>
    </w:p>
    <w:p w14:paraId="72A5E67E" w14:textId="77777777" w:rsidR="00771567" w:rsidRDefault="00771567" w:rsidP="00771567">
      <w:pPr>
        <w:pStyle w:val="PL"/>
      </w:pPr>
      <w:r>
        <w:t xml:space="preserve">        "type": "string",</w:t>
      </w:r>
    </w:p>
    <w:p w14:paraId="61885D3E" w14:textId="77777777" w:rsidR="00771567" w:rsidRDefault="00771567" w:rsidP="00771567">
      <w:pPr>
        <w:pStyle w:val="PL"/>
      </w:pPr>
      <w:r>
        <w:t xml:space="preserve">        "</w:t>
      </w:r>
      <w:proofErr w:type="spellStart"/>
      <w:r>
        <w:t>enum</w:t>
      </w:r>
      <w:proofErr w:type="spellEnd"/>
      <w:r>
        <w:t>": [</w:t>
      </w:r>
    </w:p>
    <w:p w14:paraId="476DFBE6" w14:textId="77777777" w:rsidR="00771567" w:rsidRDefault="00771567" w:rsidP="00771567">
      <w:pPr>
        <w:pStyle w:val="PL"/>
      </w:pPr>
      <w:r>
        <w:t xml:space="preserve">          "SHARED",</w:t>
      </w:r>
    </w:p>
    <w:p w14:paraId="6165815E" w14:textId="77777777" w:rsidR="00771567" w:rsidRDefault="00771567" w:rsidP="00771567">
      <w:pPr>
        <w:pStyle w:val="PL"/>
      </w:pPr>
      <w:r>
        <w:t xml:space="preserve">          "NON-SHARED"</w:t>
      </w:r>
    </w:p>
    <w:p w14:paraId="0E20D2AF" w14:textId="77777777" w:rsidR="00771567" w:rsidRDefault="00771567" w:rsidP="00771567">
      <w:pPr>
        <w:pStyle w:val="PL"/>
      </w:pPr>
      <w:r>
        <w:t xml:space="preserve">        ]</w:t>
      </w:r>
    </w:p>
    <w:p w14:paraId="1C3F4DC1" w14:textId="77777777" w:rsidR="00771567" w:rsidRDefault="00771567" w:rsidP="00771567">
      <w:pPr>
        <w:pStyle w:val="PL"/>
      </w:pPr>
      <w:r>
        <w:t xml:space="preserve">      },</w:t>
      </w:r>
    </w:p>
    <w:p w14:paraId="4396B835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PerfReq</w:t>
      </w:r>
      <w:proofErr w:type="spellEnd"/>
      <w:r>
        <w:t>": {</w:t>
      </w:r>
    </w:p>
    <w:p w14:paraId="0825B3F5" w14:textId="77777777" w:rsidR="00771567" w:rsidRDefault="00771567" w:rsidP="00771567">
      <w:pPr>
        <w:pStyle w:val="PL"/>
      </w:pPr>
      <w:r>
        <w:t xml:space="preserve">        "type": "object",</w:t>
      </w:r>
    </w:p>
    <w:p w14:paraId="2975644B" w14:textId="77777777" w:rsidR="00771567" w:rsidRDefault="00771567" w:rsidP="00771567">
      <w:pPr>
        <w:pStyle w:val="PL"/>
      </w:pPr>
      <w:r>
        <w:t xml:space="preserve">        "properties": {</w:t>
      </w:r>
    </w:p>
    <w:p w14:paraId="1795641F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prefReqEmbb</w:t>
      </w:r>
      <w:proofErr w:type="spellEnd"/>
      <w:r>
        <w:t>": {</w:t>
      </w:r>
    </w:p>
    <w:p w14:paraId="592EA8B1" w14:textId="77777777" w:rsidR="00771567" w:rsidRDefault="00771567" w:rsidP="00771567">
      <w:pPr>
        <w:pStyle w:val="PL"/>
      </w:pPr>
      <w:r>
        <w:t xml:space="preserve">            "$ref": "#/components/schemas/</w:t>
      </w:r>
      <w:proofErr w:type="spellStart"/>
      <w:r>
        <w:t>PerfReqEmbb</w:t>
      </w:r>
      <w:proofErr w:type="spellEnd"/>
      <w:r>
        <w:t>"</w:t>
      </w:r>
    </w:p>
    <w:p w14:paraId="6E0A6750" w14:textId="77777777" w:rsidR="00771567" w:rsidRDefault="00771567" w:rsidP="00771567">
      <w:pPr>
        <w:pStyle w:val="PL"/>
      </w:pPr>
      <w:r>
        <w:t xml:space="preserve">          },</w:t>
      </w:r>
    </w:p>
    <w:p w14:paraId="202A602D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prefReqUrllc</w:t>
      </w:r>
      <w:proofErr w:type="spellEnd"/>
      <w:r>
        <w:t>": {</w:t>
      </w:r>
    </w:p>
    <w:p w14:paraId="14B8586C" w14:textId="77777777" w:rsidR="00771567" w:rsidRDefault="00771567" w:rsidP="00771567">
      <w:pPr>
        <w:pStyle w:val="PL"/>
      </w:pPr>
      <w:r>
        <w:t xml:space="preserve">            "$ref": "#/components/schemas/</w:t>
      </w:r>
      <w:proofErr w:type="spellStart"/>
      <w:r>
        <w:t>PerfReqUrllc</w:t>
      </w:r>
      <w:proofErr w:type="spellEnd"/>
      <w:r>
        <w:t>"</w:t>
      </w:r>
    </w:p>
    <w:p w14:paraId="7F24D1F1" w14:textId="77777777" w:rsidR="00771567" w:rsidRDefault="00771567" w:rsidP="00771567">
      <w:pPr>
        <w:pStyle w:val="PL"/>
      </w:pPr>
      <w:r>
        <w:t xml:space="preserve">          }</w:t>
      </w:r>
    </w:p>
    <w:p w14:paraId="4296F8EC" w14:textId="77777777" w:rsidR="00771567" w:rsidRDefault="00771567" w:rsidP="00771567">
      <w:pPr>
        <w:pStyle w:val="PL"/>
      </w:pPr>
      <w:r>
        <w:t xml:space="preserve">        }</w:t>
      </w:r>
    </w:p>
    <w:p w14:paraId="34D83EA4" w14:textId="77777777" w:rsidR="00771567" w:rsidRDefault="00771567" w:rsidP="00771567">
      <w:pPr>
        <w:pStyle w:val="PL"/>
      </w:pPr>
      <w:r>
        <w:lastRenderedPageBreak/>
        <w:t xml:space="preserve">      },</w:t>
      </w:r>
    </w:p>
    <w:p w14:paraId="66E7E94D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PerfReqEmbb</w:t>
      </w:r>
      <w:proofErr w:type="spellEnd"/>
      <w:r>
        <w:t>": {</w:t>
      </w:r>
    </w:p>
    <w:p w14:paraId="69EE1300" w14:textId="77777777" w:rsidR="00771567" w:rsidRDefault="00771567" w:rsidP="00771567">
      <w:pPr>
        <w:pStyle w:val="PL"/>
      </w:pPr>
      <w:r>
        <w:t xml:space="preserve">        "type": "object",</w:t>
      </w:r>
    </w:p>
    <w:p w14:paraId="6D5BD3A5" w14:textId="77777777" w:rsidR="00771567" w:rsidRDefault="00771567" w:rsidP="00771567">
      <w:pPr>
        <w:pStyle w:val="PL"/>
      </w:pPr>
      <w:r>
        <w:t xml:space="preserve">        "properties": {</w:t>
      </w:r>
    </w:p>
    <w:p w14:paraId="76D34950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expDataRateDL</w:t>
      </w:r>
      <w:proofErr w:type="spellEnd"/>
      <w:r>
        <w:t>": {</w:t>
      </w:r>
    </w:p>
    <w:p w14:paraId="22B08351" w14:textId="77777777" w:rsidR="00771567" w:rsidRDefault="00771567" w:rsidP="00771567">
      <w:pPr>
        <w:pStyle w:val="PL"/>
      </w:pPr>
      <w:r>
        <w:t xml:space="preserve">            "type": "number"</w:t>
      </w:r>
    </w:p>
    <w:p w14:paraId="68AA7AA3" w14:textId="77777777" w:rsidR="00771567" w:rsidRDefault="00771567" w:rsidP="00771567">
      <w:pPr>
        <w:pStyle w:val="PL"/>
      </w:pPr>
      <w:r>
        <w:t xml:space="preserve">          },</w:t>
      </w:r>
    </w:p>
    <w:p w14:paraId="6F2FB29A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expDataRateUL</w:t>
      </w:r>
      <w:proofErr w:type="spellEnd"/>
      <w:r>
        <w:t>": {</w:t>
      </w:r>
    </w:p>
    <w:p w14:paraId="13E3B3A9" w14:textId="77777777" w:rsidR="00771567" w:rsidRDefault="00771567" w:rsidP="00771567">
      <w:pPr>
        <w:pStyle w:val="PL"/>
      </w:pPr>
      <w:r>
        <w:t xml:space="preserve">            "type": "number"</w:t>
      </w:r>
    </w:p>
    <w:p w14:paraId="21701BA9" w14:textId="77777777" w:rsidR="00771567" w:rsidRDefault="00771567" w:rsidP="00771567">
      <w:pPr>
        <w:pStyle w:val="PL"/>
      </w:pPr>
      <w:r>
        <w:t xml:space="preserve">          },</w:t>
      </w:r>
    </w:p>
    <w:p w14:paraId="64E1DDE3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areaTrafficCapDL</w:t>
      </w:r>
      <w:proofErr w:type="spellEnd"/>
      <w:r>
        <w:t>": {</w:t>
      </w:r>
    </w:p>
    <w:p w14:paraId="480A2FD8" w14:textId="77777777" w:rsidR="00771567" w:rsidRDefault="00771567" w:rsidP="00771567">
      <w:pPr>
        <w:pStyle w:val="PL"/>
      </w:pPr>
      <w:r>
        <w:t xml:space="preserve">            "type": "number"</w:t>
      </w:r>
    </w:p>
    <w:p w14:paraId="49DA5E44" w14:textId="77777777" w:rsidR="00771567" w:rsidRDefault="00771567" w:rsidP="00771567">
      <w:pPr>
        <w:pStyle w:val="PL"/>
      </w:pPr>
      <w:r>
        <w:t xml:space="preserve">          },</w:t>
      </w:r>
    </w:p>
    <w:p w14:paraId="595F26A7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areaTrafficCapUL</w:t>
      </w:r>
      <w:proofErr w:type="spellEnd"/>
      <w:r>
        <w:t>": {</w:t>
      </w:r>
    </w:p>
    <w:p w14:paraId="325AA73D" w14:textId="77777777" w:rsidR="00771567" w:rsidRDefault="00771567" w:rsidP="00771567">
      <w:pPr>
        <w:pStyle w:val="PL"/>
      </w:pPr>
      <w:r>
        <w:t xml:space="preserve">            "type": "number"</w:t>
      </w:r>
    </w:p>
    <w:p w14:paraId="5ACEAF71" w14:textId="77777777" w:rsidR="00771567" w:rsidRDefault="00771567" w:rsidP="00771567">
      <w:pPr>
        <w:pStyle w:val="PL"/>
      </w:pPr>
      <w:r>
        <w:t xml:space="preserve">          },</w:t>
      </w:r>
    </w:p>
    <w:p w14:paraId="462D6B8D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userDensity</w:t>
      </w:r>
      <w:proofErr w:type="spellEnd"/>
      <w:r>
        <w:t>": {</w:t>
      </w:r>
    </w:p>
    <w:p w14:paraId="5783D078" w14:textId="77777777" w:rsidR="00771567" w:rsidRDefault="00771567" w:rsidP="00771567">
      <w:pPr>
        <w:pStyle w:val="PL"/>
      </w:pPr>
      <w:r>
        <w:t xml:space="preserve">            "type": "number"</w:t>
      </w:r>
    </w:p>
    <w:p w14:paraId="76E17A09" w14:textId="77777777" w:rsidR="00771567" w:rsidRDefault="00771567" w:rsidP="00771567">
      <w:pPr>
        <w:pStyle w:val="PL"/>
      </w:pPr>
      <w:r>
        <w:t xml:space="preserve">          },</w:t>
      </w:r>
    </w:p>
    <w:p w14:paraId="4313A16E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activityFactor</w:t>
      </w:r>
      <w:proofErr w:type="spellEnd"/>
      <w:r>
        <w:t>": {</w:t>
      </w:r>
    </w:p>
    <w:p w14:paraId="6324E408" w14:textId="77777777" w:rsidR="00771567" w:rsidRDefault="00771567" w:rsidP="00771567">
      <w:pPr>
        <w:pStyle w:val="PL"/>
      </w:pPr>
      <w:r>
        <w:t xml:space="preserve">            "type": "number"</w:t>
      </w:r>
    </w:p>
    <w:p w14:paraId="194CF667" w14:textId="77777777" w:rsidR="00771567" w:rsidRDefault="00771567" w:rsidP="00771567">
      <w:pPr>
        <w:pStyle w:val="PL"/>
      </w:pPr>
      <w:r>
        <w:t xml:space="preserve">          },</w:t>
      </w:r>
    </w:p>
    <w:p w14:paraId="38958BAF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uESpeed</w:t>
      </w:r>
      <w:proofErr w:type="spellEnd"/>
      <w:r>
        <w:t>": {</w:t>
      </w:r>
    </w:p>
    <w:p w14:paraId="5C1C903D" w14:textId="77777777" w:rsidR="00771567" w:rsidRDefault="00771567" w:rsidP="00771567">
      <w:pPr>
        <w:pStyle w:val="PL"/>
      </w:pPr>
      <w:r>
        <w:t xml:space="preserve">            "type": "number"</w:t>
      </w:r>
    </w:p>
    <w:p w14:paraId="4ED661EE" w14:textId="77777777" w:rsidR="00771567" w:rsidRDefault="00771567" w:rsidP="00771567">
      <w:pPr>
        <w:pStyle w:val="PL"/>
      </w:pPr>
      <w:r>
        <w:t xml:space="preserve">          },</w:t>
      </w:r>
    </w:p>
    <w:p w14:paraId="1177C546" w14:textId="77777777" w:rsidR="00771567" w:rsidRDefault="00771567" w:rsidP="00771567">
      <w:pPr>
        <w:pStyle w:val="PL"/>
      </w:pPr>
      <w:r>
        <w:t xml:space="preserve">          "coverage": {</w:t>
      </w:r>
    </w:p>
    <w:p w14:paraId="3AD7D1CA" w14:textId="77777777" w:rsidR="00771567" w:rsidRDefault="00771567" w:rsidP="00771567">
      <w:pPr>
        <w:pStyle w:val="PL"/>
      </w:pPr>
      <w:r>
        <w:t xml:space="preserve">            "type": "string"</w:t>
      </w:r>
    </w:p>
    <w:p w14:paraId="0498178A" w14:textId="77777777" w:rsidR="00771567" w:rsidRDefault="00771567" w:rsidP="00771567">
      <w:pPr>
        <w:pStyle w:val="PL"/>
      </w:pPr>
      <w:r>
        <w:t xml:space="preserve">          }</w:t>
      </w:r>
    </w:p>
    <w:p w14:paraId="59CBC4D9" w14:textId="77777777" w:rsidR="00771567" w:rsidRDefault="00771567" w:rsidP="00771567">
      <w:pPr>
        <w:pStyle w:val="PL"/>
      </w:pPr>
      <w:r>
        <w:t xml:space="preserve">        }</w:t>
      </w:r>
    </w:p>
    <w:p w14:paraId="794BB01D" w14:textId="77777777" w:rsidR="00771567" w:rsidRDefault="00771567" w:rsidP="00771567">
      <w:pPr>
        <w:pStyle w:val="PL"/>
      </w:pPr>
      <w:r>
        <w:t xml:space="preserve">      },</w:t>
      </w:r>
    </w:p>
    <w:p w14:paraId="67B04F54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PerfReqUrllc</w:t>
      </w:r>
      <w:proofErr w:type="spellEnd"/>
      <w:r>
        <w:t>": {</w:t>
      </w:r>
    </w:p>
    <w:p w14:paraId="71E04106" w14:textId="77777777" w:rsidR="00771567" w:rsidRDefault="00771567" w:rsidP="00771567">
      <w:pPr>
        <w:pStyle w:val="PL"/>
      </w:pPr>
      <w:r>
        <w:t xml:space="preserve">        "type": "object",</w:t>
      </w:r>
    </w:p>
    <w:p w14:paraId="432B7884" w14:textId="77777777" w:rsidR="00771567" w:rsidRDefault="00771567" w:rsidP="00771567">
      <w:pPr>
        <w:pStyle w:val="PL"/>
      </w:pPr>
      <w:r>
        <w:t xml:space="preserve">        "properties": {</w:t>
      </w:r>
    </w:p>
    <w:p w14:paraId="75BB4B2C" w14:textId="77777777" w:rsidR="00771567" w:rsidRDefault="00771567" w:rsidP="00771567">
      <w:pPr>
        <w:pStyle w:val="PL"/>
      </w:pPr>
      <w:r>
        <w:t xml:space="preserve">          "e2eLatency": {</w:t>
      </w:r>
    </w:p>
    <w:p w14:paraId="2D3FD46A" w14:textId="77777777" w:rsidR="00771567" w:rsidRDefault="00771567" w:rsidP="00771567">
      <w:pPr>
        <w:pStyle w:val="PL"/>
      </w:pPr>
      <w:r>
        <w:t xml:space="preserve">            "type": "number"</w:t>
      </w:r>
    </w:p>
    <w:p w14:paraId="04C4C30C" w14:textId="77777777" w:rsidR="00771567" w:rsidRDefault="00771567" w:rsidP="00771567">
      <w:pPr>
        <w:pStyle w:val="PL"/>
      </w:pPr>
      <w:r>
        <w:t xml:space="preserve">          },</w:t>
      </w:r>
    </w:p>
    <w:p w14:paraId="0B7B635A" w14:textId="77777777" w:rsidR="00771567" w:rsidRDefault="00771567" w:rsidP="00771567">
      <w:pPr>
        <w:pStyle w:val="PL"/>
      </w:pPr>
      <w:r>
        <w:t xml:space="preserve">          "jitter": {</w:t>
      </w:r>
    </w:p>
    <w:p w14:paraId="179F2BD2" w14:textId="77777777" w:rsidR="00771567" w:rsidRDefault="00771567" w:rsidP="00771567">
      <w:pPr>
        <w:pStyle w:val="PL"/>
      </w:pPr>
      <w:r>
        <w:t xml:space="preserve">            "type": "number"</w:t>
      </w:r>
    </w:p>
    <w:p w14:paraId="5060CCA3" w14:textId="77777777" w:rsidR="00771567" w:rsidRDefault="00771567" w:rsidP="00771567">
      <w:pPr>
        <w:pStyle w:val="PL"/>
      </w:pPr>
      <w:r>
        <w:t xml:space="preserve">          },</w:t>
      </w:r>
    </w:p>
    <w:p w14:paraId="2C976FA5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survivalTime</w:t>
      </w:r>
      <w:proofErr w:type="spellEnd"/>
      <w:r>
        <w:t>": {</w:t>
      </w:r>
    </w:p>
    <w:p w14:paraId="48A2CC08" w14:textId="77777777" w:rsidR="00771567" w:rsidRDefault="00771567" w:rsidP="00771567">
      <w:pPr>
        <w:pStyle w:val="PL"/>
      </w:pPr>
      <w:r>
        <w:t xml:space="preserve">            "type": "number"</w:t>
      </w:r>
    </w:p>
    <w:p w14:paraId="287A2680" w14:textId="77777777" w:rsidR="00771567" w:rsidRDefault="00771567" w:rsidP="00771567">
      <w:pPr>
        <w:pStyle w:val="PL"/>
      </w:pPr>
      <w:r>
        <w:t xml:space="preserve">          },</w:t>
      </w:r>
    </w:p>
    <w:p w14:paraId="7123BCF0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areaTrafficCapUL</w:t>
      </w:r>
      <w:proofErr w:type="spellEnd"/>
      <w:r>
        <w:t>": {</w:t>
      </w:r>
    </w:p>
    <w:p w14:paraId="0314251F" w14:textId="77777777" w:rsidR="00771567" w:rsidRDefault="00771567" w:rsidP="00771567">
      <w:pPr>
        <w:pStyle w:val="PL"/>
      </w:pPr>
      <w:r>
        <w:t xml:space="preserve">            "type": "number"</w:t>
      </w:r>
    </w:p>
    <w:p w14:paraId="36E0D953" w14:textId="77777777" w:rsidR="00771567" w:rsidRDefault="00771567" w:rsidP="00771567">
      <w:pPr>
        <w:pStyle w:val="PL"/>
      </w:pPr>
      <w:r>
        <w:t xml:space="preserve">          },</w:t>
      </w:r>
    </w:p>
    <w:p w14:paraId="6AFE0E6F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cSAvailability</w:t>
      </w:r>
      <w:proofErr w:type="spellEnd"/>
      <w:r>
        <w:t>": {</w:t>
      </w:r>
    </w:p>
    <w:p w14:paraId="2F7C9B88" w14:textId="77777777" w:rsidR="00771567" w:rsidRDefault="00771567" w:rsidP="00771567">
      <w:pPr>
        <w:pStyle w:val="PL"/>
      </w:pPr>
      <w:r>
        <w:t xml:space="preserve">            "type": "number"</w:t>
      </w:r>
    </w:p>
    <w:p w14:paraId="5A6776C3" w14:textId="77777777" w:rsidR="00771567" w:rsidRDefault="00771567" w:rsidP="00771567">
      <w:pPr>
        <w:pStyle w:val="PL"/>
      </w:pPr>
      <w:r>
        <w:t xml:space="preserve">          },</w:t>
      </w:r>
    </w:p>
    <w:p w14:paraId="4E44062F" w14:textId="77777777" w:rsidR="00771567" w:rsidRDefault="00771567" w:rsidP="00771567">
      <w:pPr>
        <w:pStyle w:val="PL"/>
      </w:pPr>
      <w:r>
        <w:t xml:space="preserve">          "reliability": {</w:t>
      </w:r>
    </w:p>
    <w:p w14:paraId="22AE0FC5" w14:textId="77777777" w:rsidR="00771567" w:rsidRDefault="00771567" w:rsidP="00771567">
      <w:pPr>
        <w:pStyle w:val="PL"/>
      </w:pPr>
      <w:r>
        <w:t xml:space="preserve">            "type": "number"</w:t>
      </w:r>
    </w:p>
    <w:p w14:paraId="0A9FB21D" w14:textId="77777777" w:rsidR="00771567" w:rsidRDefault="00771567" w:rsidP="00771567">
      <w:pPr>
        <w:pStyle w:val="PL"/>
      </w:pPr>
      <w:r>
        <w:t xml:space="preserve">          },</w:t>
      </w:r>
    </w:p>
    <w:p w14:paraId="2B80C932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expDataRate</w:t>
      </w:r>
      <w:proofErr w:type="spellEnd"/>
      <w:r>
        <w:t>": {</w:t>
      </w:r>
    </w:p>
    <w:p w14:paraId="06B341A8" w14:textId="77777777" w:rsidR="00771567" w:rsidRDefault="00771567" w:rsidP="00771567">
      <w:pPr>
        <w:pStyle w:val="PL"/>
      </w:pPr>
      <w:r>
        <w:t xml:space="preserve">            "type": "number"</w:t>
      </w:r>
    </w:p>
    <w:p w14:paraId="25EA903E" w14:textId="77777777" w:rsidR="00771567" w:rsidRDefault="00771567" w:rsidP="00771567">
      <w:pPr>
        <w:pStyle w:val="PL"/>
      </w:pPr>
      <w:r>
        <w:t xml:space="preserve">          },</w:t>
      </w:r>
    </w:p>
    <w:p w14:paraId="32AC5591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payloadSize</w:t>
      </w:r>
      <w:proofErr w:type="spellEnd"/>
      <w:r>
        <w:t>": {</w:t>
      </w:r>
    </w:p>
    <w:p w14:paraId="185B7A9D" w14:textId="77777777" w:rsidR="00771567" w:rsidRDefault="00771567" w:rsidP="00771567">
      <w:pPr>
        <w:pStyle w:val="PL"/>
      </w:pPr>
      <w:r>
        <w:t xml:space="preserve">            "type": "number"</w:t>
      </w:r>
    </w:p>
    <w:p w14:paraId="087B91D6" w14:textId="77777777" w:rsidR="00771567" w:rsidRDefault="00771567" w:rsidP="00771567">
      <w:pPr>
        <w:pStyle w:val="PL"/>
      </w:pPr>
      <w:r>
        <w:t xml:space="preserve">          },</w:t>
      </w:r>
    </w:p>
    <w:p w14:paraId="07966615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trafficDensity</w:t>
      </w:r>
      <w:proofErr w:type="spellEnd"/>
      <w:r>
        <w:t>": {</w:t>
      </w:r>
    </w:p>
    <w:p w14:paraId="2FD6F4F8" w14:textId="77777777" w:rsidR="00771567" w:rsidRDefault="00771567" w:rsidP="00771567">
      <w:pPr>
        <w:pStyle w:val="PL"/>
      </w:pPr>
      <w:r>
        <w:t xml:space="preserve">            "type": "string"</w:t>
      </w:r>
    </w:p>
    <w:p w14:paraId="6480908E" w14:textId="77777777" w:rsidR="00771567" w:rsidRDefault="00771567" w:rsidP="00771567">
      <w:pPr>
        <w:pStyle w:val="PL"/>
      </w:pPr>
      <w:r>
        <w:t xml:space="preserve">          },</w:t>
      </w:r>
    </w:p>
    <w:p w14:paraId="333675D9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connDensity</w:t>
      </w:r>
      <w:proofErr w:type="spellEnd"/>
      <w:r>
        <w:t>": {</w:t>
      </w:r>
    </w:p>
    <w:p w14:paraId="4B53CCA4" w14:textId="77777777" w:rsidR="00771567" w:rsidRDefault="00771567" w:rsidP="00771567">
      <w:pPr>
        <w:pStyle w:val="PL"/>
      </w:pPr>
      <w:r>
        <w:t xml:space="preserve">            "type": "number"</w:t>
      </w:r>
    </w:p>
    <w:p w14:paraId="68DE7C01" w14:textId="77777777" w:rsidR="00771567" w:rsidRDefault="00771567" w:rsidP="00771567">
      <w:pPr>
        <w:pStyle w:val="PL"/>
      </w:pPr>
      <w:r>
        <w:t xml:space="preserve">          },</w:t>
      </w:r>
    </w:p>
    <w:p w14:paraId="3A4816B1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serviceDimension</w:t>
      </w:r>
      <w:proofErr w:type="spellEnd"/>
      <w:r>
        <w:t>": {</w:t>
      </w:r>
    </w:p>
    <w:p w14:paraId="7A9B6674" w14:textId="77777777" w:rsidR="00771567" w:rsidRDefault="00771567" w:rsidP="00771567">
      <w:pPr>
        <w:pStyle w:val="PL"/>
      </w:pPr>
      <w:r>
        <w:t xml:space="preserve">            "type": "string"</w:t>
      </w:r>
    </w:p>
    <w:p w14:paraId="36B66E65" w14:textId="77777777" w:rsidR="00771567" w:rsidRDefault="00771567" w:rsidP="00771567">
      <w:pPr>
        <w:pStyle w:val="PL"/>
      </w:pPr>
      <w:r>
        <w:t xml:space="preserve">          }</w:t>
      </w:r>
    </w:p>
    <w:p w14:paraId="0FB5F515" w14:textId="77777777" w:rsidR="00771567" w:rsidRDefault="00771567" w:rsidP="00771567">
      <w:pPr>
        <w:pStyle w:val="PL"/>
      </w:pPr>
      <w:r>
        <w:t xml:space="preserve">        }</w:t>
      </w:r>
    </w:p>
    <w:p w14:paraId="5287D8AE" w14:textId="77777777" w:rsidR="00771567" w:rsidRDefault="00771567" w:rsidP="00771567">
      <w:pPr>
        <w:pStyle w:val="PL"/>
      </w:pPr>
      <w:r>
        <w:t xml:space="preserve">      },</w:t>
      </w:r>
    </w:p>
    <w:p w14:paraId="409071F0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NsInfo</w:t>
      </w:r>
      <w:proofErr w:type="spellEnd"/>
      <w:r>
        <w:t>": {</w:t>
      </w:r>
    </w:p>
    <w:p w14:paraId="006FDF28" w14:textId="77777777" w:rsidR="00771567" w:rsidRDefault="00771567" w:rsidP="00771567">
      <w:pPr>
        <w:pStyle w:val="PL"/>
      </w:pPr>
      <w:r>
        <w:t xml:space="preserve">        "type": "object",</w:t>
      </w:r>
    </w:p>
    <w:p w14:paraId="5ED0A246" w14:textId="77777777" w:rsidR="00771567" w:rsidRDefault="00771567" w:rsidP="00771567">
      <w:pPr>
        <w:pStyle w:val="PL"/>
      </w:pPr>
      <w:r>
        <w:t xml:space="preserve">        "properties": {</w:t>
      </w:r>
    </w:p>
    <w:p w14:paraId="04EE3FBC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nsInstanceId</w:t>
      </w:r>
      <w:proofErr w:type="spellEnd"/>
      <w:r>
        <w:t>": {</w:t>
      </w:r>
    </w:p>
    <w:p w14:paraId="430FC83E" w14:textId="77777777" w:rsidR="00771567" w:rsidRDefault="00771567" w:rsidP="00771567">
      <w:pPr>
        <w:pStyle w:val="PL"/>
      </w:pPr>
      <w:r>
        <w:t xml:space="preserve">            "type": "string"</w:t>
      </w:r>
    </w:p>
    <w:p w14:paraId="4F81CE29" w14:textId="77777777" w:rsidR="00771567" w:rsidRDefault="00771567" w:rsidP="00771567">
      <w:pPr>
        <w:pStyle w:val="PL"/>
      </w:pPr>
      <w:r>
        <w:t xml:space="preserve">          },</w:t>
      </w:r>
    </w:p>
    <w:p w14:paraId="41CEDA5A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nsName</w:t>
      </w:r>
      <w:proofErr w:type="spellEnd"/>
      <w:r>
        <w:t>": {</w:t>
      </w:r>
    </w:p>
    <w:p w14:paraId="379B9845" w14:textId="77777777" w:rsidR="00771567" w:rsidRDefault="00771567" w:rsidP="00771567">
      <w:pPr>
        <w:pStyle w:val="PL"/>
      </w:pPr>
      <w:r>
        <w:t xml:space="preserve">            "type": "string"</w:t>
      </w:r>
    </w:p>
    <w:p w14:paraId="672D6648" w14:textId="77777777" w:rsidR="00771567" w:rsidRDefault="00771567" w:rsidP="00771567">
      <w:pPr>
        <w:pStyle w:val="PL"/>
      </w:pPr>
      <w:r>
        <w:t xml:space="preserve">          }</w:t>
      </w:r>
    </w:p>
    <w:p w14:paraId="53B9C27B" w14:textId="77777777" w:rsidR="00771567" w:rsidRDefault="00771567" w:rsidP="00771567">
      <w:pPr>
        <w:pStyle w:val="PL"/>
      </w:pPr>
      <w:r>
        <w:t xml:space="preserve">        }</w:t>
      </w:r>
    </w:p>
    <w:p w14:paraId="1866B8DC" w14:textId="77777777" w:rsidR="00771567" w:rsidRDefault="00771567" w:rsidP="00771567">
      <w:pPr>
        <w:pStyle w:val="PL"/>
      </w:pPr>
      <w:r>
        <w:lastRenderedPageBreak/>
        <w:t xml:space="preserve">      },</w:t>
      </w:r>
    </w:p>
    <w:p w14:paraId="37CE9109" w14:textId="77777777" w:rsidR="00771567" w:rsidRDefault="00771567" w:rsidP="00771567">
      <w:pPr>
        <w:pStyle w:val="PL"/>
      </w:pPr>
      <w:r>
        <w:t xml:space="preserve">      "NetworkSlice": {</w:t>
      </w:r>
    </w:p>
    <w:p w14:paraId="0A9EDA31" w14:textId="77777777" w:rsidR="00771567" w:rsidRDefault="00771567" w:rsidP="00771567">
      <w:pPr>
        <w:pStyle w:val="PL"/>
      </w:pPr>
      <w:r>
        <w:t xml:space="preserve">        "</w:t>
      </w:r>
      <w:proofErr w:type="spellStart"/>
      <w:r>
        <w:t>allOf</w:t>
      </w:r>
      <w:proofErr w:type="spellEnd"/>
      <w:r>
        <w:t>": [</w:t>
      </w:r>
    </w:p>
    <w:p w14:paraId="0B254E10" w14:textId="77777777" w:rsidR="00771567" w:rsidRDefault="00771567" w:rsidP="00771567">
      <w:pPr>
        <w:pStyle w:val="PL"/>
      </w:pPr>
      <w:r>
        <w:t xml:space="preserve">          {</w:t>
      </w:r>
    </w:p>
    <w:p w14:paraId="3130817F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genericNrm.json</w:t>
      </w:r>
      <w:proofErr w:type="spellEnd"/>
      <w:r>
        <w:t>#/components/schemas/Top-Attributes"</w:t>
      </w:r>
    </w:p>
    <w:p w14:paraId="2CE4BC21" w14:textId="77777777" w:rsidR="00771567" w:rsidRDefault="00771567" w:rsidP="00771567">
      <w:pPr>
        <w:pStyle w:val="PL"/>
      </w:pPr>
      <w:r>
        <w:t xml:space="preserve">          },</w:t>
      </w:r>
    </w:p>
    <w:p w14:paraId="5E121368" w14:textId="77777777" w:rsidR="00771567" w:rsidRDefault="00771567" w:rsidP="00771567">
      <w:pPr>
        <w:pStyle w:val="PL"/>
      </w:pPr>
      <w:r>
        <w:t xml:space="preserve">          {</w:t>
      </w:r>
    </w:p>
    <w:p w14:paraId="767F5951" w14:textId="77777777" w:rsidR="00771567" w:rsidRDefault="00771567" w:rsidP="00771567">
      <w:pPr>
        <w:pStyle w:val="PL"/>
      </w:pPr>
      <w:r>
        <w:t xml:space="preserve">            "type": "object",</w:t>
      </w:r>
    </w:p>
    <w:p w14:paraId="0E925EC8" w14:textId="77777777" w:rsidR="00771567" w:rsidRDefault="00771567" w:rsidP="00771567">
      <w:pPr>
        <w:pStyle w:val="PL"/>
      </w:pPr>
      <w:r>
        <w:t xml:space="preserve">            "properties": {</w:t>
      </w:r>
    </w:p>
    <w:p w14:paraId="204AD6EE" w14:textId="77777777" w:rsidR="00771567" w:rsidRDefault="00771567" w:rsidP="00771567">
      <w:pPr>
        <w:pStyle w:val="PL"/>
      </w:pPr>
      <w:r>
        <w:t xml:space="preserve">              "attributes": {</w:t>
      </w:r>
    </w:p>
    <w:p w14:paraId="72242BBE" w14:textId="77777777" w:rsidR="00771567" w:rsidRDefault="00771567" w:rsidP="00771567">
      <w:pPr>
        <w:pStyle w:val="PL"/>
      </w:pPr>
      <w:r>
        <w:t xml:space="preserve">                "</w:t>
      </w:r>
      <w:proofErr w:type="spellStart"/>
      <w:r>
        <w:t>allOf</w:t>
      </w:r>
      <w:proofErr w:type="spellEnd"/>
      <w:r>
        <w:t>": [</w:t>
      </w:r>
    </w:p>
    <w:p w14:paraId="70AF1C92" w14:textId="77777777" w:rsidR="00771567" w:rsidRDefault="00771567" w:rsidP="00771567">
      <w:pPr>
        <w:pStyle w:val="PL"/>
      </w:pPr>
      <w:r>
        <w:t xml:space="preserve">                  {</w:t>
      </w:r>
    </w:p>
    <w:p w14:paraId="08E7F352" w14:textId="77777777" w:rsidR="00771567" w:rsidRDefault="00771567" w:rsidP="00771567">
      <w:pPr>
        <w:pStyle w:val="PL"/>
      </w:pPr>
      <w:r>
        <w:t xml:space="preserve">                    "$ref": "</w:t>
      </w:r>
      <w:proofErr w:type="spellStart"/>
      <w:r>
        <w:t>genericNrm.json</w:t>
      </w:r>
      <w:proofErr w:type="spellEnd"/>
      <w:r>
        <w:t>#/components/schemas/SubNetwork-Attributes"</w:t>
      </w:r>
    </w:p>
    <w:p w14:paraId="456E4204" w14:textId="77777777" w:rsidR="00771567" w:rsidRDefault="00771567" w:rsidP="00771567">
      <w:pPr>
        <w:pStyle w:val="PL"/>
      </w:pPr>
      <w:r>
        <w:t xml:space="preserve">                  },</w:t>
      </w:r>
    </w:p>
    <w:p w14:paraId="31E77A42" w14:textId="77777777" w:rsidR="00771567" w:rsidRDefault="00771567" w:rsidP="00771567">
      <w:pPr>
        <w:pStyle w:val="PL"/>
      </w:pPr>
      <w:r>
        <w:t xml:space="preserve">                  {</w:t>
      </w:r>
    </w:p>
    <w:p w14:paraId="1849F18C" w14:textId="77777777" w:rsidR="00771567" w:rsidRDefault="00771567" w:rsidP="00771567">
      <w:pPr>
        <w:pStyle w:val="PL"/>
      </w:pPr>
      <w:r>
        <w:t xml:space="preserve">                    "type": "object",</w:t>
      </w:r>
    </w:p>
    <w:p w14:paraId="67C44AD8" w14:textId="77777777" w:rsidR="00771567" w:rsidRDefault="00771567" w:rsidP="00771567">
      <w:pPr>
        <w:pStyle w:val="PL"/>
      </w:pPr>
      <w:r>
        <w:t xml:space="preserve">                    "properties": {}</w:t>
      </w:r>
    </w:p>
    <w:p w14:paraId="70782924" w14:textId="77777777" w:rsidR="00771567" w:rsidRDefault="00771567" w:rsidP="00771567">
      <w:pPr>
        <w:pStyle w:val="PL"/>
      </w:pPr>
      <w:r>
        <w:t xml:space="preserve">                  },</w:t>
      </w:r>
    </w:p>
    <w:p w14:paraId="4CCF40C4" w14:textId="77777777" w:rsidR="00771567" w:rsidRDefault="00771567" w:rsidP="00771567">
      <w:pPr>
        <w:pStyle w:val="PL"/>
      </w:pPr>
      <w:r>
        <w:t xml:space="preserve">                  {</w:t>
      </w:r>
    </w:p>
    <w:p w14:paraId="45F46E41" w14:textId="77777777" w:rsidR="00771567" w:rsidRDefault="00771567" w:rsidP="00771567">
      <w:pPr>
        <w:pStyle w:val="PL"/>
      </w:pPr>
      <w:r>
        <w:t xml:space="preserve">                    "type": "object",</w:t>
      </w:r>
    </w:p>
    <w:p w14:paraId="4D367F4A" w14:textId="77777777" w:rsidR="00771567" w:rsidRDefault="00771567" w:rsidP="00771567">
      <w:pPr>
        <w:pStyle w:val="PL"/>
      </w:pPr>
      <w:r>
        <w:t xml:space="preserve">                    "properties": {</w:t>
      </w:r>
    </w:p>
    <w:p w14:paraId="3EBE2541" w14:textId="77777777" w:rsidR="00771567" w:rsidRDefault="00771567" w:rsidP="00771567">
      <w:pPr>
        <w:pStyle w:val="PL"/>
      </w:pPr>
      <w:r>
        <w:t xml:space="preserve">                      "</w:t>
      </w:r>
      <w:proofErr w:type="spellStart"/>
      <w:r>
        <w:t>networkSliceSubnetRef</w:t>
      </w:r>
      <w:proofErr w:type="spellEnd"/>
      <w:r>
        <w:t>": {</w:t>
      </w:r>
    </w:p>
    <w:p w14:paraId="1FA8139E" w14:textId="77777777" w:rsidR="00771567" w:rsidRDefault="00771567" w:rsidP="00771567">
      <w:pPr>
        <w:pStyle w:val="PL"/>
      </w:pPr>
      <w:r>
        <w:t xml:space="preserve">                        "$ref": "</w:t>
      </w:r>
      <w:proofErr w:type="spellStart"/>
      <w:r>
        <w:t>genericNrm.json</w:t>
      </w:r>
      <w:proofErr w:type="spellEnd"/>
      <w:r>
        <w:t>#/components/schemas/Dn"</w:t>
      </w:r>
    </w:p>
    <w:p w14:paraId="0E05688C" w14:textId="77777777" w:rsidR="00771567" w:rsidRDefault="00771567" w:rsidP="00771567">
      <w:pPr>
        <w:pStyle w:val="PL"/>
      </w:pPr>
      <w:r>
        <w:t xml:space="preserve">                      },</w:t>
      </w:r>
    </w:p>
    <w:p w14:paraId="008875AA" w14:textId="7C709650" w:rsidR="00771567" w:rsidDel="00CD5F5F" w:rsidRDefault="00771567" w:rsidP="00771567">
      <w:pPr>
        <w:pStyle w:val="PL"/>
        <w:rPr>
          <w:del w:id="290" w:author="Ericsson 1" w:date="2022-08-04T17:10:00Z"/>
        </w:rPr>
      </w:pPr>
      <w:del w:id="291" w:author="Ericsson 1" w:date="2022-08-04T17:10:00Z">
        <w:r w:rsidDel="00CD5F5F">
          <w:delText xml:space="preserve">                      "operationalState": {</w:delText>
        </w:r>
      </w:del>
    </w:p>
    <w:p w14:paraId="0E16B415" w14:textId="0DDB1C1D" w:rsidR="00771567" w:rsidDel="00CD5F5F" w:rsidRDefault="00771567" w:rsidP="00771567">
      <w:pPr>
        <w:pStyle w:val="PL"/>
        <w:rPr>
          <w:del w:id="292" w:author="Ericsson 1" w:date="2022-08-04T17:10:00Z"/>
        </w:rPr>
      </w:pPr>
      <w:del w:id="293" w:author="Ericsson 1" w:date="2022-08-04T17:10:00Z">
        <w:r w:rsidDel="00CD5F5F">
          <w:delText xml:space="preserve">                        "$ref": "genericNrm.json#/components/schemas/OperationalState"</w:delText>
        </w:r>
      </w:del>
    </w:p>
    <w:p w14:paraId="18073B63" w14:textId="342F81AD" w:rsidR="00771567" w:rsidDel="00CD5F5F" w:rsidRDefault="00771567" w:rsidP="00771567">
      <w:pPr>
        <w:pStyle w:val="PL"/>
        <w:rPr>
          <w:del w:id="294" w:author="Ericsson 1" w:date="2022-08-04T17:10:00Z"/>
        </w:rPr>
      </w:pPr>
      <w:del w:id="295" w:author="Ericsson 1" w:date="2022-08-04T17:10:00Z">
        <w:r w:rsidDel="00CD5F5F">
          <w:delText xml:space="preserve">                      },</w:delText>
        </w:r>
      </w:del>
    </w:p>
    <w:p w14:paraId="687DF4F4" w14:textId="49633AAB" w:rsidR="00771567" w:rsidDel="00CD5F5F" w:rsidRDefault="00771567" w:rsidP="00771567">
      <w:pPr>
        <w:pStyle w:val="PL"/>
        <w:rPr>
          <w:del w:id="296" w:author="Ericsson 1" w:date="2022-08-04T17:10:00Z"/>
        </w:rPr>
      </w:pPr>
      <w:del w:id="297" w:author="Ericsson 1" w:date="2022-08-04T17:10:00Z">
        <w:r w:rsidDel="00CD5F5F">
          <w:delText xml:space="preserve">                      "administrativeState": {</w:delText>
        </w:r>
      </w:del>
    </w:p>
    <w:p w14:paraId="432B2EBD" w14:textId="30B30713" w:rsidR="00771567" w:rsidDel="00CD5F5F" w:rsidRDefault="00771567" w:rsidP="00771567">
      <w:pPr>
        <w:pStyle w:val="PL"/>
        <w:rPr>
          <w:del w:id="298" w:author="Ericsson 1" w:date="2022-08-04T17:10:00Z"/>
        </w:rPr>
      </w:pPr>
      <w:del w:id="299" w:author="Ericsson 1" w:date="2022-08-04T17:10:00Z">
        <w:r w:rsidDel="00CD5F5F">
          <w:delText xml:space="preserve">                        "$ref": "genericNrm.json#/components/schemas/AdministrativeState"</w:delText>
        </w:r>
      </w:del>
    </w:p>
    <w:p w14:paraId="6AACCEA4" w14:textId="77777777" w:rsidR="00771567" w:rsidRDefault="00771567" w:rsidP="00771567">
      <w:pPr>
        <w:pStyle w:val="PL"/>
      </w:pPr>
      <w:r>
        <w:t xml:space="preserve">                      },</w:t>
      </w:r>
    </w:p>
    <w:p w14:paraId="02805C73" w14:textId="77777777" w:rsidR="00771567" w:rsidRDefault="00771567" w:rsidP="00771567">
      <w:pPr>
        <w:pStyle w:val="PL"/>
      </w:pPr>
      <w:r>
        <w:t xml:space="preserve">                      "</w:t>
      </w:r>
      <w:proofErr w:type="spellStart"/>
      <w:r>
        <w:t>serviceProfileList</w:t>
      </w:r>
      <w:proofErr w:type="spellEnd"/>
      <w:r>
        <w:t>": {</w:t>
      </w:r>
    </w:p>
    <w:p w14:paraId="1167465A" w14:textId="77777777" w:rsidR="00771567" w:rsidRDefault="00771567" w:rsidP="00771567">
      <w:pPr>
        <w:pStyle w:val="PL"/>
      </w:pPr>
      <w:r>
        <w:t xml:space="preserve">                        "$ref": "#/components/schemas/</w:t>
      </w:r>
      <w:proofErr w:type="spellStart"/>
      <w:r>
        <w:t>ServiceProfileList</w:t>
      </w:r>
      <w:proofErr w:type="spellEnd"/>
      <w:r>
        <w:t>"</w:t>
      </w:r>
    </w:p>
    <w:p w14:paraId="4202A25F" w14:textId="77777777" w:rsidR="00771567" w:rsidRDefault="00771567" w:rsidP="00771567">
      <w:pPr>
        <w:pStyle w:val="PL"/>
      </w:pPr>
      <w:r>
        <w:t xml:space="preserve">                      }</w:t>
      </w:r>
    </w:p>
    <w:p w14:paraId="7A1BDF6A" w14:textId="77777777" w:rsidR="00771567" w:rsidRDefault="00771567" w:rsidP="00771567">
      <w:pPr>
        <w:pStyle w:val="PL"/>
      </w:pPr>
      <w:r>
        <w:t xml:space="preserve">                    }</w:t>
      </w:r>
    </w:p>
    <w:p w14:paraId="1A56DB99" w14:textId="77777777" w:rsidR="00771567" w:rsidRDefault="00771567" w:rsidP="00771567">
      <w:pPr>
        <w:pStyle w:val="PL"/>
      </w:pPr>
      <w:r>
        <w:t xml:space="preserve">                  }</w:t>
      </w:r>
    </w:p>
    <w:p w14:paraId="11333A40" w14:textId="77777777" w:rsidR="00771567" w:rsidRDefault="00771567" w:rsidP="00771567">
      <w:pPr>
        <w:pStyle w:val="PL"/>
      </w:pPr>
      <w:r>
        <w:t xml:space="preserve">                ]</w:t>
      </w:r>
    </w:p>
    <w:p w14:paraId="754E6F88" w14:textId="77777777" w:rsidR="00771567" w:rsidRDefault="00771567" w:rsidP="00771567">
      <w:pPr>
        <w:pStyle w:val="PL"/>
      </w:pPr>
      <w:r>
        <w:t xml:space="preserve">              }</w:t>
      </w:r>
    </w:p>
    <w:p w14:paraId="5D199CC8" w14:textId="77777777" w:rsidR="00771567" w:rsidRDefault="00771567" w:rsidP="00771567">
      <w:pPr>
        <w:pStyle w:val="PL"/>
      </w:pPr>
      <w:r>
        <w:t xml:space="preserve">            }</w:t>
      </w:r>
    </w:p>
    <w:p w14:paraId="3AA07F8B" w14:textId="77777777" w:rsidR="00771567" w:rsidRDefault="00771567" w:rsidP="00771567">
      <w:pPr>
        <w:pStyle w:val="PL"/>
      </w:pPr>
      <w:r>
        <w:t xml:space="preserve">          }</w:t>
      </w:r>
    </w:p>
    <w:p w14:paraId="3A49DE00" w14:textId="77777777" w:rsidR="00771567" w:rsidRDefault="00771567" w:rsidP="00771567">
      <w:pPr>
        <w:pStyle w:val="PL"/>
      </w:pPr>
      <w:r>
        <w:t xml:space="preserve">        ]</w:t>
      </w:r>
    </w:p>
    <w:p w14:paraId="3ED66C0F" w14:textId="77777777" w:rsidR="00771567" w:rsidRDefault="00771567" w:rsidP="00771567">
      <w:pPr>
        <w:pStyle w:val="PL"/>
      </w:pPr>
      <w:r>
        <w:t xml:space="preserve">      },</w:t>
      </w:r>
    </w:p>
    <w:p w14:paraId="42FC4EEB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NetworkSliceSubnet</w:t>
      </w:r>
      <w:proofErr w:type="spellEnd"/>
      <w:r>
        <w:t>": {</w:t>
      </w:r>
    </w:p>
    <w:p w14:paraId="646C748C" w14:textId="77777777" w:rsidR="00771567" w:rsidRDefault="00771567" w:rsidP="00771567">
      <w:pPr>
        <w:pStyle w:val="PL"/>
      </w:pPr>
      <w:r>
        <w:t xml:space="preserve">        "</w:t>
      </w:r>
      <w:proofErr w:type="spellStart"/>
      <w:r>
        <w:t>allOf</w:t>
      </w:r>
      <w:proofErr w:type="spellEnd"/>
      <w:r>
        <w:t>": [</w:t>
      </w:r>
    </w:p>
    <w:p w14:paraId="2FBFFD45" w14:textId="77777777" w:rsidR="00771567" w:rsidRDefault="00771567" w:rsidP="00771567">
      <w:pPr>
        <w:pStyle w:val="PL"/>
      </w:pPr>
      <w:r>
        <w:t xml:space="preserve">          {</w:t>
      </w:r>
    </w:p>
    <w:p w14:paraId="736414CF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genericNrm.json</w:t>
      </w:r>
      <w:proofErr w:type="spellEnd"/>
      <w:r>
        <w:t>#/components/schemas/Top-Attributes"</w:t>
      </w:r>
    </w:p>
    <w:p w14:paraId="617F33BF" w14:textId="77777777" w:rsidR="00771567" w:rsidRDefault="00771567" w:rsidP="00771567">
      <w:pPr>
        <w:pStyle w:val="PL"/>
      </w:pPr>
      <w:r>
        <w:t xml:space="preserve">          },</w:t>
      </w:r>
    </w:p>
    <w:p w14:paraId="67F10B9D" w14:textId="77777777" w:rsidR="00771567" w:rsidRDefault="00771567" w:rsidP="00771567">
      <w:pPr>
        <w:pStyle w:val="PL"/>
      </w:pPr>
      <w:r>
        <w:t xml:space="preserve">          {</w:t>
      </w:r>
    </w:p>
    <w:p w14:paraId="25576F16" w14:textId="77777777" w:rsidR="00771567" w:rsidRDefault="00771567" w:rsidP="00771567">
      <w:pPr>
        <w:pStyle w:val="PL"/>
      </w:pPr>
      <w:r>
        <w:t xml:space="preserve">            "type": "object",</w:t>
      </w:r>
    </w:p>
    <w:p w14:paraId="264D6BCC" w14:textId="77777777" w:rsidR="00771567" w:rsidRDefault="00771567" w:rsidP="00771567">
      <w:pPr>
        <w:pStyle w:val="PL"/>
      </w:pPr>
      <w:r>
        <w:t xml:space="preserve">            "properties": {</w:t>
      </w:r>
    </w:p>
    <w:p w14:paraId="032D2B8F" w14:textId="77777777" w:rsidR="00771567" w:rsidRDefault="00771567" w:rsidP="00771567">
      <w:pPr>
        <w:pStyle w:val="PL"/>
      </w:pPr>
      <w:r>
        <w:t xml:space="preserve">              "attributes": {</w:t>
      </w:r>
    </w:p>
    <w:p w14:paraId="76ECB422" w14:textId="77777777" w:rsidR="00771567" w:rsidRDefault="00771567" w:rsidP="00771567">
      <w:pPr>
        <w:pStyle w:val="PL"/>
      </w:pPr>
      <w:r>
        <w:t xml:space="preserve">                "</w:t>
      </w:r>
      <w:proofErr w:type="spellStart"/>
      <w:r>
        <w:t>allOf</w:t>
      </w:r>
      <w:proofErr w:type="spellEnd"/>
      <w:r>
        <w:t>": [</w:t>
      </w:r>
    </w:p>
    <w:p w14:paraId="71C77C7B" w14:textId="77777777" w:rsidR="00771567" w:rsidRDefault="00771567" w:rsidP="00771567">
      <w:pPr>
        <w:pStyle w:val="PL"/>
      </w:pPr>
      <w:r>
        <w:t xml:space="preserve">                  {</w:t>
      </w:r>
    </w:p>
    <w:p w14:paraId="0CFF5C78" w14:textId="77777777" w:rsidR="00771567" w:rsidRDefault="00771567" w:rsidP="00771567">
      <w:pPr>
        <w:pStyle w:val="PL"/>
      </w:pPr>
      <w:r>
        <w:t xml:space="preserve">                    "$ref": "</w:t>
      </w:r>
      <w:proofErr w:type="spellStart"/>
      <w:r>
        <w:t>genericNrm.json</w:t>
      </w:r>
      <w:proofErr w:type="spellEnd"/>
      <w:r>
        <w:t>#/components/schemas/SubNetwork-Attributes"</w:t>
      </w:r>
    </w:p>
    <w:p w14:paraId="3B8B1CB8" w14:textId="77777777" w:rsidR="00771567" w:rsidRDefault="00771567" w:rsidP="00771567">
      <w:pPr>
        <w:pStyle w:val="PL"/>
      </w:pPr>
      <w:r>
        <w:t xml:space="preserve">                  },</w:t>
      </w:r>
    </w:p>
    <w:p w14:paraId="62D9905D" w14:textId="77777777" w:rsidR="00771567" w:rsidRDefault="00771567" w:rsidP="00771567">
      <w:pPr>
        <w:pStyle w:val="PL"/>
      </w:pPr>
      <w:r>
        <w:t xml:space="preserve">                  {</w:t>
      </w:r>
    </w:p>
    <w:p w14:paraId="4F84319A" w14:textId="77777777" w:rsidR="00771567" w:rsidRDefault="00771567" w:rsidP="00771567">
      <w:pPr>
        <w:pStyle w:val="PL"/>
      </w:pPr>
      <w:r>
        <w:t xml:space="preserve">                    "type": "object",</w:t>
      </w:r>
    </w:p>
    <w:p w14:paraId="1D6FB76A" w14:textId="77777777" w:rsidR="00771567" w:rsidRDefault="00771567" w:rsidP="00771567">
      <w:pPr>
        <w:pStyle w:val="PL"/>
      </w:pPr>
      <w:r>
        <w:t xml:space="preserve">                    "properties": {}</w:t>
      </w:r>
    </w:p>
    <w:p w14:paraId="61DC2882" w14:textId="77777777" w:rsidR="00771567" w:rsidRDefault="00771567" w:rsidP="00771567">
      <w:pPr>
        <w:pStyle w:val="PL"/>
      </w:pPr>
      <w:r>
        <w:t xml:space="preserve">                  },</w:t>
      </w:r>
    </w:p>
    <w:p w14:paraId="560AFC9C" w14:textId="77777777" w:rsidR="00771567" w:rsidRDefault="00771567" w:rsidP="00771567">
      <w:pPr>
        <w:pStyle w:val="PL"/>
      </w:pPr>
      <w:r>
        <w:t xml:space="preserve">                  {</w:t>
      </w:r>
    </w:p>
    <w:p w14:paraId="7E89D066" w14:textId="77777777" w:rsidR="00771567" w:rsidRDefault="00771567" w:rsidP="00771567">
      <w:pPr>
        <w:pStyle w:val="PL"/>
      </w:pPr>
      <w:r>
        <w:t xml:space="preserve">                    "type": "object",</w:t>
      </w:r>
    </w:p>
    <w:p w14:paraId="080CD032" w14:textId="77777777" w:rsidR="00771567" w:rsidRDefault="00771567" w:rsidP="00771567">
      <w:pPr>
        <w:pStyle w:val="PL"/>
      </w:pPr>
      <w:r>
        <w:t xml:space="preserve">                    "properties": {</w:t>
      </w:r>
    </w:p>
    <w:p w14:paraId="6E9BBA72" w14:textId="77777777" w:rsidR="00771567" w:rsidRDefault="00771567" w:rsidP="00771567">
      <w:pPr>
        <w:pStyle w:val="PL"/>
      </w:pPr>
      <w:r>
        <w:t xml:space="preserve">                      "</w:t>
      </w:r>
      <w:proofErr w:type="spellStart"/>
      <w:r>
        <w:t>managedFunctionRefList</w:t>
      </w:r>
      <w:proofErr w:type="spellEnd"/>
      <w:r>
        <w:t>": {</w:t>
      </w:r>
    </w:p>
    <w:p w14:paraId="674C8EAA" w14:textId="77777777" w:rsidR="00771567" w:rsidRDefault="00771567" w:rsidP="00771567">
      <w:pPr>
        <w:pStyle w:val="PL"/>
      </w:pPr>
      <w:r>
        <w:t xml:space="preserve">                        "$ref": "</w:t>
      </w:r>
      <w:proofErr w:type="spellStart"/>
      <w:r>
        <w:t>genericNrm.json</w:t>
      </w:r>
      <w:proofErr w:type="spellEnd"/>
      <w:r>
        <w:t>#/components/schemas/DnList"</w:t>
      </w:r>
    </w:p>
    <w:p w14:paraId="7F09F548" w14:textId="77777777" w:rsidR="00771567" w:rsidRDefault="00771567" w:rsidP="00771567">
      <w:pPr>
        <w:pStyle w:val="PL"/>
      </w:pPr>
      <w:r>
        <w:t xml:space="preserve">                      },</w:t>
      </w:r>
    </w:p>
    <w:p w14:paraId="3C13D014" w14:textId="77777777" w:rsidR="00771567" w:rsidRDefault="00771567" w:rsidP="00771567">
      <w:pPr>
        <w:pStyle w:val="PL"/>
      </w:pPr>
      <w:r>
        <w:t xml:space="preserve">                      "</w:t>
      </w:r>
      <w:proofErr w:type="spellStart"/>
      <w:r>
        <w:t>networkSliceSubnetRefList</w:t>
      </w:r>
      <w:proofErr w:type="spellEnd"/>
      <w:r>
        <w:t>": {</w:t>
      </w:r>
    </w:p>
    <w:p w14:paraId="5F227218" w14:textId="77777777" w:rsidR="00771567" w:rsidRDefault="00771567" w:rsidP="00771567">
      <w:pPr>
        <w:pStyle w:val="PL"/>
      </w:pPr>
      <w:r>
        <w:t xml:space="preserve">                        "$ref": "</w:t>
      </w:r>
      <w:proofErr w:type="spellStart"/>
      <w:r>
        <w:t>genericNrm.json</w:t>
      </w:r>
      <w:proofErr w:type="spellEnd"/>
      <w:r>
        <w:t>#/components/schemas/DnList"</w:t>
      </w:r>
    </w:p>
    <w:p w14:paraId="477FF2F6" w14:textId="77777777" w:rsidR="00771567" w:rsidRDefault="00771567" w:rsidP="00771567">
      <w:pPr>
        <w:pStyle w:val="PL"/>
      </w:pPr>
      <w:r>
        <w:t xml:space="preserve">                      },</w:t>
      </w:r>
    </w:p>
    <w:p w14:paraId="1298A4F5" w14:textId="6704482F" w:rsidR="00771567" w:rsidDel="00CD5F5F" w:rsidRDefault="00771567" w:rsidP="00CD5F5F">
      <w:pPr>
        <w:pStyle w:val="PL"/>
        <w:rPr>
          <w:del w:id="300" w:author="Ericsson 1" w:date="2022-08-04T17:10:00Z"/>
        </w:rPr>
      </w:pPr>
      <w:r>
        <w:t xml:space="preserve">                      "</w:t>
      </w:r>
      <w:del w:id="301" w:author="Ericsson 1" w:date="2022-08-04T17:10:00Z">
        <w:r w:rsidDel="00CD5F5F">
          <w:delText>operationalState": {</w:delText>
        </w:r>
      </w:del>
    </w:p>
    <w:p w14:paraId="04FCF977" w14:textId="3304E894" w:rsidR="00771567" w:rsidDel="00CD5F5F" w:rsidRDefault="00771567" w:rsidP="00CD5F5F">
      <w:pPr>
        <w:pStyle w:val="PL"/>
        <w:rPr>
          <w:del w:id="302" w:author="Ericsson 1" w:date="2022-08-04T17:10:00Z"/>
        </w:rPr>
      </w:pPr>
      <w:del w:id="303" w:author="Ericsson 1" w:date="2022-08-04T17:10:00Z">
        <w:r w:rsidDel="00CD5F5F">
          <w:delText xml:space="preserve">                        "$ref": "genericNrm.json#/components/schemas/OperationalState"</w:delText>
        </w:r>
      </w:del>
    </w:p>
    <w:p w14:paraId="77FAEF04" w14:textId="70A6CCEC" w:rsidR="00771567" w:rsidDel="00CD5F5F" w:rsidRDefault="00771567" w:rsidP="00CD5F5F">
      <w:pPr>
        <w:pStyle w:val="PL"/>
        <w:rPr>
          <w:del w:id="304" w:author="Ericsson 1" w:date="2022-08-04T17:10:00Z"/>
        </w:rPr>
      </w:pPr>
      <w:del w:id="305" w:author="Ericsson 1" w:date="2022-08-04T17:10:00Z">
        <w:r w:rsidDel="00CD5F5F">
          <w:delText xml:space="preserve">                      },</w:delText>
        </w:r>
      </w:del>
    </w:p>
    <w:p w14:paraId="70B073C5" w14:textId="02B04334" w:rsidR="00771567" w:rsidDel="00CD5F5F" w:rsidRDefault="00771567" w:rsidP="00CD5F5F">
      <w:pPr>
        <w:pStyle w:val="PL"/>
        <w:rPr>
          <w:del w:id="306" w:author="Ericsson 1" w:date="2022-08-04T17:10:00Z"/>
        </w:rPr>
      </w:pPr>
      <w:del w:id="307" w:author="Ericsson 1" w:date="2022-08-04T17:10:00Z">
        <w:r w:rsidDel="00CD5F5F">
          <w:delText xml:space="preserve">                      "administrativeState": {</w:delText>
        </w:r>
      </w:del>
    </w:p>
    <w:p w14:paraId="3C564E91" w14:textId="04343315" w:rsidR="00771567" w:rsidRDefault="00771567" w:rsidP="00CD5F5F">
      <w:pPr>
        <w:pStyle w:val="PL"/>
      </w:pPr>
      <w:del w:id="308" w:author="Ericsson 1" w:date="2022-08-04T17:10:00Z">
        <w:r w:rsidDel="00CD5F5F">
          <w:delText xml:space="preserve">                        "$ref": "genericNrm.json#/components/schemas/AdministrativeState"</w:delText>
        </w:r>
      </w:del>
    </w:p>
    <w:p w14:paraId="5610F035" w14:textId="77777777" w:rsidR="00771567" w:rsidRDefault="00771567" w:rsidP="00771567">
      <w:pPr>
        <w:pStyle w:val="PL"/>
      </w:pPr>
      <w:r>
        <w:t xml:space="preserve">                      },</w:t>
      </w:r>
    </w:p>
    <w:p w14:paraId="62DC11CB" w14:textId="77777777" w:rsidR="00771567" w:rsidRDefault="00771567" w:rsidP="00771567">
      <w:pPr>
        <w:pStyle w:val="PL"/>
      </w:pPr>
      <w:r>
        <w:t xml:space="preserve">                      "</w:t>
      </w:r>
      <w:proofErr w:type="spellStart"/>
      <w:r>
        <w:t>nsInfo</w:t>
      </w:r>
      <w:proofErr w:type="spellEnd"/>
      <w:r>
        <w:t>": {</w:t>
      </w:r>
    </w:p>
    <w:p w14:paraId="2FA39235" w14:textId="77777777" w:rsidR="00771567" w:rsidRDefault="00771567" w:rsidP="00771567">
      <w:pPr>
        <w:pStyle w:val="PL"/>
      </w:pPr>
      <w:r>
        <w:t xml:space="preserve">                        "$ref": "#/components/schemas/</w:t>
      </w:r>
      <w:proofErr w:type="spellStart"/>
      <w:r>
        <w:t>NsInfo</w:t>
      </w:r>
      <w:proofErr w:type="spellEnd"/>
      <w:r>
        <w:t>"</w:t>
      </w:r>
    </w:p>
    <w:p w14:paraId="312CBF97" w14:textId="77777777" w:rsidR="00771567" w:rsidRDefault="00771567" w:rsidP="00771567">
      <w:pPr>
        <w:pStyle w:val="PL"/>
      </w:pPr>
      <w:r>
        <w:t xml:space="preserve">                      },</w:t>
      </w:r>
    </w:p>
    <w:p w14:paraId="1CBED082" w14:textId="77777777" w:rsidR="00771567" w:rsidRDefault="00771567" w:rsidP="00771567">
      <w:pPr>
        <w:pStyle w:val="PL"/>
      </w:pPr>
      <w:r>
        <w:t xml:space="preserve">                      "</w:t>
      </w:r>
      <w:proofErr w:type="spellStart"/>
      <w:r>
        <w:t>sliceProfileList</w:t>
      </w:r>
      <w:proofErr w:type="spellEnd"/>
      <w:r>
        <w:t>": {</w:t>
      </w:r>
    </w:p>
    <w:p w14:paraId="5F51DE18" w14:textId="77777777" w:rsidR="00771567" w:rsidRDefault="00771567" w:rsidP="00771567">
      <w:pPr>
        <w:pStyle w:val="PL"/>
      </w:pPr>
      <w:r>
        <w:t xml:space="preserve">                        "$ref": "#/components/schemas/</w:t>
      </w:r>
      <w:proofErr w:type="spellStart"/>
      <w:r>
        <w:t>SliceProfileList</w:t>
      </w:r>
      <w:proofErr w:type="spellEnd"/>
      <w:r>
        <w:t>"</w:t>
      </w:r>
    </w:p>
    <w:p w14:paraId="62C23AE0" w14:textId="77777777" w:rsidR="00771567" w:rsidRDefault="00771567" w:rsidP="00771567">
      <w:pPr>
        <w:pStyle w:val="PL"/>
      </w:pPr>
      <w:r>
        <w:lastRenderedPageBreak/>
        <w:t xml:space="preserve">                      }</w:t>
      </w:r>
    </w:p>
    <w:p w14:paraId="50597C64" w14:textId="77777777" w:rsidR="00771567" w:rsidRDefault="00771567" w:rsidP="00771567">
      <w:pPr>
        <w:pStyle w:val="PL"/>
      </w:pPr>
      <w:r>
        <w:t xml:space="preserve">                    }</w:t>
      </w:r>
    </w:p>
    <w:p w14:paraId="1405DA14" w14:textId="77777777" w:rsidR="00771567" w:rsidRDefault="00771567" w:rsidP="00771567">
      <w:pPr>
        <w:pStyle w:val="PL"/>
      </w:pPr>
      <w:r>
        <w:t xml:space="preserve">                  }</w:t>
      </w:r>
    </w:p>
    <w:p w14:paraId="3F8BEB43" w14:textId="77777777" w:rsidR="00771567" w:rsidRDefault="00771567" w:rsidP="00771567">
      <w:pPr>
        <w:pStyle w:val="PL"/>
      </w:pPr>
      <w:r>
        <w:t xml:space="preserve">                ]</w:t>
      </w:r>
    </w:p>
    <w:p w14:paraId="75CD3371" w14:textId="77777777" w:rsidR="00771567" w:rsidRDefault="00771567" w:rsidP="00771567">
      <w:pPr>
        <w:pStyle w:val="PL"/>
      </w:pPr>
      <w:r>
        <w:t xml:space="preserve">              }</w:t>
      </w:r>
    </w:p>
    <w:p w14:paraId="5C3B688A" w14:textId="77777777" w:rsidR="00771567" w:rsidRDefault="00771567" w:rsidP="00771567">
      <w:pPr>
        <w:pStyle w:val="PL"/>
      </w:pPr>
      <w:r>
        <w:t xml:space="preserve">            }</w:t>
      </w:r>
    </w:p>
    <w:p w14:paraId="6E2664F3" w14:textId="77777777" w:rsidR="00771567" w:rsidRDefault="00771567" w:rsidP="00771567">
      <w:pPr>
        <w:pStyle w:val="PL"/>
      </w:pPr>
      <w:r>
        <w:t xml:space="preserve">          }</w:t>
      </w:r>
    </w:p>
    <w:p w14:paraId="51FBB0EB" w14:textId="77777777" w:rsidR="00771567" w:rsidRDefault="00771567" w:rsidP="00771567">
      <w:pPr>
        <w:pStyle w:val="PL"/>
      </w:pPr>
      <w:r>
        <w:t xml:space="preserve">        ]</w:t>
      </w:r>
    </w:p>
    <w:p w14:paraId="3FBEFDEA" w14:textId="77777777" w:rsidR="00771567" w:rsidRDefault="00771567" w:rsidP="00771567">
      <w:pPr>
        <w:pStyle w:val="PL"/>
      </w:pPr>
      <w:r>
        <w:t xml:space="preserve">      },</w:t>
      </w:r>
    </w:p>
    <w:p w14:paraId="1D1FCBFB" w14:textId="77777777" w:rsidR="00771567" w:rsidRDefault="00771567" w:rsidP="00771567">
      <w:pPr>
        <w:pStyle w:val="PL"/>
      </w:pPr>
      <w:r>
        <w:t xml:space="preserve">      "ServiceProfile": {</w:t>
      </w:r>
    </w:p>
    <w:p w14:paraId="67E12B15" w14:textId="77777777" w:rsidR="00771567" w:rsidRDefault="00771567" w:rsidP="00771567">
      <w:pPr>
        <w:pStyle w:val="PL"/>
      </w:pPr>
      <w:r>
        <w:t xml:space="preserve">        "type": "object",</w:t>
      </w:r>
    </w:p>
    <w:p w14:paraId="443EA8BC" w14:textId="77777777" w:rsidR="00771567" w:rsidRDefault="00771567" w:rsidP="00771567">
      <w:pPr>
        <w:pStyle w:val="PL"/>
      </w:pPr>
      <w:r>
        <w:t xml:space="preserve">        "properties": {</w:t>
      </w:r>
    </w:p>
    <w:p w14:paraId="32DC018D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serviceProfileId</w:t>
      </w:r>
      <w:proofErr w:type="spellEnd"/>
      <w:r>
        <w:t>": {</w:t>
      </w:r>
    </w:p>
    <w:p w14:paraId="3D343C1D" w14:textId="77777777" w:rsidR="00771567" w:rsidRDefault="00771567" w:rsidP="00771567">
      <w:pPr>
        <w:pStyle w:val="PL"/>
      </w:pPr>
      <w:r>
        <w:t xml:space="preserve">            "type": "string"</w:t>
      </w:r>
    </w:p>
    <w:p w14:paraId="17F2FFBA" w14:textId="77777777" w:rsidR="00771567" w:rsidRDefault="00771567" w:rsidP="00771567">
      <w:pPr>
        <w:pStyle w:val="PL"/>
      </w:pPr>
      <w:r>
        <w:t xml:space="preserve">          },</w:t>
      </w:r>
    </w:p>
    <w:p w14:paraId="60493838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snssaiList</w:t>
      </w:r>
      <w:proofErr w:type="spellEnd"/>
      <w:r>
        <w:t>": {</w:t>
      </w:r>
    </w:p>
    <w:p w14:paraId="73FE9847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nRNrm.json</w:t>
      </w:r>
      <w:proofErr w:type="spellEnd"/>
      <w:r>
        <w:t>#/components/schemas/SnssaiList"</w:t>
      </w:r>
    </w:p>
    <w:p w14:paraId="0924D721" w14:textId="77777777" w:rsidR="00771567" w:rsidRDefault="00771567" w:rsidP="00771567">
      <w:pPr>
        <w:pStyle w:val="PL"/>
      </w:pPr>
      <w:r>
        <w:t xml:space="preserve">          },</w:t>
      </w:r>
    </w:p>
    <w:p w14:paraId="655DBFDD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plmnIdList</w:t>
      </w:r>
      <w:proofErr w:type="spellEnd"/>
      <w:r>
        <w:t>": {</w:t>
      </w:r>
    </w:p>
    <w:p w14:paraId="589667F0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nRNrm.json</w:t>
      </w:r>
      <w:proofErr w:type="spellEnd"/>
      <w:r>
        <w:t>#/components/schemas/PlmnIdList"</w:t>
      </w:r>
    </w:p>
    <w:p w14:paraId="1D1E362F" w14:textId="77777777" w:rsidR="00771567" w:rsidRDefault="00771567" w:rsidP="00771567">
      <w:pPr>
        <w:pStyle w:val="PL"/>
      </w:pPr>
      <w:r>
        <w:t xml:space="preserve">          },</w:t>
      </w:r>
    </w:p>
    <w:p w14:paraId="2B11744E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perfReq</w:t>
      </w:r>
      <w:proofErr w:type="spellEnd"/>
      <w:r>
        <w:t>": {</w:t>
      </w:r>
    </w:p>
    <w:p w14:paraId="57A795E6" w14:textId="77777777" w:rsidR="00771567" w:rsidRDefault="00771567" w:rsidP="00771567">
      <w:pPr>
        <w:pStyle w:val="PL"/>
      </w:pPr>
      <w:r>
        <w:t xml:space="preserve">            "$ref": "#/components/schemas/</w:t>
      </w:r>
      <w:proofErr w:type="spellStart"/>
      <w:r>
        <w:t>PerfReq</w:t>
      </w:r>
      <w:proofErr w:type="spellEnd"/>
      <w:r>
        <w:t>"</w:t>
      </w:r>
    </w:p>
    <w:p w14:paraId="532E6FEC" w14:textId="77777777" w:rsidR="00771567" w:rsidRDefault="00771567" w:rsidP="00771567">
      <w:pPr>
        <w:pStyle w:val="PL"/>
      </w:pPr>
      <w:r>
        <w:t xml:space="preserve">          },</w:t>
      </w:r>
    </w:p>
    <w:p w14:paraId="378882A2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maxNumberofUEs</w:t>
      </w:r>
      <w:proofErr w:type="spellEnd"/>
      <w:r>
        <w:t>": {</w:t>
      </w:r>
    </w:p>
    <w:p w14:paraId="0B0848C9" w14:textId="77777777" w:rsidR="00771567" w:rsidRDefault="00771567" w:rsidP="00771567">
      <w:pPr>
        <w:pStyle w:val="PL"/>
      </w:pPr>
      <w:r>
        <w:t xml:space="preserve">            "type": "number"</w:t>
      </w:r>
    </w:p>
    <w:p w14:paraId="57DD08E1" w14:textId="77777777" w:rsidR="00771567" w:rsidRDefault="00771567" w:rsidP="00771567">
      <w:pPr>
        <w:pStyle w:val="PL"/>
      </w:pPr>
      <w:r>
        <w:t xml:space="preserve">          },</w:t>
      </w:r>
    </w:p>
    <w:p w14:paraId="55AA92FA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coverageAreaTAList</w:t>
      </w:r>
      <w:proofErr w:type="spellEnd"/>
      <w:r>
        <w:t>": {</w:t>
      </w:r>
    </w:p>
    <w:p w14:paraId="0BD56899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ngcNrm.json</w:t>
      </w:r>
      <w:proofErr w:type="spellEnd"/>
      <w:r>
        <w:t>#/components/schemas/TACList"</w:t>
      </w:r>
    </w:p>
    <w:p w14:paraId="151A7F04" w14:textId="77777777" w:rsidR="00771567" w:rsidRDefault="00771567" w:rsidP="00771567">
      <w:pPr>
        <w:pStyle w:val="PL"/>
      </w:pPr>
      <w:r>
        <w:t xml:space="preserve">          },</w:t>
      </w:r>
    </w:p>
    <w:p w14:paraId="3487703B" w14:textId="77777777" w:rsidR="00771567" w:rsidRDefault="00771567" w:rsidP="00771567">
      <w:pPr>
        <w:pStyle w:val="PL"/>
      </w:pPr>
      <w:r>
        <w:t xml:space="preserve">          "latency": {</w:t>
      </w:r>
    </w:p>
    <w:p w14:paraId="4AE94E9D" w14:textId="77777777" w:rsidR="00771567" w:rsidRDefault="00771567" w:rsidP="00771567">
      <w:pPr>
        <w:pStyle w:val="PL"/>
      </w:pPr>
      <w:r>
        <w:t xml:space="preserve">            "type": "number"</w:t>
      </w:r>
    </w:p>
    <w:p w14:paraId="7379CC4D" w14:textId="77777777" w:rsidR="00771567" w:rsidRDefault="00771567" w:rsidP="00771567">
      <w:pPr>
        <w:pStyle w:val="PL"/>
      </w:pPr>
      <w:r>
        <w:t xml:space="preserve">          },</w:t>
      </w:r>
    </w:p>
    <w:p w14:paraId="229F9C10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uEMobilityLevel</w:t>
      </w:r>
      <w:proofErr w:type="spellEnd"/>
      <w:r>
        <w:t>": {</w:t>
      </w:r>
    </w:p>
    <w:p w14:paraId="6032CF7A" w14:textId="77777777" w:rsidR="00771567" w:rsidRDefault="00771567" w:rsidP="00771567">
      <w:pPr>
        <w:pStyle w:val="PL"/>
      </w:pPr>
      <w:r>
        <w:t xml:space="preserve">            "$ref": "#/components/schemas/</w:t>
      </w:r>
      <w:proofErr w:type="spellStart"/>
      <w:r>
        <w:t>MobilityLevel</w:t>
      </w:r>
      <w:proofErr w:type="spellEnd"/>
      <w:r>
        <w:t>"</w:t>
      </w:r>
    </w:p>
    <w:p w14:paraId="184E67F8" w14:textId="77777777" w:rsidR="00771567" w:rsidRDefault="00771567" w:rsidP="00771567">
      <w:pPr>
        <w:pStyle w:val="PL"/>
      </w:pPr>
      <w:r>
        <w:t xml:space="preserve">          },</w:t>
      </w:r>
    </w:p>
    <w:p w14:paraId="12F7571C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sst</w:t>
      </w:r>
      <w:proofErr w:type="spellEnd"/>
      <w:r>
        <w:t>": {</w:t>
      </w:r>
    </w:p>
    <w:p w14:paraId="35D5819F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nrNrm.json</w:t>
      </w:r>
      <w:proofErr w:type="spellEnd"/>
      <w:r>
        <w:t>#/components/schemas/Sst"</w:t>
      </w:r>
    </w:p>
    <w:p w14:paraId="5ADA904B" w14:textId="77777777" w:rsidR="00771567" w:rsidRDefault="00771567" w:rsidP="00771567">
      <w:pPr>
        <w:pStyle w:val="PL"/>
      </w:pPr>
      <w:r>
        <w:t xml:space="preserve">          },</w:t>
      </w:r>
    </w:p>
    <w:p w14:paraId="0DDE7DCB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resourceSharingLevel</w:t>
      </w:r>
      <w:proofErr w:type="spellEnd"/>
      <w:r>
        <w:t>": {</w:t>
      </w:r>
    </w:p>
    <w:p w14:paraId="2B8C817B" w14:textId="77777777" w:rsidR="00771567" w:rsidRDefault="00771567" w:rsidP="00771567">
      <w:pPr>
        <w:pStyle w:val="PL"/>
      </w:pPr>
      <w:r>
        <w:t xml:space="preserve">            "$ref": "#/components/schemas/</w:t>
      </w:r>
      <w:proofErr w:type="spellStart"/>
      <w:r>
        <w:t>SharingLevel</w:t>
      </w:r>
      <w:proofErr w:type="spellEnd"/>
      <w:r>
        <w:t>"</w:t>
      </w:r>
    </w:p>
    <w:p w14:paraId="48501005" w14:textId="77777777" w:rsidR="00771567" w:rsidRDefault="00771567" w:rsidP="00771567">
      <w:pPr>
        <w:pStyle w:val="PL"/>
      </w:pPr>
      <w:r>
        <w:t xml:space="preserve">          },</w:t>
      </w:r>
    </w:p>
    <w:p w14:paraId="42835C78" w14:textId="77777777" w:rsidR="00771567" w:rsidRDefault="00771567" w:rsidP="00771567">
      <w:pPr>
        <w:pStyle w:val="PL"/>
      </w:pPr>
      <w:r>
        <w:t xml:space="preserve">          "availability": {</w:t>
      </w:r>
    </w:p>
    <w:p w14:paraId="447F3A77" w14:textId="77777777" w:rsidR="00771567" w:rsidRDefault="00771567" w:rsidP="00771567">
      <w:pPr>
        <w:pStyle w:val="PL"/>
      </w:pPr>
      <w:r>
        <w:t xml:space="preserve">            "type": "number"</w:t>
      </w:r>
    </w:p>
    <w:p w14:paraId="5FF2BD06" w14:textId="77777777" w:rsidR="00771567" w:rsidRDefault="00771567" w:rsidP="00771567">
      <w:pPr>
        <w:pStyle w:val="PL"/>
      </w:pPr>
      <w:r>
        <w:t xml:space="preserve">          }</w:t>
      </w:r>
    </w:p>
    <w:p w14:paraId="7E4A6831" w14:textId="77777777" w:rsidR="00771567" w:rsidRDefault="00771567" w:rsidP="00771567">
      <w:pPr>
        <w:pStyle w:val="PL"/>
      </w:pPr>
      <w:r>
        <w:t xml:space="preserve">        }</w:t>
      </w:r>
    </w:p>
    <w:p w14:paraId="078C17EA" w14:textId="77777777" w:rsidR="00771567" w:rsidRDefault="00771567" w:rsidP="00771567">
      <w:pPr>
        <w:pStyle w:val="PL"/>
      </w:pPr>
      <w:r>
        <w:t xml:space="preserve">      },</w:t>
      </w:r>
    </w:p>
    <w:p w14:paraId="247E2614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ServiceProfileList</w:t>
      </w:r>
      <w:proofErr w:type="spellEnd"/>
      <w:r>
        <w:t>": {</w:t>
      </w:r>
    </w:p>
    <w:p w14:paraId="16879E57" w14:textId="77777777" w:rsidR="00771567" w:rsidRDefault="00771567" w:rsidP="00771567">
      <w:pPr>
        <w:pStyle w:val="PL"/>
      </w:pPr>
      <w:r>
        <w:t xml:space="preserve">        "type": "array",</w:t>
      </w:r>
    </w:p>
    <w:p w14:paraId="6BD2379C" w14:textId="77777777" w:rsidR="00771567" w:rsidRDefault="00771567" w:rsidP="00771567">
      <w:pPr>
        <w:pStyle w:val="PL"/>
      </w:pPr>
      <w:r>
        <w:t xml:space="preserve">        "items": {</w:t>
      </w:r>
    </w:p>
    <w:p w14:paraId="7AAC4ADD" w14:textId="77777777" w:rsidR="00771567" w:rsidRDefault="00771567" w:rsidP="00771567">
      <w:pPr>
        <w:pStyle w:val="PL"/>
      </w:pPr>
      <w:r>
        <w:t xml:space="preserve">          "$ref": "#/components/schemas/ServiceProfile"</w:t>
      </w:r>
    </w:p>
    <w:p w14:paraId="3EC0EF67" w14:textId="77777777" w:rsidR="00771567" w:rsidRDefault="00771567" w:rsidP="00771567">
      <w:pPr>
        <w:pStyle w:val="PL"/>
      </w:pPr>
      <w:r>
        <w:t xml:space="preserve">        }</w:t>
      </w:r>
    </w:p>
    <w:p w14:paraId="0AAD2AA6" w14:textId="77777777" w:rsidR="00771567" w:rsidRDefault="00771567" w:rsidP="00771567">
      <w:pPr>
        <w:pStyle w:val="PL"/>
      </w:pPr>
      <w:r>
        <w:t xml:space="preserve">      },</w:t>
      </w:r>
    </w:p>
    <w:p w14:paraId="3049C8D2" w14:textId="77777777" w:rsidR="00771567" w:rsidRDefault="00771567" w:rsidP="00771567">
      <w:pPr>
        <w:pStyle w:val="PL"/>
      </w:pPr>
      <w:r>
        <w:t xml:space="preserve">      "SliceProfile": {</w:t>
      </w:r>
    </w:p>
    <w:p w14:paraId="19A9E1B4" w14:textId="77777777" w:rsidR="00771567" w:rsidRDefault="00771567" w:rsidP="00771567">
      <w:pPr>
        <w:pStyle w:val="PL"/>
      </w:pPr>
      <w:r>
        <w:t xml:space="preserve">        "type": "object",</w:t>
      </w:r>
    </w:p>
    <w:p w14:paraId="25447FD3" w14:textId="77777777" w:rsidR="00771567" w:rsidRDefault="00771567" w:rsidP="00771567">
      <w:pPr>
        <w:pStyle w:val="PL"/>
      </w:pPr>
      <w:r>
        <w:t xml:space="preserve">        "properties": {</w:t>
      </w:r>
    </w:p>
    <w:p w14:paraId="4FE8756D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sliceProfileId</w:t>
      </w:r>
      <w:proofErr w:type="spellEnd"/>
      <w:r>
        <w:t>": {</w:t>
      </w:r>
    </w:p>
    <w:p w14:paraId="23EDC425" w14:textId="77777777" w:rsidR="00771567" w:rsidRDefault="00771567" w:rsidP="00771567">
      <w:pPr>
        <w:pStyle w:val="PL"/>
      </w:pPr>
      <w:r>
        <w:t xml:space="preserve">            "type": "string"</w:t>
      </w:r>
    </w:p>
    <w:p w14:paraId="738A8858" w14:textId="77777777" w:rsidR="00771567" w:rsidRDefault="00771567" w:rsidP="00771567">
      <w:pPr>
        <w:pStyle w:val="PL"/>
      </w:pPr>
      <w:r>
        <w:t xml:space="preserve">          },</w:t>
      </w:r>
    </w:p>
    <w:p w14:paraId="249D8E0F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snssaiList</w:t>
      </w:r>
      <w:proofErr w:type="spellEnd"/>
      <w:r>
        <w:t>": {</w:t>
      </w:r>
    </w:p>
    <w:p w14:paraId="4B5F931D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nRNrm.json</w:t>
      </w:r>
      <w:proofErr w:type="spellEnd"/>
      <w:r>
        <w:t>#/components/schemas/SnssaiList"</w:t>
      </w:r>
    </w:p>
    <w:p w14:paraId="2C9BAC2F" w14:textId="77777777" w:rsidR="00771567" w:rsidRDefault="00771567" w:rsidP="00771567">
      <w:pPr>
        <w:pStyle w:val="PL"/>
      </w:pPr>
      <w:r>
        <w:t xml:space="preserve">          },</w:t>
      </w:r>
    </w:p>
    <w:p w14:paraId="6B294915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plmnIdList</w:t>
      </w:r>
      <w:proofErr w:type="spellEnd"/>
      <w:r>
        <w:t>": {</w:t>
      </w:r>
    </w:p>
    <w:p w14:paraId="29E5ABCF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nRNrm.json</w:t>
      </w:r>
      <w:proofErr w:type="spellEnd"/>
      <w:r>
        <w:t>#/components/schemas/PlmnIdList"</w:t>
      </w:r>
    </w:p>
    <w:p w14:paraId="6AFCDD5E" w14:textId="77777777" w:rsidR="00771567" w:rsidRDefault="00771567" w:rsidP="00771567">
      <w:pPr>
        <w:pStyle w:val="PL"/>
      </w:pPr>
      <w:r>
        <w:t xml:space="preserve">          },</w:t>
      </w:r>
    </w:p>
    <w:p w14:paraId="01C54FB2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perfReq</w:t>
      </w:r>
      <w:proofErr w:type="spellEnd"/>
      <w:r>
        <w:t>": {</w:t>
      </w:r>
    </w:p>
    <w:p w14:paraId="098F0C8D" w14:textId="77777777" w:rsidR="00771567" w:rsidRDefault="00771567" w:rsidP="00771567">
      <w:pPr>
        <w:pStyle w:val="PL"/>
      </w:pPr>
      <w:r>
        <w:t xml:space="preserve">            "$ref": "#/components/schemas/</w:t>
      </w:r>
      <w:proofErr w:type="spellStart"/>
      <w:r>
        <w:t>PerfReq</w:t>
      </w:r>
      <w:proofErr w:type="spellEnd"/>
      <w:r>
        <w:t>"</w:t>
      </w:r>
    </w:p>
    <w:p w14:paraId="4FE12922" w14:textId="77777777" w:rsidR="00771567" w:rsidRDefault="00771567" w:rsidP="00771567">
      <w:pPr>
        <w:pStyle w:val="PL"/>
      </w:pPr>
      <w:r>
        <w:t xml:space="preserve">          },</w:t>
      </w:r>
    </w:p>
    <w:p w14:paraId="0BF3D8C2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maxNumberofUEs</w:t>
      </w:r>
      <w:proofErr w:type="spellEnd"/>
      <w:r>
        <w:t>": {</w:t>
      </w:r>
    </w:p>
    <w:p w14:paraId="24CF45BF" w14:textId="77777777" w:rsidR="00771567" w:rsidRDefault="00771567" w:rsidP="00771567">
      <w:pPr>
        <w:pStyle w:val="PL"/>
      </w:pPr>
      <w:r>
        <w:t xml:space="preserve">            "type": "number"</w:t>
      </w:r>
    </w:p>
    <w:p w14:paraId="3EB37DDD" w14:textId="77777777" w:rsidR="00771567" w:rsidRDefault="00771567" w:rsidP="00771567">
      <w:pPr>
        <w:pStyle w:val="PL"/>
      </w:pPr>
      <w:r>
        <w:t xml:space="preserve">          },</w:t>
      </w:r>
    </w:p>
    <w:p w14:paraId="06F05A16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coverageAreaTAList</w:t>
      </w:r>
      <w:proofErr w:type="spellEnd"/>
      <w:r>
        <w:t>": {</w:t>
      </w:r>
    </w:p>
    <w:p w14:paraId="4DBCA674" w14:textId="77777777" w:rsidR="00771567" w:rsidRDefault="00771567" w:rsidP="00771567">
      <w:pPr>
        <w:pStyle w:val="PL"/>
      </w:pPr>
      <w:r>
        <w:t xml:space="preserve">            "$ref": "</w:t>
      </w:r>
      <w:proofErr w:type="spellStart"/>
      <w:r>
        <w:t>ngcNrm.json</w:t>
      </w:r>
      <w:proofErr w:type="spellEnd"/>
      <w:r>
        <w:t>#/components/schemas/TACList"</w:t>
      </w:r>
    </w:p>
    <w:p w14:paraId="594A8D46" w14:textId="77777777" w:rsidR="00771567" w:rsidRDefault="00771567" w:rsidP="00771567">
      <w:pPr>
        <w:pStyle w:val="PL"/>
      </w:pPr>
      <w:r>
        <w:t xml:space="preserve">          },</w:t>
      </w:r>
    </w:p>
    <w:p w14:paraId="1C1AAE2B" w14:textId="77777777" w:rsidR="00771567" w:rsidRDefault="00771567" w:rsidP="00771567">
      <w:pPr>
        <w:pStyle w:val="PL"/>
      </w:pPr>
      <w:r>
        <w:t xml:space="preserve">          "latency": {</w:t>
      </w:r>
    </w:p>
    <w:p w14:paraId="46986523" w14:textId="77777777" w:rsidR="00771567" w:rsidRDefault="00771567" w:rsidP="00771567">
      <w:pPr>
        <w:pStyle w:val="PL"/>
      </w:pPr>
      <w:r>
        <w:t xml:space="preserve">            "type": "number"</w:t>
      </w:r>
    </w:p>
    <w:p w14:paraId="5F6CCE6C" w14:textId="77777777" w:rsidR="00771567" w:rsidRDefault="00771567" w:rsidP="00771567">
      <w:pPr>
        <w:pStyle w:val="PL"/>
      </w:pPr>
      <w:r>
        <w:t xml:space="preserve">          },</w:t>
      </w:r>
    </w:p>
    <w:p w14:paraId="6C37F5D9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uEMobilityLevel</w:t>
      </w:r>
      <w:proofErr w:type="spellEnd"/>
      <w:r>
        <w:t>": {</w:t>
      </w:r>
    </w:p>
    <w:p w14:paraId="39DF8643" w14:textId="77777777" w:rsidR="00771567" w:rsidRDefault="00771567" w:rsidP="00771567">
      <w:pPr>
        <w:pStyle w:val="PL"/>
      </w:pPr>
      <w:r>
        <w:lastRenderedPageBreak/>
        <w:t xml:space="preserve">            "$ref": "#/components/schemas/</w:t>
      </w:r>
      <w:proofErr w:type="spellStart"/>
      <w:r>
        <w:t>MobilityLevel</w:t>
      </w:r>
      <w:proofErr w:type="spellEnd"/>
      <w:r>
        <w:t>"</w:t>
      </w:r>
    </w:p>
    <w:p w14:paraId="4F2E78B4" w14:textId="77777777" w:rsidR="00771567" w:rsidRDefault="00771567" w:rsidP="00771567">
      <w:pPr>
        <w:pStyle w:val="PL"/>
      </w:pPr>
      <w:r>
        <w:t xml:space="preserve">          },</w:t>
      </w:r>
    </w:p>
    <w:p w14:paraId="44D96C5B" w14:textId="77777777" w:rsidR="00771567" w:rsidRDefault="00771567" w:rsidP="00771567">
      <w:pPr>
        <w:pStyle w:val="PL"/>
      </w:pPr>
      <w:r>
        <w:t xml:space="preserve">          "</w:t>
      </w:r>
      <w:proofErr w:type="spellStart"/>
      <w:r>
        <w:t>resourceSharingLevel</w:t>
      </w:r>
      <w:proofErr w:type="spellEnd"/>
      <w:r>
        <w:t>": {</w:t>
      </w:r>
    </w:p>
    <w:p w14:paraId="641EA62A" w14:textId="77777777" w:rsidR="00771567" w:rsidRDefault="00771567" w:rsidP="00771567">
      <w:pPr>
        <w:pStyle w:val="PL"/>
      </w:pPr>
      <w:r>
        <w:t xml:space="preserve">            "$ref": "#/components/schemas/</w:t>
      </w:r>
      <w:proofErr w:type="spellStart"/>
      <w:r>
        <w:t>SharingLevel</w:t>
      </w:r>
      <w:proofErr w:type="spellEnd"/>
      <w:r>
        <w:t>"</w:t>
      </w:r>
    </w:p>
    <w:p w14:paraId="06D98190" w14:textId="77777777" w:rsidR="00771567" w:rsidRDefault="00771567" w:rsidP="00771567">
      <w:pPr>
        <w:pStyle w:val="PL"/>
      </w:pPr>
      <w:r>
        <w:t xml:space="preserve">          }</w:t>
      </w:r>
    </w:p>
    <w:p w14:paraId="614C1ECB" w14:textId="77777777" w:rsidR="00771567" w:rsidRDefault="00771567" w:rsidP="00771567">
      <w:pPr>
        <w:pStyle w:val="PL"/>
      </w:pPr>
      <w:r>
        <w:t xml:space="preserve">        }</w:t>
      </w:r>
    </w:p>
    <w:p w14:paraId="40463567" w14:textId="77777777" w:rsidR="00771567" w:rsidRDefault="00771567" w:rsidP="00771567">
      <w:pPr>
        <w:pStyle w:val="PL"/>
      </w:pPr>
      <w:r>
        <w:t xml:space="preserve">      },</w:t>
      </w:r>
    </w:p>
    <w:p w14:paraId="607B7A38" w14:textId="77777777" w:rsidR="00771567" w:rsidRDefault="00771567" w:rsidP="00771567">
      <w:pPr>
        <w:pStyle w:val="PL"/>
      </w:pPr>
      <w:r>
        <w:t xml:space="preserve">      "</w:t>
      </w:r>
      <w:proofErr w:type="spellStart"/>
      <w:r>
        <w:t>SliceProfileList</w:t>
      </w:r>
      <w:proofErr w:type="spellEnd"/>
      <w:r>
        <w:t>": {</w:t>
      </w:r>
    </w:p>
    <w:p w14:paraId="7C0CB352" w14:textId="77777777" w:rsidR="00771567" w:rsidRDefault="00771567" w:rsidP="00771567">
      <w:pPr>
        <w:pStyle w:val="PL"/>
      </w:pPr>
      <w:r>
        <w:t xml:space="preserve">        "type": "array",</w:t>
      </w:r>
    </w:p>
    <w:p w14:paraId="0E485018" w14:textId="77777777" w:rsidR="00771567" w:rsidRDefault="00771567" w:rsidP="00771567">
      <w:pPr>
        <w:pStyle w:val="PL"/>
      </w:pPr>
      <w:r>
        <w:t xml:space="preserve">        "items": {</w:t>
      </w:r>
    </w:p>
    <w:p w14:paraId="07357393" w14:textId="77777777" w:rsidR="00771567" w:rsidRDefault="00771567" w:rsidP="00771567">
      <w:pPr>
        <w:pStyle w:val="PL"/>
      </w:pPr>
      <w:r>
        <w:t xml:space="preserve">          "$ref": "#/components/schemas/SliceProfile"</w:t>
      </w:r>
    </w:p>
    <w:p w14:paraId="289F937D" w14:textId="77777777" w:rsidR="00771567" w:rsidRDefault="00771567" w:rsidP="00771567">
      <w:pPr>
        <w:pStyle w:val="PL"/>
      </w:pPr>
      <w:r>
        <w:t xml:space="preserve">        }</w:t>
      </w:r>
    </w:p>
    <w:p w14:paraId="0CE9E806" w14:textId="77777777" w:rsidR="00771567" w:rsidRDefault="00771567" w:rsidP="00771567">
      <w:pPr>
        <w:pStyle w:val="PL"/>
      </w:pPr>
      <w:r>
        <w:t xml:space="preserve">      }</w:t>
      </w:r>
    </w:p>
    <w:p w14:paraId="0476D7D8" w14:textId="77777777" w:rsidR="00771567" w:rsidRDefault="00771567" w:rsidP="00771567">
      <w:pPr>
        <w:pStyle w:val="PL"/>
      </w:pPr>
      <w:r>
        <w:t xml:space="preserve">    }</w:t>
      </w:r>
    </w:p>
    <w:p w14:paraId="5E432CA5" w14:textId="77777777" w:rsidR="00771567" w:rsidRDefault="00771567" w:rsidP="00771567">
      <w:pPr>
        <w:pStyle w:val="PL"/>
      </w:pPr>
      <w:r>
        <w:t xml:space="preserve">  }</w:t>
      </w:r>
    </w:p>
    <w:p w14:paraId="5214921A" w14:textId="77777777" w:rsidR="00771567" w:rsidRDefault="00771567" w:rsidP="00771567">
      <w:pPr>
        <w:pStyle w:val="PL"/>
      </w:pPr>
      <w:r>
        <w:t>}</w:t>
      </w:r>
      <w:r w:rsidDel="003D3ECE">
        <w:t xml:space="preserve"> </w:t>
      </w:r>
    </w:p>
    <w:p w14:paraId="7A35D951" w14:textId="77777777" w:rsidR="00771567" w:rsidRDefault="00771567" w:rsidP="00771567">
      <w:pPr>
        <w:pStyle w:val="PL"/>
      </w:pPr>
    </w:p>
    <w:p w14:paraId="37418A00" w14:textId="77777777" w:rsidR="00AE393F" w:rsidRDefault="00AE393F" w:rsidP="00AE3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29"/>
      </w:tblGrid>
      <w:tr w:rsidR="00AE393F" w14:paraId="10686FAC" w14:textId="77777777" w:rsidTr="00B6629F">
        <w:tc>
          <w:tcPr>
            <w:tcW w:w="9855" w:type="dxa"/>
            <w:shd w:val="clear" w:color="auto" w:fill="FFFFCC"/>
          </w:tcPr>
          <w:p w14:paraId="6857EE93" w14:textId="02F23871" w:rsidR="00AE393F" w:rsidRPr="00E234FD" w:rsidRDefault="005A13FC" w:rsidP="00B6629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 of </w:t>
            </w:r>
            <w:r w:rsidR="00AE393F" w:rsidRPr="00E234FD">
              <w:rPr>
                <w:rFonts w:ascii="Arial" w:hAnsi="Arial" w:cs="Arial"/>
                <w:b/>
                <w:bCs/>
              </w:rPr>
              <w:t>change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</w:tbl>
    <w:p w14:paraId="1190CD0A" w14:textId="77777777" w:rsidR="00AE393F" w:rsidRDefault="00AE393F" w:rsidP="00AE393F">
      <w:pPr>
        <w:rPr>
          <w:noProof/>
        </w:rPr>
      </w:pPr>
    </w:p>
    <w:p w14:paraId="1557EA72" w14:textId="57430D60" w:rsidR="00AE393F" w:rsidRDefault="00AE393F">
      <w:pPr>
        <w:rPr>
          <w:noProof/>
        </w:rPr>
        <w:sectPr w:rsidR="00AE393F">
          <w:headerReference w:type="even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7630" w14:textId="77777777" w:rsidR="00D51EF9" w:rsidRDefault="00D51EF9">
      <w:r>
        <w:separator/>
      </w:r>
    </w:p>
  </w:endnote>
  <w:endnote w:type="continuationSeparator" w:id="0">
    <w:p w14:paraId="22E7F93F" w14:textId="77777777" w:rsidR="00D51EF9" w:rsidRDefault="00D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C59F" w14:textId="77777777" w:rsidR="00D51EF9" w:rsidRDefault="00D51EF9">
      <w:r>
        <w:separator/>
      </w:r>
    </w:p>
  </w:footnote>
  <w:footnote w:type="continuationSeparator" w:id="0">
    <w:p w14:paraId="0948297B" w14:textId="77777777" w:rsidR="00D51EF9" w:rsidRDefault="00D5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81439E5"/>
    <w:multiLevelType w:val="hybridMultilevel"/>
    <w:tmpl w:val="E258DFEC"/>
    <w:lvl w:ilvl="0" w:tplc="915A912C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0583797"/>
    <w:multiLevelType w:val="hybridMultilevel"/>
    <w:tmpl w:val="FBB4E858"/>
    <w:lvl w:ilvl="0" w:tplc="EAAC5478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584"/>
    <w:rsid w:val="00022E4A"/>
    <w:rsid w:val="000256EE"/>
    <w:rsid w:val="00085080"/>
    <w:rsid w:val="000A6394"/>
    <w:rsid w:val="000B7FED"/>
    <w:rsid w:val="000C038A"/>
    <w:rsid w:val="000C6598"/>
    <w:rsid w:val="000D3C77"/>
    <w:rsid w:val="000D44B3"/>
    <w:rsid w:val="000E014D"/>
    <w:rsid w:val="000E2A0B"/>
    <w:rsid w:val="001275FA"/>
    <w:rsid w:val="00145D43"/>
    <w:rsid w:val="001845DD"/>
    <w:rsid w:val="00192C46"/>
    <w:rsid w:val="001A08B3"/>
    <w:rsid w:val="001A7B60"/>
    <w:rsid w:val="001B52F0"/>
    <w:rsid w:val="001B7A65"/>
    <w:rsid w:val="001E293E"/>
    <w:rsid w:val="001E41F3"/>
    <w:rsid w:val="002109D1"/>
    <w:rsid w:val="00236EC5"/>
    <w:rsid w:val="0026004D"/>
    <w:rsid w:val="002640DD"/>
    <w:rsid w:val="00275D12"/>
    <w:rsid w:val="00284FEB"/>
    <w:rsid w:val="002860C4"/>
    <w:rsid w:val="002B5741"/>
    <w:rsid w:val="002E0FEE"/>
    <w:rsid w:val="002E472E"/>
    <w:rsid w:val="002F6CF4"/>
    <w:rsid w:val="00305409"/>
    <w:rsid w:val="0034108E"/>
    <w:rsid w:val="003609EF"/>
    <w:rsid w:val="0036231A"/>
    <w:rsid w:val="00374DD4"/>
    <w:rsid w:val="003A49CB"/>
    <w:rsid w:val="003A4D4D"/>
    <w:rsid w:val="003E1A36"/>
    <w:rsid w:val="004056F8"/>
    <w:rsid w:val="00410371"/>
    <w:rsid w:val="004242F1"/>
    <w:rsid w:val="00434C9F"/>
    <w:rsid w:val="004A52C6"/>
    <w:rsid w:val="004B75B7"/>
    <w:rsid w:val="004D1D31"/>
    <w:rsid w:val="004E705A"/>
    <w:rsid w:val="005009D9"/>
    <w:rsid w:val="0051212F"/>
    <w:rsid w:val="0051580D"/>
    <w:rsid w:val="00547111"/>
    <w:rsid w:val="00592D74"/>
    <w:rsid w:val="005A13FC"/>
    <w:rsid w:val="005B4373"/>
    <w:rsid w:val="005D6EAF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27AB8"/>
    <w:rsid w:val="00771567"/>
    <w:rsid w:val="00773156"/>
    <w:rsid w:val="00785599"/>
    <w:rsid w:val="00792342"/>
    <w:rsid w:val="007977A8"/>
    <w:rsid w:val="007B512A"/>
    <w:rsid w:val="007C1A11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62D2"/>
    <w:rsid w:val="008B7764"/>
    <w:rsid w:val="008D39FE"/>
    <w:rsid w:val="008F3789"/>
    <w:rsid w:val="008F686C"/>
    <w:rsid w:val="009148DE"/>
    <w:rsid w:val="00941E30"/>
    <w:rsid w:val="00946979"/>
    <w:rsid w:val="009777D9"/>
    <w:rsid w:val="00991B88"/>
    <w:rsid w:val="009A5753"/>
    <w:rsid w:val="009A579D"/>
    <w:rsid w:val="009E3297"/>
    <w:rsid w:val="009F734F"/>
    <w:rsid w:val="00A1069F"/>
    <w:rsid w:val="00A243A1"/>
    <w:rsid w:val="00A246B6"/>
    <w:rsid w:val="00A47E70"/>
    <w:rsid w:val="00A50CF0"/>
    <w:rsid w:val="00A7671C"/>
    <w:rsid w:val="00AA2CBC"/>
    <w:rsid w:val="00AC5820"/>
    <w:rsid w:val="00AD1CD8"/>
    <w:rsid w:val="00AE393F"/>
    <w:rsid w:val="00AE5DD8"/>
    <w:rsid w:val="00B13F88"/>
    <w:rsid w:val="00B258BB"/>
    <w:rsid w:val="00B67B97"/>
    <w:rsid w:val="00B968C8"/>
    <w:rsid w:val="00BA33A6"/>
    <w:rsid w:val="00BA3EC5"/>
    <w:rsid w:val="00BA51D9"/>
    <w:rsid w:val="00BB5DFC"/>
    <w:rsid w:val="00BD279D"/>
    <w:rsid w:val="00BD6BB8"/>
    <w:rsid w:val="00BE1C66"/>
    <w:rsid w:val="00BF27A2"/>
    <w:rsid w:val="00C12D8A"/>
    <w:rsid w:val="00C46752"/>
    <w:rsid w:val="00C66BA2"/>
    <w:rsid w:val="00C95985"/>
    <w:rsid w:val="00CB0554"/>
    <w:rsid w:val="00CC5026"/>
    <w:rsid w:val="00CC68D0"/>
    <w:rsid w:val="00CD5F5F"/>
    <w:rsid w:val="00CE7EDD"/>
    <w:rsid w:val="00CF5C18"/>
    <w:rsid w:val="00D03F9A"/>
    <w:rsid w:val="00D06D51"/>
    <w:rsid w:val="00D24991"/>
    <w:rsid w:val="00D50255"/>
    <w:rsid w:val="00D51EF9"/>
    <w:rsid w:val="00D66520"/>
    <w:rsid w:val="00DA1D9D"/>
    <w:rsid w:val="00DC6582"/>
    <w:rsid w:val="00DE34CF"/>
    <w:rsid w:val="00E054E2"/>
    <w:rsid w:val="00E13F3D"/>
    <w:rsid w:val="00E34898"/>
    <w:rsid w:val="00E56702"/>
    <w:rsid w:val="00E72015"/>
    <w:rsid w:val="00EB09B7"/>
    <w:rsid w:val="00ED74D7"/>
    <w:rsid w:val="00EE7D7C"/>
    <w:rsid w:val="00F25D98"/>
    <w:rsid w:val="00F300FB"/>
    <w:rsid w:val="00FA791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LChar">
    <w:name w:val="TAL Char"/>
    <w:link w:val="TAL"/>
    <w:locked/>
    <w:rsid w:val="0077315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73156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AE393F"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locked/>
    <w:rsid w:val="005A13F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5A13F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5A13F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Microsoft_Word_97_-_2003_Document.doc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oleObject" Target="embeddings/Microsoft_Word_97_-_2003_Document1.doc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MediaLengthInSeconds xmlns="2e6efab8-808c-4224-8d24-16b0b2f83440" xsi:nil="true"/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ountryTaxHTField0 xmlns="d8762117-8292-4133-b1c7-eab5c6487cfd">
      <Terms xmlns="http://schemas.microsoft.com/office/infopath/2007/PartnerControls"/>
    </EriCOLLCountryTaxHTField0>
    <EriCOLLDate. xmlns="2e6efab8-808c-4224-8d24-16b0b2f83440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TaxCatchAllLabel xmlns="d8762117-8292-4133-b1c7-eab5c6487cfd" xsi:nil="true"/>
    <Zhulia xmlns="2e6efab8-808c-4224-8d24-16b0b2f83440" xsi:nil="true"/>
    <Description0 xmlns="2e6efab8-808c-4224-8d24-16b0b2f83440" xsi:nil="true"/>
    <SharedWithUsers xmlns="a2c361c7-f771-41e7-8d71-99630ae0546c">
      <UserInfo>
        <DisplayName/>
        <AccountId xsi:nil="true"/>
        <AccountType/>
      </UserInfo>
    </SharedWithUsers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Prepared. xmlns="2e6efab8-808c-4224-8d24-16b0b2f83440" xsi:nil="true"/>
  </documentManagement>
</p:properti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21522-60DA-43FC-8E81-FDA09A281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C8359-55D0-4608-BA8D-C8DC79137E2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a2c361c7-f771-41e7-8d71-99630ae0546c"/>
  </ds:schemaRefs>
</ds:datastoreItem>
</file>

<file path=customXml/itemProps4.xml><?xml version="1.0" encoding="utf-8"?>
<ds:datastoreItem xmlns:ds="http://schemas.openxmlformats.org/officeDocument/2006/customXml" ds:itemID="{AB895C43-9447-455C-A8BB-299EA792B6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CE2DC7-C0D3-40A2-87FB-2C65E94FE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58</TotalTime>
  <Pages>18</Pages>
  <Words>4734</Words>
  <Characters>26986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31657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55</cp:revision>
  <cp:lastPrinted>1900-01-01T00:00:00Z</cp:lastPrinted>
  <dcterms:created xsi:type="dcterms:W3CDTF">2020-02-03T08:32:00Z</dcterms:created>
  <dcterms:modified xsi:type="dcterms:W3CDTF">2022-08-05T20:21:00Z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EriCOLLCategory">
    <vt:lpwstr/>
  </property>
  <property fmtid="{D5CDD505-2E9C-101B-9397-08002B2CF9AE}" pid="22" name="TaxKeyword">
    <vt:lpwstr/>
  </property>
  <property fmtid="{D5CDD505-2E9C-101B-9397-08002B2CF9AE}" pid="23" name="EriCOLLCountry">
    <vt:lpwstr/>
  </property>
  <property fmtid="{D5CDD505-2E9C-101B-9397-08002B2CF9AE}" pid="24" name="EriCOLLCompetence">
    <vt:lpwstr/>
  </property>
  <property fmtid="{D5CDD505-2E9C-101B-9397-08002B2CF9AE}" pid="25" name="EriCOLLProjects">
    <vt:lpwstr/>
  </property>
  <property fmtid="{D5CDD505-2E9C-101B-9397-08002B2CF9AE}" pid="26" name="EriCOLLProcess">
    <vt:lpwstr/>
  </property>
  <property fmtid="{D5CDD505-2E9C-101B-9397-08002B2CF9AE}" pid="27" name="EriCOLLOrganizationUnit">
    <vt:lpwstr/>
  </property>
  <property fmtid="{D5CDD505-2E9C-101B-9397-08002B2CF9AE}" pid="28" name="EriCOLLProducts">
    <vt:lpwstr/>
  </property>
  <property fmtid="{D5CDD505-2E9C-101B-9397-08002B2CF9AE}" pid="29" name="EriCOLLCustomer">
    <vt:lpwstr/>
  </property>
</Properties>
</file>