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C3DF1" w14:textId="69F15E6F" w:rsidR="00CE6D87" w:rsidRDefault="00CE6D87" w:rsidP="00CE6D87">
      <w:pPr>
        <w:pStyle w:val="CRCoverPage"/>
        <w:tabs>
          <w:tab w:val="right" w:pos="9639"/>
        </w:tabs>
        <w:spacing w:after="0"/>
        <w:rPr>
          <w:b/>
          <w:i/>
          <w:noProof/>
          <w:sz w:val="28"/>
        </w:rPr>
      </w:pPr>
      <w:bookmarkStart w:id="0" w:name="_Hlk108602278"/>
      <w:r>
        <w:rPr>
          <w:b/>
          <w:noProof/>
          <w:sz w:val="24"/>
        </w:rPr>
        <w:t>3GPP TSG-SA5 Meeting #145-e</w:t>
      </w:r>
      <w:r>
        <w:rPr>
          <w:b/>
          <w:i/>
          <w:noProof/>
          <w:sz w:val="24"/>
        </w:rPr>
        <w:t xml:space="preserve"> </w:t>
      </w:r>
      <w:r>
        <w:rPr>
          <w:b/>
          <w:i/>
          <w:noProof/>
          <w:sz w:val="28"/>
        </w:rPr>
        <w:tab/>
      </w:r>
      <w:r w:rsidR="00B53C74" w:rsidRPr="00B53C74">
        <w:rPr>
          <w:b/>
          <w:i/>
          <w:noProof/>
          <w:sz w:val="28"/>
        </w:rPr>
        <w:t>S5-225553</w:t>
      </w:r>
      <w:ins w:id="1" w:author="NEC_Hassan Al-Kanani_22082022" w:date="2022-08-22T17:42:00Z">
        <w:r w:rsidR="007D69B9">
          <w:rPr>
            <w:b/>
            <w:i/>
            <w:noProof/>
            <w:sz w:val="28"/>
          </w:rPr>
          <w:t>rev1</w:t>
        </w:r>
      </w:ins>
    </w:p>
    <w:p w14:paraId="14A9D3BA" w14:textId="41F645AF" w:rsidR="00CE6D87" w:rsidRPr="00CE6D87" w:rsidRDefault="00CE6D87" w:rsidP="00E81CAB">
      <w:pPr>
        <w:pStyle w:val="CRCoverPage"/>
        <w:outlineLvl w:val="0"/>
        <w:rPr>
          <w:sz w:val="24"/>
        </w:rPr>
      </w:pPr>
      <w:r w:rsidRPr="00CE6D87">
        <w:rPr>
          <w:sz w:val="24"/>
        </w:rPr>
        <w:t>e-meeting, 15 - 24 August 2022</w:t>
      </w:r>
      <w:bookmarkEnd w:id="0"/>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63E6EE07" w14:textId="77777777" w:rsidTr="00547111">
        <w:tc>
          <w:tcPr>
            <w:tcW w:w="9641" w:type="dxa"/>
            <w:gridSpan w:val="9"/>
            <w:tcBorders>
              <w:top w:val="single" w:sz="4" w:space="0" w:color="auto"/>
              <w:left w:val="single" w:sz="4" w:space="0" w:color="auto"/>
              <w:right w:val="single" w:sz="4" w:space="0" w:color="auto"/>
            </w:tcBorders>
          </w:tcPr>
          <w:p w14:paraId="45FBB1F5"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7F728BD9" w14:textId="77777777" w:rsidTr="00547111">
        <w:tc>
          <w:tcPr>
            <w:tcW w:w="9641" w:type="dxa"/>
            <w:gridSpan w:val="9"/>
            <w:tcBorders>
              <w:left w:val="single" w:sz="4" w:space="0" w:color="auto"/>
              <w:right w:val="single" w:sz="4" w:space="0" w:color="auto"/>
            </w:tcBorders>
          </w:tcPr>
          <w:p w14:paraId="2D465D35" w14:textId="77777777" w:rsidR="001E41F3" w:rsidRDefault="001E41F3">
            <w:pPr>
              <w:pStyle w:val="CRCoverPage"/>
              <w:spacing w:after="0"/>
              <w:jc w:val="center"/>
              <w:rPr>
                <w:noProof/>
              </w:rPr>
            </w:pPr>
            <w:r>
              <w:rPr>
                <w:b/>
                <w:noProof/>
                <w:sz w:val="32"/>
              </w:rPr>
              <w:t>CHANGE REQUEST</w:t>
            </w:r>
          </w:p>
        </w:tc>
      </w:tr>
      <w:tr w:rsidR="001E41F3" w14:paraId="11C70BBF" w14:textId="77777777" w:rsidTr="00547111">
        <w:tc>
          <w:tcPr>
            <w:tcW w:w="9641" w:type="dxa"/>
            <w:gridSpan w:val="9"/>
            <w:tcBorders>
              <w:left w:val="single" w:sz="4" w:space="0" w:color="auto"/>
              <w:right w:val="single" w:sz="4" w:space="0" w:color="auto"/>
            </w:tcBorders>
          </w:tcPr>
          <w:p w14:paraId="686BFC9D" w14:textId="77777777" w:rsidR="001E41F3" w:rsidRDefault="001E41F3">
            <w:pPr>
              <w:pStyle w:val="CRCoverPage"/>
              <w:spacing w:after="0"/>
              <w:rPr>
                <w:noProof/>
                <w:sz w:val="8"/>
                <w:szCs w:val="8"/>
              </w:rPr>
            </w:pPr>
          </w:p>
        </w:tc>
      </w:tr>
      <w:tr w:rsidR="001E41F3" w14:paraId="55B6513E" w14:textId="77777777" w:rsidTr="00547111">
        <w:tc>
          <w:tcPr>
            <w:tcW w:w="142" w:type="dxa"/>
            <w:tcBorders>
              <w:left w:val="single" w:sz="4" w:space="0" w:color="auto"/>
            </w:tcBorders>
          </w:tcPr>
          <w:p w14:paraId="1C1A69C4" w14:textId="77777777" w:rsidR="001E41F3" w:rsidRDefault="001E41F3">
            <w:pPr>
              <w:pStyle w:val="CRCoverPage"/>
              <w:spacing w:after="0"/>
              <w:jc w:val="right"/>
              <w:rPr>
                <w:noProof/>
              </w:rPr>
            </w:pPr>
          </w:p>
        </w:tc>
        <w:tc>
          <w:tcPr>
            <w:tcW w:w="1559" w:type="dxa"/>
            <w:shd w:val="pct30" w:color="FFFF00" w:fill="auto"/>
          </w:tcPr>
          <w:p w14:paraId="3C5853B4" w14:textId="4F46DCF1" w:rsidR="001E41F3" w:rsidRPr="00410371" w:rsidRDefault="005D0506" w:rsidP="007C2C17">
            <w:pPr>
              <w:pStyle w:val="CRCoverPage"/>
              <w:spacing w:after="0"/>
              <w:jc w:val="right"/>
              <w:rPr>
                <w:b/>
                <w:noProof/>
                <w:sz w:val="28"/>
              </w:rPr>
            </w:pPr>
            <w:r>
              <w:rPr>
                <w:b/>
                <w:noProof/>
                <w:sz w:val="28"/>
              </w:rPr>
              <w:t>28.</w:t>
            </w:r>
            <w:r w:rsidR="007C2C17">
              <w:rPr>
                <w:b/>
                <w:noProof/>
                <w:sz w:val="28"/>
              </w:rPr>
              <w:t>105</w:t>
            </w:r>
          </w:p>
        </w:tc>
        <w:tc>
          <w:tcPr>
            <w:tcW w:w="709" w:type="dxa"/>
          </w:tcPr>
          <w:p w14:paraId="238FEF84"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3E46D99" w14:textId="2965D93C" w:rsidR="001E41F3" w:rsidRPr="00410371" w:rsidRDefault="00E94EF2" w:rsidP="00547111">
            <w:pPr>
              <w:pStyle w:val="CRCoverPage"/>
              <w:spacing w:after="0"/>
              <w:rPr>
                <w:noProof/>
              </w:rPr>
            </w:pPr>
            <w:r w:rsidRPr="00E94EF2">
              <w:rPr>
                <w:b/>
                <w:noProof/>
                <w:sz w:val="28"/>
                <w:lang w:eastAsia="zh-CN"/>
              </w:rPr>
              <w:t>000</w:t>
            </w:r>
            <w:r w:rsidR="00E96270">
              <w:rPr>
                <w:b/>
                <w:noProof/>
                <w:sz w:val="28"/>
                <w:lang w:eastAsia="zh-CN"/>
              </w:rPr>
              <w:t>5</w:t>
            </w:r>
          </w:p>
        </w:tc>
        <w:tc>
          <w:tcPr>
            <w:tcW w:w="709" w:type="dxa"/>
          </w:tcPr>
          <w:p w14:paraId="4D4D6DD5"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2E7B69C2" w14:textId="77777777" w:rsidR="001E41F3" w:rsidRPr="00410371" w:rsidRDefault="009D2482" w:rsidP="0082156A">
            <w:pPr>
              <w:pStyle w:val="CRCoverPage"/>
              <w:spacing w:after="0"/>
              <w:jc w:val="center"/>
              <w:rPr>
                <w:b/>
                <w:noProof/>
              </w:rPr>
            </w:pPr>
            <w:r>
              <w:rPr>
                <w:b/>
                <w:noProof/>
                <w:sz w:val="28"/>
              </w:rPr>
              <w:t>-</w:t>
            </w:r>
          </w:p>
        </w:tc>
        <w:tc>
          <w:tcPr>
            <w:tcW w:w="2410" w:type="dxa"/>
          </w:tcPr>
          <w:p w14:paraId="4F95081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23649202" w14:textId="241F85D3" w:rsidR="001E41F3" w:rsidRPr="00410371" w:rsidRDefault="00B1530A" w:rsidP="003910CA">
            <w:pPr>
              <w:pStyle w:val="CRCoverPage"/>
              <w:spacing w:after="0"/>
              <w:jc w:val="center"/>
              <w:rPr>
                <w:noProof/>
                <w:sz w:val="28"/>
              </w:rPr>
            </w:pPr>
            <w:r>
              <w:rPr>
                <w:b/>
                <w:noProof/>
                <w:sz w:val="28"/>
              </w:rPr>
              <w:t>17</w:t>
            </w:r>
            <w:r w:rsidR="005970DC">
              <w:rPr>
                <w:b/>
                <w:noProof/>
                <w:sz w:val="28"/>
              </w:rPr>
              <w:t>.</w:t>
            </w:r>
            <w:r w:rsidR="003910CA">
              <w:rPr>
                <w:b/>
                <w:noProof/>
                <w:sz w:val="28"/>
              </w:rPr>
              <w:t>0</w:t>
            </w:r>
            <w:r w:rsidR="005970DC">
              <w:rPr>
                <w:b/>
                <w:noProof/>
                <w:sz w:val="28"/>
              </w:rPr>
              <w:t>.</w:t>
            </w:r>
            <w:r w:rsidR="00E94EF2">
              <w:rPr>
                <w:b/>
                <w:noProof/>
                <w:sz w:val="28"/>
              </w:rPr>
              <w:t>0</w:t>
            </w:r>
          </w:p>
        </w:tc>
        <w:tc>
          <w:tcPr>
            <w:tcW w:w="143" w:type="dxa"/>
            <w:tcBorders>
              <w:right w:val="single" w:sz="4" w:space="0" w:color="auto"/>
            </w:tcBorders>
          </w:tcPr>
          <w:p w14:paraId="644211EB" w14:textId="77777777" w:rsidR="001E41F3" w:rsidRDefault="001E41F3">
            <w:pPr>
              <w:pStyle w:val="CRCoverPage"/>
              <w:spacing w:after="0"/>
              <w:rPr>
                <w:noProof/>
              </w:rPr>
            </w:pPr>
          </w:p>
        </w:tc>
      </w:tr>
      <w:tr w:rsidR="001E41F3" w14:paraId="10005381" w14:textId="77777777" w:rsidTr="00547111">
        <w:tc>
          <w:tcPr>
            <w:tcW w:w="9641" w:type="dxa"/>
            <w:gridSpan w:val="9"/>
            <w:tcBorders>
              <w:left w:val="single" w:sz="4" w:space="0" w:color="auto"/>
              <w:right w:val="single" w:sz="4" w:space="0" w:color="auto"/>
            </w:tcBorders>
          </w:tcPr>
          <w:p w14:paraId="4E578E71" w14:textId="77777777" w:rsidR="001E41F3" w:rsidRDefault="001E41F3">
            <w:pPr>
              <w:pStyle w:val="CRCoverPage"/>
              <w:spacing w:after="0"/>
              <w:rPr>
                <w:noProof/>
              </w:rPr>
            </w:pPr>
          </w:p>
        </w:tc>
      </w:tr>
      <w:tr w:rsidR="001E41F3" w14:paraId="727A8282" w14:textId="77777777" w:rsidTr="00547111">
        <w:tc>
          <w:tcPr>
            <w:tcW w:w="9641" w:type="dxa"/>
            <w:gridSpan w:val="9"/>
            <w:tcBorders>
              <w:top w:val="single" w:sz="4" w:space="0" w:color="auto"/>
            </w:tcBorders>
          </w:tcPr>
          <w:p w14:paraId="7790362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2" w:name="_Hlt497126619"/>
              <w:r w:rsidRPr="00F25D98">
                <w:rPr>
                  <w:rStyle w:val="Hyperlink"/>
                  <w:rFonts w:cs="Arial"/>
                  <w:b/>
                  <w:i/>
                  <w:noProof/>
                  <w:color w:val="FF0000"/>
                </w:rPr>
                <w:t>L</w:t>
              </w:r>
              <w:bookmarkEnd w:id="2"/>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15D282B3" w14:textId="77777777" w:rsidTr="00547111">
        <w:tc>
          <w:tcPr>
            <w:tcW w:w="9641" w:type="dxa"/>
            <w:gridSpan w:val="9"/>
          </w:tcPr>
          <w:p w14:paraId="60ED974E" w14:textId="77777777" w:rsidR="001E41F3" w:rsidRDefault="001E41F3">
            <w:pPr>
              <w:pStyle w:val="CRCoverPage"/>
              <w:spacing w:after="0"/>
              <w:rPr>
                <w:noProof/>
                <w:sz w:val="8"/>
                <w:szCs w:val="8"/>
              </w:rPr>
            </w:pPr>
          </w:p>
        </w:tc>
      </w:tr>
    </w:tbl>
    <w:p w14:paraId="47ECCE11"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25EA0DC" w14:textId="77777777" w:rsidTr="00A7671C">
        <w:tc>
          <w:tcPr>
            <w:tcW w:w="2835" w:type="dxa"/>
          </w:tcPr>
          <w:p w14:paraId="62AA2F20"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35DECD5F"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F797AD2"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269A4CE"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9E43680" w14:textId="77777777" w:rsidR="00F25D98" w:rsidRDefault="00F25D98" w:rsidP="001E41F3">
            <w:pPr>
              <w:pStyle w:val="CRCoverPage"/>
              <w:spacing w:after="0"/>
              <w:jc w:val="center"/>
              <w:rPr>
                <w:b/>
                <w:caps/>
                <w:noProof/>
              </w:rPr>
            </w:pPr>
          </w:p>
        </w:tc>
        <w:tc>
          <w:tcPr>
            <w:tcW w:w="2126" w:type="dxa"/>
          </w:tcPr>
          <w:p w14:paraId="630B80CC"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B590A12" w14:textId="77777777" w:rsidR="00F25D98" w:rsidRDefault="005D0506" w:rsidP="001E41F3">
            <w:pPr>
              <w:pStyle w:val="CRCoverPage"/>
              <w:spacing w:after="0"/>
              <w:jc w:val="center"/>
              <w:rPr>
                <w:b/>
                <w:caps/>
                <w:noProof/>
                <w:lang w:eastAsia="zh-CN"/>
              </w:rPr>
            </w:pPr>
            <w:r>
              <w:rPr>
                <w:rFonts w:hint="eastAsia"/>
                <w:b/>
                <w:caps/>
                <w:noProof/>
                <w:lang w:eastAsia="zh-CN"/>
              </w:rPr>
              <w:t>X</w:t>
            </w:r>
          </w:p>
        </w:tc>
        <w:tc>
          <w:tcPr>
            <w:tcW w:w="1418" w:type="dxa"/>
            <w:tcBorders>
              <w:left w:val="nil"/>
            </w:tcBorders>
          </w:tcPr>
          <w:p w14:paraId="31E426F6"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8B77DB7" w14:textId="7CE04227" w:rsidR="00F25D98" w:rsidRDefault="00B80ADB" w:rsidP="001E41F3">
            <w:pPr>
              <w:pStyle w:val="CRCoverPage"/>
              <w:spacing w:after="0"/>
              <w:jc w:val="center"/>
              <w:rPr>
                <w:b/>
                <w:bCs/>
                <w:caps/>
                <w:noProof/>
                <w:lang w:eastAsia="zh-CN"/>
              </w:rPr>
            </w:pPr>
            <w:r>
              <w:rPr>
                <w:rFonts w:hint="eastAsia"/>
                <w:b/>
                <w:caps/>
                <w:noProof/>
                <w:lang w:eastAsia="zh-CN"/>
              </w:rPr>
              <w:t>X</w:t>
            </w:r>
          </w:p>
        </w:tc>
      </w:tr>
    </w:tbl>
    <w:p w14:paraId="134DE76D"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470C4111" w14:textId="77777777" w:rsidTr="00547111">
        <w:tc>
          <w:tcPr>
            <w:tcW w:w="9640" w:type="dxa"/>
            <w:gridSpan w:val="11"/>
          </w:tcPr>
          <w:p w14:paraId="2EB3E95C" w14:textId="77777777" w:rsidR="001E41F3" w:rsidRDefault="001E41F3">
            <w:pPr>
              <w:pStyle w:val="CRCoverPage"/>
              <w:spacing w:after="0"/>
              <w:rPr>
                <w:noProof/>
                <w:sz w:val="8"/>
                <w:szCs w:val="8"/>
              </w:rPr>
            </w:pPr>
          </w:p>
        </w:tc>
      </w:tr>
      <w:tr w:rsidR="001E41F3" w14:paraId="4879E971" w14:textId="77777777" w:rsidTr="00547111">
        <w:tc>
          <w:tcPr>
            <w:tcW w:w="1843" w:type="dxa"/>
            <w:tcBorders>
              <w:top w:val="single" w:sz="4" w:space="0" w:color="auto"/>
              <w:left w:val="single" w:sz="4" w:space="0" w:color="auto"/>
            </w:tcBorders>
          </w:tcPr>
          <w:p w14:paraId="3C29106D"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06D6247" w14:textId="36E207BE" w:rsidR="00AD4D1A" w:rsidRPr="00AD4D1A" w:rsidRDefault="003910CA" w:rsidP="00AD4D1A">
            <w:pPr>
              <w:pStyle w:val="CRCoverPage"/>
              <w:spacing w:after="0"/>
              <w:rPr>
                <w:noProof/>
                <w:lang w:eastAsia="zh-CN"/>
              </w:rPr>
            </w:pPr>
            <w:bookmarkStart w:id="3" w:name="_Hlk110499824"/>
            <w:r w:rsidRPr="003910CA">
              <w:rPr>
                <w:noProof/>
                <w:lang w:eastAsia="zh-CN"/>
              </w:rPr>
              <w:t>Rel-17 CR TS 28.10</w:t>
            </w:r>
            <w:r w:rsidR="00347E27">
              <w:rPr>
                <w:noProof/>
                <w:lang w:eastAsia="zh-CN"/>
              </w:rPr>
              <w:t xml:space="preserve">5 </w:t>
            </w:r>
            <w:r w:rsidR="00AD4D1A" w:rsidRPr="00AD4D1A">
              <w:rPr>
                <w:noProof/>
                <w:lang w:eastAsia="zh-CN"/>
              </w:rPr>
              <w:t xml:space="preserve">Clarifications and corrections of Use cases </w:t>
            </w:r>
          </w:p>
          <w:bookmarkEnd w:id="3"/>
          <w:p w14:paraId="0E680AFB" w14:textId="2F602D23" w:rsidR="001E41F3" w:rsidRDefault="001E41F3" w:rsidP="009F442F">
            <w:pPr>
              <w:pStyle w:val="CRCoverPage"/>
              <w:spacing w:after="0"/>
              <w:rPr>
                <w:noProof/>
              </w:rPr>
            </w:pPr>
          </w:p>
        </w:tc>
      </w:tr>
      <w:tr w:rsidR="001E41F3" w14:paraId="5DC377F6" w14:textId="77777777" w:rsidTr="00547111">
        <w:tc>
          <w:tcPr>
            <w:tcW w:w="1843" w:type="dxa"/>
            <w:tcBorders>
              <w:left w:val="single" w:sz="4" w:space="0" w:color="auto"/>
            </w:tcBorders>
          </w:tcPr>
          <w:p w14:paraId="07FD7EFA"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FCF804" w14:textId="77777777" w:rsidR="001E41F3" w:rsidRDefault="001E41F3">
            <w:pPr>
              <w:pStyle w:val="CRCoverPage"/>
              <w:spacing w:after="0"/>
              <w:rPr>
                <w:noProof/>
                <w:sz w:val="8"/>
                <w:szCs w:val="8"/>
              </w:rPr>
            </w:pPr>
          </w:p>
        </w:tc>
      </w:tr>
      <w:tr w:rsidR="001E41F3" w14:paraId="6FB9B7C0" w14:textId="77777777" w:rsidTr="00547111">
        <w:tc>
          <w:tcPr>
            <w:tcW w:w="1843" w:type="dxa"/>
            <w:tcBorders>
              <w:left w:val="single" w:sz="4" w:space="0" w:color="auto"/>
            </w:tcBorders>
          </w:tcPr>
          <w:p w14:paraId="2EDDEF49"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133191F9" w14:textId="184FE129" w:rsidR="001E41F3" w:rsidRDefault="008870FC" w:rsidP="009D2482">
            <w:pPr>
              <w:pStyle w:val="CRCoverPage"/>
              <w:spacing w:after="0"/>
              <w:ind w:left="100"/>
              <w:rPr>
                <w:noProof/>
              </w:rPr>
            </w:pPr>
            <w:r>
              <w:rPr>
                <w:noProof/>
              </w:rPr>
              <w:t>NEC, Intel</w:t>
            </w:r>
          </w:p>
        </w:tc>
      </w:tr>
      <w:tr w:rsidR="001E41F3" w14:paraId="4C28CA97" w14:textId="77777777" w:rsidTr="00547111">
        <w:tc>
          <w:tcPr>
            <w:tcW w:w="1843" w:type="dxa"/>
            <w:tcBorders>
              <w:left w:val="single" w:sz="4" w:space="0" w:color="auto"/>
            </w:tcBorders>
          </w:tcPr>
          <w:p w14:paraId="42CB26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06998FA8" w14:textId="77777777" w:rsidR="001E41F3" w:rsidRDefault="006D79A0" w:rsidP="00547111">
            <w:pPr>
              <w:pStyle w:val="CRCoverPage"/>
              <w:spacing w:after="0"/>
              <w:ind w:left="100"/>
              <w:rPr>
                <w:noProof/>
              </w:rPr>
            </w:pPr>
            <w:r>
              <w:t>S5</w:t>
            </w:r>
            <w:r>
              <w:rPr>
                <w:noProof/>
              </w:rPr>
              <w:t xml:space="preserve"> </w:t>
            </w:r>
          </w:p>
        </w:tc>
      </w:tr>
      <w:tr w:rsidR="001E41F3" w14:paraId="1BE3A503" w14:textId="77777777" w:rsidTr="00547111">
        <w:tc>
          <w:tcPr>
            <w:tcW w:w="1843" w:type="dxa"/>
            <w:tcBorders>
              <w:left w:val="single" w:sz="4" w:space="0" w:color="auto"/>
            </w:tcBorders>
          </w:tcPr>
          <w:p w14:paraId="53F0E34A"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B4C5EF4" w14:textId="77777777" w:rsidR="001E41F3" w:rsidRDefault="001E41F3">
            <w:pPr>
              <w:pStyle w:val="CRCoverPage"/>
              <w:spacing w:after="0"/>
              <w:rPr>
                <w:noProof/>
                <w:sz w:val="8"/>
                <w:szCs w:val="8"/>
              </w:rPr>
            </w:pPr>
          </w:p>
        </w:tc>
      </w:tr>
      <w:tr w:rsidR="001E41F3" w14:paraId="7719925B" w14:textId="77777777" w:rsidTr="00547111">
        <w:tc>
          <w:tcPr>
            <w:tcW w:w="1843" w:type="dxa"/>
            <w:tcBorders>
              <w:left w:val="single" w:sz="4" w:space="0" w:color="auto"/>
            </w:tcBorders>
          </w:tcPr>
          <w:p w14:paraId="073E2CED"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774E227D" w14:textId="0847D550" w:rsidR="001E41F3" w:rsidRDefault="00B53C74" w:rsidP="00F468DC">
            <w:pPr>
              <w:pStyle w:val="CRCoverPage"/>
              <w:spacing w:after="0"/>
              <w:rPr>
                <w:noProof/>
              </w:rPr>
            </w:pPr>
            <w:r>
              <w:rPr>
                <w:noProof/>
              </w:rPr>
              <w:t>eMDAS</w:t>
            </w:r>
          </w:p>
        </w:tc>
        <w:tc>
          <w:tcPr>
            <w:tcW w:w="567" w:type="dxa"/>
            <w:tcBorders>
              <w:left w:val="nil"/>
            </w:tcBorders>
          </w:tcPr>
          <w:p w14:paraId="0B8DFD90" w14:textId="77777777" w:rsidR="001E41F3" w:rsidRDefault="001E41F3">
            <w:pPr>
              <w:pStyle w:val="CRCoverPage"/>
              <w:spacing w:after="0"/>
              <w:ind w:right="100"/>
              <w:rPr>
                <w:noProof/>
              </w:rPr>
            </w:pPr>
          </w:p>
        </w:tc>
        <w:tc>
          <w:tcPr>
            <w:tcW w:w="1417" w:type="dxa"/>
            <w:gridSpan w:val="3"/>
            <w:tcBorders>
              <w:left w:val="nil"/>
            </w:tcBorders>
          </w:tcPr>
          <w:p w14:paraId="6145435E"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393666FC" w14:textId="0C84D742" w:rsidR="001E41F3" w:rsidRDefault="00AF3A5F" w:rsidP="005A0A5E">
            <w:pPr>
              <w:pStyle w:val="CRCoverPage"/>
              <w:spacing w:after="0"/>
              <w:ind w:left="100"/>
              <w:rPr>
                <w:noProof/>
              </w:rPr>
            </w:pPr>
            <w:r>
              <w:rPr>
                <w:noProof/>
              </w:rPr>
              <w:t>202</w:t>
            </w:r>
            <w:r w:rsidR="00E81CAB">
              <w:rPr>
                <w:noProof/>
              </w:rPr>
              <w:t>2-0</w:t>
            </w:r>
            <w:r w:rsidR="008870FC">
              <w:rPr>
                <w:noProof/>
              </w:rPr>
              <w:t>8</w:t>
            </w:r>
            <w:r w:rsidR="005970DC">
              <w:rPr>
                <w:noProof/>
              </w:rPr>
              <w:t>-</w:t>
            </w:r>
            <w:r w:rsidR="008870FC">
              <w:rPr>
                <w:noProof/>
              </w:rPr>
              <w:t>01</w:t>
            </w:r>
          </w:p>
        </w:tc>
      </w:tr>
      <w:tr w:rsidR="001E41F3" w14:paraId="01F18154" w14:textId="77777777" w:rsidTr="00547111">
        <w:tc>
          <w:tcPr>
            <w:tcW w:w="1843" w:type="dxa"/>
            <w:tcBorders>
              <w:left w:val="single" w:sz="4" w:space="0" w:color="auto"/>
            </w:tcBorders>
          </w:tcPr>
          <w:p w14:paraId="2B10B1D5" w14:textId="77777777" w:rsidR="001E41F3" w:rsidRDefault="001E41F3">
            <w:pPr>
              <w:pStyle w:val="CRCoverPage"/>
              <w:spacing w:after="0"/>
              <w:rPr>
                <w:b/>
                <w:i/>
                <w:noProof/>
                <w:sz w:val="8"/>
                <w:szCs w:val="8"/>
              </w:rPr>
            </w:pPr>
          </w:p>
        </w:tc>
        <w:tc>
          <w:tcPr>
            <w:tcW w:w="1986" w:type="dxa"/>
            <w:gridSpan w:val="4"/>
          </w:tcPr>
          <w:p w14:paraId="3A830D20" w14:textId="77777777" w:rsidR="001E41F3" w:rsidRDefault="001E41F3">
            <w:pPr>
              <w:pStyle w:val="CRCoverPage"/>
              <w:spacing w:after="0"/>
              <w:rPr>
                <w:noProof/>
                <w:sz w:val="8"/>
                <w:szCs w:val="8"/>
              </w:rPr>
            </w:pPr>
          </w:p>
        </w:tc>
        <w:tc>
          <w:tcPr>
            <w:tcW w:w="2267" w:type="dxa"/>
            <w:gridSpan w:val="2"/>
          </w:tcPr>
          <w:p w14:paraId="509B48CF" w14:textId="77777777" w:rsidR="001E41F3" w:rsidRDefault="001E41F3">
            <w:pPr>
              <w:pStyle w:val="CRCoverPage"/>
              <w:spacing w:after="0"/>
              <w:rPr>
                <w:noProof/>
                <w:sz w:val="8"/>
                <w:szCs w:val="8"/>
              </w:rPr>
            </w:pPr>
          </w:p>
        </w:tc>
        <w:tc>
          <w:tcPr>
            <w:tcW w:w="1417" w:type="dxa"/>
            <w:gridSpan w:val="3"/>
          </w:tcPr>
          <w:p w14:paraId="70451246" w14:textId="77777777" w:rsidR="001E41F3" w:rsidRDefault="001E41F3">
            <w:pPr>
              <w:pStyle w:val="CRCoverPage"/>
              <w:spacing w:after="0"/>
              <w:rPr>
                <w:noProof/>
                <w:sz w:val="8"/>
                <w:szCs w:val="8"/>
              </w:rPr>
            </w:pPr>
          </w:p>
        </w:tc>
        <w:tc>
          <w:tcPr>
            <w:tcW w:w="2127" w:type="dxa"/>
            <w:tcBorders>
              <w:right w:val="single" w:sz="4" w:space="0" w:color="auto"/>
            </w:tcBorders>
          </w:tcPr>
          <w:p w14:paraId="24DB08E8" w14:textId="77777777" w:rsidR="001E41F3" w:rsidRDefault="001E41F3">
            <w:pPr>
              <w:pStyle w:val="CRCoverPage"/>
              <w:spacing w:after="0"/>
              <w:rPr>
                <w:noProof/>
                <w:sz w:val="8"/>
                <w:szCs w:val="8"/>
              </w:rPr>
            </w:pPr>
          </w:p>
        </w:tc>
      </w:tr>
      <w:tr w:rsidR="001E41F3" w14:paraId="2AD175B7" w14:textId="77777777" w:rsidTr="00547111">
        <w:trPr>
          <w:cantSplit/>
        </w:trPr>
        <w:tc>
          <w:tcPr>
            <w:tcW w:w="1843" w:type="dxa"/>
            <w:tcBorders>
              <w:left w:val="single" w:sz="4" w:space="0" w:color="auto"/>
            </w:tcBorders>
          </w:tcPr>
          <w:p w14:paraId="28FB2D36"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47024537" w14:textId="1D89C10D" w:rsidR="001E41F3" w:rsidRDefault="003910CA" w:rsidP="00D24991">
            <w:pPr>
              <w:pStyle w:val="CRCoverPage"/>
              <w:spacing w:after="0"/>
              <w:ind w:left="100" w:right="-609"/>
              <w:rPr>
                <w:b/>
                <w:noProof/>
              </w:rPr>
            </w:pPr>
            <w:r>
              <w:rPr>
                <w:b/>
                <w:noProof/>
                <w:lang w:eastAsia="zh-CN"/>
              </w:rPr>
              <w:t>F</w:t>
            </w:r>
          </w:p>
        </w:tc>
        <w:tc>
          <w:tcPr>
            <w:tcW w:w="3402" w:type="dxa"/>
            <w:gridSpan w:val="5"/>
            <w:tcBorders>
              <w:left w:val="nil"/>
            </w:tcBorders>
          </w:tcPr>
          <w:p w14:paraId="3D261C3B" w14:textId="77777777" w:rsidR="001E41F3" w:rsidRDefault="001E41F3">
            <w:pPr>
              <w:pStyle w:val="CRCoverPage"/>
              <w:spacing w:after="0"/>
              <w:rPr>
                <w:noProof/>
              </w:rPr>
            </w:pPr>
          </w:p>
        </w:tc>
        <w:tc>
          <w:tcPr>
            <w:tcW w:w="1417" w:type="dxa"/>
            <w:gridSpan w:val="3"/>
            <w:tcBorders>
              <w:left w:val="nil"/>
            </w:tcBorders>
          </w:tcPr>
          <w:p w14:paraId="7A15E7AF"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35662620" w14:textId="3F3D6521" w:rsidR="001E41F3" w:rsidRDefault="0082156A" w:rsidP="00367712">
            <w:pPr>
              <w:pStyle w:val="CRCoverPage"/>
              <w:spacing w:after="0"/>
              <w:ind w:left="100"/>
              <w:rPr>
                <w:noProof/>
              </w:rPr>
            </w:pPr>
            <w:r>
              <w:rPr>
                <w:noProof/>
              </w:rPr>
              <w:t>Rel-1</w:t>
            </w:r>
            <w:r w:rsidR="00367712">
              <w:rPr>
                <w:noProof/>
              </w:rPr>
              <w:t>7</w:t>
            </w:r>
          </w:p>
        </w:tc>
      </w:tr>
      <w:tr w:rsidR="001E41F3" w14:paraId="7FF2D52E" w14:textId="77777777" w:rsidTr="00547111">
        <w:tc>
          <w:tcPr>
            <w:tcW w:w="1843" w:type="dxa"/>
            <w:tcBorders>
              <w:left w:val="single" w:sz="4" w:space="0" w:color="auto"/>
              <w:bottom w:val="single" w:sz="4" w:space="0" w:color="auto"/>
            </w:tcBorders>
          </w:tcPr>
          <w:p w14:paraId="409DAA06" w14:textId="77777777" w:rsidR="001E41F3" w:rsidRDefault="001E41F3">
            <w:pPr>
              <w:pStyle w:val="CRCoverPage"/>
              <w:spacing w:after="0"/>
              <w:rPr>
                <w:b/>
                <w:i/>
                <w:noProof/>
              </w:rPr>
            </w:pPr>
          </w:p>
        </w:tc>
        <w:tc>
          <w:tcPr>
            <w:tcW w:w="4677" w:type="dxa"/>
            <w:gridSpan w:val="8"/>
            <w:tcBorders>
              <w:bottom w:val="single" w:sz="4" w:space="0" w:color="auto"/>
            </w:tcBorders>
          </w:tcPr>
          <w:p w14:paraId="7B907906"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707FDB01"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7401B111"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C4A00E6" w14:textId="77777777" w:rsidTr="00547111">
        <w:tc>
          <w:tcPr>
            <w:tcW w:w="1843" w:type="dxa"/>
          </w:tcPr>
          <w:p w14:paraId="21E9373B" w14:textId="77777777" w:rsidR="001E41F3" w:rsidRDefault="001E41F3">
            <w:pPr>
              <w:pStyle w:val="CRCoverPage"/>
              <w:spacing w:after="0"/>
              <w:rPr>
                <w:b/>
                <w:i/>
                <w:noProof/>
                <w:sz w:val="8"/>
                <w:szCs w:val="8"/>
              </w:rPr>
            </w:pPr>
          </w:p>
        </w:tc>
        <w:tc>
          <w:tcPr>
            <w:tcW w:w="7797" w:type="dxa"/>
            <w:gridSpan w:val="10"/>
          </w:tcPr>
          <w:p w14:paraId="0AF88D1B" w14:textId="77777777" w:rsidR="001E41F3" w:rsidRDefault="001E41F3">
            <w:pPr>
              <w:pStyle w:val="CRCoverPage"/>
              <w:spacing w:after="0"/>
              <w:rPr>
                <w:noProof/>
                <w:sz w:val="8"/>
                <w:szCs w:val="8"/>
              </w:rPr>
            </w:pPr>
          </w:p>
        </w:tc>
      </w:tr>
      <w:tr w:rsidR="001E41F3" w:rsidRPr="006E46C2" w14:paraId="190E0438" w14:textId="77777777" w:rsidTr="00547111">
        <w:tc>
          <w:tcPr>
            <w:tcW w:w="2694" w:type="dxa"/>
            <w:gridSpan w:val="2"/>
            <w:tcBorders>
              <w:top w:val="single" w:sz="4" w:space="0" w:color="auto"/>
              <w:left w:val="single" w:sz="4" w:space="0" w:color="auto"/>
            </w:tcBorders>
          </w:tcPr>
          <w:p w14:paraId="3E116B52"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C66B26A" w14:textId="0F971B7A" w:rsidR="00797CA3" w:rsidRPr="00797CA3" w:rsidRDefault="004E04FC" w:rsidP="00797CA3">
            <w:pPr>
              <w:pStyle w:val="CRCoverPage"/>
              <w:spacing w:after="0"/>
              <w:rPr>
                <w:noProof/>
                <w:lang w:eastAsia="zh-CN"/>
              </w:rPr>
            </w:pPr>
            <w:bookmarkStart w:id="4" w:name="_Hlk110363915"/>
            <w:r>
              <w:rPr>
                <w:noProof/>
                <w:lang w:eastAsia="zh-CN"/>
              </w:rPr>
              <w:t>Number</w:t>
            </w:r>
            <w:r w:rsidR="0089634C">
              <w:rPr>
                <w:noProof/>
                <w:lang w:eastAsia="zh-CN"/>
              </w:rPr>
              <w:t xml:space="preserve"> of text instances </w:t>
            </w:r>
            <w:r w:rsidR="00751BC8">
              <w:rPr>
                <w:noProof/>
                <w:lang w:eastAsia="zh-CN"/>
              </w:rPr>
              <w:t xml:space="preserve">in the Use case clause </w:t>
            </w:r>
            <w:r w:rsidR="0089634C">
              <w:rPr>
                <w:noProof/>
                <w:lang w:eastAsia="zh-CN"/>
              </w:rPr>
              <w:t>either needed corrections and/or clarifications</w:t>
            </w:r>
            <w:r w:rsidR="001E3912">
              <w:rPr>
                <w:noProof/>
                <w:lang w:eastAsia="zh-CN"/>
              </w:rPr>
              <w:t>.</w:t>
            </w:r>
            <w:r w:rsidR="00797CA3" w:rsidRPr="00797CA3">
              <w:rPr>
                <w:noProof/>
                <w:lang w:eastAsia="zh-CN"/>
              </w:rPr>
              <w:t xml:space="preserve"> </w:t>
            </w:r>
          </w:p>
          <w:bookmarkEnd w:id="4"/>
          <w:p w14:paraId="3D4EF4B1" w14:textId="0F1DC9EC" w:rsidR="00363445" w:rsidRPr="001666AE" w:rsidRDefault="00363445" w:rsidP="00D51020">
            <w:pPr>
              <w:pStyle w:val="CRCoverPage"/>
              <w:spacing w:after="0"/>
              <w:rPr>
                <w:noProof/>
                <w:lang w:eastAsia="zh-CN"/>
              </w:rPr>
            </w:pPr>
          </w:p>
        </w:tc>
      </w:tr>
      <w:tr w:rsidR="001E41F3" w14:paraId="63A7C081" w14:textId="77777777" w:rsidTr="00547111">
        <w:tc>
          <w:tcPr>
            <w:tcW w:w="2694" w:type="dxa"/>
            <w:gridSpan w:val="2"/>
            <w:tcBorders>
              <w:left w:val="single" w:sz="4" w:space="0" w:color="auto"/>
            </w:tcBorders>
          </w:tcPr>
          <w:p w14:paraId="49C48A9F"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406CB08" w14:textId="77777777" w:rsidR="001E41F3" w:rsidRDefault="001E41F3">
            <w:pPr>
              <w:pStyle w:val="CRCoverPage"/>
              <w:spacing w:after="0"/>
              <w:rPr>
                <w:noProof/>
                <w:sz w:val="8"/>
                <w:szCs w:val="8"/>
              </w:rPr>
            </w:pPr>
          </w:p>
        </w:tc>
      </w:tr>
      <w:tr w:rsidR="001E41F3" w:rsidRPr="00831BEB" w14:paraId="53576FEA" w14:textId="77777777" w:rsidTr="002E2F2C">
        <w:trPr>
          <w:trHeight w:val="423"/>
        </w:trPr>
        <w:tc>
          <w:tcPr>
            <w:tcW w:w="2694" w:type="dxa"/>
            <w:gridSpan w:val="2"/>
            <w:tcBorders>
              <w:left w:val="single" w:sz="4" w:space="0" w:color="auto"/>
            </w:tcBorders>
          </w:tcPr>
          <w:p w14:paraId="35910375"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4FAB1FC7" w14:textId="315B75DC" w:rsidR="001E3912" w:rsidRPr="001E3912" w:rsidRDefault="001E3912" w:rsidP="001E3912">
            <w:pPr>
              <w:pStyle w:val="CRCoverPage"/>
              <w:rPr>
                <w:noProof/>
                <w:lang w:eastAsia="zh-CN"/>
              </w:rPr>
            </w:pPr>
            <w:r w:rsidRPr="001E3912">
              <w:rPr>
                <w:noProof/>
                <w:lang w:eastAsia="zh-CN"/>
              </w:rPr>
              <w:t>Some further clarifications</w:t>
            </w:r>
            <w:r w:rsidR="00751BC8">
              <w:rPr>
                <w:noProof/>
                <w:lang w:eastAsia="zh-CN"/>
              </w:rPr>
              <w:t xml:space="preserve"> and corrections</w:t>
            </w:r>
            <w:r w:rsidRPr="001E3912">
              <w:rPr>
                <w:noProof/>
                <w:lang w:eastAsia="zh-CN"/>
              </w:rPr>
              <w:t xml:space="preserve"> are made for the following </w:t>
            </w:r>
            <w:r w:rsidR="00751BC8">
              <w:rPr>
                <w:noProof/>
                <w:lang w:eastAsia="zh-CN"/>
              </w:rPr>
              <w:t>U</w:t>
            </w:r>
            <w:r w:rsidRPr="001E3912">
              <w:rPr>
                <w:noProof/>
                <w:lang w:eastAsia="zh-CN"/>
              </w:rPr>
              <w:t>se cases in clause 6.2;</w:t>
            </w:r>
          </w:p>
          <w:p w14:paraId="72EF0010" w14:textId="77777777" w:rsidR="001E3912" w:rsidRPr="001E3912" w:rsidRDefault="001E3912" w:rsidP="001E3912">
            <w:pPr>
              <w:pStyle w:val="CRCoverPage"/>
              <w:numPr>
                <w:ilvl w:val="0"/>
                <w:numId w:val="32"/>
              </w:numPr>
              <w:rPr>
                <w:noProof/>
                <w:lang w:eastAsia="zh-CN"/>
              </w:rPr>
            </w:pPr>
            <w:r w:rsidRPr="001E3912">
              <w:rPr>
                <w:noProof/>
                <w:lang w:eastAsia="zh-CN"/>
              </w:rPr>
              <w:t>AI/ML training requested by consumer</w:t>
            </w:r>
          </w:p>
          <w:p w14:paraId="55E25FCB" w14:textId="77777777" w:rsidR="001E3912" w:rsidRPr="001E3912" w:rsidRDefault="001E3912" w:rsidP="001E3912">
            <w:pPr>
              <w:pStyle w:val="CRCoverPage"/>
              <w:numPr>
                <w:ilvl w:val="0"/>
                <w:numId w:val="32"/>
              </w:numPr>
              <w:rPr>
                <w:noProof/>
                <w:lang w:eastAsia="zh-CN"/>
              </w:rPr>
            </w:pPr>
            <w:r w:rsidRPr="001E3912">
              <w:rPr>
                <w:noProof/>
                <w:lang w:eastAsia="zh-CN"/>
              </w:rPr>
              <w:t>AI/ML training initiated by producer</w:t>
            </w:r>
          </w:p>
          <w:p w14:paraId="6881E3DB" w14:textId="77777777" w:rsidR="001E3912" w:rsidRPr="001E3912" w:rsidRDefault="001E3912" w:rsidP="001E3912">
            <w:pPr>
              <w:pStyle w:val="CRCoverPage"/>
              <w:numPr>
                <w:ilvl w:val="0"/>
                <w:numId w:val="32"/>
              </w:numPr>
              <w:rPr>
                <w:noProof/>
                <w:lang w:eastAsia="zh-CN"/>
              </w:rPr>
            </w:pPr>
            <w:r w:rsidRPr="001E3912">
              <w:rPr>
                <w:noProof/>
                <w:lang w:eastAsia="zh-CN"/>
              </w:rPr>
              <w:t>Selecting AI/ML models and AI/ML-enabled Functions</w:t>
            </w:r>
          </w:p>
          <w:p w14:paraId="5A0F4517" w14:textId="77777777" w:rsidR="001E3912" w:rsidRPr="001E3912" w:rsidRDefault="001E3912" w:rsidP="001E3912">
            <w:pPr>
              <w:pStyle w:val="CRCoverPage"/>
              <w:numPr>
                <w:ilvl w:val="0"/>
                <w:numId w:val="32"/>
              </w:numPr>
              <w:rPr>
                <w:noProof/>
                <w:lang w:eastAsia="zh-CN"/>
              </w:rPr>
            </w:pPr>
            <w:r w:rsidRPr="001E3912">
              <w:rPr>
                <w:noProof/>
                <w:lang w:eastAsia="zh-CN"/>
              </w:rPr>
              <w:t xml:space="preserve">Managing AI/ML Training Processes, and </w:t>
            </w:r>
          </w:p>
          <w:p w14:paraId="16DA58DA" w14:textId="77777777" w:rsidR="001E3912" w:rsidRPr="001E3912" w:rsidRDefault="001E3912" w:rsidP="001E3912">
            <w:pPr>
              <w:pStyle w:val="CRCoverPage"/>
              <w:numPr>
                <w:ilvl w:val="0"/>
                <w:numId w:val="32"/>
              </w:numPr>
              <w:rPr>
                <w:noProof/>
                <w:lang w:eastAsia="zh-CN"/>
              </w:rPr>
            </w:pPr>
            <w:r w:rsidRPr="001E3912">
              <w:rPr>
                <w:noProof/>
                <w:lang w:eastAsia="zh-CN"/>
              </w:rPr>
              <w:t>Handling errors in data and ML decisions</w:t>
            </w:r>
          </w:p>
          <w:p w14:paraId="173E7D3E" w14:textId="49AB676A" w:rsidR="00CD74B3" w:rsidRDefault="00CD74B3" w:rsidP="005A0A5E">
            <w:pPr>
              <w:pStyle w:val="CRCoverPage"/>
              <w:spacing w:after="0"/>
              <w:rPr>
                <w:noProof/>
                <w:lang w:eastAsia="zh-CN"/>
              </w:rPr>
            </w:pPr>
          </w:p>
        </w:tc>
      </w:tr>
      <w:tr w:rsidR="001E41F3" w14:paraId="2CD386BB" w14:textId="77777777" w:rsidTr="00547111">
        <w:tc>
          <w:tcPr>
            <w:tcW w:w="2694" w:type="dxa"/>
            <w:gridSpan w:val="2"/>
            <w:tcBorders>
              <w:left w:val="single" w:sz="4" w:space="0" w:color="auto"/>
            </w:tcBorders>
          </w:tcPr>
          <w:p w14:paraId="5C6D4D4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83AA4DC" w14:textId="77777777" w:rsidR="001E41F3" w:rsidRDefault="001E41F3">
            <w:pPr>
              <w:pStyle w:val="CRCoverPage"/>
              <w:spacing w:after="0"/>
              <w:rPr>
                <w:noProof/>
                <w:sz w:val="8"/>
                <w:szCs w:val="8"/>
              </w:rPr>
            </w:pPr>
          </w:p>
        </w:tc>
      </w:tr>
      <w:tr w:rsidR="001E41F3" w14:paraId="0CB169A1" w14:textId="77777777" w:rsidTr="00547111">
        <w:tc>
          <w:tcPr>
            <w:tcW w:w="2694" w:type="dxa"/>
            <w:gridSpan w:val="2"/>
            <w:tcBorders>
              <w:left w:val="single" w:sz="4" w:space="0" w:color="auto"/>
              <w:bottom w:val="single" w:sz="4" w:space="0" w:color="auto"/>
            </w:tcBorders>
          </w:tcPr>
          <w:p w14:paraId="49E4829C"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E7369DF" w14:textId="7BD4154A" w:rsidR="001E41F3" w:rsidRDefault="00FC4DF7" w:rsidP="007C5CCA">
            <w:pPr>
              <w:pStyle w:val="CRCoverPage"/>
              <w:spacing w:after="0"/>
              <w:rPr>
                <w:noProof/>
                <w:lang w:eastAsia="zh-CN"/>
              </w:rPr>
            </w:pPr>
            <w:r>
              <w:rPr>
                <w:noProof/>
                <w:lang w:eastAsia="zh-CN"/>
              </w:rPr>
              <w:t xml:space="preserve">Ambiguties leading to misunderstanding </w:t>
            </w:r>
            <w:r w:rsidR="001E3912">
              <w:rPr>
                <w:noProof/>
                <w:lang w:eastAsia="zh-CN"/>
              </w:rPr>
              <w:t xml:space="preserve">of the use cases which may </w:t>
            </w:r>
            <w:r w:rsidR="00073259">
              <w:rPr>
                <w:noProof/>
                <w:lang w:eastAsia="zh-CN"/>
              </w:rPr>
              <w:t>result</w:t>
            </w:r>
            <w:r w:rsidR="00A031DD">
              <w:rPr>
                <w:noProof/>
                <w:lang w:eastAsia="zh-CN"/>
              </w:rPr>
              <w:t xml:space="preserve"> in</w:t>
            </w:r>
            <w:r w:rsidR="00073259">
              <w:rPr>
                <w:noProof/>
                <w:lang w:eastAsia="zh-CN"/>
              </w:rPr>
              <w:t xml:space="preserve"> </w:t>
            </w:r>
            <w:r w:rsidR="001E3912">
              <w:rPr>
                <w:noProof/>
                <w:lang w:eastAsia="zh-CN"/>
              </w:rPr>
              <w:t xml:space="preserve">misunderstanding of the </w:t>
            </w:r>
            <w:r w:rsidR="00A031DD">
              <w:rPr>
                <w:noProof/>
                <w:lang w:eastAsia="zh-CN"/>
              </w:rPr>
              <w:t xml:space="preserve">relevant </w:t>
            </w:r>
            <w:r w:rsidR="001E3912">
              <w:rPr>
                <w:noProof/>
                <w:lang w:eastAsia="zh-CN"/>
              </w:rPr>
              <w:t xml:space="preserve">specifications and consequently </w:t>
            </w:r>
            <w:r w:rsidR="00073259">
              <w:rPr>
                <w:noProof/>
                <w:lang w:eastAsia="zh-CN"/>
              </w:rPr>
              <w:t>in wrong and non-interoperable implementation</w:t>
            </w:r>
            <w:r w:rsidR="001E3912">
              <w:rPr>
                <w:noProof/>
                <w:lang w:eastAsia="zh-CN"/>
              </w:rPr>
              <w:t>s</w:t>
            </w:r>
            <w:r>
              <w:rPr>
                <w:noProof/>
                <w:lang w:eastAsia="zh-CN"/>
              </w:rPr>
              <w:t xml:space="preserve">. </w:t>
            </w:r>
          </w:p>
        </w:tc>
      </w:tr>
      <w:tr w:rsidR="001E41F3" w14:paraId="1D1FAC41" w14:textId="77777777" w:rsidTr="00547111">
        <w:tc>
          <w:tcPr>
            <w:tcW w:w="2694" w:type="dxa"/>
            <w:gridSpan w:val="2"/>
          </w:tcPr>
          <w:p w14:paraId="0D2E0242" w14:textId="77777777" w:rsidR="001E41F3" w:rsidRDefault="001E41F3">
            <w:pPr>
              <w:pStyle w:val="CRCoverPage"/>
              <w:spacing w:after="0"/>
              <w:rPr>
                <w:b/>
                <w:i/>
                <w:noProof/>
                <w:sz w:val="8"/>
                <w:szCs w:val="8"/>
              </w:rPr>
            </w:pPr>
          </w:p>
        </w:tc>
        <w:tc>
          <w:tcPr>
            <w:tcW w:w="6946" w:type="dxa"/>
            <w:gridSpan w:val="9"/>
          </w:tcPr>
          <w:p w14:paraId="39195D5E" w14:textId="77777777" w:rsidR="001E41F3" w:rsidRDefault="001E41F3">
            <w:pPr>
              <w:pStyle w:val="CRCoverPage"/>
              <w:spacing w:after="0"/>
              <w:rPr>
                <w:noProof/>
                <w:sz w:val="8"/>
                <w:szCs w:val="8"/>
              </w:rPr>
            </w:pPr>
          </w:p>
        </w:tc>
      </w:tr>
      <w:tr w:rsidR="001E41F3" w14:paraId="542B3E12" w14:textId="77777777" w:rsidTr="00547111">
        <w:tc>
          <w:tcPr>
            <w:tcW w:w="2694" w:type="dxa"/>
            <w:gridSpan w:val="2"/>
            <w:tcBorders>
              <w:top w:val="single" w:sz="4" w:space="0" w:color="auto"/>
              <w:left w:val="single" w:sz="4" w:space="0" w:color="auto"/>
            </w:tcBorders>
          </w:tcPr>
          <w:p w14:paraId="631FE991"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A50431B" w14:textId="32513A91" w:rsidR="001E41F3" w:rsidRDefault="000F57BE" w:rsidP="005A0A5E">
            <w:pPr>
              <w:pStyle w:val="CRCoverPage"/>
              <w:spacing w:after="0"/>
              <w:ind w:left="100"/>
              <w:rPr>
                <w:noProof/>
                <w:lang w:eastAsia="zh-CN"/>
              </w:rPr>
            </w:pPr>
            <w:r>
              <w:rPr>
                <w:noProof/>
                <w:lang w:eastAsia="zh-CN"/>
              </w:rPr>
              <w:t>6.2.2.1, 6.2.2.2, 6.2.2.3, 6.2.2.4, 6.2.2.5</w:t>
            </w:r>
          </w:p>
        </w:tc>
      </w:tr>
      <w:tr w:rsidR="001E41F3" w14:paraId="45E30EB2" w14:textId="77777777" w:rsidTr="00547111">
        <w:tc>
          <w:tcPr>
            <w:tcW w:w="2694" w:type="dxa"/>
            <w:gridSpan w:val="2"/>
            <w:tcBorders>
              <w:left w:val="single" w:sz="4" w:space="0" w:color="auto"/>
            </w:tcBorders>
          </w:tcPr>
          <w:p w14:paraId="19F91B8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4A19523" w14:textId="77777777" w:rsidR="001E41F3" w:rsidRDefault="001E41F3">
            <w:pPr>
              <w:pStyle w:val="CRCoverPage"/>
              <w:spacing w:after="0"/>
              <w:rPr>
                <w:noProof/>
                <w:sz w:val="8"/>
                <w:szCs w:val="8"/>
              </w:rPr>
            </w:pPr>
          </w:p>
        </w:tc>
      </w:tr>
      <w:tr w:rsidR="001E41F3" w14:paraId="2A328EA3" w14:textId="77777777" w:rsidTr="00547111">
        <w:tc>
          <w:tcPr>
            <w:tcW w:w="2694" w:type="dxa"/>
            <w:gridSpan w:val="2"/>
            <w:tcBorders>
              <w:left w:val="single" w:sz="4" w:space="0" w:color="auto"/>
            </w:tcBorders>
          </w:tcPr>
          <w:p w14:paraId="32B7983C"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4857F9E8"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21B1763" w14:textId="77777777" w:rsidR="001E41F3" w:rsidRDefault="001E41F3">
            <w:pPr>
              <w:pStyle w:val="CRCoverPage"/>
              <w:spacing w:after="0"/>
              <w:jc w:val="center"/>
              <w:rPr>
                <w:b/>
                <w:caps/>
                <w:noProof/>
              </w:rPr>
            </w:pPr>
            <w:r>
              <w:rPr>
                <w:b/>
                <w:caps/>
                <w:noProof/>
              </w:rPr>
              <w:t>N</w:t>
            </w:r>
          </w:p>
        </w:tc>
        <w:tc>
          <w:tcPr>
            <w:tcW w:w="2977" w:type="dxa"/>
            <w:gridSpan w:val="4"/>
          </w:tcPr>
          <w:p w14:paraId="145D369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703070E" w14:textId="77777777" w:rsidR="001E41F3" w:rsidRDefault="001E41F3">
            <w:pPr>
              <w:pStyle w:val="CRCoverPage"/>
              <w:spacing w:after="0"/>
              <w:ind w:left="99"/>
              <w:rPr>
                <w:noProof/>
              </w:rPr>
            </w:pPr>
          </w:p>
        </w:tc>
      </w:tr>
      <w:tr w:rsidR="001E41F3" w14:paraId="504646D5" w14:textId="77777777" w:rsidTr="00547111">
        <w:tc>
          <w:tcPr>
            <w:tcW w:w="2694" w:type="dxa"/>
            <w:gridSpan w:val="2"/>
            <w:tcBorders>
              <w:left w:val="single" w:sz="4" w:space="0" w:color="auto"/>
            </w:tcBorders>
          </w:tcPr>
          <w:p w14:paraId="7096C1ED"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29AA29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15BB672" w14:textId="77777777" w:rsidR="001E41F3" w:rsidRDefault="00364B31">
            <w:pPr>
              <w:pStyle w:val="CRCoverPage"/>
              <w:spacing w:after="0"/>
              <w:jc w:val="center"/>
              <w:rPr>
                <w:b/>
                <w:caps/>
                <w:noProof/>
                <w:lang w:eastAsia="zh-CN"/>
              </w:rPr>
            </w:pPr>
            <w:r>
              <w:rPr>
                <w:rFonts w:hint="eastAsia"/>
                <w:b/>
                <w:caps/>
                <w:noProof/>
                <w:lang w:eastAsia="zh-CN"/>
              </w:rPr>
              <w:t>X</w:t>
            </w:r>
          </w:p>
        </w:tc>
        <w:tc>
          <w:tcPr>
            <w:tcW w:w="2977" w:type="dxa"/>
            <w:gridSpan w:val="4"/>
          </w:tcPr>
          <w:p w14:paraId="1673137A"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7BEDD8D" w14:textId="77777777" w:rsidR="001E41F3" w:rsidRDefault="00145D43">
            <w:pPr>
              <w:pStyle w:val="CRCoverPage"/>
              <w:spacing w:after="0"/>
              <w:ind w:left="99"/>
              <w:rPr>
                <w:noProof/>
              </w:rPr>
            </w:pPr>
            <w:r>
              <w:rPr>
                <w:noProof/>
              </w:rPr>
              <w:t xml:space="preserve">TS/TR ... CR ... </w:t>
            </w:r>
          </w:p>
        </w:tc>
      </w:tr>
      <w:tr w:rsidR="001E41F3" w14:paraId="004C739A" w14:textId="77777777" w:rsidTr="00547111">
        <w:tc>
          <w:tcPr>
            <w:tcW w:w="2694" w:type="dxa"/>
            <w:gridSpan w:val="2"/>
            <w:tcBorders>
              <w:left w:val="single" w:sz="4" w:space="0" w:color="auto"/>
            </w:tcBorders>
          </w:tcPr>
          <w:p w14:paraId="331846B3"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455D1B6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FF0A76B" w14:textId="77777777" w:rsidR="001E41F3" w:rsidRDefault="00364B31">
            <w:pPr>
              <w:pStyle w:val="CRCoverPage"/>
              <w:spacing w:after="0"/>
              <w:jc w:val="center"/>
              <w:rPr>
                <w:b/>
                <w:caps/>
                <w:noProof/>
                <w:lang w:eastAsia="zh-CN"/>
              </w:rPr>
            </w:pPr>
            <w:r>
              <w:rPr>
                <w:rFonts w:hint="eastAsia"/>
                <w:b/>
                <w:caps/>
                <w:noProof/>
                <w:lang w:eastAsia="zh-CN"/>
              </w:rPr>
              <w:t>X</w:t>
            </w:r>
          </w:p>
        </w:tc>
        <w:tc>
          <w:tcPr>
            <w:tcW w:w="2977" w:type="dxa"/>
            <w:gridSpan w:val="4"/>
          </w:tcPr>
          <w:p w14:paraId="6E53706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20C635C" w14:textId="77777777" w:rsidR="001E41F3" w:rsidRDefault="00145D43">
            <w:pPr>
              <w:pStyle w:val="CRCoverPage"/>
              <w:spacing w:after="0"/>
              <w:ind w:left="99"/>
              <w:rPr>
                <w:noProof/>
              </w:rPr>
            </w:pPr>
            <w:r>
              <w:rPr>
                <w:noProof/>
              </w:rPr>
              <w:t xml:space="preserve">TS/TR ... CR ... </w:t>
            </w:r>
          </w:p>
        </w:tc>
      </w:tr>
      <w:tr w:rsidR="001E41F3" w14:paraId="579AE671" w14:textId="77777777" w:rsidTr="00547111">
        <w:tc>
          <w:tcPr>
            <w:tcW w:w="2694" w:type="dxa"/>
            <w:gridSpan w:val="2"/>
            <w:tcBorders>
              <w:left w:val="single" w:sz="4" w:space="0" w:color="auto"/>
            </w:tcBorders>
          </w:tcPr>
          <w:p w14:paraId="0FFB90BF"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40ECB2E6"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397FCA6" w14:textId="77777777" w:rsidR="001E41F3" w:rsidRDefault="00364B31">
            <w:pPr>
              <w:pStyle w:val="CRCoverPage"/>
              <w:spacing w:after="0"/>
              <w:jc w:val="center"/>
              <w:rPr>
                <w:b/>
                <w:caps/>
                <w:noProof/>
                <w:lang w:eastAsia="zh-CN"/>
              </w:rPr>
            </w:pPr>
            <w:r>
              <w:rPr>
                <w:rFonts w:hint="eastAsia"/>
                <w:b/>
                <w:caps/>
                <w:noProof/>
                <w:lang w:eastAsia="zh-CN"/>
              </w:rPr>
              <w:t>X</w:t>
            </w:r>
          </w:p>
        </w:tc>
        <w:tc>
          <w:tcPr>
            <w:tcW w:w="2977" w:type="dxa"/>
            <w:gridSpan w:val="4"/>
          </w:tcPr>
          <w:p w14:paraId="08C44938"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D39A5CF"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25A79C5B" w14:textId="77777777" w:rsidTr="008863B9">
        <w:tc>
          <w:tcPr>
            <w:tcW w:w="2694" w:type="dxa"/>
            <w:gridSpan w:val="2"/>
            <w:tcBorders>
              <w:left w:val="single" w:sz="4" w:space="0" w:color="auto"/>
            </w:tcBorders>
          </w:tcPr>
          <w:p w14:paraId="6C875AC9" w14:textId="77777777" w:rsidR="001E41F3" w:rsidRDefault="001E41F3">
            <w:pPr>
              <w:pStyle w:val="CRCoverPage"/>
              <w:spacing w:after="0"/>
              <w:rPr>
                <w:b/>
                <w:i/>
                <w:noProof/>
              </w:rPr>
            </w:pPr>
          </w:p>
        </w:tc>
        <w:tc>
          <w:tcPr>
            <w:tcW w:w="6946" w:type="dxa"/>
            <w:gridSpan w:val="9"/>
            <w:tcBorders>
              <w:right w:val="single" w:sz="4" w:space="0" w:color="auto"/>
            </w:tcBorders>
          </w:tcPr>
          <w:p w14:paraId="1FB2B3C7" w14:textId="77777777" w:rsidR="001E41F3" w:rsidRDefault="001E41F3">
            <w:pPr>
              <w:pStyle w:val="CRCoverPage"/>
              <w:spacing w:after="0"/>
              <w:rPr>
                <w:noProof/>
              </w:rPr>
            </w:pPr>
          </w:p>
        </w:tc>
      </w:tr>
      <w:tr w:rsidR="001E41F3" w14:paraId="1D907B49" w14:textId="77777777" w:rsidTr="008863B9">
        <w:tc>
          <w:tcPr>
            <w:tcW w:w="2694" w:type="dxa"/>
            <w:gridSpan w:val="2"/>
            <w:tcBorders>
              <w:left w:val="single" w:sz="4" w:space="0" w:color="auto"/>
              <w:bottom w:val="single" w:sz="4" w:space="0" w:color="auto"/>
            </w:tcBorders>
          </w:tcPr>
          <w:p w14:paraId="2A261857"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68CD0D9F" w14:textId="6C245A0A" w:rsidR="00630E3E" w:rsidRPr="00996954" w:rsidRDefault="00630E3E" w:rsidP="005A0A5E">
            <w:pPr>
              <w:pStyle w:val="CRCoverPage"/>
              <w:spacing w:after="0"/>
              <w:ind w:left="100"/>
              <w:rPr>
                <w:noProof/>
                <w:lang w:eastAsia="zh-CN"/>
              </w:rPr>
            </w:pPr>
          </w:p>
        </w:tc>
      </w:tr>
      <w:tr w:rsidR="008863B9" w:rsidRPr="008863B9" w14:paraId="115C0493" w14:textId="77777777" w:rsidTr="008863B9">
        <w:tc>
          <w:tcPr>
            <w:tcW w:w="2694" w:type="dxa"/>
            <w:gridSpan w:val="2"/>
            <w:tcBorders>
              <w:top w:val="single" w:sz="4" w:space="0" w:color="auto"/>
              <w:bottom w:val="single" w:sz="4" w:space="0" w:color="auto"/>
            </w:tcBorders>
          </w:tcPr>
          <w:p w14:paraId="4AD64FEC"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AC4F79D" w14:textId="77777777" w:rsidR="008863B9" w:rsidRPr="008863B9" w:rsidRDefault="008863B9">
            <w:pPr>
              <w:pStyle w:val="CRCoverPage"/>
              <w:spacing w:after="0"/>
              <w:ind w:left="100"/>
              <w:rPr>
                <w:noProof/>
                <w:sz w:val="8"/>
                <w:szCs w:val="8"/>
              </w:rPr>
            </w:pPr>
          </w:p>
        </w:tc>
      </w:tr>
      <w:tr w:rsidR="008863B9" w14:paraId="1AAB57EB" w14:textId="77777777" w:rsidTr="008863B9">
        <w:tc>
          <w:tcPr>
            <w:tcW w:w="2694" w:type="dxa"/>
            <w:gridSpan w:val="2"/>
            <w:tcBorders>
              <w:top w:val="single" w:sz="4" w:space="0" w:color="auto"/>
              <w:left w:val="single" w:sz="4" w:space="0" w:color="auto"/>
              <w:bottom w:val="single" w:sz="4" w:space="0" w:color="auto"/>
            </w:tcBorders>
          </w:tcPr>
          <w:p w14:paraId="12283A45"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C502BC1" w14:textId="29740B52" w:rsidR="00E81CAB" w:rsidRDefault="00E81CAB" w:rsidP="002A549F">
            <w:pPr>
              <w:pStyle w:val="CRCoverPage"/>
              <w:spacing w:after="0"/>
              <w:rPr>
                <w:noProof/>
                <w:lang w:eastAsia="zh-CN"/>
              </w:rPr>
            </w:pPr>
          </w:p>
        </w:tc>
      </w:tr>
    </w:tbl>
    <w:p w14:paraId="3A588CD1" w14:textId="77777777" w:rsidR="001E41F3" w:rsidRDefault="001E41F3">
      <w:pPr>
        <w:pStyle w:val="CRCoverPage"/>
        <w:spacing w:after="0"/>
        <w:rPr>
          <w:noProof/>
          <w:sz w:val="8"/>
          <w:szCs w:val="8"/>
        </w:rPr>
      </w:pPr>
    </w:p>
    <w:p w14:paraId="1FCC5CFB" w14:textId="77777777" w:rsidR="001E5DEE" w:rsidRDefault="001E5DEE" w:rsidP="001E5DEE">
      <w:pPr>
        <w:rPr>
          <w:lang w:eastAsia="zh-CN"/>
        </w:rPr>
      </w:pPr>
    </w:p>
    <w:p w14:paraId="7E17D934" w14:textId="77777777" w:rsidR="001E5DEE" w:rsidRDefault="001E5DEE">
      <w:pPr>
        <w:rPr>
          <w:noProof/>
        </w:rPr>
        <w:sectPr w:rsidR="001E5DEE">
          <w:headerReference w:type="even" r:id="rId12"/>
          <w:footnotePr>
            <w:numRestart w:val="eachSect"/>
          </w:footnotePr>
          <w:pgSz w:w="11907" w:h="16840" w:code="9"/>
          <w:pgMar w:top="1418" w:right="1134" w:bottom="1134" w:left="1134" w:header="680" w:footer="567" w:gutter="0"/>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25141C" w14:paraId="0AA30AFD" w14:textId="77777777" w:rsidTr="00B504D4">
        <w:tc>
          <w:tcPr>
            <w:tcW w:w="9521"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73F49FCA" w14:textId="77777777" w:rsidR="0025141C" w:rsidRDefault="0025141C" w:rsidP="00B504D4">
            <w:pPr>
              <w:jc w:val="center"/>
              <w:rPr>
                <w:rFonts w:ascii="Arial" w:hAnsi="Arial" w:cs="Arial"/>
                <w:b/>
                <w:bCs/>
                <w:sz w:val="28"/>
                <w:szCs w:val="28"/>
              </w:rPr>
            </w:pPr>
            <w:r>
              <w:rPr>
                <w:rFonts w:ascii="Arial" w:hAnsi="Arial" w:cs="Arial"/>
                <w:b/>
                <w:bCs/>
                <w:sz w:val="28"/>
                <w:szCs w:val="28"/>
                <w:lang w:eastAsia="zh-CN"/>
              </w:rPr>
              <w:lastRenderedPageBreak/>
              <w:t>1</w:t>
            </w:r>
            <w:proofErr w:type="gramStart"/>
            <w:r w:rsidRPr="0025141C">
              <w:rPr>
                <w:rFonts w:ascii="Arial" w:hAnsi="Arial" w:cs="Arial"/>
                <w:b/>
                <w:bCs/>
                <w:sz w:val="28"/>
                <w:szCs w:val="28"/>
                <w:vertAlign w:val="superscript"/>
                <w:lang w:eastAsia="zh-CN"/>
              </w:rPr>
              <w:t>st</w:t>
            </w:r>
            <w:r>
              <w:rPr>
                <w:rFonts w:ascii="Arial" w:hAnsi="Arial" w:cs="Arial"/>
                <w:b/>
                <w:bCs/>
                <w:sz w:val="28"/>
                <w:szCs w:val="28"/>
                <w:lang w:eastAsia="zh-CN"/>
              </w:rPr>
              <w:t xml:space="preserve">  Change</w:t>
            </w:r>
            <w:proofErr w:type="gramEnd"/>
          </w:p>
        </w:tc>
      </w:tr>
    </w:tbl>
    <w:p w14:paraId="709BE00A" w14:textId="146B5E12" w:rsidR="0027552D" w:rsidRDefault="0027552D" w:rsidP="0040695B"/>
    <w:p w14:paraId="46410974" w14:textId="77777777" w:rsidR="004E04FC" w:rsidRPr="00F17505" w:rsidRDefault="004E04FC" w:rsidP="004E04FC">
      <w:pPr>
        <w:pStyle w:val="Heading3"/>
        <w:rPr>
          <w:lang w:eastAsia="zh-CN"/>
        </w:rPr>
      </w:pPr>
      <w:bookmarkStart w:id="5" w:name="_Toc106015857"/>
      <w:bookmarkStart w:id="6" w:name="_Toc106098495"/>
      <w:bookmarkStart w:id="7" w:name="_Toc106199404"/>
      <w:bookmarkStart w:id="8" w:name="_Hlk110611372"/>
      <w:r w:rsidRPr="00F17505">
        <w:t>6.2.2</w:t>
      </w:r>
      <w:r w:rsidRPr="00F17505">
        <w:tab/>
      </w:r>
      <w:r w:rsidRPr="00F17505">
        <w:rPr>
          <w:lang w:eastAsia="zh-CN"/>
        </w:rPr>
        <w:t>Use cases</w:t>
      </w:r>
      <w:bookmarkEnd w:id="5"/>
      <w:bookmarkEnd w:id="6"/>
      <w:bookmarkEnd w:id="7"/>
    </w:p>
    <w:p w14:paraId="481484E0" w14:textId="77777777" w:rsidR="004E04FC" w:rsidRPr="00F17505" w:rsidRDefault="004E04FC" w:rsidP="004E04FC">
      <w:pPr>
        <w:pStyle w:val="Heading4"/>
      </w:pPr>
      <w:bookmarkStart w:id="9" w:name="_Toc106015858"/>
      <w:bookmarkStart w:id="10" w:name="_Toc106098496"/>
      <w:bookmarkStart w:id="11" w:name="_Toc106199405"/>
      <w:r w:rsidRPr="00F17505">
        <w:t>6.2.2.1</w:t>
      </w:r>
      <w:r w:rsidRPr="00F17505">
        <w:tab/>
      </w:r>
      <w:bookmarkStart w:id="12" w:name="_Hlk110618428"/>
      <w:r w:rsidRPr="00F17505">
        <w:rPr>
          <w:lang w:eastAsia="zh-CN"/>
        </w:rPr>
        <w:t>AI/ML training requested by consumer</w:t>
      </w:r>
      <w:bookmarkEnd w:id="9"/>
      <w:bookmarkEnd w:id="10"/>
      <w:bookmarkEnd w:id="11"/>
      <w:bookmarkEnd w:id="12"/>
    </w:p>
    <w:p w14:paraId="563A6821" w14:textId="77777777" w:rsidR="004E04FC" w:rsidRPr="00F17505" w:rsidRDefault="004E04FC" w:rsidP="004E04FC">
      <w:r w:rsidRPr="00F17505">
        <w:t xml:space="preserve">The AI/ML training capabilities are provided by an AIMLT </w:t>
      </w:r>
      <w:proofErr w:type="spellStart"/>
      <w:r w:rsidRPr="00F17505">
        <w:t>MnS</w:t>
      </w:r>
      <w:proofErr w:type="spellEnd"/>
      <w:r w:rsidRPr="00F17505">
        <w:t xml:space="preserve"> producer to one or more consumer(s).</w:t>
      </w:r>
    </w:p>
    <w:p w14:paraId="19B9A344" w14:textId="77777777" w:rsidR="004E04FC" w:rsidRPr="00F17505" w:rsidRDefault="004E04FC" w:rsidP="004E04FC">
      <w:pPr>
        <w:pStyle w:val="TH"/>
      </w:pPr>
      <w:r w:rsidRPr="00F17505">
        <w:object w:dxaOrig="17688" w:dyaOrig="5748" w14:anchorId="767BD3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6.55pt;height:125.55pt" o:ole="">
            <v:imagedata r:id="rId13" o:title=""/>
          </v:shape>
          <o:OLEObject Type="Embed" ProgID="Visio.Drawing.15" ShapeID="_x0000_i1025" DrawAspect="Content" ObjectID="_1722695868" r:id="rId14"/>
        </w:object>
      </w:r>
    </w:p>
    <w:p w14:paraId="01B9230D" w14:textId="77777777" w:rsidR="004E04FC" w:rsidRPr="00F17505" w:rsidRDefault="004E04FC" w:rsidP="004E04FC">
      <w:pPr>
        <w:pStyle w:val="TF"/>
        <w:rPr>
          <w:bCs/>
        </w:rPr>
      </w:pPr>
      <w:r w:rsidRPr="00F17505">
        <w:t>Figure 6.</w:t>
      </w:r>
      <w:r w:rsidRPr="00F17505">
        <w:rPr>
          <w:lang w:eastAsia="zh-CN"/>
        </w:rPr>
        <w:t>2</w:t>
      </w:r>
      <w:r w:rsidRPr="00F17505">
        <w:t xml:space="preserve">.2.1-1: AI/ML training requested by AIMLT </w:t>
      </w:r>
      <w:proofErr w:type="spellStart"/>
      <w:r w:rsidRPr="00F17505">
        <w:t>MnS</w:t>
      </w:r>
      <w:proofErr w:type="spellEnd"/>
      <w:r w:rsidRPr="00F17505">
        <w:t xml:space="preserve"> consumer</w:t>
      </w:r>
    </w:p>
    <w:p w14:paraId="368257CE" w14:textId="77777777" w:rsidR="004E04FC" w:rsidRPr="00F17505" w:rsidRDefault="004E04FC" w:rsidP="004E04FC">
      <w:r w:rsidRPr="00F17505">
        <w:t xml:space="preserve">The AI/ML training may be triggered by the request(s) from one or more AIMLT </w:t>
      </w:r>
      <w:proofErr w:type="spellStart"/>
      <w:r w:rsidRPr="00F17505">
        <w:t>MnS</w:t>
      </w:r>
      <w:proofErr w:type="spellEnd"/>
      <w:r w:rsidRPr="00F17505">
        <w:t xml:space="preserve"> consumer(s). </w:t>
      </w:r>
      <w:ins w:id="13" w:author="NEC_Hassan Al-Kanani)_1st draft" w:date="2022-08-05T10:34:00Z">
        <w:r w:rsidRPr="00A43C8D">
          <w:t xml:space="preserve">The consumer may be for example a network function, a management function, an operator, or another functional differentiation. </w:t>
        </w:r>
      </w:ins>
      <w:r w:rsidRPr="00F17505">
        <w:t xml:space="preserve">To trigger an AI/ML training, the AIMLT </w:t>
      </w:r>
      <w:proofErr w:type="spellStart"/>
      <w:r w:rsidRPr="00F17505">
        <w:t>MnS</w:t>
      </w:r>
      <w:proofErr w:type="spellEnd"/>
      <w:r w:rsidRPr="00F17505">
        <w:t xml:space="preserve"> consumer requests the AIMLT </w:t>
      </w:r>
      <w:proofErr w:type="spellStart"/>
      <w:r w:rsidRPr="00F17505">
        <w:t>MnS</w:t>
      </w:r>
      <w:proofErr w:type="spellEnd"/>
      <w:r w:rsidRPr="00F17505">
        <w:t xml:space="preserve"> producer to train the AI/ML model or AI/ML enabled function. In the AI/ML training request</w:t>
      </w:r>
      <w:r w:rsidRPr="00F17505">
        <w:rPr>
          <w:rFonts w:hint="eastAsia"/>
          <w:lang w:eastAsia="zh-CN"/>
        </w:rPr>
        <w:t>,</w:t>
      </w:r>
      <w:r w:rsidRPr="00F17505">
        <w:rPr>
          <w:lang w:eastAsia="zh-CN"/>
        </w:rPr>
        <w:t xml:space="preserve"> </w:t>
      </w:r>
      <w:r w:rsidRPr="00F17505">
        <w:t xml:space="preserve">the consumer should specify the inference type which indicates the function or purpose of the AI/ML Entity, </w:t>
      </w:r>
      <w:proofErr w:type="gramStart"/>
      <w:r w:rsidRPr="00F17505">
        <w:t>e.g.</w:t>
      </w:r>
      <w:proofErr w:type="gramEnd"/>
      <w:r w:rsidRPr="00F17505">
        <w:t xml:space="preserve"> </w:t>
      </w:r>
      <w:proofErr w:type="spellStart"/>
      <w:r w:rsidRPr="00F17505">
        <w:t>CoverageProblemAnalysis</w:t>
      </w:r>
      <w:proofErr w:type="spellEnd"/>
      <w:r w:rsidRPr="00F17505">
        <w:t>. The AI</w:t>
      </w:r>
      <w:r w:rsidRPr="00F17505">
        <w:rPr>
          <w:bCs/>
        </w:rPr>
        <w:t>MLT</w:t>
      </w:r>
      <w:r w:rsidRPr="00F17505">
        <w:t xml:space="preserve"> </w:t>
      </w:r>
      <w:proofErr w:type="spellStart"/>
      <w:r w:rsidRPr="00F17505">
        <w:t>MnS</w:t>
      </w:r>
      <w:proofErr w:type="spellEnd"/>
      <w:r w:rsidRPr="00F17505">
        <w:t xml:space="preserve"> </w:t>
      </w:r>
      <w:r w:rsidRPr="00F17505">
        <w:rPr>
          <w:rFonts w:hint="eastAsia"/>
          <w:lang w:eastAsia="zh-CN"/>
        </w:rPr>
        <w:t>p</w:t>
      </w:r>
      <w:r w:rsidRPr="00F17505">
        <w:rPr>
          <w:lang w:eastAsia="zh-CN"/>
        </w:rPr>
        <w:t>roducer</w:t>
      </w:r>
      <w:r w:rsidRPr="00F17505">
        <w:t xml:space="preserve"> can perform the training according to the </w:t>
      </w:r>
      <w:r w:rsidRPr="00F17505">
        <w:rPr>
          <w:rFonts w:hint="eastAsia"/>
          <w:lang w:eastAsia="zh-CN"/>
        </w:rPr>
        <w:t>d</w:t>
      </w:r>
      <w:r w:rsidRPr="00F17505">
        <w:rPr>
          <w:lang w:eastAsia="zh-CN"/>
        </w:rPr>
        <w:t xml:space="preserve">esignated inference type. </w:t>
      </w:r>
      <w:r w:rsidRPr="00F17505">
        <w:t>The consumer may provide the data source(s) that contain(s) the training data which are considered as inputs candidates for training. To obtain the valid training outcomes, consumers may also designate their requirements for model performance (</w:t>
      </w:r>
      <w:proofErr w:type="gramStart"/>
      <w:r w:rsidRPr="00F17505">
        <w:t>e.g.</w:t>
      </w:r>
      <w:proofErr w:type="gramEnd"/>
      <w:r w:rsidRPr="00F17505">
        <w:t xml:space="preserve"> accuracy, etc) in the training request.</w:t>
      </w:r>
    </w:p>
    <w:p w14:paraId="416F4883" w14:textId="77777777" w:rsidR="004E04FC" w:rsidRPr="00F17505" w:rsidRDefault="004E04FC" w:rsidP="004E04FC">
      <w:r w:rsidRPr="00F17505">
        <w:t xml:space="preserve">The </w:t>
      </w:r>
      <w:r w:rsidRPr="00F17505">
        <w:rPr>
          <w:bCs/>
        </w:rPr>
        <w:t>AIMLT</w:t>
      </w:r>
      <w:r w:rsidRPr="00F17505">
        <w:t xml:space="preserve"> </w:t>
      </w:r>
      <w:proofErr w:type="spellStart"/>
      <w:r w:rsidRPr="00F17505">
        <w:t>MnS</w:t>
      </w:r>
      <w:proofErr w:type="spellEnd"/>
      <w:r w:rsidRPr="00F17505">
        <w:t xml:space="preserve"> </w:t>
      </w:r>
      <w:r w:rsidRPr="00F17505">
        <w:rPr>
          <w:rFonts w:hint="eastAsia"/>
          <w:lang w:eastAsia="zh-CN"/>
        </w:rPr>
        <w:t>p</w:t>
      </w:r>
      <w:r w:rsidRPr="00F17505">
        <w:rPr>
          <w:lang w:eastAsia="zh-CN"/>
        </w:rPr>
        <w:t>roducer provides a response to the consumer indicating whether the request was accepted</w:t>
      </w:r>
      <w:r w:rsidRPr="00F17505">
        <w:t>.</w:t>
      </w:r>
    </w:p>
    <w:p w14:paraId="653DAFCA" w14:textId="77777777" w:rsidR="004E04FC" w:rsidRPr="00F17505" w:rsidRDefault="004E04FC" w:rsidP="004E04FC">
      <w:pPr>
        <w:rPr>
          <w:bCs/>
        </w:rPr>
      </w:pPr>
      <w:r w:rsidRPr="00F17505">
        <w:t xml:space="preserve">If the request is accepted, the </w:t>
      </w:r>
      <w:r w:rsidRPr="00F17505">
        <w:rPr>
          <w:bCs/>
        </w:rPr>
        <w:t xml:space="preserve">AIMLT </w:t>
      </w:r>
      <w:proofErr w:type="spellStart"/>
      <w:r w:rsidRPr="00F17505">
        <w:rPr>
          <w:bCs/>
        </w:rPr>
        <w:t>MnS</w:t>
      </w:r>
      <w:proofErr w:type="spellEnd"/>
      <w:r w:rsidRPr="00F17505">
        <w:rPr>
          <w:bCs/>
        </w:rPr>
        <w:t xml:space="preserve"> producer decides when to start the AI/ML training with consideration of the request(s) from the consumer(s). Once the training is decided, the producer performs the followings:</w:t>
      </w:r>
    </w:p>
    <w:p w14:paraId="0A8DCF4C" w14:textId="77777777" w:rsidR="004E04FC" w:rsidRPr="00F17505" w:rsidRDefault="004E04FC" w:rsidP="004E04FC">
      <w:pPr>
        <w:pStyle w:val="B1"/>
      </w:pPr>
      <w:r w:rsidRPr="00F17505">
        <w:t>-</w:t>
      </w:r>
      <w:r w:rsidRPr="00F17505">
        <w:tab/>
        <w:t xml:space="preserve">selects the training data, with consideration of the consumer provided candidate training data. Since the training data directly influences the algorithm and performance of the trained AI/ML Entity, the AIMLT </w:t>
      </w:r>
      <w:proofErr w:type="spellStart"/>
      <w:r w:rsidRPr="00F17505">
        <w:t>MnS</w:t>
      </w:r>
      <w:proofErr w:type="spellEnd"/>
      <w:r w:rsidRPr="00F17505">
        <w:t xml:space="preserve"> producer may examine the consumer's provided training data and decide to select none, </w:t>
      </w:r>
      <w:proofErr w:type="gramStart"/>
      <w:r w:rsidRPr="00F17505">
        <w:t>some</w:t>
      </w:r>
      <w:proofErr w:type="gramEnd"/>
      <w:r w:rsidRPr="00F17505">
        <w:t xml:space="preserve"> or all of them. In addition, the AIMLT </w:t>
      </w:r>
      <w:proofErr w:type="spellStart"/>
      <w:r w:rsidRPr="00F17505">
        <w:t>MnS</w:t>
      </w:r>
      <w:proofErr w:type="spellEnd"/>
      <w:r w:rsidRPr="00F17505">
        <w:t xml:space="preserve"> producer may select some other training data that are </w:t>
      </w:r>
      <w:proofErr w:type="gramStart"/>
      <w:r w:rsidRPr="00F17505">
        <w:t>available;</w:t>
      </w:r>
      <w:proofErr w:type="gramEnd"/>
    </w:p>
    <w:p w14:paraId="7D565432" w14:textId="77777777" w:rsidR="004E04FC" w:rsidRPr="00F17505" w:rsidRDefault="004E04FC" w:rsidP="004E04FC">
      <w:pPr>
        <w:pStyle w:val="B1"/>
      </w:pPr>
      <w:r w:rsidRPr="00F17505">
        <w:t>-</w:t>
      </w:r>
      <w:r w:rsidRPr="00F17505">
        <w:tab/>
        <w:t>trains the AI/ML Entity using the selected training data; and</w:t>
      </w:r>
    </w:p>
    <w:p w14:paraId="73E90E34" w14:textId="77777777" w:rsidR="004E04FC" w:rsidRPr="00F17505" w:rsidRDefault="004E04FC" w:rsidP="004E04FC">
      <w:pPr>
        <w:pStyle w:val="B1"/>
      </w:pPr>
      <w:r w:rsidRPr="00F17505">
        <w:t>-</w:t>
      </w:r>
      <w:r w:rsidRPr="00F17505">
        <w:tab/>
        <w:t xml:space="preserve">provides the training results (including the location of the trained AI/ML Entity, etc.) to the AIMLT </w:t>
      </w:r>
      <w:proofErr w:type="spellStart"/>
      <w:r w:rsidRPr="00F17505">
        <w:t>MnS</w:t>
      </w:r>
      <w:proofErr w:type="spellEnd"/>
      <w:r w:rsidRPr="00F17505">
        <w:t xml:space="preserve"> consumer(s).</w:t>
      </w:r>
    </w:p>
    <w:p w14:paraId="4ED2CD76" w14:textId="77777777" w:rsidR="004E04FC" w:rsidRPr="00F17505" w:rsidRDefault="004E04FC" w:rsidP="004E04FC">
      <w:pPr>
        <w:pStyle w:val="Heading4"/>
      </w:pPr>
      <w:bookmarkStart w:id="14" w:name="_Toc106015859"/>
      <w:bookmarkStart w:id="15" w:name="_Toc106098497"/>
      <w:bookmarkStart w:id="16" w:name="_Toc106199406"/>
      <w:r w:rsidRPr="00F17505">
        <w:t>6.2.2.2</w:t>
      </w:r>
      <w:r w:rsidRPr="00F17505">
        <w:tab/>
      </w:r>
      <w:bookmarkStart w:id="17" w:name="_Hlk110618442"/>
      <w:r w:rsidRPr="00F17505">
        <w:rPr>
          <w:lang w:eastAsia="zh-CN"/>
        </w:rPr>
        <w:t>AI/ML training initiated by producer</w:t>
      </w:r>
      <w:bookmarkEnd w:id="14"/>
      <w:bookmarkEnd w:id="15"/>
      <w:bookmarkEnd w:id="16"/>
      <w:bookmarkEnd w:id="17"/>
    </w:p>
    <w:p w14:paraId="0821095A" w14:textId="77777777" w:rsidR="004E04FC" w:rsidRPr="00F17505" w:rsidRDefault="004E04FC" w:rsidP="004E04FC">
      <w:r w:rsidRPr="00F17505">
        <w:t xml:space="preserve">The AI/ML training may be initiated by the AIMLT </w:t>
      </w:r>
      <w:proofErr w:type="spellStart"/>
      <w:r w:rsidRPr="00F17505">
        <w:t>MnS</w:t>
      </w:r>
      <w:proofErr w:type="spellEnd"/>
      <w:r w:rsidRPr="00F17505">
        <w:t xml:space="preserve"> producer, for instance </w:t>
      </w:r>
      <w:proofErr w:type="gramStart"/>
      <w:r w:rsidRPr="00F17505">
        <w:t>as a result of</w:t>
      </w:r>
      <w:proofErr w:type="gramEnd"/>
      <w:r w:rsidRPr="00F17505">
        <w:t xml:space="preserve"> </w:t>
      </w:r>
      <w:del w:id="18" w:author="NEC_Hassan Al-Kanani)_1st draft" w:date="2022-08-05T12:27:00Z">
        <w:r w:rsidRPr="00F17505" w:rsidDel="00255831">
          <w:delText xml:space="preserve"> </w:delText>
        </w:r>
      </w:del>
      <w:r w:rsidRPr="00F17505">
        <w:t>performance evaluation of the AI/ML model, based on feedback or new training data received from the consumer, or when new training data which are not from the consumer describing the new network status/events become available.</w:t>
      </w:r>
    </w:p>
    <w:p w14:paraId="7670813B" w14:textId="77777777" w:rsidR="004E04FC" w:rsidRPr="00F17505" w:rsidRDefault="004E04FC" w:rsidP="004E04FC">
      <w:pPr>
        <w:rPr>
          <w:bCs/>
        </w:rPr>
      </w:pPr>
      <w:r w:rsidRPr="00F17505">
        <w:t xml:space="preserve">When the </w:t>
      </w:r>
      <w:r w:rsidRPr="00F17505">
        <w:rPr>
          <w:bCs/>
        </w:rPr>
        <w:t xml:space="preserve">AIMLT </w:t>
      </w:r>
      <w:proofErr w:type="spellStart"/>
      <w:r w:rsidRPr="00F17505">
        <w:rPr>
          <w:bCs/>
        </w:rPr>
        <w:t>MnS</w:t>
      </w:r>
      <w:proofErr w:type="spellEnd"/>
      <w:r w:rsidRPr="00F17505">
        <w:rPr>
          <w:bCs/>
        </w:rPr>
        <w:t xml:space="preserve"> producer decides to start the AI/ML training, the producer performs the followings:</w:t>
      </w:r>
    </w:p>
    <w:p w14:paraId="551AB5D5" w14:textId="77777777" w:rsidR="004E04FC" w:rsidRPr="00F17505" w:rsidRDefault="004E04FC" w:rsidP="004E04FC">
      <w:pPr>
        <w:pStyle w:val="B1"/>
      </w:pPr>
      <w:r w:rsidRPr="00F17505">
        <w:t>-</w:t>
      </w:r>
      <w:r w:rsidRPr="00F17505">
        <w:tab/>
        <w:t xml:space="preserve">selects the training </w:t>
      </w:r>
      <w:proofErr w:type="gramStart"/>
      <w:r w:rsidRPr="00F17505">
        <w:t>data;</w:t>
      </w:r>
      <w:proofErr w:type="gramEnd"/>
    </w:p>
    <w:p w14:paraId="7CBEA0E4" w14:textId="77777777" w:rsidR="004E04FC" w:rsidRPr="00F17505" w:rsidRDefault="004E04FC" w:rsidP="004E04FC">
      <w:pPr>
        <w:pStyle w:val="B1"/>
      </w:pPr>
      <w:r w:rsidRPr="00F17505">
        <w:t>-</w:t>
      </w:r>
      <w:r w:rsidRPr="00F17505">
        <w:tab/>
        <w:t>trains the AI/ML Entity using the selected training data; and</w:t>
      </w:r>
    </w:p>
    <w:p w14:paraId="382F35FA" w14:textId="77777777" w:rsidR="004E04FC" w:rsidRPr="00F17505" w:rsidRDefault="004E04FC" w:rsidP="004E04FC">
      <w:pPr>
        <w:pStyle w:val="B1"/>
      </w:pPr>
      <w:r w:rsidRPr="00F17505">
        <w:t>-</w:t>
      </w:r>
      <w:r w:rsidRPr="00F17505">
        <w:tab/>
        <w:t xml:space="preserve">provides the training results (including the location of the trained AI/ML Entity, etc.) to the AIMLT </w:t>
      </w:r>
      <w:proofErr w:type="spellStart"/>
      <w:r w:rsidRPr="00F17505">
        <w:t>MnS</w:t>
      </w:r>
      <w:proofErr w:type="spellEnd"/>
      <w:r w:rsidRPr="00F17505">
        <w:t xml:space="preserve"> consumer(s) who have subscribed to receive the AI/ML training results.</w:t>
      </w:r>
    </w:p>
    <w:p w14:paraId="06368813" w14:textId="77777777" w:rsidR="004E04FC" w:rsidRPr="00F17505" w:rsidRDefault="004E04FC" w:rsidP="004E04FC">
      <w:pPr>
        <w:pStyle w:val="Heading4"/>
      </w:pPr>
      <w:bookmarkStart w:id="19" w:name="_Toc106015860"/>
      <w:bookmarkStart w:id="20" w:name="_Toc106098498"/>
      <w:bookmarkStart w:id="21" w:name="_Toc106199407"/>
      <w:r w:rsidRPr="00F17505">
        <w:lastRenderedPageBreak/>
        <w:t>6.2.2.3</w:t>
      </w:r>
      <w:r w:rsidRPr="00F17505">
        <w:tab/>
      </w:r>
      <w:bookmarkStart w:id="22" w:name="_Hlk110618454"/>
      <w:r w:rsidRPr="00F17505">
        <w:t>Selecting AI/ML models and AI/ML-enabled Functions</w:t>
      </w:r>
      <w:bookmarkEnd w:id="19"/>
      <w:bookmarkEnd w:id="20"/>
      <w:bookmarkEnd w:id="21"/>
      <w:bookmarkEnd w:id="22"/>
    </w:p>
    <w:p w14:paraId="750EE29E" w14:textId="77777777" w:rsidR="004E04FC" w:rsidRPr="00F17505" w:rsidRDefault="004E04FC" w:rsidP="004E04FC">
      <w:pPr>
        <w:keepNext/>
        <w:keepLines/>
      </w:pPr>
      <w:r w:rsidRPr="00F17505">
        <w:t>For a given machine learning-based use case, different entities that apply the respective ML model or AI/ML enabled function may have different inference requirements and capabilities. For example, one consumer with specific responsibility and wish to have an AI/ML enabled function trained for city central business district where mobile users move at speeds not exceeding 30 km/hr. On the other hand, another consumer for the same use case may support a rural environment and as such wish to have a model fitting that environment. The different consumers need to know the available versions of AI/ML enabled functions and to select the appropriate AI/ML enabled function for their respective conditions.</w:t>
      </w:r>
    </w:p>
    <w:p w14:paraId="5718BD8F" w14:textId="77777777" w:rsidR="004E04FC" w:rsidRPr="00F17505" w:rsidRDefault="004E04FC" w:rsidP="004E04FC">
      <w:r w:rsidRPr="00F17505">
        <w:t xml:space="preserve">Besides there is no guarantee that the available AI/ML enabled functions have been trained according to the characteristics that the consumers expect. As such the consumers need to know the conditions for which the models or AI/ML enabled functions have been trained to then enable </w:t>
      </w:r>
      <w:del w:id="23" w:author="NEC_Hassan Al-Kanani)_1st draft" w:date="2022-08-05T12:31:00Z">
        <w:r w:rsidRPr="00F17505" w:rsidDel="00255831">
          <w:delText>the consumers</w:delText>
        </w:r>
      </w:del>
      <w:ins w:id="24" w:author="NEC_Hassan Al-Kanani)_1st draft" w:date="2022-08-05T12:31:00Z">
        <w:r>
          <w:t>them</w:t>
        </w:r>
      </w:ins>
      <w:r w:rsidRPr="00F17505">
        <w:t xml:space="preserve"> to select the models that are best fit</w:t>
      </w:r>
      <w:del w:id="25" w:author="NEC_Hassan Al-Kanani)_1st draft" w:date="2022-08-05T12:32:00Z">
        <w:r w:rsidRPr="00F17505" w:rsidDel="000D17AF">
          <w:delText>ted</w:delText>
        </w:r>
      </w:del>
      <w:r w:rsidRPr="00F17505">
        <w:t xml:space="preserve"> to their conditions</w:t>
      </w:r>
      <w:ins w:id="26" w:author="NEC_Hassan Al-Kanani)_1st draft" w:date="2022-08-05T12:28:00Z">
        <w:r>
          <w:t xml:space="preserve"> and needs</w:t>
        </w:r>
      </w:ins>
      <w:r w:rsidRPr="00F17505">
        <w:t>.</w:t>
      </w:r>
    </w:p>
    <w:p w14:paraId="6B2D0205" w14:textId="77777777" w:rsidR="004E04FC" w:rsidRPr="00F17505" w:rsidRDefault="004E04FC" w:rsidP="004E04FC">
      <w:r w:rsidRPr="00F17505">
        <w:t xml:space="preserve">The models that have been trained may differ in terms of complexity and performance. For example, a generic comprehensive and complex model may have been trained in a cloud-like environment but when such a model cannot be used in the </w:t>
      </w:r>
      <w:proofErr w:type="spellStart"/>
      <w:r w:rsidRPr="00F17505">
        <w:t>gNB</w:t>
      </w:r>
      <w:proofErr w:type="spellEnd"/>
      <w:r w:rsidRPr="00F17505">
        <w:t xml:space="preserve"> and instead, a less complex model, trained as a derivative of this generic model, could be a better candidate. Moreover, multiple </w:t>
      </w:r>
      <w:proofErr w:type="gramStart"/>
      <w:r w:rsidRPr="00F17505">
        <w:t>less</w:t>
      </w:r>
      <w:proofErr w:type="gramEnd"/>
      <w:r w:rsidRPr="00F17505">
        <w:t xml:space="preserve"> complex models could be trained with different level of complexity and performance which would then allow different relevant models to be delivered to different network functions depending on operating conditions and performance requirements. The network functions need to know the alternative models available and interactively request and replace them when needed and depending on the observed inference</w:t>
      </w:r>
      <w:r w:rsidRPr="00F17505">
        <w:noBreakHyphen/>
        <w:t>related constraints and performance</w:t>
      </w:r>
      <w:ins w:id="27" w:author="NEC_Hassan Al-Kanani)_1st draft" w:date="2022-08-05T12:28:00Z">
        <w:r>
          <w:t xml:space="preserve"> requirements</w:t>
        </w:r>
      </w:ins>
      <w:r w:rsidRPr="00F17505">
        <w:t>.</w:t>
      </w:r>
    </w:p>
    <w:p w14:paraId="38B3694F" w14:textId="77777777" w:rsidR="004E04FC" w:rsidRPr="00F17505" w:rsidRDefault="004E04FC" w:rsidP="004E04FC">
      <w:pPr>
        <w:pStyle w:val="Heading4"/>
      </w:pPr>
      <w:bookmarkStart w:id="28" w:name="_Toc106015861"/>
      <w:bookmarkStart w:id="29" w:name="_Toc106098499"/>
      <w:bookmarkStart w:id="30" w:name="_Toc106199408"/>
      <w:r w:rsidRPr="00F17505">
        <w:t>6.2.2.4</w:t>
      </w:r>
      <w:r w:rsidRPr="00F17505">
        <w:tab/>
      </w:r>
      <w:bookmarkStart w:id="31" w:name="_Hlk110618467"/>
      <w:r w:rsidRPr="00F17505">
        <w:t>Managing AI/ML Training Processes</w:t>
      </w:r>
      <w:bookmarkEnd w:id="28"/>
      <w:bookmarkEnd w:id="29"/>
      <w:bookmarkEnd w:id="30"/>
      <w:bookmarkEnd w:id="31"/>
    </w:p>
    <w:p w14:paraId="55DBE054" w14:textId="77777777" w:rsidR="004E04FC" w:rsidRPr="00F17505" w:rsidRDefault="004E04FC" w:rsidP="004E04FC">
      <w:r w:rsidRPr="00F17505">
        <w:rPr>
          <w:iCs/>
        </w:rPr>
        <w:t>This machine learning capability relates to means for managing and controlling AI/ML training processes</w:t>
      </w:r>
      <w:r w:rsidRPr="00F17505">
        <w:t>.</w:t>
      </w:r>
    </w:p>
    <w:p w14:paraId="6F39CE2E" w14:textId="77777777" w:rsidR="004E04FC" w:rsidRPr="00F17505" w:rsidRDefault="004E04FC" w:rsidP="004E04FC">
      <w:pPr>
        <w:spacing w:line="264" w:lineRule="auto"/>
      </w:pPr>
      <w:r w:rsidRPr="00F17505">
        <w:t xml:space="preserve">To achieve the desired outcomes of any machine learning relevant use-case, the AI/ML Model applied for such analytics and decision making, needs to be trained with the appropriate </w:t>
      </w:r>
      <w:del w:id="32" w:author="NEC_Hassan Al-Kanani)_1st draft" w:date="2022-08-05T12:34:00Z">
        <w:r w:rsidRPr="00F17505" w:rsidDel="000D17AF">
          <w:delText xml:space="preserve">network </w:delText>
        </w:r>
      </w:del>
      <w:r w:rsidRPr="00F17505">
        <w:t>data. The training may be undertaken in managed function or in a management function.</w:t>
      </w:r>
    </w:p>
    <w:p w14:paraId="17A7A87C" w14:textId="77777777" w:rsidR="004E04FC" w:rsidRPr="00F17505" w:rsidRDefault="004E04FC" w:rsidP="004E04FC">
      <w:pPr>
        <w:spacing w:line="264" w:lineRule="auto"/>
      </w:pPr>
      <w:r w:rsidRPr="00F17505">
        <w:t xml:space="preserve">In either case, the network (or the OAM system thereof) not only needs to have the required training capabilities but needs to also have the means to manage the training of the AI/ML models and or AI/ML-enabled functions. The consumers need to be able to interact with the training process, </w:t>
      </w:r>
      <w:proofErr w:type="gramStart"/>
      <w:r w:rsidRPr="00F17505">
        <w:t>e.g.</w:t>
      </w:r>
      <w:proofErr w:type="gramEnd"/>
      <w:r w:rsidRPr="00F17505">
        <w:t xml:space="preserve"> to suspend or restart the process; and also need to manage and control the requests related to any such training process.</w:t>
      </w:r>
    </w:p>
    <w:p w14:paraId="15F75492" w14:textId="77777777" w:rsidR="004E04FC" w:rsidRPr="00F17505" w:rsidRDefault="004E04FC" w:rsidP="004E04FC">
      <w:pPr>
        <w:pStyle w:val="Heading4"/>
      </w:pPr>
      <w:bookmarkStart w:id="33" w:name="_Toc106015862"/>
      <w:bookmarkStart w:id="34" w:name="_Toc106098500"/>
      <w:bookmarkStart w:id="35" w:name="_Toc106199409"/>
      <w:r w:rsidRPr="00F17505">
        <w:t>6.2.2.5</w:t>
      </w:r>
      <w:r w:rsidRPr="00F17505">
        <w:tab/>
      </w:r>
      <w:bookmarkStart w:id="36" w:name="_Hlk110618512"/>
      <w:r w:rsidRPr="00F17505">
        <w:t>Handling errors in data and ML decisions</w:t>
      </w:r>
      <w:bookmarkEnd w:id="33"/>
      <w:bookmarkEnd w:id="34"/>
      <w:bookmarkEnd w:id="35"/>
      <w:bookmarkEnd w:id="36"/>
    </w:p>
    <w:p w14:paraId="4C742F5E" w14:textId="77777777" w:rsidR="004E04FC" w:rsidRPr="00F17505" w:rsidRDefault="004E04FC" w:rsidP="004E04FC">
      <w:pPr>
        <w:rPr>
          <w:color w:val="000000" w:themeColor="text1"/>
          <w:szCs w:val="22"/>
        </w:rPr>
      </w:pPr>
      <w:r w:rsidRPr="00F17505">
        <w:rPr>
          <w:color w:val="000000" w:themeColor="text1"/>
          <w:szCs w:val="22"/>
        </w:rPr>
        <w:t xml:space="preserve">Traditionally, the machine-learning-enabled Functions (e.g. AIML Entity </w:t>
      </w:r>
      <w:r w:rsidRPr="00F17505">
        <w:rPr>
          <w:szCs w:val="22"/>
          <w:vertAlign w:val="subscript"/>
        </w:rPr>
        <w:t>1</w:t>
      </w:r>
      <w:r w:rsidRPr="00F17505">
        <w:rPr>
          <w:szCs w:val="22"/>
        </w:rPr>
        <w:t xml:space="preserve"> and </w:t>
      </w:r>
      <w:r w:rsidRPr="00F17505">
        <w:rPr>
          <w:color w:val="000000" w:themeColor="text1"/>
          <w:szCs w:val="22"/>
        </w:rPr>
        <w:t>AIML Entity</w:t>
      </w:r>
      <w:r w:rsidRPr="00F17505">
        <w:rPr>
          <w:szCs w:val="22"/>
        </w:rPr>
        <w:t xml:space="preserve">) </w:t>
      </w:r>
      <w:r w:rsidRPr="00F17505">
        <w:rPr>
          <w:color w:val="000000" w:themeColor="text1"/>
          <w:szCs w:val="22"/>
        </w:rPr>
        <w:t xml:space="preserve">are trained on good quality data, i.e. data that </w:t>
      </w:r>
      <w:del w:id="37" w:author="NEC_Hassan Al-Kanani)_1st draft" w:date="2022-08-05T12:36:00Z">
        <w:r w:rsidRPr="00F17505" w:rsidDel="000D17AF">
          <w:rPr>
            <w:color w:val="000000" w:themeColor="text1"/>
            <w:szCs w:val="22"/>
          </w:rPr>
          <w:delText xml:space="preserve">was </w:delText>
        </w:r>
      </w:del>
      <w:ins w:id="38" w:author="NEC_Hassan Al-Kanani)_1st draft" w:date="2022-08-05T12:36:00Z">
        <w:r>
          <w:rPr>
            <w:color w:val="000000" w:themeColor="text1"/>
            <w:szCs w:val="22"/>
          </w:rPr>
          <w:t>were</w:t>
        </w:r>
        <w:r w:rsidRPr="00F17505">
          <w:rPr>
            <w:color w:val="000000" w:themeColor="text1"/>
            <w:szCs w:val="22"/>
          </w:rPr>
          <w:t xml:space="preserve"> </w:t>
        </w:r>
      </w:ins>
      <w:r w:rsidRPr="00F17505">
        <w:rPr>
          <w:color w:val="000000" w:themeColor="text1"/>
          <w:szCs w:val="22"/>
        </w:rPr>
        <w:t xml:space="preserve">collected </w:t>
      </w:r>
      <w:ins w:id="39" w:author="NEC_Hassan Al-Kanani)_1st draft" w:date="2022-08-05T12:36:00Z">
        <w:r>
          <w:rPr>
            <w:color w:val="000000" w:themeColor="text1"/>
            <w:szCs w:val="22"/>
          </w:rPr>
          <w:t xml:space="preserve">correctly </w:t>
        </w:r>
      </w:ins>
      <w:ins w:id="40" w:author="NEC_Hassan Al-Kanani)_1st draft" w:date="2022-08-05T12:37:00Z">
        <w:r w:rsidRPr="000D17AF">
          <w:rPr>
            <w:color w:val="000000" w:themeColor="text1"/>
            <w:szCs w:val="22"/>
          </w:rPr>
          <w:t xml:space="preserve">and reflected the real network status </w:t>
        </w:r>
      </w:ins>
      <w:del w:id="41" w:author="NEC_Hassan Al-Kanani)_1st draft" w:date="2022-08-05T12:37:00Z">
        <w:r w:rsidRPr="00F17505" w:rsidDel="00FD6CC0">
          <w:rPr>
            <w:color w:val="000000" w:themeColor="text1"/>
            <w:szCs w:val="22"/>
          </w:rPr>
          <w:delText xml:space="preserve">when the network was working correctly, </w:delText>
        </w:r>
      </w:del>
      <w:r w:rsidRPr="00F17505">
        <w:rPr>
          <w:color w:val="000000" w:themeColor="text1"/>
          <w:szCs w:val="22"/>
        </w:rPr>
        <w:t>to represent the expected context in which the AIML Entity is meant to operate. Good quality data is void of errors, such as:</w:t>
      </w:r>
    </w:p>
    <w:p w14:paraId="204A0A2F" w14:textId="77777777" w:rsidR="004E04FC" w:rsidRPr="00F17505" w:rsidRDefault="004E04FC" w:rsidP="004E04FC">
      <w:pPr>
        <w:pStyle w:val="B1"/>
      </w:pPr>
      <w:r w:rsidRPr="00F17505">
        <w:rPr>
          <w:bCs/>
        </w:rPr>
        <w:t>-</w:t>
      </w:r>
      <w:r w:rsidRPr="00F17505">
        <w:rPr>
          <w:bCs/>
        </w:rPr>
        <w:tab/>
      </w:r>
      <w:r w:rsidRPr="00F17505">
        <w:t xml:space="preserve">Imprecise measurements, with added noise (such as RSRP, SINR, or </w:t>
      </w:r>
      <w:proofErr w:type="spellStart"/>
      <w:r w:rsidRPr="00F17505">
        <w:t>QoE</w:t>
      </w:r>
      <w:proofErr w:type="spellEnd"/>
      <w:r w:rsidRPr="00F17505">
        <w:t xml:space="preserve"> estimations).</w:t>
      </w:r>
    </w:p>
    <w:p w14:paraId="5375692A" w14:textId="77777777" w:rsidR="004E04FC" w:rsidRPr="00F17505" w:rsidRDefault="004E04FC" w:rsidP="004E04FC">
      <w:pPr>
        <w:pStyle w:val="B1"/>
      </w:pPr>
      <w:r w:rsidRPr="00F17505">
        <w:rPr>
          <w:bCs/>
        </w:rPr>
        <w:t>-</w:t>
      </w:r>
      <w:r w:rsidRPr="00F17505">
        <w:rPr>
          <w:bCs/>
        </w:rPr>
        <w:tab/>
      </w:r>
      <w:r w:rsidRPr="00F17505">
        <w:t xml:space="preserve">Missing values or entire records, </w:t>
      </w:r>
      <w:proofErr w:type="gramStart"/>
      <w:r w:rsidRPr="00F17505">
        <w:t>e.g.</w:t>
      </w:r>
      <w:proofErr w:type="gramEnd"/>
      <w:r w:rsidRPr="00F17505">
        <w:t xml:space="preserve"> because of communication link failures.</w:t>
      </w:r>
    </w:p>
    <w:p w14:paraId="5A506405" w14:textId="77777777" w:rsidR="004E04FC" w:rsidRPr="00F17505" w:rsidRDefault="004E04FC" w:rsidP="004E04FC">
      <w:pPr>
        <w:pStyle w:val="B1"/>
      </w:pPr>
      <w:r w:rsidRPr="00F17505">
        <w:rPr>
          <w:bCs/>
        </w:rPr>
        <w:t>-</w:t>
      </w:r>
      <w:r w:rsidRPr="00F17505">
        <w:rPr>
          <w:bCs/>
        </w:rPr>
        <w:tab/>
      </w:r>
      <w:r w:rsidRPr="00F17505">
        <w:t>Records which are communicated with a significant delay (in case of online measurements).</w:t>
      </w:r>
    </w:p>
    <w:p w14:paraId="591A0602" w14:textId="6BC6F461" w:rsidR="004E04FC" w:rsidRPr="00F17505" w:rsidRDefault="004E04FC" w:rsidP="004E04FC">
      <w:pPr>
        <w:rPr>
          <w:color w:val="000000" w:themeColor="text1"/>
          <w:szCs w:val="22"/>
        </w:rPr>
      </w:pPr>
      <w:r w:rsidRPr="00F17505">
        <w:rPr>
          <w:color w:val="000000" w:themeColor="text1"/>
          <w:szCs w:val="22"/>
        </w:rPr>
        <w:t xml:space="preserve">Without errors, an AIML Entity can depend on a few precise inputs, and </w:t>
      </w:r>
      <w:proofErr w:type="gramStart"/>
      <w:r w:rsidRPr="00F17505">
        <w:rPr>
          <w:color w:val="000000" w:themeColor="text1"/>
          <w:szCs w:val="22"/>
        </w:rPr>
        <w:t>don't</w:t>
      </w:r>
      <w:proofErr w:type="gramEnd"/>
      <w:r w:rsidRPr="00F17505">
        <w:rPr>
          <w:color w:val="000000" w:themeColor="text1"/>
          <w:szCs w:val="22"/>
        </w:rPr>
        <w:t xml:space="preserve"> need to exploit the redundancy present in the training data. However, during inference, the AIML Entity is very likely to come across these inconsistencies</w:t>
      </w:r>
      <w:ins w:id="42" w:author="NEC_Hassan Al-Kanani)_1st draft" w:date="2022-08-05T12:39:00Z">
        <w:del w:id="43" w:author="NEC_Hassan Al-Kanani_22082022" w:date="2022-08-22T17:46:00Z">
          <w:r w:rsidDel="007D69B9">
            <w:rPr>
              <w:color w:val="000000" w:themeColor="text1"/>
              <w:szCs w:val="22"/>
            </w:rPr>
            <w:delText xml:space="preserve"> and </w:delText>
          </w:r>
        </w:del>
      </w:ins>
      <w:ins w:id="44" w:author="NEC_Hassan Al-Kanani)_1st draft" w:date="2022-08-05T12:40:00Z">
        <w:del w:id="45" w:author="NEC_Hassan Al-Kanani_22082022" w:date="2022-08-22T17:46:00Z">
          <w:r w:rsidDel="007D69B9">
            <w:rPr>
              <w:color w:val="000000" w:themeColor="text1"/>
              <w:szCs w:val="22"/>
            </w:rPr>
            <w:delText>may get the input data that are deviated from the training data</w:delText>
          </w:r>
        </w:del>
      </w:ins>
      <w:r w:rsidRPr="00F17505">
        <w:rPr>
          <w:szCs w:val="22"/>
        </w:rPr>
        <w:t xml:space="preserve">. </w:t>
      </w:r>
      <w:r w:rsidRPr="00F17505">
        <w:rPr>
          <w:color w:val="000000" w:themeColor="text1"/>
          <w:szCs w:val="22"/>
        </w:rPr>
        <w:t xml:space="preserve">When this happens, the AIML Entity shows high error in the inference outputs, even if redundant and uncorrupted data </w:t>
      </w:r>
      <w:ins w:id="46" w:author="NEC_Hassan Al-Kanani)_1st draft" w:date="2022-08-05T12:41:00Z">
        <w:r>
          <w:rPr>
            <w:color w:val="000000" w:themeColor="text1"/>
            <w:szCs w:val="22"/>
          </w:rPr>
          <w:t>are</w:t>
        </w:r>
      </w:ins>
      <w:del w:id="47" w:author="NEC_Hassan Al-Kanani)_1st draft" w:date="2022-08-05T12:41:00Z">
        <w:r w:rsidRPr="00F17505" w:rsidDel="00FD6CC0">
          <w:rPr>
            <w:color w:val="000000" w:themeColor="text1"/>
            <w:szCs w:val="22"/>
          </w:rPr>
          <w:delText>is</w:delText>
        </w:r>
      </w:del>
      <w:r w:rsidRPr="00F17505">
        <w:rPr>
          <w:color w:val="000000" w:themeColor="text1"/>
          <w:szCs w:val="22"/>
        </w:rPr>
        <w:t xml:space="preserve"> available from other sources.</w:t>
      </w:r>
    </w:p>
    <w:p w14:paraId="56654DAC" w14:textId="77777777" w:rsidR="004E04FC" w:rsidRPr="00F17505" w:rsidRDefault="004E04FC" w:rsidP="004E04FC">
      <w:pPr>
        <w:pStyle w:val="TH"/>
        <w:rPr>
          <w:color w:val="000000" w:themeColor="text1"/>
          <w:szCs w:val="22"/>
        </w:rPr>
      </w:pPr>
      <w:r w:rsidRPr="00F17505">
        <w:rPr>
          <w:noProof/>
        </w:rPr>
        <w:lastRenderedPageBreak/>
        <mc:AlternateContent>
          <mc:Choice Requires="wpg">
            <w:drawing>
              <wp:inline distT="0" distB="0" distL="0" distR="0" wp14:anchorId="161FBE7C" wp14:editId="5ADB6AB2">
                <wp:extent cx="3559810" cy="1610995"/>
                <wp:effectExtent l="0" t="0" r="21590" b="8255"/>
                <wp:docPr id="8" name="Group 15"/>
                <wp:cNvGraphicFramePr/>
                <a:graphic xmlns:a="http://schemas.openxmlformats.org/drawingml/2006/main">
                  <a:graphicData uri="http://schemas.microsoft.com/office/word/2010/wordprocessingGroup">
                    <wpg:wgp>
                      <wpg:cNvGrpSpPr/>
                      <wpg:grpSpPr>
                        <a:xfrm>
                          <a:off x="0" y="0"/>
                          <a:ext cx="3559810" cy="1610995"/>
                          <a:chOff x="0" y="0"/>
                          <a:chExt cx="3560445" cy="1612263"/>
                        </a:xfrm>
                      </wpg:grpSpPr>
                      <wpg:grpSp>
                        <wpg:cNvPr id="9" name="Group 9"/>
                        <wpg:cNvGrpSpPr/>
                        <wpg:grpSpPr>
                          <a:xfrm>
                            <a:off x="2694940" y="0"/>
                            <a:ext cx="733425" cy="659395"/>
                            <a:chOff x="2694940" y="0"/>
                            <a:chExt cx="733425" cy="659395"/>
                          </a:xfrm>
                        </wpg:grpSpPr>
                        <wpg:grpSp>
                          <wpg:cNvPr id="10" name="Group 10"/>
                          <wpg:cNvGrpSpPr/>
                          <wpg:grpSpPr>
                            <a:xfrm>
                              <a:off x="2742565" y="36195"/>
                              <a:ext cx="627380" cy="345440"/>
                              <a:chOff x="2742565" y="36195"/>
                              <a:chExt cx="627380" cy="345440"/>
                            </a:xfrm>
                          </wpg:grpSpPr>
                          <wps:wsp>
                            <wps:cNvPr id="11" name="Oval 11"/>
                            <wps:cNvSpPr>
                              <a:spLocks noChangeArrowheads="1"/>
                            </wps:cNvSpPr>
                            <wps:spPr bwMode="auto">
                              <a:xfrm>
                                <a:off x="2742565" y="36195"/>
                                <a:ext cx="69215" cy="69215"/>
                              </a:xfrm>
                              <a:prstGeom prst="ellipse">
                                <a:avLst/>
                              </a:prstGeom>
                              <a:solidFill>
                                <a:srgbClr val="FFFFFF"/>
                              </a:solidFill>
                              <a:ln w="0">
                                <a:solidFill>
                                  <a:srgbClr val="000000"/>
                                </a:solidFill>
                                <a:prstDash val="solid"/>
                                <a:round/>
                                <a:headEnd/>
                                <a:tailEnd/>
                              </a:ln>
                            </wps:spPr>
                            <wps:bodyPr rot="0" vert="horz" wrap="square" lIns="0" tIns="0" rIns="0" bIns="0" anchor="t" anchorCtr="0" upright="1">
                              <a:noAutofit/>
                            </wps:bodyPr>
                          </wps:wsp>
                          <wps:wsp>
                            <wps:cNvPr id="12" name="Oval 12"/>
                            <wps:cNvSpPr>
                              <a:spLocks noChangeArrowheads="1"/>
                            </wps:cNvSpPr>
                            <wps:spPr bwMode="auto">
                              <a:xfrm>
                                <a:off x="2742565" y="36195"/>
                                <a:ext cx="69215" cy="69215"/>
                              </a:xfrm>
                              <a:prstGeom prst="ellipse">
                                <a:avLst/>
                              </a:prstGeom>
                              <a:noFill/>
                              <a:ln w="15875" cap="flat">
                                <a:solidFill>
                                  <a:srgbClr val="001135"/>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13" name="Oval 13"/>
                            <wps:cNvSpPr>
                              <a:spLocks noChangeArrowheads="1"/>
                            </wps:cNvSpPr>
                            <wps:spPr bwMode="auto">
                              <a:xfrm>
                                <a:off x="2742565" y="127000"/>
                                <a:ext cx="69215" cy="68580"/>
                              </a:xfrm>
                              <a:prstGeom prst="ellipse">
                                <a:avLst/>
                              </a:prstGeom>
                              <a:solidFill>
                                <a:srgbClr val="FFFFFF"/>
                              </a:solidFill>
                              <a:ln w="0">
                                <a:solidFill>
                                  <a:srgbClr val="000000"/>
                                </a:solidFill>
                                <a:prstDash val="solid"/>
                                <a:round/>
                                <a:headEnd/>
                                <a:tailEnd/>
                              </a:ln>
                            </wps:spPr>
                            <wps:bodyPr rot="0" vert="horz" wrap="square" lIns="0" tIns="0" rIns="0" bIns="0" anchor="t" anchorCtr="0" upright="1">
                              <a:noAutofit/>
                            </wps:bodyPr>
                          </wps:wsp>
                          <wps:wsp>
                            <wps:cNvPr id="14" name="Oval 14"/>
                            <wps:cNvSpPr>
                              <a:spLocks noChangeArrowheads="1"/>
                            </wps:cNvSpPr>
                            <wps:spPr bwMode="auto">
                              <a:xfrm>
                                <a:off x="2742565" y="127000"/>
                                <a:ext cx="69215" cy="68580"/>
                              </a:xfrm>
                              <a:prstGeom prst="ellipse">
                                <a:avLst/>
                              </a:prstGeom>
                              <a:noFill/>
                              <a:ln w="15875" cap="flat">
                                <a:solidFill>
                                  <a:srgbClr val="001135"/>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15" name="Oval 15"/>
                            <wps:cNvSpPr>
                              <a:spLocks noChangeArrowheads="1"/>
                            </wps:cNvSpPr>
                            <wps:spPr bwMode="auto">
                              <a:xfrm>
                                <a:off x="2742565" y="217170"/>
                                <a:ext cx="69215" cy="74295"/>
                              </a:xfrm>
                              <a:prstGeom prst="ellipse">
                                <a:avLst/>
                              </a:prstGeom>
                              <a:solidFill>
                                <a:srgbClr val="FFFFFF"/>
                              </a:solidFill>
                              <a:ln w="0">
                                <a:solidFill>
                                  <a:srgbClr val="000000"/>
                                </a:solidFill>
                                <a:prstDash val="solid"/>
                                <a:round/>
                                <a:headEnd/>
                                <a:tailEnd/>
                              </a:ln>
                            </wps:spPr>
                            <wps:bodyPr rot="0" vert="horz" wrap="square" lIns="0" tIns="0" rIns="0" bIns="0" anchor="t" anchorCtr="0" upright="1">
                              <a:noAutofit/>
                            </wps:bodyPr>
                          </wps:wsp>
                          <wps:wsp>
                            <wps:cNvPr id="16" name="Oval 16"/>
                            <wps:cNvSpPr>
                              <a:spLocks noChangeArrowheads="1"/>
                            </wps:cNvSpPr>
                            <wps:spPr bwMode="auto">
                              <a:xfrm>
                                <a:off x="2742565" y="217170"/>
                                <a:ext cx="69215" cy="74295"/>
                              </a:xfrm>
                              <a:prstGeom prst="ellipse">
                                <a:avLst/>
                              </a:prstGeom>
                              <a:noFill/>
                              <a:ln w="15875" cap="flat">
                                <a:solidFill>
                                  <a:srgbClr val="001135"/>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17" name="Oval 17"/>
                            <wps:cNvSpPr>
                              <a:spLocks noChangeArrowheads="1"/>
                            </wps:cNvSpPr>
                            <wps:spPr bwMode="auto">
                              <a:xfrm>
                                <a:off x="2742565" y="312420"/>
                                <a:ext cx="69215" cy="69215"/>
                              </a:xfrm>
                              <a:prstGeom prst="ellipse">
                                <a:avLst/>
                              </a:prstGeom>
                              <a:solidFill>
                                <a:srgbClr val="FFFFFF"/>
                              </a:solidFill>
                              <a:ln w="0">
                                <a:solidFill>
                                  <a:srgbClr val="000000"/>
                                </a:solidFill>
                                <a:prstDash val="solid"/>
                                <a:round/>
                                <a:headEnd/>
                                <a:tailEnd/>
                              </a:ln>
                            </wps:spPr>
                            <wps:bodyPr rot="0" vert="horz" wrap="square" lIns="0" tIns="0" rIns="0" bIns="0" anchor="t" anchorCtr="0" upright="1">
                              <a:noAutofit/>
                            </wps:bodyPr>
                          </wps:wsp>
                          <wps:wsp>
                            <wps:cNvPr id="18" name="Oval 18"/>
                            <wps:cNvSpPr>
                              <a:spLocks noChangeArrowheads="1"/>
                            </wps:cNvSpPr>
                            <wps:spPr bwMode="auto">
                              <a:xfrm>
                                <a:off x="2742565" y="312420"/>
                                <a:ext cx="69215" cy="69215"/>
                              </a:xfrm>
                              <a:prstGeom prst="ellipse">
                                <a:avLst/>
                              </a:prstGeom>
                              <a:noFill/>
                              <a:ln w="15875" cap="flat">
                                <a:solidFill>
                                  <a:srgbClr val="001135"/>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19" name="Oval 19"/>
                            <wps:cNvSpPr>
                              <a:spLocks noChangeArrowheads="1"/>
                            </wps:cNvSpPr>
                            <wps:spPr bwMode="auto">
                              <a:xfrm>
                                <a:off x="3024505" y="78740"/>
                                <a:ext cx="69215" cy="74295"/>
                              </a:xfrm>
                              <a:prstGeom prst="ellipse">
                                <a:avLst/>
                              </a:prstGeom>
                              <a:solidFill>
                                <a:srgbClr val="FFFFFF"/>
                              </a:solidFill>
                              <a:ln w="0">
                                <a:solidFill>
                                  <a:srgbClr val="000000"/>
                                </a:solidFill>
                                <a:prstDash val="solid"/>
                                <a:round/>
                                <a:headEnd/>
                                <a:tailEnd/>
                              </a:ln>
                            </wps:spPr>
                            <wps:bodyPr rot="0" vert="horz" wrap="square" lIns="0" tIns="0" rIns="0" bIns="0" anchor="t" anchorCtr="0" upright="1">
                              <a:noAutofit/>
                            </wps:bodyPr>
                          </wps:wsp>
                          <wps:wsp>
                            <wps:cNvPr id="20" name="Oval 20"/>
                            <wps:cNvSpPr>
                              <a:spLocks noChangeArrowheads="1"/>
                            </wps:cNvSpPr>
                            <wps:spPr bwMode="auto">
                              <a:xfrm>
                                <a:off x="3024505" y="78740"/>
                                <a:ext cx="69215" cy="74295"/>
                              </a:xfrm>
                              <a:prstGeom prst="ellipse">
                                <a:avLst/>
                              </a:prstGeom>
                              <a:noFill/>
                              <a:ln w="15875" cap="flat">
                                <a:solidFill>
                                  <a:srgbClr val="001135"/>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21" name="Oval 21"/>
                            <wps:cNvSpPr>
                              <a:spLocks noChangeArrowheads="1"/>
                            </wps:cNvSpPr>
                            <wps:spPr bwMode="auto">
                              <a:xfrm>
                                <a:off x="3024505" y="174625"/>
                                <a:ext cx="69215" cy="69215"/>
                              </a:xfrm>
                              <a:prstGeom prst="ellipse">
                                <a:avLst/>
                              </a:prstGeom>
                              <a:solidFill>
                                <a:srgbClr val="FFFFFF"/>
                              </a:solidFill>
                              <a:ln w="0">
                                <a:solidFill>
                                  <a:srgbClr val="000000"/>
                                </a:solidFill>
                                <a:prstDash val="solid"/>
                                <a:round/>
                                <a:headEnd/>
                                <a:tailEnd/>
                              </a:ln>
                            </wps:spPr>
                            <wps:bodyPr rot="0" vert="horz" wrap="square" lIns="0" tIns="0" rIns="0" bIns="0" anchor="t" anchorCtr="0" upright="1">
                              <a:noAutofit/>
                            </wps:bodyPr>
                          </wps:wsp>
                          <wps:wsp>
                            <wps:cNvPr id="22" name="Oval 22"/>
                            <wps:cNvSpPr>
                              <a:spLocks noChangeArrowheads="1"/>
                            </wps:cNvSpPr>
                            <wps:spPr bwMode="auto">
                              <a:xfrm>
                                <a:off x="3024505" y="174625"/>
                                <a:ext cx="69215" cy="69215"/>
                              </a:xfrm>
                              <a:prstGeom prst="ellipse">
                                <a:avLst/>
                              </a:prstGeom>
                              <a:noFill/>
                              <a:ln w="15875" cap="flat">
                                <a:solidFill>
                                  <a:srgbClr val="001135"/>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23" name="Oval 23"/>
                            <wps:cNvSpPr>
                              <a:spLocks noChangeArrowheads="1"/>
                            </wps:cNvSpPr>
                            <wps:spPr bwMode="auto">
                              <a:xfrm>
                                <a:off x="3024505" y="264795"/>
                                <a:ext cx="69215" cy="69215"/>
                              </a:xfrm>
                              <a:prstGeom prst="ellipse">
                                <a:avLst/>
                              </a:prstGeom>
                              <a:solidFill>
                                <a:srgbClr val="FFFFFF"/>
                              </a:solidFill>
                              <a:ln w="0">
                                <a:solidFill>
                                  <a:srgbClr val="000000"/>
                                </a:solidFill>
                                <a:prstDash val="solid"/>
                                <a:round/>
                                <a:headEnd/>
                                <a:tailEnd/>
                              </a:ln>
                            </wps:spPr>
                            <wps:bodyPr rot="0" vert="horz" wrap="square" lIns="0" tIns="0" rIns="0" bIns="0" anchor="t" anchorCtr="0" upright="1">
                              <a:noAutofit/>
                            </wps:bodyPr>
                          </wps:wsp>
                          <wps:wsp>
                            <wps:cNvPr id="24" name="Freeform 18"/>
                            <wps:cNvSpPr>
                              <a:spLocks/>
                            </wps:cNvSpPr>
                            <wps:spPr bwMode="auto">
                              <a:xfrm>
                                <a:off x="3024505" y="264795"/>
                                <a:ext cx="69215" cy="69215"/>
                              </a:xfrm>
                              <a:custGeom>
                                <a:avLst/>
                                <a:gdLst>
                                  <a:gd name="T0" fmla="*/ 0 w 109"/>
                                  <a:gd name="T1" fmla="*/ 54 h 109"/>
                                  <a:gd name="T2" fmla="*/ 54 w 109"/>
                                  <a:gd name="T3" fmla="*/ 0 h 109"/>
                                  <a:gd name="T4" fmla="*/ 109 w 109"/>
                                  <a:gd name="T5" fmla="*/ 54 h 109"/>
                                  <a:gd name="T6" fmla="*/ 54 w 109"/>
                                  <a:gd name="T7" fmla="*/ 109 h 109"/>
                                  <a:gd name="T8" fmla="*/ 0 w 109"/>
                                  <a:gd name="T9" fmla="*/ 54 h 109"/>
                                </a:gdLst>
                                <a:ahLst/>
                                <a:cxnLst>
                                  <a:cxn ang="0">
                                    <a:pos x="T0" y="T1"/>
                                  </a:cxn>
                                  <a:cxn ang="0">
                                    <a:pos x="T2" y="T3"/>
                                  </a:cxn>
                                  <a:cxn ang="0">
                                    <a:pos x="T4" y="T5"/>
                                  </a:cxn>
                                  <a:cxn ang="0">
                                    <a:pos x="T6" y="T7"/>
                                  </a:cxn>
                                  <a:cxn ang="0">
                                    <a:pos x="T8" y="T9"/>
                                  </a:cxn>
                                </a:cxnLst>
                                <a:rect l="0" t="0" r="r" b="b"/>
                                <a:pathLst>
                                  <a:path w="109" h="109">
                                    <a:moveTo>
                                      <a:pt x="0" y="54"/>
                                    </a:moveTo>
                                    <a:cubicBezTo>
                                      <a:pt x="0" y="25"/>
                                      <a:pt x="24" y="0"/>
                                      <a:pt x="54" y="0"/>
                                    </a:cubicBezTo>
                                    <a:cubicBezTo>
                                      <a:pt x="85" y="0"/>
                                      <a:pt x="109" y="25"/>
                                      <a:pt x="109" y="54"/>
                                    </a:cubicBezTo>
                                    <a:cubicBezTo>
                                      <a:pt x="109" y="85"/>
                                      <a:pt x="85" y="109"/>
                                      <a:pt x="54" y="109"/>
                                    </a:cubicBezTo>
                                    <a:cubicBezTo>
                                      <a:pt x="24" y="109"/>
                                      <a:pt x="0" y="85"/>
                                      <a:pt x="0" y="54"/>
                                    </a:cubicBezTo>
                                  </a:path>
                                </a:pathLst>
                              </a:custGeom>
                              <a:noFill/>
                              <a:ln w="15875" cap="flat">
                                <a:solidFill>
                                  <a:srgbClr val="001135"/>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25" name="Oval 25"/>
                            <wps:cNvSpPr>
                              <a:spLocks noChangeArrowheads="1"/>
                            </wps:cNvSpPr>
                            <wps:spPr bwMode="auto">
                              <a:xfrm>
                                <a:off x="3300730" y="127000"/>
                                <a:ext cx="69215" cy="68580"/>
                              </a:xfrm>
                              <a:prstGeom prst="ellipse">
                                <a:avLst/>
                              </a:prstGeom>
                              <a:solidFill>
                                <a:srgbClr val="FFFFFF"/>
                              </a:solidFill>
                              <a:ln w="0">
                                <a:solidFill>
                                  <a:srgbClr val="000000"/>
                                </a:solidFill>
                                <a:prstDash val="solid"/>
                                <a:round/>
                                <a:headEnd/>
                                <a:tailEnd/>
                              </a:ln>
                            </wps:spPr>
                            <wps:bodyPr rot="0" vert="horz" wrap="square" lIns="0" tIns="0" rIns="0" bIns="0" anchor="t" anchorCtr="0" upright="1">
                              <a:noAutofit/>
                            </wps:bodyPr>
                          </wps:wsp>
                          <wps:wsp>
                            <wps:cNvPr id="26" name="Freeform 20"/>
                            <wps:cNvSpPr>
                              <a:spLocks/>
                            </wps:cNvSpPr>
                            <wps:spPr bwMode="auto">
                              <a:xfrm>
                                <a:off x="3300730" y="127000"/>
                                <a:ext cx="69215" cy="68580"/>
                              </a:xfrm>
                              <a:custGeom>
                                <a:avLst/>
                                <a:gdLst>
                                  <a:gd name="T0" fmla="*/ 0 w 109"/>
                                  <a:gd name="T1" fmla="*/ 54 h 108"/>
                                  <a:gd name="T2" fmla="*/ 54 w 109"/>
                                  <a:gd name="T3" fmla="*/ 0 h 108"/>
                                  <a:gd name="T4" fmla="*/ 109 w 109"/>
                                  <a:gd name="T5" fmla="*/ 54 h 108"/>
                                  <a:gd name="T6" fmla="*/ 54 w 109"/>
                                  <a:gd name="T7" fmla="*/ 108 h 108"/>
                                  <a:gd name="T8" fmla="*/ 0 w 109"/>
                                  <a:gd name="T9" fmla="*/ 54 h 108"/>
                                </a:gdLst>
                                <a:ahLst/>
                                <a:cxnLst>
                                  <a:cxn ang="0">
                                    <a:pos x="T0" y="T1"/>
                                  </a:cxn>
                                  <a:cxn ang="0">
                                    <a:pos x="T2" y="T3"/>
                                  </a:cxn>
                                  <a:cxn ang="0">
                                    <a:pos x="T4" y="T5"/>
                                  </a:cxn>
                                  <a:cxn ang="0">
                                    <a:pos x="T6" y="T7"/>
                                  </a:cxn>
                                  <a:cxn ang="0">
                                    <a:pos x="T8" y="T9"/>
                                  </a:cxn>
                                </a:cxnLst>
                                <a:rect l="0" t="0" r="r" b="b"/>
                                <a:pathLst>
                                  <a:path w="109" h="108">
                                    <a:moveTo>
                                      <a:pt x="0" y="54"/>
                                    </a:moveTo>
                                    <a:cubicBezTo>
                                      <a:pt x="0" y="24"/>
                                      <a:pt x="25" y="0"/>
                                      <a:pt x="54" y="0"/>
                                    </a:cubicBezTo>
                                    <a:cubicBezTo>
                                      <a:pt x="85" y="0"/>
                                      <a:pt x="109" y="24"/>
                                      <a:pt x="109" y="54"/>
                                    </a:cubicBezTo>
                                    <a:cubicBezTo>
                                      <a:pt x="109" y="84"/>
                                      <a:pt x="85" y="108"/>
                                      <a:pt x="54" y="108"/>
                                    </a:cubicBezTo>
                                    <a:cubicBezTo>
                                      <a:pt x="25" y="108"/>
                                      <a:pt x="0" y="84"/>
                                      <a:pt x="0" y="54"/>
                                    </a:cubicBezTo>
                                  </a:path>
                                </a:pathLst>
                              </a:custGeom>
                              <a:noFill/>
                              <a:ln w="15875" cap="flat">
                                <a:solidFill>
                                  <a:srgbClr val="001135"/>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27" name="Oval 27"/>
                            <wps:cNvSpPr>
                              <a:spLocks noChangeArrowheads="1"/>
                            </wps:cNvSpPr>
                            <wps:spPr bwMode="auto">
                              <a:xfrm>
                                <a:off x="3300730" y="217170"/>
                                <a:ext cx="69215" cy="74295"/>
                              </a:xfrm>
                              <a:prstGeom prst="ellipse">
                                <a:avLst/>
                              </a:prstGeom>
                              <a:solidFill>
                                <a:srgbClr val="FFFFFF"/>
                              </a:solidFill>
                              <a:ln w="0">
                                <a:solidFill>
                                  <a:srgbClr val="000000"/>
                                </a:solidFill>
                                <a:prstDash val="solid"/>
                                <a:round/>
                                <a:headEnd/>
                                <a:tailEnd/>
                              </a:ln>
                            </wps:spPr>
                            <wps:bodyPr rot="0" vert="horz" wrap="square" lIns="0" tIns="0" rIns="0" bIns="0" anchor="t" anchorCtr="0" upright="1">
                              <a:noAutofit/>
                            </wps:bodyPr>
                          </wps:wsp>
                          <wps:wsp>
                            <wps:cNvPr id="28" name="Freeform 22"/>
                            <wps:cNvSpPr>
                              <a:spLocks/>
                            </wps:cNvSpPr>
                            <wps:spPr bwMode="auto">
                              <a:xfrm>
                                <a:off x="3300730" y="217170"/>
                                <a:ext cx="69215" cy="74295"/>
                              </a:xfrm>
                              <a:custGeom>
                                <a:avLst/>
                                <a:gdLst>
                                  <a:gd name="T0" fmla="*/ 0 w 109"/>
                                  <a:gd name="T1" fmla="*/ 58 h 117"/>
                                  <a:gd name="T2" fmla="*/ 54 w 109"/>
                                  <a:gd name="T3" fmla="*/ 0 h 117"/>
                                  <a:gd name="T4" fmla="*/ 109 w 109"/>
                                  <a:gd name="T5" fmla="*/ 58 h 117"/>
                                  <a:gd name="T6" fmla="*/ 54 w 109"/>
                                  <a:gd name="T7" fmla="*/ 117 h 117"/>
                                  <a:gd name="T8" fmla="*/ 0 w 109"/>
                                  <a:gd name="T9" fmla="*/ 58 h 117"/>
                                </a:gdLst>
                                <a:ahLst/>
                                <a:cxnLst>
                                  <a:cxn ang="0">
                                    <a:pos x="T0" y="T1"/>
                                  </a:cxn>
                                  <a:cxn ang="0">
                                    <a:pos x="T2" y="T3"/>
                                  </a:cxn>
                                  <a:cxn ang="0">
                                    <a:pos x="T4" y="T5"/>
                                  </a:cxn>
                                  <a:cxn ang="0">
                                    <a:pos x="T6" y="T7"/>
                                  </a:cxn>
                                  <a:cxn ang="0">
                                    <a:pos x="T8" y="T9"/>
                                  </a:cxn>
                                </a:cxnLst>
                                <a:rect l="0" t="0" r="r" b="b"/>
                                <a:pathLst>
                                  <a:path w="109" h="117">
                                    <a:moveTo>
                                      <a:pt x="0" y="58"/>
                                    </a:moveTo>
                                    <a:cubicBezTo>
                                      <a:pt x="0" y="26"/>
                                      <a:pt x="25" y="0"/>
                                      <a:pt x="54" y="0"/>
                                    </a:cubicBezTo>
                                    <a:cubicBezTo>
                                      <a:pt x="85" y="0"/>
                                      <a:pt x="109" y="26"/>
                                      <a:pt x="109" y="58"/>
                                    </a:cubicBezTo>
                                    <a:cubicBezTo>
                                      <a:pt x="109" y="91"/>
                                      <a:pt x="85" y="117"/>
                                      <a:pt x="54" y="117"/>
                                    </a:cubicBezTo>
                                    <a:cubicBezTo>
                                      <a:pt x="25" y="117"/>
                                      <a:pt x="0" y="91"/>
                                      <a:pt x="0" y="58"/>
                                    </a:cubicBezTo>
                                  </a:path>
                                </a:pathLst>
                              </a:custGeom>
                              <a:noFill/>
                              <a:ln w="15875" cap="flat">
                                <a:solidFill>
                                  <a:srgbClr val="001135"/>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29" name="Line 23"/>
                            <wps:cNvCnPr>
                              <a:cxnSpLocks noChangeShapeType="1"/>
                            </wps:cNvCnPr>
                            <wps:spPr bwMode="auto">
                              <a:xfrm>
                                <a:off x="2811780" y="73660"/>
                                <a:ext cx="207645" cy="45720"/>
                              </a:xfrm>
                              <a:prstGeom prst="line">
                                <a:avLst/>
                              </a:prstGeom>
                              <a:noFill/>
                              <a:ln w="5080" cap="flat">
                                <a:solidFill>
                                  <a:srgbClr val="001135"/>
                                </a:solidFill>
                                <a:prstDash val="solid"/>
                                <a:miter lim="800000"/>
                                <a:headEnd/>
                                <a:tailEnd/>
                              </a:ln>
                              <a:extLst>
                                <a:ext uri="{909E8E84-426E-40DD-AFC4-6F175D3DCCD1}">
                                  <a14:hiddenFill xmlns:a14="http://schemas.microsoft.com/office/drawing/2010/main">
                                    <a:noFill/>
                                  </a14:hiddenFill>
                                </a:ext>
                              </a:extLst>
                            </wps:spPr>
                            <wps:bodyPr/>
                          </wps:wsp>
                          <wps:wsp>
                            <wps:cNvPr id="30" name="Line 24"/>
                            <wps:cNvCnPr>
                              <a:cxnSpLocks noChangeShapeType="1"/>
                            </wps:cNvCnPr>
                            <wps:spPr bwMode="auto">
                              <a:xfrm>
                                <a:off x="2811780" y="73660"/>
                                <a:ext cx="207645" cy="137160"/>
                              </a:xfrm>
                              <a:prstGeom prst="line">
                                <a:avLst/>
                              </a:prstGeom>
                              <a:noFill/>
                              <a:ln w="5080" cap="flat">
                                <a:solidFill>
                                  <a:srgbClr val="001135"/>
                                </a:solidFill>
                                <a:prstDash val="solid"/>
                                <a:miter lim="800000"/>
                                <a:headEnd/>
                                <a:tailEnd/>
                              </a:ln>
                              <a:extLst>
                                <a:ext uri="{909E8E84-426E-40DD-AFC4-6F175D3DCCD1}">
                                  <a14:hiddenFill xmlns:a14="http://schemas.microsoft.com/office/drawing/2010/main">
                                    <a:noFill/>
                                  </a14:hiddenFill>
                                </a:ext>
                              </a:extLst>
                            </wps:spPr>
                            <wps:bodyPr/>
                          </wps:wsp>
                          <wps:wsp>
                            <wps:cNvPr id="31" name="Line 25"/>
                            <wps:cNvCnPr>
                              <a:cxnSpLocks noChangeShapeType="1"/>
                            </wps:cNvCnPr>
                            <wps:spPr bwMode="auto">
                              <a:xfrm>
                                <a:off x="2811780" y="73660"/>
                                <a:ext cx="207645" cy="229235"/>
                              </a:xfrm>
                              <a:prstGeom prst="line">
                                <a:avLst/>
                              </a:prstGeom>
                              <a:noFill/>
                              <a:ln w="5080" cap="flat">
                                <a:solidFill>
                                  <a:srgbClr val="001135"/>
                                </a:solidFill>
                                <a:prstDash val="solid"/>
                                <a:miter lim="800000"/>
                                <a:headEnd/>
                                <a:tailEnd/>
                              </a:ln>
                              <a:extLst>
                                <a:ext uri="{909E8E84-426E-40DD-AFC4-6F175D3DCCD1}">
                                  <a14:hiddenFill xmlns:a14="http://schemas.microsoft.com/office/drawing/2010/main">
                                    <a:noFill/>
                                  </a14:hiddenFill>
                                </a:ext>
                              </a:extLst>
                            </wps:spPr>
                            <wps:bodyPr/>
                          </wps:wsp>
                          <wps:wsp>
                            <wps:cNvPr id="32" name="Line 26"/>
                            <wps:cNvCnPr>
                              <a:cxnSpLocks noChangeShapeType="1"/>
                            </wps:cNvCnPr>
                            <wps:spPr bwMode="auto">
                              <a:xfrm flipV="1">
                                <a:off x="2811780" y="116205"/>
                                <a:ext cx="207645" cy="45720"/>
                              </a:xfrm>
                              <a:prstGeom prst="line">
                                <a:avLst/>
                              </a:prstGeom>
                              <a:noFill/>
                              <a:ln w="5080" cap="flat">
                                <a:solidFill>
                                  <a:srgbClr val="001135"/>
                                </a:solidFill>
                                <a:prstDash val="solid"/>
                                <a:miter lim="800000"/>
                                <a:headEnd/>
                                <a:tailEnd/>
                              </a:ln>
                              <a:extLst>
                                <a:ext uri="{909E8E84-426E-40DD-AFC4-6F175D3DCCD1}">
                                  <a14:hiddenFill xmlns:a14="http://schemas.microsoft.com/office/drawing/2010/main">
                                    <a:noFill/>
                                  </a14:hiddenFill>
                                </a:ext>
                              </a:extLst>
                            </wps:spPr>
                            <wps:bodyPr/>
                          </wps:wsp>
                          <wps:wsp>
                            <wps:cNvPr id="33" name="Line 27"/>
                            <wps:cNvCnPr>
                              <a:cxnSpLocks noChangeShapeType="1"/>
                            </wps:cNvCnPr>
                            <wps:spPr bwMode="auto">
                              <a:xfrm>
                                <a:off x="2811780" y="163830"/>
                                <a:ext cx="207645" cy="45720"/>
                              </a:xfrm>
                              <a:prstGeom prst="line">
                                <a:avLst/>
                              </a:prstGeom>
                              <a:noFill/>
                              <a:ln w="5080" cap="flat">
                                <a:solidFill>
                                  <a:srgbClr val="001135"/>
                                </a:solidFill>
                                <a:prstDash val="solid"/>
                                <a:miter lim="800000"/>
                                <a:headEnd/>
                                <a:tailEnd/>
                              </a:ln>
                              <a:extLst>
                                <a:ext uri="{909E8E84-426E-40DD-AFC4-6F175D3DCCD1}">
                                  <a14:hiddenFill xmlns:a14="http://schemas.microsoft.com/office/drawing/2010/main">
                                    <a:noFill/>
                                  </a14:hiddenFill>
                                </a:ext>
                              </a:extLst>
                            </wps:spPr>
                            <wps:bodyPr/>
                          </wps:wsp>
                          <wps:wsp>
                            <wps:cNvPr id="34" name="Line 28"/>
                            <wps:cNvCnPr>
                              <a:cxnSpLocks noChangeShapeType="1"/>
                            </wps:cNvCnPr>
                            <wps:spPr bwMode="auto">
                              <a:xfrm>
                                <a:off x="2811780" y="163830"/>
                                <a:ext cx="207645" cy="137795"/>
                              </a:xfrm>
                              <a:prstGeom prst="line">
                                <a:avLst/>
                              </a:prstGeom>
                              <a:noFill/>
                              <a:ln w="5080" cap="flat">
                                <a:solidFill>
                                  <a:srgbClr val="001135"/>
                                </a:solidFill>
                                <a:prstDash val="solid"/>
                                <a:miter lim="800000"/>
                                <a:headEnd/>
                                <a:tailEnd/>
                              </a:ln>
                              <a:extLst>
                                <a:ext uri="{909E8E84-426E-40DD-AFC4-6F175D3DCCD1}">
                                  <a14:hiddenFill xmlns:a14="http://schemas.microsoft.com/office/drawing/2010/main">
                                    <a:noFill/>
                                  </a14:hiddenFill>
                                </a:ext>
                              </a:extLst>
                            </wps:spPr>
                            <wps:bodyPr/>
                          </wps:wsp>
                          <wps:wsp>
                            <wps:cNvPr id="35" name="Line 29"/>
                            <wps:cNvCnPr>
                              <a:cxnSpLocks noChangeShapeType="1"/>
                            </wps:cNvCnPr>
                            <wps:spPr bwMode="auto">
                              <a:xfrm flipV="1">
                                <a:off x="2811780" y="116205"/>
                                <a:ext cx="207645" cy="137160"/>
                              </a:xfrm>
                              <a:prstGeom prst="line">
                                <a:avLst/>
                              </a:prstGeom>
                              <a:noFill/>
                              <a:ln w="5080" cap="flat">
                                <a:solidFill>
                                  <a:srgbClr val="001135"/>
                                </a:solidFill>
                                <a:prstDash val="solid"/>
                                <a:miter lim="800000"/>
                                <a:headEnd/>
                                <a:tailEnd/>
                              </a:ln>
                              <a:extLst>
                                <a:ext uri="{909E8E84-426E-40DD-AFC4-6F175D3DCCD1}">
                                  <a14:hiddenFill xmlns:a14="http://schemas.microsoft.com/office/drawing/2010/main">
                                    <a:noFill/>
                                  </a14:hiddenFill>
                                </a:ext>
                              </a:extLst>
                            </wps:spPr>
                            <wps:bodyPr/>
                          </wps:wsp>
                          <wps:wsp>
                            <wps:cNvPr id="36" name="Line 30"/>
                            <wps:cNvCnPr>
                              <a:cxnSpLocks noChangeShapeType="1"/>
                            </wps:cNvCnPr>
                            <wps:spPr bwMode="auto">
                              <a:xfrm flipV="1">
                                <a:off x="2811780" y="206375"/>
                                <a:ext cx="207645" cy="45720"/>
                              </a:xfrm>
                              <a:prstGeom prst="line">
                                <a:avLst/>
                              </a:prstGeom>
                              <a:noFill/>
                              <a:ln w="5080" cap="flat">
                                <a:solidFill>
                                  <a:srgbClr val="001135"/>
                                </a:solidFill>
                                <a:prstDash val="solid"/>
                                <a:miter lim="800000"/>
                                <a:headEnd/>
                                <a:tailEnd/>
                              </a:ln>
                              <a:extLst>
                                <a:ext uri="{909E8E84-426E-40DD-AFC4-6F175D3DCCD1}">
                                  <a14:hiddenFill xmlns:a14="http://schemas.microsoft.com/office/drawing/2010/main">
                                    <a:noFill/>
                                  </a14:hiddenFill>
                                </a:ext>
                              </a:extLst>
                            </wps:spPr>
                            <wps:bodyPr/>
                          </wps:wsp>
                          <wps:wsp>
                            <wps:cNvPr id="37" name="Line 31"/>
                            <wps:cNvCnPr>
                              <a:cxnSpLocks noChangeShapeType="1"/>
                            </wps:cNvCnPr>
                            <wps:spPr bwMode="auto">
                              <a:xfrm>
                                <a:off x="2811780" y="254000"/>
                                <a:ext cx="207645" cy="45720"/>
                              </a:xfrm>
                              <a:prstGeom prst="line">
                                <a:avLst/>
                              </a:prstGeom>
                              <a:noFill/>
                              <a:ln w="5080" cap="flat">
                                <a:solidFill>
                                  <a:srgbClr val="001135"/>
                                </a:solidFill>
                                <a:prstDash val="solid"/>
                                <a:miter lim="800000"/>
                                <a:headEnd/>
                                <a:tailEnd/>
                              </a:ln>
                              <a:extLst>
                                <a:ext uri="{909E8E84-426E-40DD-AFC4-6F175D3DCCD1}">
                                  <a14:hiddenFill xmlns:a14="http://schemas.microsoft.com/office/drawing/2010/main">
                                    <a:noFill/>
                                  </a14:hiddenFill>
                                </a:ext>
                              </a:extLst>
                            </wps:spPr>
                            <wps:bodyPr/>
                          </wps:wsp>
                          <wps:wsp>
                            <wps:cNvPr id="38" name="Line 32"/>
                            <wps:cNvCnPr>
                              <a:cxnSpLocks noChangeShapeType="1"/>
                            </wps:cNvCnPr>
                            <wps:spPr bwMode="auto">
                              <a:xfrm flipV="1">
                                <a:off x="2811780" y="116205"/>
                                <a:ext cx="207645" cy="229235"/>
                              </a:xfrm>
                              <a:prstGeom prst="line">
                                <a:avLst/>
                              </a:prstGeom>
                              <a:noFill/>
                              <a:ln w="5080" cap="flat">
                                <a:solidFill>
                                  <a:srgbClr val="001135"/>
                                </a:solidFill>
                                <a:prstDash val="solid"/>
                                <a:miter lim="800000"/>
                                <a:headEnd/>
                                <a:tailEnd/>
                              </a:ln>
                              <a:extLst>
                                <a:ext uri="{909E8E84-426E-40DD-AFC4-6F175D3DCCD1}">
                                  <a14:hiddenFill xmlns:a14="http://schemas.microsoft.com/office/drawing/2010/main">
                                    <a:noFill/>
                                  </a14:hiddenFill>
                                </a:ext>
                              </a:extLst>
                            </wps:spPr>
                            <wps:bodyPr/>
                          </wps:wsp>
                          <wps:wsp>
                            <wps:cNvPr id="39" name="Line 33"/>
                            <wps:cNvCnPr>
                              <a:cxnSpLocks noChangeShapeType="1"/>
                            </wps:cNvCnPr>
                            <wps:spPr bwMode="auto">
                              <a:xfrm flipV="1">
                                <a:off x="2811780" y="206375"/>
                                <a:ext cx="207645" cy="137160"/>
                              </a:xfrm>
                              <a:prstGeom prst="line">
                                <a:avLst/>
                              </a:prstGeom>
                              <a:noFill/>
                              <a:ln w="5080" cap="flat">
                                <a:solidFill>
                                  <a:srgbClr val="001135"/>
                                </a:solidFill>
                                <a:prstDash val="solid"/>
                                <a:miter lim="800000"/>
                                <a:headEnd/>
                                <a:tailEnd/>
                              </a:ln>
                              <a:extLst>
                                <a:ext uri="{909E8E84-426E-40DD-AFC4-6F175D3DCCD1}">
                                  <a14:hiddenFill xmlns:a14="http://schemas.microsoft.com/office/drawing/2010/main">
                                    <a:noFill/>
                                  </a14:hiddenFill>
                                </a:ext>
                              </a:extLst>
                            </wps:spPr>
                            <wps:bodyPr/>
                          </wps:wsp>
                          <wps:wsp>
                            <wps:cNvPr id="40" name="Line 34"/>
                            <wps:cNvCnPr>
                              <a:cxnSpLocks noChangeShapeType="1"/>
                            </wps:cNvCnPr>
                            <wps:spPr bwMode="auto">
                              <a:xfrm flipV="1">
                                <a:off x="2811780" y="302260"/>
                                <a:ext cx="207645" cy="45720"/>
                              </a:xfrm>
                              <a:prstGeom prst="line">
                                <a:avLst/>
                              </a:prstGeom>
                              <a:noFill/>
                              <a:ln w="5080" cap="flat">
                                <a:solidFill>
                                  <a:srgbClr val="001135"/>
                                </a:solidFill>
                                <a:prstDash val="solid"/>
                                <a:miter lim="800000"/>
                                <a:headEnd/>
                                <a:tailEnd/>
                              </a:ln>
                              <a:extLst>
                                <a:ext uri="{909E8E84-426E-40DD-AFC4-6F175D3DCCD1}">
                                  <a14:hiddenFill xmlns:a14="http://schemas.microsoft.com/office/drawing/2010/main">
                                    <a:noFill/>
                                  </a14:hiddenFill>
                                </a:ext>
                              </a:extLst>
                            </wps:spPr>
                            <wps:bodyPr/>
                          </wps:wsp>
                          <wps:wsp>
                            <wps:cNvPr id="41" name="Line 35"/>
                            <wps:cNvCnPr>
                              <a:cxnSpLocks noChangeShapeType="1"/>
                            </wps:cNvCnPr>
                            <wps:spPr bwMode="auto">
                              <a:xfrm flipV="1">
                                <a:off x="3093720" y="254000"/>
                                <a:ext cx="207645" cy="45720"/>
                              </a:xfrm>
                              <a:prstGeom prst="line">
                                <a:avLst/>
                              </a:prstGeom>
                              <a:noFill/>
                              <a:ln w="5080" cap="flat">
                                <a:solidFill>
                                  <a:srgbClr val="001135"/>
                                </a:solidFill>
                                <a:prstDash val="solid"/>
                                <a:miter lim="800000"/>
                                <a:headEnd/>
                                <a:tailEnd/>
                              </a:ln>
                              <a:extLst>
                                <a:ext uri="{909E8E84-426E-40DD-AFC4-6F175D3DCCD1}">
                                  <a14:hiddenFill xmlns:a14="http://schemas.microsoft.com/office/drawing/2010/main">
                                    <a:noFill/>
                                  </a14:hiddenFill>
                                </a:ext>
                              </a:extLst>
                            </wps:spPr>
                            <wps:bodyPr/>
                          </wps:wsp>
                          <wps:wsp>
                            <wps:cNvPr id="42" name="Line 36"/>
                            <wps:cNvCnPr>
                              <a:cxnSpLocks noChangeShapeType="1"/>
                            </wps:cNvCnPr>
                            <wps:spPr bwMode="auto">
                              <a:xfrm flipV="1">
                                <a:off x="3093720" y="163830"/>
                                <a:ext cx="207645" cy="137795"/>
                              </a:xfrm>
                              <a:prstGeom prst="line">
                                <a:avLst/>
                              </a:prstGeom>
                              <a:noFill/>
                              <a:ln w="5080" cap="flat">
                                <a:solidFill>
                                  <a:srgbClr val="001135"/>
                                </a:solidFill>
                                <a:prstDash val="solid"/>
                                <a:miter lim="800000"/>
                                <a:headEnd/>
                                <a:tailEnd/>
                              </a:ln>
                              <a:extLst>
                                <a:ext uri="{909E8E84-426E-40DD-AFC4-6F175D3DCCD1}">
                                  <a14:hiddenFill xmlns:a14="http://schemas.microsoft.com/office/drawing/2010/main">
                                    <a:noFill/>
                                  </a14:hiddenFill>
                                </a:ext>
                              </a:extLst>
                            </wps:spPr>
                            <wps:bodyPr/>
                          </wps:wsp>
                          <wps:wsp>
                            <wps:cNvPr id="43" name="Line 37"/>
                            <wps:cNvCnPr>
                              <a:cxnSpLocks noChangeShapeType="1"/>
                            </wps:cNvCnPr>
                            <wps:spPr bwMode="auto">
                              <a:xfrm flipV="1">
                                <a:off x="3093720" y="163830"/>
                                <a:ext cx="207645" cy="45720"/>
                              </a:xfrm>
                              <a:prstGeom prst="line">
                                <a:avLst/>
                              </a:prstGeom>
                              <a:noFill/>
                              <a:ln w="5080" cap="flat">
                                <a:solidFill>
                                  <a:srgbClr val="001135"/>
                                </a:solidFill>
                                <a:prstDash val="solid"/>
                                <a:miter lim="800000"/>
                                <a:headEnd/>
                                <a:tailEnd/>
                              </a:ln>
                              <a:extLst>
                                <a:ext uri="{909E8E84-426E-40DD-AFC4-6F175D3DCCD1}">
                                  <a14:hiddenFill xmlns:a14="http://schemas.microsoft.com/office/drawing/2010/main">
                                    <a:noFill/>
                                  </a14:hiddenFill>
                                </a:ext>
                              </a:extLst>
                            </wps:spPr>
                            <wps:bodyPr/>
                          </wps:wsp>
                          <wps:wsp>
                            <wps:cNvPr id="44" name="Line 38"/>
                            <wps:cNvCnPr>
                              <a:cxnSpLocks noChangeShapeType="1"/>
                            </wps:cNvCnPr>
                            <wps:spPr bwMode="auto">
                              <a:xfrm>
                                <a:off x="3093720" y="206375"/>
                                <a:ext cx="207645" cy="45720"/>
                              </a:xfrm>
                              <a:prstGeom prst="line">
                                <a:avLst/>
                              </a:prstGeom>
                              <a:noFill/>
                              <a:ln w="5080" cap="flat">
                                <a:solidFill>
                                  <a:srgbClr val="001135"/>
                                </a:solidFill>
                                <a:prstDash val="solid"/>
                                <a:miter lim="800000"/>
                                <a:headEnd/>
                                <a:tailEnd/>
                              </a:ln>
                              <a:extLst>
                                <a:ext uri="{909E8E84-426E-40DD-AFC4-6F175D3DCCD1}">
                                  <a14:hiddenFill xmlns:a14="http://schemas.microsoft.com/office/drawing/2010/main">
                                    <a:noFill/>
                                  </a14:hiddenFill>
                                </a:ext>
                              </a:extLst>
                            </wps:spPr>
                            <wps:bodyPr/>
                          </wps:wsp>
                          <wps:wsp>
                            <wps:cNvPr id="45" name="Line 39"/>
                            <wps:cNvCnPr>
                              <a:cxnSpLocks noChangeShapeType="1"/>
                            </wps:cNvCnPr>
                            <wps:spPr bwMode="auto">
                              <a:xfrm>
                                <a:off x="3093720" y="116205"/>
                                <a:ext cx="207645" cy="137160"/>
                              </a:xfrm>
                              <a:prstGeom prst="line">
                                <a:avLst/>
                              </a:prstGeom>
                              <a:noFill/>
                              <a:ln w="5080" cap="flat">
                                <a:solidFill>
                                  <a:srgbClr val="001135"/>
                                </a:solidFill>
                                <a:prstDash val="solid"/>
                                <a:miter lim="800000"/>
                                <a:headEnd/>
                                <a:tailEnd/>
                              </a:ln>
                              <a:extLst>
                                <a:ext uri="{909E8E84-426E-40DD-AFC4-6F175D3DCCD1}">
                                  <a14:hiddenFill xmlns:a14="http://schemas.microsoft.com/office/drawing/2010/main">
                                    <a:noFill/>
                                  </a14:hiddenFill>
                                </a:ext>
                              </a:extLst>
                            </wps:spPr>
                            <wps:bodyPr/>
                          </wps:wsp>
                          <wps:wsp>
                            <wps:cNvPr id="46" name="Line 40"/>
                            <wps:cNvCnPr>
                              <a:cxnSpLocks noChangeShapeType="1"/>
                            </wps:cNvCnPr>
                            <wps:spPr bwMode="auto">
                              <a:xfrm>
                                <a:off x="3093720" y="116205"/>
                                <a:ext cx="207645" cy="45720"/>
                              </a:xfrm>
                              <a:prstGeom prst="line">
                                <a:avLst/>
                              </a:prstGeom>
                              <a:noFill/>
                              <a:ln w="5080" cap="flat">
                                <a:solidFill>
                                  <a:srgbClr val="001135"/>
                                </a:solidFill>
                                <a:prstDash val="solid"/>
                                <a:miter lim="800000"/>
                                <a:headEnd/>
                                <a:tailEnd/>
                              </a:ln>
                              <a:extLst>
                                <a:ext uri="{909E8E84-426E-40DD-AFC4-6F175D3DCCD1}">
                                  <a14:hiddenFill xmlns:a14="http://schemas.microsoft.com/office/drawing/2010/main">
                                    <a:noFill/>
                                  </a14:hiddenFill>
                                </a:ext>
                              </a:extLst>
                            </wps:spPr>
                            <wps:bodyPr/>
                          </wps:wsp>
                        </wpg:grpSp>
                        <wps:wsp>
                          <wps:cNvPr id="47" name="Freeform 41"/>
                          <wps:cNvSpPr>
                            <a:spLocks/>
                          </wps:cNvSpPr>
                          <wps:spPr bwMode="auto">
                            <a:xfrm>
                              <a:off x="2694940" y="0"/>
                              <a:ext cx="733425" cy="483870"/>
                            </a:xfrm>
                            <a:custGeom>
                              <a:avLst/>
                              <a:gdLst>
                                <a:gd name="T0" fmla="*/ 0 w 2208"/>
                                <a:gd name="T1" fmla="*/ 116 h 1456"/>
                                <a:gd name="T2" fmla="*/ 116 w 2208"/>
                                <a:gd name="T3" fmla="*/ 0 h 1456"/>
                                <a:gd name="T4" fmla="*/ 2093 w 2208"/>
                                <a:gd name="T5" fmla="*/ 0 h 1456"/>
                                <a:gd name="T6" fmla="*/ 2208 w 2208"/>
                                <a:gd name="T7" fmla="*/ 116 h 1456"/>
                                <a:gd name="T8" fmla="*/ 2208 w 2208"/>
                                <a:gd name="T9" fmla="*/ 1341 h 1456"/>
                                <a:gd name="T10" fmla="*/ 2093 w 2208"/>
                                <a:gd name="T11" fmla="*/ 1456 h 1456"/>
                                <a:gd name="T12" fmla="*/ 116 w 2208"/>
                                <a:gd name="T13" fmla="*/ 1456 h 1456"/>
                                <a:gd name="T14" fmla="*/ 0 w 2208"/>
                                <a:gd name="T15" fmla="*/ 1341 h 1456"/>
                                <a:gd name="T16" fmla="*/ 0 w 2208"/>
                                <a:gd name="T17" fmla="*/ 116 h 14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208" h="1456">
                                  <a:moveTo>
                                    <a:pt x="0" y="116"/>
                                  </a:moveTo>
                                  <a:cubicBezTo>
                                    <a:pt x="0" y="52"/>
                                    <a:pt x="52" y="0"/>
                                    <a:pt x="116" y="0"/>
                                  </a:cubicBezTo>
                                  <a:lnTo>
                                    <a:pt x="2093" y="0"/>
                                  </a:lnTo>
                                  <a:cubicBezTo>
                                    <a:pt x="2157" y="0"/>
                                    <a:pt x="2208" y="52"/>
                                    <a:pt x="2208" y="116"/>
                                  </a:cubicBezTo>
                                  <a:lnTo>
                                    <a:pt x="2208" y="1341"/>
                                  </a:lnTo>
                                  <a:cubicBezTo>
                                    <a:pt x="2208" y="1405"/>
                                    <a:pt x="2157" y="1456"/>
                                    <a:pt x="2093" y="1456"/>
                                  </a:cubicBezTo>
                                  <a:lnTo>
                                    <a:pt x="116" y="1456"/>
                                  </a:lnTo>
                                  <a:cubicBezTo>
                                    <a:pt x="52" y="1456"/>
                                    <a:pt x="0" y="1405"/>
                                    <a:pt x="0" y="1341"/>
                                  </a:cubicBezTo>
                                  <a:lnTo>
                                    <a:pt x="0" y="116"/>
                                  </a:lnTo>
                                  <a:close/>
                                </a:path>
                              </a:pathLst>
                            </a:custGeom>
                            <a:noFill/>
                            <a:ln w="5080" cap="flat">
                              <a:solidFill>
                                <a:srgbClr val="001135"/>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48" name="Rectangle 48"/>
                          <wps:cNvSpPr>
                            <a:spLocks noChangeArrowheads="1"/>
                          </wps:cNvSpPr>
                          <wps:spPr bwMode="auto">
                            <a:xfrm>
                              <a:off x="2968625" y="410845"/>
                              <a:ext cx="329565" cy="95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s:wsp>
                          <wps:cNvPr id="49" name="Rectangle 49"/>
                          <wps:cNvSpPr>
                            <a:spLocks noChangeArrowheads="1"/>
                          </wps:cNvSpPr>
                          <wps:spPr bwMode="auto">
                            <a:xfrm>
                              <a:off x="2825127" y="396298"/>
                              <a:ext cx="565251" cy="263097"/>
                            </a:xfrm>
                            <a:prstGeom prst="rect">
                              <a:avLst/>
                            </a:prstGeom>
                            <a:solidFill>
                              <a:sysClr val="window" lastClr="FFFFFF"/>
                            </a:solidFill>
                            <a:ln>
                              <a:noFill/>
                            </a:ln>
                          </wps:spPr>
                          <wps:txbx>
                            <w:txbxContent>
                              <w:p w14:paraId="076A5530" w14:textId="77777777" w:rsidR="004E04FC" w:rsidRPr="00496C93" w:rsidRDefault="004E04FC" w:rsidP="004E04FC">
                                <w:pPr>
                                  <w:rPr>
                                    <w:color w:val="001135"/>
                                    <w:kern w:val="24"/>
                                    <w:sz w:val="16"/>
                                    <w:szCs w:val="16"/>
                                  </w:rPr>
                                </w:pPr>
                                <w:r w:rsidRPr="00496C93">
                                  <w:rPr>
                                    <w:color w:val="001135"/>
                                    <w:kern w:val="24"/>
                                    <w:sz w:val="16"/>
                                    <w:szCs w:val="16"/>
                                  </w:rPr>
                                  <w:t>AIML Entity</w:t>
                                </w:r>
                                <w:r w:rsidRPr="00496C93">
                                  <w:rPr>
                                    <w:color w:val="001135"/>
                                    <w:kern w:val="24"/>
                                    <w:position w:val="-5"/>
                                    <w:sz w:val="16"/>
                                    <w:szCs w:val="16"/>
                                    <w:vertAlign w:val="subscript"/>
                                  </w:rPr>
                                  <w:t>1</w:t>
                                </w:r>
                              </w:p>
                            </w:txbxContent>
                          </wps:txbx>
                          <wps:bodyPr rot="0" vert="horz" wrap="none" lIns="0" tIns="0" rIns="0" bIns="0" anchor="t" anchorCtr="0">
                            <a:spAutoFit/>
                          </wps:bodyPr>
                        </wps:wsp>
                      </wpg:grpSp>
                      <wpg:grpSp>
                        <wpg:cNvPr id="50" name="Group 50"/>
                        <wpg:cNvGrpSpPr/>
                        <wpg:grpSpPr>
                          <a:xfrm>
                            <a:off x="2694940" y="655636"/>
                            <a:ext cx="733425" cy="771327"/>
                            <a:chOff x="2694940" y="655636"/>
                            <a:chExt cx="733425" cy="771327"/>
                          </a:xfrm>
                        </wpg:grpSpPr>
                        <wpg:grpSp>
                          <wpg:cNvPr id="51" name="Group 51"/>
                          <wpg:cNvGrpSpPr/>
                          <wpg:grpSpPr>
                            <a:xfrm>
                              <a:off x="2742565" y="693101"/>
                              <a:ext cx="627380" cy="344805"/>
                              <a:chOff x="2742565" y="693101"/>
                              <a:chExt cx="627380" cy="344805"/>
                            </a:xfrm>
                          </wpg:grpSpPr>
                          <wps:wsp>
                            <wps:cNvPr id="52" name="Oval 52"/>
                            <wps:cNvSpPr>
                              <a:spLocks noChangeArrowheads="1"/>
                            </wps:cNvSpPr>
                            <wps:spPr bwMode="auto">
                              <a:xfrm>
                                <a:off x="2742565" y="693101"/>
                                <a:ext cx="69215" cy="74295"/>
                              </a:xfrm>
                              <a:prstGeom prst="ellipse">
                                <a:avLst/>
                              </a:prstGeom>
                              <a:solidFill>
                                <a:srgbClr val="FFFFFF"/>
                              </a:solidFill>
                              <a:ln w="0">
                                <a:solidFill>
                                  <a:srgbClr val="000000"/>
                                </a:solidFill>
                                <a:prstDash val="solid"/>
                                <a:round/>
                                <a:headEnd/>
                                <a:tailEnd/>
                              </a:ln>
                            </wps:spPr>
                            <wps:bodyPr rot="0" vert="horz" wrap="square" lIns="0" tIns="0" rIns="0" bIns="0" anchor="t" anchorCtr="0" upright="1">
                              <a:noAutofit/>
                            </wps:bodyPr>
                          </wps:wsp>
                          <wps:wsp>
                            <wps:cNvPr id="53" name="Oval 53"/>
                            <wps:cNvSpPr>
                              <a:spLocks noChangeArrowheads="1"/>
                            </wps:cNvSpPr>
                            <wps:spPr bwMode="auto">
                              <a:xfrm>
                                <a:off x="2742565" y="693101"/>
                                <a:ext cx="69215" cy="74295"/>
                              </a:xfrm>
                              <a:prstGeom prst="ellipse">
                                <a:avLst/>
                              </a:prstGeom>
                              <a:noFill/>
                              <a:ln w="15875" cap="flat">
                                <a:solidFill>
                                  <a:srgbClr val="001135"/>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54" name="Oval 54"/>
                            <wps:cNvSpPr>
                              <a:spLocks noChangeArrowheads="1"/>
                            </wps:cNvSpPr>
                            <wps:spPr bwMode="auto">
                              <a:xfrm>
                                <a:off x="2742565" y="788351"/>
                                <a:ext cx="69215" cy="69215"/>
                              </a:xfrm>
                              <a:prstGeom prst="ellipse">
                                <a:avLst/>
                              </a:prstGeom>
                              <a:solidFill>
                                <a:srgbClr val="FFFFFF"/>
                              </a:solidFill>
                              <a:ln w="0">
                                <a:solidFill>
                                  <a:srgbClr val="000000"/>
                                </a:solidFill>
                                <a:prstDash val="solid"/>
                                <a:round/>
                                <a:headEnd/>
                                <a:tailEnd/>
                              </a:ln>
                            </wps:spPr>
                            <wps:bodyPr rot="0" vert="horz" wrap="square" lIns="0" tIns="0" rIns="0" bIns="0" anchor="t" anchorCtr="0" upright="1">
                              <a:noAutofit/>
                            </wps:bodyPr>
                          </wps:wsp>
                          <wps:wsp>
                            <wps:cNvPr id="55" name="Oval 55"/>
                            <wps:cNvSpPr>
                              <a:spLocks noChangeArrowheads="1"/>
                            </wps:cNvSpPr>
                            <wps:spPr bwMode="auto">
                              <a:xfrm>
                                <a:off x="2742565" y="788351"/>
                                <a:ext cx="69215" cy="69215"/>
                              </a:xfrm>
                              <a:prstGeom prst="ellipse">
                                <a:avLst/>
                              </a:prstGeom>
                              <a:noFill/>
                              <a:ln w="15875" cap="flat">
                                <a:solidFill>
                                  <a:srgbClr val="001135"/>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56" name="Oval 56"/>
                            <wps:cNvSpPr>
                              <a:spLocks noChangeArrowheads="1"/>
                            </wps:cNvSpPr>
                            <wps:spPr bwMode="auto">
                              <a:xfrm>
                                <a:off x="2742565" y="878521"/>
                                <a:ext cx="69215" cy="69215"/>
                              </a:xfrm>
                              <a:prstGeom prst="ellipse">
                                <a:avLst/>
                              </a:prstGeom>
                              <a:solidFill>
                                <a:srgbClr val="FFFFFF"/>
                              </a:solidFill>
                              <a:ln w="0">
                                <a:solidFill>
                                  <a:srgbClr val="000000"/>
                                </a:solidFill>
                                <a:prstDash val="solid"/>
                                <a:round/>
                                <a:headEnd/>
                                <a:tailEnd/>
                              </a:ln>
                            </wps:spPr>
                            <wps:bodyPr rot="0" vert="horz" wrap="square" lIns="0" tIns="0" rIns="0" bIns="0" anchor="t" anchorCtr="0" upright="1">
                              <a:noAutofit/>
                            </wps:bodyPr>
                          </wps:wsp>
                          <wps:wsp>
                            <wps:cNvPr id="57" name="Oval 57"/>
                            <wps:cNvSpPr>
                              <a:spLocks noChangeArrowheads="1"/>
                            </wps:cNvSpPr>
                            <wps:spPr bwMode="auto">
                              <a:xfrm>
                                <a:off x="2742565" y="878521"/>
                                <a:ext cx="69215" cy="69215"/>
                              </a:xfrm>
                              <a:prstGeom prst="ellipse">
                                <a:avLst/>
                              </a:prstGeom>
                              <a:noFill/>
                              <a:ln w="15875" cap="flat">
                                <a:solidFill>
                                  <a:srgbClr val="001135"/>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58" name="Oval 58"/>
                            <wps:cNvSpPr>
                              <a:spLocks noChangeArrowheads="1"/>
                            </wps:cNvSpPr>
                            <wps:spPr bwMode="auto">
                              <a:xfrm>
                                <a:off x="2742565" y="969326"/>
                                <a:ext cx="69215" cy="68580"/>
                              </a:xfrm>
                              <a:prstGeom prst="ellipse">
                                <a:avLst/>
                              </a:prstGeom>
                              <a:solidFill>
                                <a:srgbClr val="FFFFFF"/>
                              </a:solidFill>
                              <a:ln w="0">
                                <a:solidFill>
                                  <a:srgbClr val="000000"/>
                                </a:solidFill>
                                <a:prstDash val="solid"/>
                                <a:round/>
                                <a:headEnd/>
                                <a:tailEnd/>
                              </a:ln>
                            </wps:spPr>
                            <wps:bodyPr rot="0" vert="horz" wrap="square" lIns="0" tIns="0" rIns="0" bIns="0" anchor="t" anchorCtr="0" upright="1">
                              <a:noAutofit/>
                            </wps:bodyPr>
                          </wps:wsp>
                          <wps:wsp>
                            <wps:cNvPr id="59" name="Oval 59"/>
                            <wps:cNvSpPr>
                              <a:spLocks noChangeArrowheads="1"/>
                            </wps:cNvSpPr>
                            <wps:spPr bwMode="auto">
                              <a:xfrm>
                                <a:off x="2742565" y="969326"/>
                                <a:ext cx="69215" cy="68580"/>
                              </a:xfrm>
                              <a:prstGeom prst="ellipse">
                                <a:avLst/>
                              </a:prstGeom>
                              <a:noFill/>
                              <a:ln w="15875" cap="flat">
                                <a:solidFill>
                                  <a:srgbClr val="001135"/>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60" name="Oval 60"/>
                            <wps:cNvSpPr>
                              <a:spLocks noChangeArrowheads="1"/>
                            </wps:cNvSpPr>
                            <wps:spPr bwMode="auto">
                              <a:xfrm>
                                <a:off x="3024505" y="740726"/>
                                <a:ext cx="69215" cy="69215"/>
                              </a:xfrm>
                              <a:prstGeom prst="ellipse">
                                <a:avLst/>
                              </a:prstGeom>
                              <a:solidFill>
                                <a:srgbClr val="FFFFFF"/>
                              </a:solidFill>
                              <a:ln w="0">
                                <a:solidFill>
                                  <a:srgbClr val="000000"/>
                                </a:solidFill>
                                <a:prstDash val="solid"/>
                                <a:round/>
                                <a:headEnd/>
                                <a:tailEnd/>
                              </a:ln>
                            </wps:spPr>
                            <wps:bodyPr rot="0" vert="horz" wrap="square" lIns="0" tIns="0" rIns="0" bIns="0" anchor="t" anchorCtr="0" upright="1">
                              <a:noAutofit/>
                            </wps:bodyPr>
                          </wps:wsp>
                          <wps:wsp>
                            <wps:cNvPr id="61" name="Oval 61"/>
                            <wps:cNvSpPr>
                              <a:spLocks noChangeArrowheads="1"/>
                            </wps:cNvSpPr>
                            <wps:spPr bwMode="auto">
                              <a:xfrm>
                                <a:off x="3024505" y="740726"/>
                                <a:ext cx="69215" cy="69215"/>
                              </a:xfrm>
                              <a:prstGeom prst="ellipse">
                                <a:avLst/>
                              </a:prstGeom>
                              <a:noFill/>
                              <a:ln w="15875" cap="flat">
                                <a:solidFill>
                                  <a:srgbClr val="001135"/>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62" name="Oval 62"/>
                            <wps:cNvSpPr>
                              <a:spLocks noChangeArrowheads="1"/>
                            </wps:cNvSpPr>
                            <wps:spPr bwMode="auto">
                              <a:xfrm>
                                <a:off x="3024505" y="830896"/>
                                <a:ext cx="69215" cy="69215"/>
                              </a:xfrm>
                              <a:prstGeom prst="ellipse">
                                <a:avLst/>
                              </a:prstGeom>
                              <a:solidFill>
                                <a:srgbClr val="FFFFFF"/>
                              </a:solidFill>
                              <a:ln w="0">
                                <a:solidFill>
                                  <a:srgbClr val="000000"/>
                                </a:solidFill>
                                <a:prstDash val="solid"/>
                                <a:round/>
                                <a:headEnd/>
                                <a:tailEnd/>
                              </a:ln>
                            </wps:spPr>
                            <wps:bodyPr rot="0" vert="horz" wrap="square" lIns="0" tIns="0" rIns="0" bIns="0" anchor="t" anchorCtr="0" upright="1">
                              <a:noAutofit/>
                            </wps:bodyPr>
                          </wps:wsp>
                          <wps:wsp>
                            <wps:cNvPr id="63" name="Freeform 56"/>
                            <wps:cNvSpPr>
                              <a:spLocks/>
                            </wps:cNvSpPr>
                            <wps:spPr bwMode="auto">
                              <a:xfrm>
                                <a:off x="3024505" y="830896"/>
                                <a:ext cx="69215" cy="69215"/>
                              </a:xfrm>
                              <a:custGeom>
                                <a:avLst/>
                                <a:gdLst>
                                  <a:gd name="T0" fmla="*/ 0 w 109"/>
                                  <a:gd name="T1" fmla="*/ 54 h 109"/>
                                  <a:gd name="T2" fmla="*/ 54 w 109"/>
                                  <a:gd name="T3" fmla="*/ 0 h 109"/>
                                  <a:gd name="T4" fmla="*/ 109 w 109"/>
                                  <a:gd name="T5" fmla="*/ 54 h 109"/>
                                  <a:gd name="T6" fmla="*/ 54 w 109"/>
                                  <a:gd name="T7" fmla="*/ 109 h 109"/>
                                  <a:gd name="T8" fmla="*/ 0 w 109"/>
                                  <a:gd name="T9" fmla="*/ 54 h 109"/>
                                </a:gdLst>
                                <a:ahLst/>
                                <a:cxnLst>
                                  <a:cxn ang="0">
                                    <a:pos x="T0" y="T1"/>
                                  </a:cxn>
                                  <a:cxn ang="0">
                                    <a:pos x="T2" y="T3"/>
                                  </a:cxn>
                                  <a:cxn ang="0">
                                    <a:pos x="T4" y="T5"/>
                                  </a:cxn>
                                  <a:cxn ang="0">
                                    <a:pos x="T6" y="T7"/>
                                  </a:cxn>
                                  <a:cxn ang="0">
                                    <a:pos x="T8" y="T9"/>
                                  </a:cxn>
                                </a:cxnLst>
                                <a:rect l="0" t="0" r="r" b="b"/>
                                <a:pathLst>
                                  <a:path w="109" h="109">
                                    <a:moveTo>
                                      <a:pt x="0" y="54"/>
                                    </a:moveTo>
                                    <a:cubicBezTo>
                                      <a:pt x="0" y="25"/>
                                      <a:pt x="24" y="0"/>
                                      <a:pt x="54" y="0"/>
                                    </a:cubicBezTo>
                                    <a:cubicBezTo>
                                      <a:pt x="85" y="0"/>
                                      <a:pt x="109" y="25"/>
                                      <a:pt x="109" y="54"/>
                                    </a:cubicBezTo>
                                    <a:cubicBezTo>
                                      <a:pt x="109" y="85"/>
                                      <a:pt x="85" y="109"/>
                                      <a:pt x="54" y="109"/>
                                    </a:cubicBezTo>
                                    <a:cubicBezTo>
                                      <a:pt x="24" y="109"/>
                                      <a:pt x="0" y="85"/>
                                      <a:pt x="0" y="54"/>
                                    </a:cubicBezTo>
                                  </a:path>
                                </a:pathLst>
                              </a:custGeom>
                              <a:noFill/>
                              <a:ln w="15875" cap="flat">
                                <a:solidFill>
                                  <a:srgbClr val="001135"/>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64" name="Oval 64"/>
                            <wps:cNvSpPr>
                              <a:spLocks noChangeArrowheads="1"/>
                            </wps:cNvSpPr>
                            <wps:spPr bwMode="auto">
                              <a:xfrm>
                                <a:off x="3024505" y="921066"/>
                                <a:ext cx="69215" cy="74295"/>
                              </a:xfrm>
                              <a:prstGeom prst="ellipse">
                                <a:avLst/>
                              </a:prstGeom>
                              <a:solidFill>
                                <a:srgbClr val="FFFFFF"/>
                              </a:solidFill>
                              <a:ln w="0">
                                <a:solidFill>
                                  <a:srgbClr val="000000"/>
                                </a:solidFill>
                                <a:prstDash val="solid"/>
                                <a:round/>
                                <a:headEnd/>
                                <a:tailEnd/>
                              </a:ln>
                            </wps:spPr>
                            <wps:bodyPr rot="0" vert="horz" wrap="square" lIns="0" tIns="0" rIns="0" bIns="0" anchor="t" anchorCtr="0" upright="1">
                              <a:noAutofit/>
                            </wps:bodyPr>
                          </wps:wsp>
                          <wps:wsp>
                            <wps:cNvPr id="65" name="Oval 65"/>
                            <wps:cNvSpPr>
                              <a:spLocks noChangeArrowheads="1"/>
                            </wps:cNvSpPr>
                            <wps:spPr bwMode="auto">
                              <a:xfrm>
                                <a:off x="3024505" y="921066"/>
                                <a:ext cx="69215" cy="74295"/>
                              </a:xfrm>
                              <a:prstGeom prst="ellipse">
                                <a:avLst/>
                              </a:prstGeom>
                              <a:noFill/>
                              <a:ln w="15875" cap="flat">
                                <a:solidFill>
                                  <a:srgbClr val="001135"/>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66" name="Oval 66"/>
                            <wps:cNvSpPr>
                              <a:spLocks noChangeArrowheads="1"/>
                            </wps:cNvSpPr>
                            <wps:spPr bwMode="auto">
                              <a:xfrm>
                                <a:off x="3300730" y="788351"/>
                                <a:ext cx="69215" cy="69215"/>
                              </a:xfrm>
                              <a:prstGeom prst="ellipse">
                                <a:avLst/>
                              </a:prstGeom>
                              <a:solidFill>
                                <a:srgbClr val="FFFFFF"/>
                              </a:solidFill>
                              <a:ln w="0">
                                <a:solidFill>
                                  <a:srgbClr val="000000"/>
                                </a:solidFill>
                                <a:prstDash val="solid"/>
                                <a:round/>
                                <a:headEnd/>
                                <a:tailEnd/>
                              </a:ln>
                            </wps:spPr>
                            <wps:bodyPr rot="0" vert="horz" wrap="square" lIns="0" tIns="0" rIns="0" bIns="0" anchor="t" anchorCtr="0" upright="1">
                              <a:noAutofit/>
                            </wps:bodyPr>
                          </wps:wsp>
                          <wps:wsp>
                            <wps:cNvPr id="67" name="Freeform 60"/>
                            <wps:cNvSpPr>
                              <a:spLocks/>
                            </wps:cNvSpPr>
                            <wps:spPr bwMode="auto">
                              <a:xfrm>
                                <a:off x="3300730" y="788351"/>
                                <a:ext cx="69215" cy="69215"/>
                              </a:xfrm>
                              <a:custGeom>
                                <a:avLst/>
                                <a:gdLst>
                                  <a:gd name="T0" fmla="*/ 0 w 109"/>
                                  <a:gd name="T1" fmla="*/ 55 h 109"/>
                                  <a:gd name="T2" fmla="*/ 54 w 109"/>
                                  <a:gd name="T3" fmla="*/ 0 h 109"/>
                                  <a:gd name="T4" fmla="*/ 109 w 109"/>
                                  <a:gd name="T5" fmla="*/ 55 h 109"/>
                                  <a:gd name="T6" fmla="*/ 54 w 109"/>
                                  <a:gd name="T7" fmla="*/ 109 h 109"/>
                                  <a:gd name="T8" fmla="*/ 0 w 109"/>
                                  <a:gd name="T9" fmla="*/ 55 h 109"/>
                                </a:gdLst>
                                <a:ahLst/>
                                <a:cxnLst>
                                  <a:cxn ang="0">
                                    <a:pos x="T0" y="T1"/>
                                  </a:cxn>
                                  <a:cxn ang="0">
                                    <a:pos x="T2" y="T3"/>
                                  </a:cxn>
                                  <a:cxn ang="0">
                                    <a:pos x="T4" y="T5"/>
                                  </a:cxn>
                                  <a:cxn ang="0">
                                    <a:pos x="T6" y="T7"/>
                                  </a:cxn>
                                  <a:cxn ang="0">
                                    <a:pos x="T8" y="T9"/>
                                  </a:cxn>
                                </a:cxnLst>
                                <a:rect l="0" t="0" r="r" b="b"/>
                                <a:pathLst>
                                  <a:path w="109" h="109">
                                    <a:moveTo>
                                      <a:pt x="0" y="55"/>
                                    </a:moveTo>
                                    <a:cubicBezTo>
                                      <a:pt x="0" y="25"/>
                                      <a:pt x="25" y="0"/>
                                      <a:pt x="54" y="0"/>
                                    </a:cubicBezTo>
                                    <a:cubicBezTo>
                                      <a:pt x="85" y="0"/>
                                      <a:pt x="109" y="25"/>
                                      <a:pt x="109" y="55"/>
                                    </a:cubicBezTo>
                                    <a:cubicBezTo>
                                      <a:pt x="109" y="85"/>
                                      <a:pt x="85" y="109"/>
                                      <a:pt x="54" y="109"/>
                                    </a:cubicBezTo>
                                    <a:cubicBezTo>
                                      <a:pt x="25" y="109"/>
                                      <a:pt x="0" y="85"/>
                                      <a:pt x="0" y="55"/>
                                    </a:cubicBezTo>
                                  </a:path>
                                </a:pathLst>
                              </a:custGeom>
                              <a:noFill/>
                              <a:ln w="15875" cap="flat">
                                <a:solidFill>
                                  <a:srgbClr val="001135"/>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68" name="Oval 68"/>
                            <wps:cNvSpPr>
                              <a:spLocks noChangeArrowheads="1"/>
                            </wps:cNvSpPr>
                            <wps:spPr bwMode="auto">
                              <a:xfrm>
                                <a:off x="3300730" y="878521"/>
                                <a:ext cx="69215" cy="69215"/>
                              </a:xfrm>
                              <a:prstGeom prst="ellipse">
                                <a:avLst/>
                              </a:prstGeom>
                              <a:solidFill>
                                <a:srgbClr val="FFFFFF"/>
                              </a:solidFill>
                              <a:ln w="0">
                                <a:solidFill>
                                  <a:srgbClr val="000000"/>
                                </a:solidFill>
                                <a:prstDash val="solid"/>
                                <a:round/>
                                <a:headEnd/>
                                <a:tailEnd/>
                              </a:ln>
                            </wps:spPr>
                            <wps:bodyPr rot="0" vert="horz" wrap="square" lIns="0" tIns="0" rIns="0" bIns="0" anchor="t" anchorCtr="0" upright="1">
                              <a:noAutofit/>
                            </wps:bodyPr>
                          </wps:wsp>
                          <wps:wsp>
                            <wps:cNvPr id="69" name="Freeform 62"/>
                            <wps:cNvSpPr>
                              <a:spLocks/>
                            </wps:cNvSpPr>
                            <wps:spPr bwMode="auto">
                              <a:xfrm>
                                <a:off x="3300730" y="878521"/>
                                <a:ext cx="69215" cy="69215"/>
                              </a:xfrm>
                              <a:custGeom>
                                <a:avLst/>
                                <a:gdLst>
                                  <a:gd name="T0" fmla="*/ 0 w 109"/>
                                  <a:gd name="T1" fmla="*/ 55 h 109"/>
                                  <a:gd name="T2" fmla="*/ 54 w 109"/>
                                  <a:gd name="T3" fmla="*/ 0 h 109"/>
                                  <a:gd name="T4" fmla="*/ 109 w 109"/>
                                  <a:gd name="T5" fmla="*/ 55 h 109"/>
                                  <a:gd name="T6" fmla="*/ 54 w 109"/>
                                  <a:gd name="T7" fmla="*/ 109 h 109"/>
                                  <a:gd name="T8" fmla="*/ 0 w 109"/>
                                  <a:gd name="T9" fmla="*/ 55 h 109"/>
                                </a:gdLst>
                                <a:ahLst/>
                                <a:cxnLst>
                                  <a:cxn ang="0">
                                    <a:pos x="T0" y="T1"/>
                                  </a:cxn>
                                  <a:cxn ang="0">
                                    <a:pos x="T2" y="T3"/>
                                  </a:cxn>
                                  <a:cxn ang="0">
                                    <a:pos x="T4" y="T5"/>
                                  </a:cxn>
                                  <a:cxn ang="0">
                                    <a:pos x="T6" y="T7"/>
                                  </a:cxn>
                                  <a:cxn ang="0">
                                    <a:pos x="T8" y="T9"/>
                                  </a:cxn>
                                </a:cxnLst>
                                <a:rect l="0" t="0" r="r" b="b"/>
                                <a:pathLst>
                                  <a:path w="109" h="109">
                                    <a:moveTo>
                                      <a:pt x="0" y="55"/>
                                    </a:moveTo>
                                    <a:cubicBezTo>
                                      <a:pt x="0" y="25"/>
                                      <a:pt x="25" y="0"/>
                                      <a:pt x="54" y="0"/>
                                    </a:cubicBezTo>
                                    <a:cubicBezTo>
                                      <a:pt x="85" y="0"/>
                                      <a:pt x="109" y="25"/>
                                      <a:pt x="109" y="55"/>
                                    </a:cubicBezTo>
                                    <a:cubicBezTo>
                                      <a:pt x="109" y="85"/>
                                      <a:pt x="85" y="109"/>
                                      <a:pt x="54" y="109"/>
                                    </a:cubicBezTo>
                                    <a:cubicBezTo>
                                      <a:pt x="25" y="109"/>
                                      <a:pt x="0" y="85"/>
                                      <a:pt x="0" y="55"/>
                                    </a:cubicBezTo>
                                  </a:path>
                                </a:pathLst>
                              </a:custGeom>
                              <a:noFill/>
                              <a:ln w="15875" cap="flat">
                                <a:solidFill>
                                  <a:srgbClr val="001135"/>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70" name="Line 63"/>
                            <wps:cNvCnPr>
                              <a:cxnSpLocks noChangeShapeType="1"/>
                            </wps:cNvCnPr>
                            <wps:spPr bwMode="auto">
                              <a:xfrm>
                                <a:off x="2811780" y="729931"/>
                                <a:ext cx="207645" cy="45720"/>
                              </a:xfrm>
                              <a:prstGeom prst="line">
                                <a:avLst/>
                              </a:prstGeom>
                              <a:noFill/>
                              <a:ln w="5080" cap="flat">
                                <a:solidFill>
                                  <a:srgbClr val="001135"/>
                                </a:solidFill>
                                <a:prstDash val="solid"/>
                                <a:miter lim="800000"/>
                                <a:headEnd/>
                                <a:tailEnd/>
                              </a:ln>
                              <a:extLst>
                                <a:ext uri="{909E8E84-426E-40DD-AFC4-6F175D3DCCD1}">
                                  <a14:hiddenFill xmlns:a14="http://schemas.microsoft.com/office/drawing/2010/main">
                                    <a:noFill/>
                                  </a14:hiddenFill>
                                </a:ext>
                              </a:extLst>
                            </wps:spPr>
                            <wps:bodyPr/>
                          </wps:wsp>
                          <wps:wsp>
                            <wps:cNvPr id="71" name="Line 64"/>
                            <wps:cNvCnPr>
                              <a:cxnSpLocks noChangeShapeType="1"/>
                            </wps:cNvCnPr>
                            <wps:spPr bwMode="auto">
                              <a:xfrm>
                                <a:off x="2811780" y="729931"/>
                                <a:ext cx="207645" cy="137795"/>
                              </a:xfrm>
                              <a:prstGeom prst="line">
                                <a:avLst/>
                              </a:prstGeom>
                              <a:noFill/>
                              <a:ln w="5080" cap="flat">
                                <a:solidFill>
                                  <a:srgbClr val="001135"/>
                                </a:solidFill>
                                <a:prstDash val="solid"/>
                                <a:miter lim="800000"/>
                                <a:headEnd/>
                                <a:tailEnd/>
                              </a:ln>
                              <a:extLst>
                                <a:ext uri="{909E8E84-426E-40DD-AFC4-6F175D3DCCD1}">
                                  <a14:hiddenFill xmlns:a14="http://schemas.microsoft.com/office/drawing/2010/main">
                                    <a:noFill/>
                                  </a14:hiddenFill>
                                </a:ext>
                              </a:extLst>
                            </wps:spPr>
                            <wps:bodyPr/>
                          </wps:wsp>
                          <wps:wsp>
                            <wps:cNvPr id="72" name="Line 65"/>
                            <wps:cNvCnPr>
                              <a:cxnSpLocks noChangeShapeType="1"/>
                            </wps:cNvCnPr>
                            <wps:spPr bwMode="auto">
                              <a:xfrm>
                                <a:off x="2811780" y="729931"/>
                                <a:ext cx="207645" cy="229235"/>
                              </a:xfrm>
                              <a:prstGeom prst="line">
                                <a:avLst/>
                              </a:prstGeom>
                              <a:noFill/>
                              <a:ln w="5080" cap="flat">
                                <a:solidFill>
                                  <a:srgbClr val="001135"/>
                                </a:solidFill>
                                <a:prstDash val="solid"/>
                                <a:miter lim="800000"/>
                                <a:headEnd/>
                                <a:tailEnd/>
                              </a:ln>
                              <a:extLst>
                                <a:ext uri="{909E8E84-426E-40DD-AFC4-6F175D3DCCD1}">
                                  <a14:hiddenFill xmlns:a14="http://schemas.microsoft.com/office/drawing/2010/main">
                                    <a:noFill/>
                                  </a14:hiddenFill>
                                </a:ext>
                              </a:extLst>
                            </wps:spPr>
                            <wps:bodyPr/>
                          </wps:wsp>
                          <wps:wsp>
                            <wps:cNvPr id="73" name="Line 66"/>
                            <wps:cNvCnPr>
                              <a:cxnSpLocks noChangeShapeType="1"/>
                            </wps:cNvCnPr>
                            <wps:spPr bwMode="auto">
                              <a:xfrm flipV="1">
                                <a:off x="2811780" y="777556"/>
                                <a:ext cx="207645" cy="46355"/>
                              </a:xfrm>
                              <a:prstGeom prst="line">
                                <a:avLst/>
                              </a:prstGeom>
                              <a:noFill/>
                              <a:ln w="5080" cap="flat">
                                <a:solidFill>
                                  <a:srgbClr val="001135"/>
                                </a:solidFill>
                                <a:prstDash val="solid"/>
                                <a:miter lim="800000"/>
                                <a:headEnd/>
                                <a:tailEnd/>
                              </a:ln>
                              <a:extLst>
                                <a:ext uri="{909E8E84-426E-40DD-AFC4-6F175D3DCCD1}">
                                  <a14:hiddenFill xmlns:a14="http://schemas.microsoft.com/office/drawing/2010/main">
                                    <a:noFill/>
                                  </a14:hiddenFill>
                                </a:ext>
                              </a:extLst>
                            </wps:spPr>
                            <wps:bodyPr/>
                          </wps:wsp>
                          <wps:wsp>
                            <wps:cNvPr id="74" name="Line 67"/>
                            <wps:cNvCnPr>
                              <a:cxnSpLocks noChangeShapeType="1"/>
                            </wps:cNvCnPr>
                            <wps:spPr bwMode="auto">
                              <a:xfrm>
                                <a:off x="2811780" y="820101"/>
                                <a:ext cx="207645" cy="45720"/>
                              </a:xfrm>
                              <a:prstGeom prst="line">
                                <a:avLst/>
                              </a:prstGeom>
                              <a:noFill/>
                              <a:ln w="5080" cap="flat">
                                <a:solidFill>
                                  <a:srgbClr val="001135"/>
                                </a:solidFill>
                                <a:prstDash val="solid"/>
                                <a:miter lim="800000"/>
                                <a:headEnd/>
                                <a:tailEnd/>
                              </a:ln>
                              <a:extLst>
                                <a:ext uri="{909E8E84-426E-40DD-AFC4-6F175D3DCCD1}">
                                  <a14:hiddenFill xmlns:a14="http://schemas.microsoft.com/office/drawing/2010/main">
                                    <a:noFill/>
                                  </a14:hiddenFill>
                                </a:ext>
                              </a:extLst>
                            </wps:spPr>
                            <wps:bodyPr/>
                          </wps:wsp>
                          <wps:wsp>
                            <wps:cNvPr id="75" name="Line 68"/>
                            <wps:cNvCnPr>
                              <a:cxnSpLocks noChangeShapeType="1"/>
                            </wps:cNvCnPr>
                            <wps:spPr bwMode="auto">
                              <a:xfrm>
                                <a:off x="2811780" y="820101"/>
                                <a:ext cx="207645" cy="137795"/>
                              </a:xfrm>
                              <a:prstGeom prst="line">
                                <a:avLst/>
                              </a:prstGeom>
                              <a:noFill/>
                              <a:ln w="5080" cap="flat">
                                <a:solidFill>
                                  <a:srgbClr val="001135"/>
                                </a:solidFill>
                                <a:prstDash val="solid"/>
                                <a:miter lim="800000"/>
                                <a:headEnd/>
                                <a:tailEnd/>
                              </a:ln>
                              <a:extLst>
                                <a:ext uri="{909E8E84-426E-40DD-AFC4-6F175D3DCCD1}">
                                  <a14:hiddenFill xmlns:a14="http://schemas.microsoft.com/office/drawing/2010/main">
                                    <a:noFill/>
                                  </a14:hiddenFill>
                                </a:ext>
                              </a:extLst>
                            </wps:spPr>
                            <wps:bodyPr/>
                          </wps:wsp>
                          <wps:wsp>
                            <wps:cNvPr id="76" name="Line 69"/>
                            <wps:cNvCnPr>
                              <a:cxnSpLocks noChangeShapeType="1"/>
                            </wps:cNvCnPr>
                            <wps:spPr bwMode="auto">
                              <a:xfrm flipV="1">
                                <a:off x="2811780" y="777556"/>
                                <a:ext cx="207645" cy="137795"/>
                              </a:xfrm>
                              <a:prstGeom prst="line">
                                <a:avLst/>
                              </a:prstGeom>
                              <a:noFill/>
                              <a:ln w="5080" cap="flat">
                                <a:solidFill>
                                  <a:srgbClr val="001135"/>
                                </a:solidFill>
                                <a:prstDash val="solid"/>
                                <a:miter lim="800000"/>
                                <a:headEnd/>
                                <a:tailEnd/>
                              </a:ln>
                              <a:extLst>
                                <a:ext uri="{909E8E84-426E-40DD-AFC4-6F175D3DCCD1}">
                                  <a14:hiddenFill xmlns:a14="http://schemas.microsoft.com/office/drawing/2010/main">
                                    <a:noFill/>
                                  </a14:hiddenFill>
                                </a:ext>
                              </a:extLst>
                            </wps:spPr>
                            <wps:bodyPr/>
                          </wps:wsp>
                          <wps:wsp>
                            <wps:cNvPr id="77" name="Line 70"/>
                            <wps:cNvCnPr>
                              <a:cxnSpLocks noChangeShapeType="1"/>
                            </wps:cNvCnPr>
                            <wps:spPr bwMode="auto">
                              <a:xfrm flipV="1">
                                <a:off x="2811780" y="868361"/>
                                <a:ext cx="207645" cy="45720"/>
                              </a:xfrm>
                              <a:prstGeom prst="line">
                                <a:avLst/>
                              </a:prstGeom>
                              <a:noFill/>
                              <a:ln w="5080" cap="flat">
                                <a:solidFill>
                                  <a:srgbClr val="001135"/>
                                </a:solidFill>
                                <a:prstDash val="solid"/>
                                <a:miter lim="800000"/>
                                <a:headEnd/>
                                <a:tailEnd/>
                              </a:ln>
                              <a:extLst>
                                <a:ext uri="{909E8E84-426E-40DD-AFC4-6F175D3DCCD1}">
                                  <a14:hiddenFill xmlns:a14="http://schemas.microsoft.com/office/drawing/2010/main">
                                    <a:noFill/>
                                  </a14:hiddenFill>
                                </a:ext>
                              </a:extLst>
                            </wps:spPr>
                            <wps:bodyPr/>
                          </wps:wsp>
                          <wps:wsp>
                            <wps:cNvPr id="78" name="Line 71"/>
                            <wps:cNvCnPr>
                              <a:cxnSpLocks noChangeShapeType="1"/>
                            </wps:cNvCnPr>
                            <wps:spPr bwMode="auto">
                              <a:xfrm>
                                <a:off x="2811780" y="910906"/>
                                <a:ext cx="207645" cy="45720"/>
                              </a:xfrm>
                              <a:prstGeom prst="line">
                                <a:avLst/>
                              </a:prstGeom>
                              <a:noFill/>
                              <a:ln w="5080" cap="flat">
                                <a:solidFill>
                                  <a:srgbClr val="001135"/>
                                </a:solidFill>
                                <a:prstDash val="solid"/>
                                <a:miter lim="800000"/>
                                <a:headEnd/>
                                <a:tailEnd/>
                              </a:ln>
                              <a:extLst>
                                <a:ext uri="{909E8E84-426E-40DD-AFC4-6F175D3DCCD1}">
                                  <a14:hiddenFill xmlns:a14="http://schemas.microsoft.com/office/drawing/2010/main">
                                    <a:noFill/>
                                  </a14:hiddenFill>
                                </a:ext>
                              </a:extLst>
                            </wps:spPr>
                            <wps:bodyPr/>
                          </wps:wsp>
                          <wps:wsp>
                            <wps:cNvPr id="79" name="Line 72"/>
                            <wps:cNvCnPr>
                              <a:cxnSpLocks noChangeShapeType="1"/>
                            </wps:cNvCnPr>
                            <wps:spPr bwMode="auto">
                              <a:xfrm flipV="1">
                                <a:off x="2811780" y="777556"/>
                                <a:ext cx="207645" cy="229235"/>
                              </a:xfrm>
                              <a:prstGeom prst="line">
                                <a:avLst/>
                              </a:prstGeom>
                              <a:noFill/>
                              <a:ln w="5080" cap="flat">
                                <a:solidFill>
                                  <a:srgbClr val="001135"/>
                                </a:solidFill>
                                <a:prstDash val="solid"/>
                                <a:miter lim="800000"/>
                                <a:headEnd/>
                                <a:tailEnd/>
                              </a:ln>
                              <a:extLst>
                                <a:ext uri="{909E8E84-426E-40DD-AFC4-6F175D3DCCD1}">
                                  <a14:hiddenFill xmlns:a14="http://schemas.microsoft.com/office/drawing/2010/main">
                                    <a:noFill/>
                                  </a14:hiddenFill>
                                </a:ext>
                              </a:extLst>
                            </wps:spPr>
                            <wps:bodyPr/>
                          </wps:wsp>
                          <wps:wsp>
                            <wps:cNvPr id="80" name="Line 73"/>
                            <wps:cNvCnPr>
                              <a:cxnSpLocks noChangeShapeType="1"/>
                            </wps:cNvCnPr>
                            <wps:spPr bwMode="auto">
                              <a:xfrm flipV="1">
                                <a:off x="2811780" y="868361"/>
                                <a:ext cx="207645" cy="137160"/>
                              </a:xfrm>
                              <a:prstGeom prst="line">
                                <a:avLst/>
                              </a:prstGeom>
                              <a:noFill/>
                              <a:ln w="5080" cap="flat">
                                <a:solidFill>
                                  <a:srgbClr val="001135"/>
                                </a:solidFill>
                                <a:prstDash val="solid"/>
                                <a:miter lim="800000"/>
                                <a:headEnd/>
                                <a:tailEnd/>
                              </a:ln>
                              <a:extLst>
                                <a:ext uri="{909E8E84-426E-40DD-AFC4-6F175D3DCCD1}">
                                  <a14:hiddenFill xmlns:a14="http://schemas.microsoft.com/office/drawing/2010/main">
                                    <a:noFill/>
                                  </a14:hiddenFill>
                                </a:ext>
                              </a:extLst>
                            </wps:spPr>
                            <wps:bodyPr/>
                          </wps:wsp>
                          <wps:wsp>
                            <wps:cNvPr id="81" name="Line 74"/>
                            <wps:cNvCnPr>
                              <a:cxnSpLocks noChangeShapeType="1"/>
                            </wps:cNvCnPr>
                            <wps:spPr bwMode="auto">
                              <a:xfrm flipV="1">
                                <a:off x="2811780" y="958531"/>
                                <a:ext cx="207645" cy="45720"/>
                              </a:xfrm>
                              <a:prstGeom prst="line">
                                <a:avLst/>
                              </a:prstGeom>
                              <a:noFill/>
                              <a:ln w="5080" cap="flat">
                                <a:solidFill>
                                  <a:srgbClr val="001135"/>
                                </a:solidFill>
                                <a:prstDash val="solid"/>
                                <a:miter lim="800000"/>
                                <a:headEnd/>
                                <a:tailEnd/>
                              </a:ln>
                              <a:extLst>
                                <a:ext uri="{909E8E84-426E-40DD-AFC4-6F175D3DCCD1}">
                                  <a14:hiddenFill xmlns:a14="http://schemas.microsoft.com/office/drawing/2010/main">
                                    <a:noFill/>
                                  </a14:hiddenFill>
                                </a:ext>
                              </a:extLst>
                            </wps:spPr>
                            <wps:bodyPr/>
                          </wps:wsp>
                          <wps:wsp>
                            <wps:cNvPr id="82" name="Line 75"/>
                            <wps:cNvCnPr>
                              <a:cxnSpLocks noChangeShapeType="1"/>
                            </wps:cNvCnPr>
                            <wps:spPr bwMode="auto">
                              <a:xfrm flipV="1">
                                <a:off x="3093720" y="910906"/>
                                <a:ext cx="207645" cy="45720"/>
                              </a:xfrm>
                              <a:prstGeom prst="line">
                                <a:avLst/>
                              </a:prstGeom>
                              <a:noFill/>
                              <a:ln w="5080" cap="flat">
                                <a:solidFill>
                                  <a:srgbClr val="001135"/>
                                </a:solidFill>
                                <a:prstDash val="solid"/>
                                <a:miter lim="800000"/>
                                <a:headEnd/>
                                <a:tailEnd/>
                              </a:ln>
                              <a:extLst>
                                <a:ext uri="{909E8E84-426E-40DD-AFC4-6F175D3DCCD1}">
                                  <a14:hiddenFill xmlns:a14="http://schemas.microsoft.com/office/drawing/2010/main">
                                    <a:noFill/>
                                  </a14:hiddenFill>
                                </a:ext>
                              </a:extLst>
                            </wps:spPr>
                            <wps:bodyPr/>
                          </wps:wsp>
                          <wps:wsp>
                            <wps:cNvPr id="83" name="Line 76"/>
                            <wps:cNvCnPr>
                              <a:cxnSpLocks noChangeShapeType="1"/>
                            </wps:cNvCnPr>
                            <wps:spPr bwMode="auto">
                              <a:xfrm flipV="1">
                                <a:off x="3093720" y="820101"/>
                                <a:ext cx="207645" cy="137795"/>
                              </a:xfrm>
                              <a:prstGeom prst="line">
                                <a:avLst/>
                              </a:prstGeom>
                              <a:noFill/>
                              <a:ln w="5080" cap="flat">
                                <a:solidFill>
                                  <a:srgbClr val="001135"/>
                                </a:solidFill>
                                <a:prstDash val="solid"/>
                                <a:miter lim="800000"/>
                                <a:headEnd/>
                                <a:tailEnd/>
                              </a:ln>
                              <a:extLst>
                                <a:ext uri="{909E8E84-426E-40DD-AFC4-6F175D3DCCD1}">
                                  <a14:hiddenFill xmlns:a14="http://schemas.microsoft.com/office/drawing/2010/main">
                                    <a:noFill/>
                                  </a14:hiddenFill>
                                </a:ext>
                              </a:extLst>
                            </wps:spPr>
                            <wps:bodyPr/>
                          </wps:wsp>
                          <wps:wsp>
                            <wps:cNvPr id="84" name="Line 77"/>
                            <wps:cNvCnPr>
                              <a:cxnSpLocks noChangeShapeType="1"/>
                            </wps:cNvCnPr>
                            <wps:spPr bwMode="auto">
                              <a:xfrm flipV="1">
                                <a:off x="3093720" y="820101"/>
                                <a:ext cx="207645" cy="45720"/>
                              </a:xfrm>
                              <a:prstGeom prst="line">
                                <a:avLst/>
                              </a:prstGeom>
                              <a:noFill/>
                              <a:ln w="5080" cap="flat">
                                <a:solidFill>
                                  <a:srgbClr val="001135"/>
                                </a:solidFill>
                                <a:prstDash val="solid"/>
                                <a:miter lim="800000"/>
                                <a:headEnd/>
                                <a:tailEnd/>
                              </a:ln>
                              <a:extLst>
                                <a:ext uri="{909E8E84-426E-40DD-AFC4-6F175D3DCCD1}">
                                  <a14:hiddenFill xmlns:a14="http://schemas.microsoft.com/office/drawing/2010/main">
                                    <a:noFill/>
                                  </a14:hiddenFill>
                                </a:ext>
                              </a:extLst>
                            </wps:spPr>
                            <wps:bodyPr/>
                          </wps:wsp>
                          <wps:wsp>
                            <wps:cNvPr id="85" name="Line 78"/>
                            <wps:cNvCnPr>
                              <a:cxnSpLocks noChangeShapeType="1"/>
                            </wps:cNvCnPr>
                            <wps:spPr bwMode="auto">
                              <a:xfrm>
                                <a:off x="3093720" y="868361"/>
                                <a:ext cx="207645" cy="45720"/>
                              </a:xfrm>
                              <a:prstGeom prst="line">
                                <a:avLst/>
                              </a:prstGeom>
                              <a:noFill/>
                              <a:ln w="5080" cap="flat">
                                <a:solidFill>
                                  <a:srgbClr val="001135"/>
                                </a:solidFill>
                                <a:prstDash val="solid"/>
                                <a:miter lim="800000"/>
                                <a:headEnd/>
                                <a:tailEnd/>
                              </a:ln>
                              <a:extLst>
                                <a:ext uri="{909E8E84-426E-40DD-AFC4-6F175D3DCCD1}">
                                  <a14:hiddenFill xmlns:a14="http://schemas.microsoft.com/office/drawing/2010/main">
                                    <a:noFill/>
                                  </a14:hiddenFill>
                                </a:ext>
                              </a:extLst>
                            </wps:spPr>
                            <wps:bodyPr/>
                          </wps:wsp>
                          <wps:wsp>
                            <wps:cNvPr id="86" name="Line 79"/>
                            <wps:cNvCnPr>
                              <a:cxnSpLocks noChangeShapeType="1"/>
                            </wps:cNvCnPr>
                            <wps:spPr bwMode="auto">
                              <a:xfrm>
                                <a:off x="3093720" y="777556"/>
                                <a:ext cx="207645" cy="137795"/>
                              </a:xfrm>
                              <a:prstGeom prst="line">
                                <a:avLst/>
                              </a:prstGeom>
                              <a:noFill/>
                              <a:ln w="5080" cap="flat">
                                <a:solidFill>
                                  <a:srgbClr val="001135"/>
                                </a:solidFill>
                                <a:prstDash val="solid"/>
                                <a:miter lim="800000"/>
                                <a:headEnd/>
                                <a:tailEnd/>
                              </a:ln>
                              <a:extLst>
                                <a:ext uri="{909E8E84-426E-40DD-AFC4-6F175D3DCCD1}">
                                  <a14:hiddenFill xmlns:a14="http://schemas.microsoft.com/office/drawing/2010/main">
                                    <a:noFill/>
                                  </a14:hiddenFill>
                                </a:ext>
                              </a:extLst>
                            </wps:spPr>
                            <wps:bodyPr/>
                          </wps:wsp>
                          <wps:wsp>
                            <wps:cNvPr id="87" name="Line 80"/>
                            <wps:cNvCnPr>
                              <a:cxnSpLocks noChangeShapeType="1"/>
                            </wps:cNvCnPr>
                            <wps:spPr bwMode="auto">
                              <a:xfrm>
                                <a:off x="3093720" y="777556"/>
                                <a:ext cx="207645" cy="46355"/>
                              </a:xfrm>
                              <a:prstGeom prst="line">
                                <a:avLst/>
                              </a:prstGeom>
                              <a:noFill/>
                              <a:ln w="5080" cap="flat">
                                <a:solidFill>
                                  <a:srgbClr val="001135"/>
                                </a:solidFill>
                                <a:prstDash val="solid"/>
                                <a:miter lim="800000"/>
                                <a:headEnd/>
                                <a:tailEnd/>
                              </a:ln>
                              <a:extLst>
                                <a:ext uri="{909E8E84-426E-40DD-AFC4-6F175D3DCCD1}">
                                  <a14:hiddenFill xmlns:a14="http://schemas.microsoft.com/office/drawing/2010/main">
                                    <a:noFill/>
                                  </a14:hiddenFill>
                                </a:ext>
                              </a:extLst>
                            </wps:spPr>
                            <wps:bodyPr/>
                          </wps:wsp>
                        </wpg:grpSp>
                        <wps:wsp>
                          <wps:cNvPr id="88" name="Freeform 81"/>
                          <wps:cNvSpPr>
                            <a:spLocks/>
                          </wps:cNvSpPr>
                          <wps:spPr bwMode="auto">
                            <a:xfrm>
                              <a:off x="2694940" y="655636"/>
                              <a:ext cx="733425" cy="478155"/>
                            </a:xfrm>
                            <a:custGeom>
                              <a:avLst/>
                              <a:gdLst>
                                <a:gd name="T0" fmla="*/ 0 w 2208"/>
                                <a:gd name="T1" fmla="*/ 114 h 1440"/>
                                <a:gd name="T2" fmla="*/ 114 w 2208"/>
                                <a:gd name="T3" fmla="*/ 0 h 1440"/>
                                <a:gd name="T4" fmla="*/ 2095 w 2208"/>
                                <a:gd name="T5" fmla="*/ 0 h 1440"/>
                                <a:gd name="T6" fmla="*/ 2208 w 2208"/>
                                <a:gd name="T7" fmla="*/ 114 h 1440"/>
                                <a:gd name="T8" fmla="*/ 2208 w 2208"/>
                                <a:gd name="T9" fmla="*/ 1327 h 1440"/>
                                <a:gd name="T10" fmla="*/ 2095 w 2208"/>
                                <a:gd name="T11" fmla="*/ 1440 h 1440"/>
                                <a:gd name="T12" fmla="*/ 114 w 2208"/>
                                <a:gd name="T13" fmla="*/ 1440 h 1440"/>
                                <a:gd name="T14" fmla="*/ 0 w 2208"/>
                                <a:gd name="T15" fmla="*/ 1327 h 1440"/>
                                <a:gd name="T16" fmla="*/ 0 w 2208"/>
                                <a:gd name="T17" fmla="*/ 114 h 1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208" h="1440">
                                  <a:moveTo>
                                    <a:pt x="0" y="114"/>
                                  </a:moveTo>
                                  <a:cubicBezTo>
                                    <a:pt x="0" y="51"/>
                                    <a:pt x="51" y="0"/>
                                    <a:pt x="114" y="0"/>
                                  </a:cubicBezTo>
                                  <a:lnTo>
                                    <a:pt x="2095" y="0"/>
                                  </a:lnTo>
                                  <a:cubicBezTo>
                                    <a:pt x="2158" y="0"/>
                                    <a:pt x="2208" y="51"/>
                                    <a:pt x="2208" y="114"/>
                                  </a:cubicBezTo>
                                  <a:lnTo>
                                    <a:pt x="2208" y="1327"/>
                                  </a:lnTo>
                                  <a:cubicBezTo>
                                    <a:pt x="2208" y="1390"/>
                                    <a:pt x="2158" y="1440"/>
                                    <a:pt x="2095" y="1440"/>
                                  </a:cubicBezTo>
                                  <a:lnTo>
                                    <a:pt x="114" y="1440"/>
                                  </a:lnTo>
                                  <a:cubicBezTo>
                                    <a:pt x="51" y="1440"/>
                                    <a:pt x="0" y="1390"/>
                                    <a:pt x="0" y="1327"/>
                                  </a:cubicBezTo>
                                  <a:lnTo>
                                    <a:pt x="0" y="114"/>
                                  </a:lnTo>
                                  <a:close/>
                                </a:path>
                              </a:pathLst>
                            </a:custGeom>
                            <a:noFill/>
                            <a:ln w="5080" cap="flat">
                              <a:solidFill>
                                <a:srgbClr val="001135"/>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89" name="Rectangle 89"/>
                          <wps:cNvSpPr>
                            <a:spLocks noChangeArrowheads="1"/>
                          </wps:cNvSpPr>
                          <wps:spPr bwMode="auto">
                            <a:xfrm>
                              <a:off x="2968625" y="1067116"/>
                              <a:ext cx="329565" cy="100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s:wsp>
                          <wps:cNvPr id="90" name="Rectangle 90"/>
                          <wps:cNvSpPr>
                            <a:spLocks noChangeArrowheads="1"/>
                          </wps:cNvSpPr>
                          <wps:spPr bwMode="auto">
                            <a:xfrm>
                              <a:off x="2844347" y="1046934"/>
                              <a:ext cx="466173" cy="380029"/>
                            </a:xfrm>
                            <a:prstGeom prst="rect">
                              <a:avLst/>
                            </a:prstGeom>
                            <a:solidFill>
                              <a:sysClr val="window" lastClr="FFFFFF"/>
                            </a:solidFill>
                            <a:ln>
                              <a:noFill/>
                            </a:ln>
                          </wps:spPr>
                          <wps:txbx>
                            <w:txbxContent>
                              <w:p w14:paraId="1552D799" w14:textId="77777777" w:rsidR="004E04FC" w:rsidRPr="00496C93" w:rsidRDefault="004E04FC" w:rsidP="004E04FC">
                                <w:pPr>
                                  <w:rPr>
                                    <w:color w:val="001135"/>
                                    <w:kern w:val="24"/>
                                    <w:sz w:val="16"/>
                                    <w:szCs w:val="16"/>
                                  </w:rPr>
                                </w:pPr>
                                <w:r w:rsidRPr="00496C93">
                                  <w:rPr>
                                    <w:color w:val="001135"/>
                                    <w:kern w:val="24"/>
                                    <w:sz w:val="16"/>
                                    <w:szCs w:val="16"/>
                                  </w:rPr>
                                  <w:t>AIML Entity</w:t>
                                </w:r>
                                <w:r w:rsidRPr="00496C93">
                                  <w:rPr>
                                    <w:color w:val="001135"/>
                                    <w:kern w:val="24"/>
                                    <w:position w:val="-5"/>
                                    <w:sz w:val="16"/>
                                    <w:szCs w:val="16"/>
                                    <w:vertAlign w:val="subscript"/>
                                  </w:rPr>
                                  <w:t>2</w:t>
                                </w:r>
                              </w:p>
                            </w:txbxContent>
                          </wps:txbx>
                          <wps:bodyPr rot="0" vert="horz" wrap="square" lIns="0" tIns="0" rIns="0" bIns="0" anchor="t" anchorCtr="0">
                            <a:spAutoFit/>
                          </wps:bodyPr>
                        </wps:wsp>
                      </wpg:grpSp>
                      <pic:pic xmlns:pic="http://schemas.openxmlformats.org/drawingml/2006/picture">
                        <pic:nvPicPr>
                          <pic:cNvPr id="91" name="Picture 9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554993"/>
                            <a:ext cx="680085"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2" name="Picture 9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554993"/>
                            <a:ext cx="680085"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3" name="Freeform 87"/>
                        <wps:cNvSpPr>
                          <a:spLocks/>
                        </wps:cNvSpPr>
                        <wps:spPr bwMode="auto">
                          <a:xfrm>
                            <a:off x="370205" y="173993"/>
                            <a:ext cx="166370" cy="225425"/>
                          </a:xfrm>
                          <a:custGeom>
                            <a:avLst/>
                            <a:gdLst>
                              <a:gd name="T0" fmla="*/ 214 w 502"/>
                              <a:gd name="T1" fmla="*/ 680 h 680"/>
                              <a:gd name="T2" fmla="*/ 160 w 502"/>
                              <a:gd name="T3" fmla="*/ 71 h 680"/>
                              <a:gd name="T4" fmla="*/ 239 w 502"/>
                              <a:gd name="T5" fmla="*/ 0 h 680"/>
                              <a:gd name="T6" fmla="*/ 502 w 502"/>
                              <a:gd name="T7" fmla="*/ 349 h 680"/>
                              <a:gd name="T8" fmla="*/ 214 w 502"/>
                              <a:gd name="T9" fmla="*/ 680 h 680"/>
                            </a:gdLst>
                            <a:ahLst/>
                            <a:cxnLst>
                              <a:cxn ang="0">
                                <a:pos x="T0" y="T1"/>
                              </a:cxn>
                              <a:cxn ang="0">
                                <a:pos x="T2" y="T3"/>
                              </a:cxn>
                              <a:cxn ang="0">
                                <a:pos x="T4" y="T5"/>
                              </a:cxn>
                              <a:cxn ang="0">
                                <a:pos x="T6" y="T7"/>
                              </a:cxn>
                              <a:cxn ang="0">
                                <a:pos x="T8" y="T9"/>
                              </a:cxn>
                            </a:cxnLst>
                            <a:rect l="0" t="0" r="r" b="b"/>
                            <a:pathLst>
                              <a:path w="502" h="680">
                                <a:moveTo>
                                  <a:pt x="214" y="680"/>
                                </a:moveTo>
                                <a:cubicBezTo>
                                  <a:pt x="25" y="527"/>
                                  <a:pt x="0" y="254"/>
                                  <a:pt x="160" y="71"/>
                                </a:cubicBezTo>
                                <a:cubicBezTo>
                                  <a:pt x="183" y="45"/>
                                  <a:pt x="210" y="21"/>
                                  <a:pt x="239" y="0"/>
                                </a:cubicBezTo>
                                <a:lnTo>
                                  <a:pt x="502" y="349"/>
                                </a:lnTo>
                                <a:lnTo>
                                  <a:pt x="214" y="680"/>
                                </a:lnTo>
                                <a:close/>
                              </a:path>
                            </a:pathLst>
                          </a:custGeom>
                          <a:solidFill>
                            <a:srgbClr val="001135"/>
                          </a:solidFill>
                          <a:ln w="0">
                            <a:solidFill>
                              <a:srgbClr val="000000"/>
                            </a:solidFill>
                            <a:prstDash val="solid"/>
                            <a:round/>
                            <a:headEnd/>
                            <a:tailEnd/>
                          </a:ln>
                        </wps:spPr>
                        <wps:bodyPr rot="0" vert="horz" wrap="square" lIns="0" tIns="0" rIns="0" bIns="0" anchor="t" anchorCtr="0" upright="1">
                          <a:noAutofit/>
                        </wps:bodyPr>
                      </wps:wsp>
                      <wps:wsp>
                        <wps:cNvPr id="94" name="Freeform 88"/>
                        <wps:cNvSpPr>
                          <a:spLocks/>
                        </wps:cNvSpPr>
                        <wps:spPr bwMode="auto">
                          <a:xfrm>
                            <a:off x="370205" y="173993"/>
                            <a:ext cx="166370" cy="225425"/>
                          </a:xfrm>
                          <a:custGeom>
                            <a:avLst/>
                            <a:gdLst>
                              <a:gd name="T0" fmla="*/ 214 w 502"/>
                              <a:gd name="T1" fmla="*/ 680 h 680"/>
                              <a:gd name="T2" fmla="*/ 160 w 502"/>
                              <a:gd name="T3" fmla="*/ 71 h 680"/>
                              <a:gd name="T4" fmla="*/ 239 w 502"/>
                              <a:gd name="T5" fmla="*/ 0 h 680"/>
                              <a:gd name="T6" fmla="*/ 502 w 502"/>
                              <a:gd name="T7" fmla="*/ 349 h 680"/>
                              <a:gd name="T8" fmla="*/ 214 w 502"/>
                              <a:gd name="T9" fmla="*/ 680 h 680"/>
                            </a:gdLst>
                            <a:ahLst/>
                            <a:cxnLst>
                              <a:cxn ang="0">
                                <a:pos x="T0" y="T1"/>
                              </a:cxn>
                              <a:cxn ang="0">
                                <a:pos x="T2" y="T3"/>
                              </a:cxn>
                              <a:cxn ang="0">
                                <a:pos x="T4" y="T5"/>
                              </a:cxn>
                              <a:cxn ang="0">
                                <a:pos x="T6" y="T7"/>
                              </a:cxn>
                              <a:cxn ang="0">
                                <a:pos x="T8" y="T9"/>
                              </a:cxn>
                            </a:cxnLst>
                            <a:rect l="0" t="0" r="r" b="b"/>
                            <a:pathLst>
                              <a:path w="502" h="680">
                                <a:moveTo>
                                  <a:pt x="214" y="680"/>
                                </a:moveTo>
                                <a:cubicBezTo>
                                  <a:pt x="25" y="527"/>
                                  <a:pt x="0" y="254"/>
                                  <a:pt x="160" y="71"/>
                                </a:cubicBezTo>
                                <a:cubicBezTo>
                                  <a:pt x="183" y="45"/>
                                  <a:pt x="210" y="21"/>
                                  <a:pt x="239" y="0"/>
                                </a:cubicBezTo>
                                <a:lnTo>
                                  <a:pt x="502" y="349"/>
                                </a:lnTo>
                                <a:lnTo>
                                  <a:pt x="214" y="680"/>
                                </a:lnTo>
                                <a:close/>
                              </a:path>
                            </a:pathLst>
                          </a:custGeom>
                          <a:noFill/>
                          <a:ln w="15875" cap="flat">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95" name="Freeform 89"/>
                        <wps:cNvSpPr>
                          <a:spLocks/>
                        </wps:cNvSpPr>
                        <wps:spPr bwMode="auto">
                          <a:xfrm>
                            <a:off x="399415" y="193678"/>
                            <a:ext cx="137160" cy="181610"/>
                          </a:xfrm>
                          <a:custGeom>
                            <a:avLst/>
                            <a:gdLst>
                              <a:gd name="T0" fmla="*/ 181 w 413"/>
                              <a:gd name="T1" fmla="*/ 548 h 548"/>
                              <a:gd name="T2" fmla="*/ 128 w 413"/>
                              <a:gd name="T3" fmla="*/ 64 h 548"/>
                              <a:gd name="T4" fmla="*/ 201 w 413"/>
                              <a:gd name="T5" fmla="*/ 0 h 548"/>
                              <a:gd name="T6" fmla="*/ 413 w 413"/>
                              <a:gd name="T7" fmla="*/ 281 h 548"/>
                              <a:gd name="T8" fmla="*/ 181 w 413"/>
                              <a:gd name="T9" fmla="*/ 548 h 548"/>
                            </a:gdLst>
                            <a:ahLst/>
                            <a:cxnLst>
                              <a:cxn ang="0">
                                <a:pos x="T0" y="T1"/>
                              </a:cxn>
                              <a:cxn ang="0">
                                <a:pos x="T2" y="T3"/>
                              </a:cxn>
                              <a:cxn ang="0">
                                <a:pos x="T4" y="T5"/>
                              </a:cxn>
                              <a:cxn ang="0">
                                <a:pos x="T6" y="T7"/>
                              </a:cxn>
                              <a:cxn ang="0">
                                <a:pos x="T8" y="T9"/>
                              </a:cxn>
                            </a:cxnLst>
                            <a:rect l="0" t="0" r="r" b="b"/>
                            <a:pathLst>
                              <a:path w="413" h="548">
                                <a:moveTo>
                                  <a:pt x="181" y="548"/>
                                </a:moveTo>
                                <a:cubicBezTo>
                                  <a:pt x="23" y="428"/>
                                  <a:pt x="0" y="211"/>
                                  <a:pt x="128" y="64"/>
                                </a:cubicBezTo>
                                <a:cubicBezTo>
                                  <a:pt x="149" y="40"/>
                                  <a:pt x="174" y="18"/>
                                  <a:pt x="201" y="0"/>
                                </a:cubicBezTo>
                                <a:lnTo>
                                  <a:pt x="413" y="281"/>
                                </a:lnTo>
                                <a:lnTo>
                                  <a:pt x="181" y="548"/>
                                </a:lnTo>
                                <a:close/>
                              </a:path>
                            </a:pathLst>
                          </a:custGeom>
                          <a:solidFill>
                            <a:srgbClr val="001135"/>
                          </a:solidFill>
                          <a:ln w="0">
                            <a:solidFill>
                              <a:srgbClr val="000000"/>
                            </a:solidFill>
                            <a:prstDash val="solid"/>
                            <a:round/>
                            <a:headEnd/>
                            <a:tailEnd/>
                          </a:ln>
                        </wps:spPr>
                        <wps:bodyPr rot="0" vert="horz" wrap="square" lIns="0" tIns="0" rIns="0" bIns="0" anchor="t" anchorCtr="0" upright="1">
                          <a:noAutofit/>
                        </wps:bodyPr>
                      </wps:wsp>
                      <wps:wsp>
                        <wps:cNvPr id="96" name="Freeform 90"/>
                        <wps:cNvSpPr>
                          <a:spLocks/>
                        </wps:cNvSpPr>
                        <wps:spPr bwMode="auto">
                          <a:xfrm>
                            <a:off x="399415" y="193678"/>
                            <a:ext cx="137160" cy="181610"/>
                          </a:xfrm>
                          <a:custGeom>
                            <a:avLst/>
                            <a:gdLst>
                              <a:gd name="T0" fmla="*/ 181 w 413"/>
                              <a:gd name="T1" fmla="*/ 548 h 548"/>
                              <a:gd name="T2" fmla="*/ 128 w 413"/>
                              <a:gd name="T3" fmla="*/ 64 h 548"/>
                              <a:gd name="T4" fmla="*/ 201 w 413"/>
                              <a:gd name="T5" fmla="*/ 0 h 548"/>
                              <a:gd name="T6" fmla="*/ 413 w 413"/>
                              <a:gd name="T7" fmla="*/ 281 h 548"/>
                              <a:gd name="T8" fmla="*/ 181 w 413"/>
                              <a:gd name="T9" fmla="*/ 548 h 548"/>
                            </a:gdLst>
                            <a:ahLst/>
                            <a:cxnLst>
                              <a:cxn ang="0">
                                <a:pos x="T0" y="T1"/>
                              </a:cxn>
                              <a:cxn ang="0">
                                <a:pos x="T2" y="T3"/>
                              </a:cxn>
                              <a:cxn ang="0">
                                <a:pos x="T4" y="T5"/>
                              </a:cxn>
                              <a:cxn ang="0">
                                <a:pos x="T6" y="T7"/>
                              </a:cxn>
                              <a:cxn ang="0">
                                <a:pos x="T8" y="T9"/>
                              </a:cxn>
                            </a:cxnLst>
                            <a:rect l="0" t="0" r="r" b="b"/>
                            <a:pathLst>
                              <a:path w="413" h="548">
                                <a:moveTo>
                                  <a:pt x="181" y="548"/>
                                </a:moveTo>
                                <a:cubicBezTo>
                                  <a:pt x="23" y="428"/>
                                  <a:pt x="0" y="211"/>
                                  <a:pt x="128" y="64"/>
                                </a:cubicBezTo>
                                <a:cubicBezTo>
                                  <a:pt x="149" y="40"/>
                                  <a:pt x="174" y="18"/>
                                  <a:pt x="201" y="0"/>
                                </a:cubicBezTo>
                                <a:lnTo>
                                  <a:pt x="413" y="281"/>
                                </a:lnTo>
                                <a:lnTo>
                                  <a:pt x="181" y="548"/>
                                </a:lnTo>
                                <a:close/>
                              </a:path>
                            </a:pathLst>
                          </a:custGeom>
                          <a:noFill/>
                          <a:ln w="15875" cap="flat">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97" name="Freeform 91"/>
                        <wps:cNvSpPr>
                          <a:spLocks/>
                        </wps:cNvSpPr>
                        <wps:spPr bwMode="auto">
                          <a:xfrm>
                            <a:off x="387985" y="491493"/>
                            <a:ext cx="297815" cy="281305"/>
                          </a:xfrm>
                          <a:custGeom>
                            <a:avLst/>
                            <a:gdLst>
                              <a:gd name="T0" fmla="*/ 469 w 469"/>
                              <a:gd name="T1" fmla="*/ 274 h 443"/>
                              <a:gd name="T2" fmla="*/ 234 w 469"/>
                              <a:gd name="T3" fmla="*/ 443 h 443"/>
                              <a:gd name="T4" fmla="*/ 0 w 469"/>
                              <a:gd name="T5" fmla="*/ 274 h 443"/>
                              <a:gd name="T6" fmla="*/ 90 w 469"/>
                              <a:gd name="T7" fmla="*/ 0 h 443"/>
                              <a:gd name="T8" fmla="*/ 379 w 469"/>
                              <a:gd name="T9" fmla="*/ 0 h 443"/>
                              <a:gd name="T10" fmla="*/ 469 w 469"/>
                              <a:gd name="T11" fmla="*/ 274 h 443"/>
                            </a:gdLst>
                            <a:ahLst/>
                            <a:cxnLst>
                              <a:cxn ang="0">
                                <a:pos x="T0" y="T1"/>
                              </a:cxn>
                              <a:cxn ang="0">
                                <a:pos x="T2" y="T3"/>
                              </a:cxn>
                              <a:cxn ang="0">
                                <a:pos x="T4" y="T5"/>
                              </a:cxn>
                              <a:cxn ang="0">
                                <a:pos x="T6" y="T7"/>
                              </a:cxn>
                              <a:cxn ang="0">
                                <a:pos x="T8" y="T9"/>
                              </a:cxn>
                              <a:cxn ang="0">
                                <a:pos x="T10" y="T11"/>
                              </a:cxn>
                            </a:cxnLst>
                            <a:rect l="0" t="0" r="r" b="b"/>
                            <a:pathLst>
                              <a:path w="469" h="443">
                                <a:moveTo>
                                  <a:pt x="469" y="274"/>
                                </a:moveTo>
                                <a:lnTo>
                                  <a:pt x="234" y="443"/>
                                </a:lnTo>
                                <a:lnTo>
                                  <a:pt x="0" y="274"/>
                                </a:lnTo>
                                <a:lnTo>
                                  <a:pt x="90" y="0"/>
                                </a:lnTo>
                                <a:lnTo>
                                  <a:pt x="379" y="0"/>
                                </a:lnTo>
                                <a:lnTo>
                                  <a:pt x="469" y="274"/>
                                </a:lnTo>
                                <a:close/>
                              </a:path>
                            </a:pathLst>
                          </a:custGeom>
                          <a:solidFill>
                            <a:srgbClr val="0011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0" tIns="0" rIns="0" bIns="0" anchor="t" anchorCtr="0" upright="1">
                          <a:noAutofit/>
                        </wps:bodyPr>
                      </wps:wsp>
                      <wps:wsp>
                        <wps:cNvPr id="98" name="Freeform 92"/>
                        <wps:cNvSpPr>
                          <a:spLocks/>
                        </wps:cNvSpPr>
                        <wps:spPr bwMode="auto">
                          <a:xfrm>
                            <a:off x="387985" y="491493"/>
                            <a:ext cx="297815" cy="281305"/>
                          </a:xfrm>
                          <a:custGeom>
                            <a:avLst/>
                            <a:gdLst>
                              <a:gd name="T0" fmla="*/ 469 w 469"/>
                              <a:gd name="T1" fmla="*/ 274 h 443"/>
                              <a:gd name="T2" fmla="*/ 234 w 469"/>
                              <a:gd name="T3" fmla="*/ 443 h 443"/>
                              <a:gd name="T4" fmla="*/ 0 w 469"/>
                              <a:gd name="T5" fmla="*/ 274 h 443"/>
                              <a:gd name="T6" fmla="*/ 90 w 469"/>
                              <a:gd name="T7" fmla="*/ 0 h 443"/>
                              <a:gd name="T8" fmla="*/ 379 w 469"/>
                              <a:gd name="T9" fmla="*/ 0 h 443"/>
                              <a:gd name="T10" fmla="*/ 469 w 469"/>
                              <a:gd name="T11" fmla="*/ 274 h 443"/>
                            </a:gdLst>
                            <a:ahLst/>
                            <a:cxnLst>
                              <a:cxn ang="0">
                                <a:pos x="T0" y="T1"/>
                              </a:cxn>
                              <a:cxn ang="0">
                                <a:pos x="T2" y="T3"/>
                              </a:cxn>
                              <a:cxn ang="0">
                                <a:pos x="T4" y="T5"/>
                              </a:cxn>
                              <a:cxn ang="0">
                                <a:pos x="T6" y="T7"/>
                              </a:cxn>
                              <a:cxn ang="0">
                                <a:pos x="T8" y="T9"/>
                              </a:cxn>
                              <a:cxn ang="0">
                                <a:pos x="T10" y="T11"/>
                              </a:cxn>
                            </a:cxnLst>
                            <a:rect l="0" t="0" r="r" b="b"/>
                            <a:pathLst>
                              <a:path w="469" h="443">
                                <a:moveTo>
                                  <a:pt x="469" y="274"/>
                                </a:moveTo>
                                <a:lnTo>
                                  <a:pt x="234" y="443"/>
                                </a:lnTo>
                                <a:lnTo>
                                  <a:pt x="0" y="274"/>
                                </a:lnTo>
                                <a:lnTo>
                                  <a:pt x="90" y="0"/>
                                </a:lnTo>
                                <a:lnTo>
                                  <a:pt x="379" y="0"/>
                                </a:lnTo>
                                <a:lnTo>
                                  <a:pt x="469" y="274"/>
                                </a:lnTo>
                                <a:close/>
                              </a:path>
                            </a:pathLst>
                          </a:custGeom>
                          <a:noFill/>
                          <a:ln w="15875" cap="flat">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99" name="Freeform 93"/>
                        <wps:cNvSpPr>
                          <a:spLocks/>
                        </wps:cNvSpPr>
                        <wps:spPr bwMode="auto">
                          <a:xfrm>
                            <a:off x="414655" y="433073"/>
                            <a:ext cx="244475" cy="227965"/>
                          </a:xfrm>
                          <a:custGeom>
                            <a:avLst/>
                            <a:gdLst>
                              <a:gd name="T0" fmla="*/ 385 w 385"/>
                              <a:gd name="T1" fmla="*/ 223 h 359"/>
                              <a:gd name="T2" fmla="*/ 192 w 385"/>
                              <a:gd name="T3" fmla="*/ 359 h 359"/>
                              <a:gd name="T4" fmla="*/ 0 w 385"/>
                              <a:gd name="T5" fmla="*/ 223 h 359"/>
                              <a:gd name="T6" fmla="*/ 74 w 385"/>
                              <a:gd name="T7" fmla="*/ 0 h 359"/>
                              <a:gd name="T8" fmla="*/ 312 w 385"/>
                              <a:gd name="T9" fmla="*/ 0 h 359"/>
                              <a:gd name="T10" fmla="*/ 385 w 385"/>
                              <a:gd name="T11" fmla="*/ 223 h 359"/>
                            </a:gdLst>
                            <a:ahLst/>
                            <a:cxnLst>
                              <a:cxn ang="0">
                                <a:pos x="T0" y="T1"/>
                              </a:cxn>
                              <a:cxn ang="0">
                                <a:pos x="T2" y="T3"/>
                              </a:cxn>
                              <a:cxn ang="0">
                                <a:pos x="T4" y="T5"/>
                              </a:cxn>
                              <a:cxn ang="0">
                                <a:pos x="T6" y="T7"/>
                              </a:cxn>
                              <a:cxn ang="0">
                                <a:pos x="T8" y="T9"/>
                              </a:cxn>
                              <a:cxn ang="0">
                                <a:pos x="T10" y="T11"/>
                              </a:cxn>
                            </a:cxnLst>
                            <a:rect l="0" t="0" r="r" b="b"/>
                            <a:pathLst>
                              <a:path w="385" h="359">
                                <a:moveTo>
                                  <a:pt x="385" y="223"/>
                                </a:moveTo>
                                <a:lnTo>
                                  <a:pt x="192" y="359"/>
                                </a:lnTo>
                                <a:lnTo>
                                  <a:pt x="0" y="223"/>
                                </a:lnTo>
                                <a:lnTo>
                                  <a:pt x="74" y="0"/>
                                </a:lnTo>
                                <a:lnTo>
                                  <a:pt x="312" y="0"/>
                                </a:lnTo>
                                <a:lnTo>
                                  <a:pt x="385" y="223"/>
                                </a:lnTo>
                                <a:close/>
                              </a:path>
                            </a:pathLst>
                          </a:custGeom>
                          <a:solidFill>
                            <a:srgbClr val="0011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0" tIns="0" rIns="0" bIns="0" anchor="t" anchorCtr="0" upright="1">
                          <a:noAutofit/>
                        </wps:bodyPr>
                      </wps:wsp>
                      <wps:wsp>
                        <wps:cNvPr id="100" name="Freeform 94"/>
                        <wps:cNvSpPr>
                          <a:spLocks/>
                        </wps:cNvSpPr>
                        <wps:spPr bwMode="auto">
                          <a:xfrm>
                            <a:off x="414655" y="433073"/>
                            <a:ext cx="244475" cy="227965"/>
                          </a:xfrm>
                          <a:custGeom>
                            <a:avLst/>
                            <a:gdLst>
                              <a:gd name="T0" fmla="*/ 385 w 385"/>
                              <a:gd name="T1" fmla="*/ 223 h 359"/>
                              <a:gd name="T2" fmla="*/ 192 w 385"/>
                              <a:gd name="T3" fmla="*/ 359 h 359"/>
                              <a:gd name="T4" fmla="*/ 0 w 385"/>
                              <a:gd name="T5" fmla="*/ 223 h 359"/>
                              <a:gd name="T6" fmla="*/ 74 w 385"/>
                              <a:gd name="T7" fmla="*/ 0 h 359"/>
                              <a:gd name="T8" fmla="*/ 312 w 385"/>
                              <a:gd name="T9" fmla="*/ 0 h 359"/>
                              <a:gd name="T10" fmla="*/ 385 w 385"/>
                              <a:gd name="T11" fmla="*/ 223 h 359"/>
                            </a:gdLst>
                            <a:ahLst/>
                            <a:cxnLst>
                              <a:cxn ang="0">
                                <a:pos x="T0" y="T1"/>
                              </a:cxn>
                              <a:cxn ang="0">
                                <a:pos x="T2" y="T3"/>
                              </a:cxn>
                              <a:cxn ang="0">
                                <a:pos x="T4" y="T5"/>
                              </a:cxn>
                              <a:cxn ang="0">
                                <a:pos x="T6" y="T7"/>
                              </a:cxn>
                              <a:cxn ang="0">
                                <a:pos x="T8" y="T9"/>
                              </a:cxn>
                              <a:cxn ang="0">
                                <a:pos x="T10" y="T11"/>
                              </a:cxn>
                            </a:cxnLst>
                            <a:rect l="0" t="0" r="r" b="b"/>
                            <a:pathLst>
                              <a:path w="385" h="359">
                                <a:moveTo>
                                  <a:pt x="385" y="223"/>
                                </a:moveTo>
                                <a:lnTo>
                                  <a:pt x="192" y="359"/>
                                </a:lnTo>
                                <a:lnTo>
                                  <a:pt x="0" y="223"/>
                                </a:lnTo>
                                <a:lnTo>
                                  <a:pt x="74" y="0"/>
                                </a:lnTo>
                                <a:lnTo>
                                  <a:pt x="312" y="0"/>
                                </a:lnTo>
                                <a:lnTo>
                                  <a:pt x="385" y="223"/>
                                </a:lnTo>
                                <a:close/>
                              </a:path>
                            </a:pathLst>
                          </a:custGeom>
                          <a:noFill/>
                          <a:ln w="15875" cap="flat">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101" name="Freeform 95"/>
                        <wps:cNvSpPr>
                          <a:spLocks/>
                        </wps:cNvSpPr>
                        <wps:spPr bwMode="auto">
                          <a:xfrm>
                            <a:off x="446405" y="374653"/>
                            <a:ext cx="180975" cy="175260"/>
                          </a:xfrm>
                          <a:custGeom>
                            <a:avLst/>
                            <a:gdLst>
                              <a:gd name="T0" fmla="*/ 285 w 285"/>
                              <a:gd name="T1" fmla="*/ 171 h 276"/>
                              <a:gd name="T2" fmla="*/ 142 w 285"/>
                              <a:gd name="T3" fmla="*/ 276 h 276"/>
                              <a:gd name="T4" fmla="*/ 0 w 285"/>
                              <a:gd name="T5" fmla="*/ 171 h 276"/>
                              <a:gd name="T6" fmla="*/ 55 w 285"/>
                              <a:gd name="T7" fmla="*/ 0 h 276"/>
                              <a:gd name="T8" fmla="*/ 231 w 285"/>
                              <a:gd name="T9" fmla="*/ 0 h 276"/>
                              <a:gd name="T10" fmla="*/ 285 w 285"/>
                              <a:gd name="T11" fmla="*/ 171 h 276"/>
                            </a:gdLst>
                            <a:ahLst/>
                            <a:cxnLst>
                              <a:cxn ang="0">
                                <a:pos x="T0" y="T1"/>
                              </a:cxn>
                              <a:cxn ang="0">
                                <a:pos x="T2" y="T3"/>
                              </a:cxn>
                              <a:cxn ang="0">
                                <a:pos x="T4" y="T5"/>
                              </a:cxn>
                              <a:cxn ang="0">
                                <a:pos x="T6" y="T7"/>
                              </a:cxn>
                              <a:cxn ang="0">
                                <a:pos x="T8" y="T9"/>
                              </a:cxn>
                              <a:cxn ang="0">
                                <a:pos x="T10" y="T11"/>
                              </a:cxn>
                            </a:cxnLst>
                            <a:rect l="0" t="0" r="r" b="b"/>
                            <a:pathLst>
                              <a:path w="285" h="276">
                                <a:moveTo>
                                  <a:pt x="285" y="171"/>
                                </a:moveTo>
                                <a:lnTo>
                                  <a:pt x="142" y="276"/>
                                </a:lnTo>
                                <a:lnTo>
                                  <a:pt x="0" y="171"/>
                                </a:lnTo>
                                <a:lnTo>
                                  <a:pt x="55" y="0"/>
                                </a:lnTo>
                                <a:lnTo>
                                  <a:pt x="231" y="0"/>
                                </a:lnTo>
                                <a:lnTo>
                                  <a:pt x="285" y="171"/>
                                </a:lnTo>
                                <a:close/>
                              </a:path>
                            </a:pathLst>
                          </a:custGeom>
                          <a:solidFill>
                            <a:srgbClr val="0011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0" tIns="0" rIns="0" bIns="0" anchor="t" anchorCtr="0" upright="1">
                          <a:noAutofit/>
                        </wps:bodyPr>
                      </wps:wsp>
                      <wps:wsp>
                        <wps:cNvPr id="102" name="Freeform 96"/>
                        <wps:cNvSpPr>
                          <a:spLocks/>
                        </wps:cNvSpPr>
                        <wps:spPr bwMode="auto">
                          <a:xfrm>
                            <a:off x="446405" y="374653"/>
                            <a:ext cx="180975" cy="175260"/>
                          </a:xfrm>
                          <a:custGeom>
                            <a:avLst/>
                            <a:gdLst>
                              <a:gd name="T0" fmla="*/ 285 w 285"/>
                              <a:gd name="T1" fmla="*/ 171 h 276"/>
                              <a:gd name="T2" fmla="*/ 142 w 285"/>
                              <a:gd name="T3" fmla="*/ 276 h 276"/>
                              <a:gd name="T4" fmla="*/ 0 w 285"/>
                              <a:gd name="T5" fmla="*/ 171 h 276"/>
                              <a:gd name="T6" fmla="*/ 55 w 285"/>
                              <a:gd name="T7" fmla="*/ 0 h 276"/>
                              <a:gd name="T8" fmla="*/ 231 w 285"/>
                              <a:gd name="T9" fmla="*/ 0 h 276"/>
                              <a:gd name="T10" fmla="*/ 285 w 285"/>
                              <a:gd name="T11" fmla="*/ 171 h 276"/>
                            </a:gdLst>
                            <a:ahLst/>
                            <a:cxnLst>
                              <a:cxn ang="0">
                                <a:pos x="T0" y="T1"/>
                              </a:cxn>
                              <a:cxn ang="0">
                                <a:pos x="T2" y="T3"/>
                              </a:cxn>
                              <a:cxn ang="0">
                                <a:pos x="T4" y="T5"/>
                              </a:cxn>
                              <a:cxn ang="0">
                                <a:pos x="T6" y="T7"/>
                              </a:cxn>
                              <a:cxn ang="0">
                                <a:pos x="T8" y="T9"/>
                              </a:cxn>
                              <a:cxn ang="0">
                                <a:pos x="T10" y="T11"/>
                              </a:cxn>
                            </a:cxnLst>
                            <a:rect l="0" t="0" r="r" b="b"/>
                            <a:pathLst>
                              <a:path w="285" h="276">
                                <a:moveTo>
                                  <a:pt x="285" y="171"/>
                                </a:moveTo>
                                <a:lnTo>
                                  <a:pt x="142" y="276"/>
                                </a:lnTo>
                                <a:lnTo>
                                  <a:pt x="0" y="171"/>
                                </a:lnTo>
                                <a:lnTo>
                                  <a:pt x="55" y="0"/>
                                </a:lnTo>
                                <a:lnTo>
                                  <a:pt x="231" y="0"/>
                                </a:lnTo>
                                <a:lnTo>
                                  <a:pt x="285" y="171"/>
                                </a:lnTo>
                                <a:close/>
                              </a:path>
                            </a:pathLst>
                          </a:custGeom>
                          <a:noFill/>
                          <a:ln w="15875" cap="flat">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103" name="Freeform 97"/>
                        <wps:cNvSpPr>
                          <a:spLocks/>
                        </wps:cNvSpPr>
                        <wps:spPr bwMode="auto">
                          <a:xfrm>
                            <a:off x="473075" y="321313"/>
                            <a:ext cx="127635" cy="116840"/>
                          </a:xfrm>
                          <a:custGeom>
                            <a:avLst/>
                            <a:gdLst>
                              <a:gd name="T0" fmla="*/ 201 w 201"/>
                              <a:gd name="T1" fmla="*/ 114 h 184"/>
                              <a:gd name="T2" fmla="*/ 100 w 201"/>
                              <a:gd name="T3" fmla="*/ 184 h 184"/>
                              <a:gd name="T4" fmla="*/ 0 w 201"/>
                              <a:gd name="T5" fmla="*/ 114 h 184"/>
                              <a:gd name="T6" fmla="*/ 39 w 201"/>
                              <a:gd name="T7" fmla="*/ 0 h 184"/>
                              <a:gd name="T8" fmla="*/ 163 w 201"/>
                              <a:gd name="T9" fmla="*/ 0 h 184"/>
                              <a:gd name="T10" fmla="*/ 201 w 201"/>
                              <a:gd name="T11" fmla="*/ 114 h 184"/>
                            </a:gdLst>
                            <a:ahLst/>
                            <a:cxnLst>
                              <a:cxn ang="0">
                                <a:pos x="T0" y="T1"/>
                              </a:cxn>
                              <a:cxn ang="0">
                                <a:pos x="T2" y="T3"/>
                              </a:cxn>
                              <a:cxn ang="0">
                                <a:pos x="T4" y="T5"/>
                              </a:cxn>
                              <a:cxn ang="0">
                                <a:pos x="T6" y="T7"/>
                              </a:cxn>
                              <a:cxn ang="0">
                                <a:pos x="T8" y="T9"/>
                              </a:cxn>
                              <a:cxn ang="0">
                                <a:pos x="T10" y="T11"/>
                              </a:cxn>
                            </a:cxnLst>
                            <a:rect l="0" t="0" r="r" b="b"/>
                            <a:pathLst>
                              <a:path w="201" h="184">
                                <a:moveTo>
                                  <a:pt x="201" y="114"/>
                                </a:moveTo>
                                <a:lnTo>
                                  <a:pt x="100" y="184"/>
                                </a:lnTo>
                                <a:lnTo>
                                  <a:pt x="0" y="114"/>
                                </a:lnTo>
                                <a:lnTo>
                                  <a:pt x="39" y="0"/>
                                </a:lnTo>
                                <a:lnTo>
                                  <a:pt x="163" y="0"/>
                                </a:lnTo>
                                <a:lnTo>
                                  <a:pt x="201" y="114"/>
                                </a:lnTo>
                                <a:close/>
                              </a:path>
                            </a:pathLst>
                          </a:custGeom>
                          <a:solidFill>
                            <a:srgbClr val="0011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0" tIns="0" rIns="0" bIns="0" anchor="t" anchorCtr="0" upright="1">
                          <a:noAutofit/>
                        </wps:bodyPr>
                      </wps:wsp>
                      <wps:wsp>
                        <wps:cNvPr id="104" name="Freeform 98"/>
                        <wps:cNvSpPr>
                          <a:spLocks/>
                        </wps:cNvSpPr>
                        <wps:spPr bwMode="auto">
                          <a:xfrm>
                            <a:off x="473075" y="321313"/>
                            <a:ext cx="127635" cy="116840"/>
                          </a:xfrm>
                          <a:custGeom>
                            <a:avLst/>
                            <a:gdLst>
                              <a:gd name="T0" fmla="*/ 201 w 201"/>
                              <a:gd name="T1" fmla="*/ 114 h 184"/>
                              <a:gd name="T2" fmla="*/ 100 w 201"/>
                              <a:gd name="T3" fmla="*/ 184 h 184"/>
                              <a:gd name="T4" fmla="*/ 0 w 201"/>
                              <a:gd name="T5" fmla="*/ 114 h 184"/>
                              <a:gd name="T6" fmla="*/ 39 w 201"/>
                              <a:gd name="T7" fmla="*/ 0 h 184"/>
                              <a:gd name="T8" fmla="*/ 163 w 201"/>
                              <a:gd name="T9" fmla="*/ 0 h 184"/>
                              <a:gd name="T10" fmla="*/ 201 w 201"/>
                              <a:gd name="T11" fmla="*/ 114 h 184"/>
                            </a:gdLst>
                            <a:ahLst/>
                            <a:cxnLst>
                              <a:cxn ang="0">
                                <a:pos x="T0" y="T1"/>
                              </a:cxn>
                              <a:cxn ang="0">
                                <a:pos x="T2" y="T3"/>
                              </a:cxn>
                              <a:cxn ang="0">
                                <a:pos x="T4" y="T5"/>
                              </a:cxn>
                              <a:cxn ang="0">
                                <a:pos x="T6" y="T7"/>
                              </a:cxn>
                              <a:cxn ang="0">
                                <a:pos x="T8" y="T9"/>
                              </a:cxn>
                              <a:cxn ang="0">
                                <a:pos x="T10" y="T11"/>
                              </a:cxn>
                            </a:cxnLst>
                            <a:rect l="0" t="0" r="r" b="b"/>
                            <a:pathLst>
                              <a:path w="201" h="184">
                                <a:moveTo>
                                  <a:pt x="201" y="114"/>
                                </a:moveTo>
                                <a:lnTo>
                                  <a:pt x="100" y="184"/>
                                </a:lnTo>
                                <a:lnTo>
                                  <a:pt x="0" y="114"/>
                                </a:lnTo>
                                <a:lnTo>
                                  <a:pt x="39" y="0"/>
                                </a:lnTo>
                                <a:lnTo>
                                  <a:pt x="163" y="0"/>
                                </a:lnTo>
                                <a:lnTo>
                                  <a:pt x="201" y="114"/>
                                </a:lnTo>
                                <a:close/>
                              </a:path>
                            </a:pathLst>
                          </a:custGeom>
                          <a:noFill/>
                          <a:ln w="15875" cap="flat">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105" name="Freeform 99"/>
                        <wps:cNvSpPr>
                          <a:spLocks/>
                        </wps:cNvSpPr>
                        <wps:spPr bwMode="auto">
                          <a:xfrm>
                            <a:off x="435610" y="220348"/>
                            <a:ext cx="100965" cy="135255"/>
                          </a:xfrm>
                          <a:custGeom>
                            <a:avLst/>
                            <a:gdLst>
                              <a:gd name="T0" fmla="*/ 133 w 305"/>
                              <a:gd name="T1" fmla="*/ 406 h 406"/>
                              <a:gd name="T2" fmla="*/ 95 w 305"/>
                              <a:gd name="T3" fmla="*/ 46 h 406"/>
                              <a:gd name="T4" fmla="*/ 148 w 305"/>
                              <a:gd name="T5" fmla="*/ 0 h 406"/>
                              <a:gd name="T6" fmla="*/ 305 w 305"/>
                              <a:gd name="T7" fmla="*/ 208 h 406"/>
                              <a:gd name="T8" fmla="*/ 133 w 305"/>
                              <a:gd name="T9" fmla="*/ 406 h 406"/>
                            </a:gdLst>
                            <a:ahLst/>
                            <a:cxnLst>
                              <a:cxn ang="0">
                                <a:pos x="T0" y="T1"/>
                              </a:cxn>
                              <a:cxn ang="0">
                                <a:pos x="T2" y="T3"/>
                              </a:cxn>
                              <a:cxn ang="0">
                                <a:pos x="T4" y="T5"/>
                              </a:cxn>
                              <a:cxn ang="0">
                                <a:pos x="T6" y="T7"/>
                              </a:cxn>
                              <a:cxn ang="0">
                                <a:pos x="T8" y="T9"/>
                              </a:cxn>
                            </a:cxnLst>
                            <a:rect l="0" t="0" r="r" b="b"/>
                            <a:pathLst>
                              <a:path w="305" h="406">
                                <a:moveTo>
                                  <a:pt x="133" y="406"/>
                                </a:moveTo>
                                <a:cubicBezTo>
                                  <a:pt x="17" y="317"/>
                                  <a:pt x="0" y="155"/>
                                  <a:pt x="95" y="46"/>
                                </a:cubicBezTo>
                                <a:cubicBezTo>
                                  <a:pt x="111" y="28"/>
                                  <a:pt x="128" y="13"/>
                                  <a:pt x="148" y="0"/>
                                </a:cubicBezTo>
                                <a:lnTo>
                                  <a:pt x="305" y="208"/>
                                </a:lnTo>
                                <a:lnTo>
                                  <a:pt x="133" y="406"/>
                                </a:lnTo>
                                <a:close/>
                              </a:path>
                            </a:pathLst>
                          </a:custGeom>
                          <a:solidFill>
                            <a:srgbClr val="001135"/>
                          </a:solidFill>
                          <a:ln w="0">
                            <a:solidFill>
                              <a:srgbClr val="000000"/>
                            </a:solidFill>
                            <a:prstDash val="solid"/>
                            <a:round/>
                            <a:headEnd/>
                            <a:tailEnd/>
                          </a:ln>
                        </wps:spPr>
                        <wps:bodyPr rot="0" vert="horz" wrap="square" lIns="0" tIns="0" rIns="0" bIns="0" anchor="t" anchorCtr="0" upright="1">
                          <a:noAutofit/>
                        </wps:bodyPr>
                      </wps:wsp>
                      <wps:wsp>
                        <wps:cNvPr id="106" name="Freeform 100"/>
                        <wps:cNvSpPr>
                          <a:spLocks/>
                        </wps:cNvSpPr>
                        <wps:spPr bwMode="auto">
                          <a:xfrm>
                            <a:off x="435610" y="220348"/>
                            <a:ext cx="100965" cy="134620"/>
                          </a:xfrm>
                          <a:custGeom>
                            <a:avLst/>
                            <a:gdLst>
                              <a:gd name="T0" fmla="*/ 133 w 305"/>
                              <a:gd name="T1" fmla="*/ 406 h 406"/>
                              <a:gd name="T2" fmla="*/ 95 w 305"/>
                              <a:gd name="T3" fmla="*/ 46 h 406"/>
                              <a:gd name="T4" fmla="*/ 148 w 305"/>
                              <a:gd name="T5" fmla="*/ 0 h 406"/>
                              <a:gd name="T6" fmla="*/ 305 w 305"/>
                              <a:gd name="T7" fmla="*/ 208 h 406"/>
                              <a:gd name="T8" fmla="*/ 133 w 305"/>
                              <a:gd name="T9" fmla="*/ 406 h 406"/>
                            </a:gdLst>
                            <a:ahLst/>
                            <a:cxnLst>
                              <a:cxn ang="0">
                                <a:pos x="T0" y="T1"/>
                              </a:cxn>
                              <a:cxn ang="0">
                                <a:pos x="T2" y="T3"/>
                              </a:cxn>
                              <a:cxn ang="0">
                                <a:pos x="T4" y="T5"/>
                              </a:cxn>
                              <a:cxn ang="0">
                                <a:pos x="T6" y="T7"/>
                              </a:cxn>
                              <a:cxn ang="0">
                                <a:pos x="T8" y="T9"/>
                              </a:cxn>
                            </a:cxnLst>
                            <a:rect l="0" t="0" r="r" b="b"/>
                            <a:pathLst>
                              <a:path w="305" h="406">
                                <a:moveTo>
                                  <a:pt x="133" y="406"/>
                                </a:moveTo>
                                <a:cubicBezTo>
                                  <a:pt x="17" y="317"/>
                                  <a:pt x="0" y="155"/>
                                  <a:pt x="95" y="46"/>
                                </a:cubicBezTo>
                                <a:cubicBezTo>
                                  <a:pt x="111" y="28"/>
                                  <a:pt x="128" y="13"/>
                                  <a:pt x="148" y="0"/>
                                </a:cubicBezTo>
                                <a:lnTo>
                                  <a:pt x="305" y="208"/>
                                </a:lnTo>
                                <a:lnTo>
                                  <a:pt x="133" y="406"/>
                                </a:lnTo>
                                <a:close/>
                              </a:path>
                            </a:pathLst>
                          </a:custGeom>
                          <a:noFill/>
                          <a:ln w="15875" cap="flat">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107" name="Oval 107"/>
                        <wps:cNvSpPr>
                          <a:spLocks noChangeArrowheads="1"/>
                        </wps:cNvSpPr>
                        <wps:spPr bwMode="auto">
                          <a:xfrm>
                            <a:off x="473075" y="231143"/>
                            <a:ext cx="127635" cy="116840"/>
                          </a:xfrm>
                          <a:prstGeom prst="ellipse">
                            <a:avLst/>
                          </a:prstGeom>
                          <a:solidFill>
                            <a:srgbClr val="001135"/>
                          </a:solidFill>
                          <a:ln w="0">
                            <a:solidFill>
                              <a:srgbClr val="000000"/>
                            </a:solidFill>
                            <a:prstDash val="solid"/>
                            <a:round/>
                            <a:headEnd/>
                            <a:tailEnd/>
                          </a:ln>
                        </wps:spPr>
                        <wps:bodyPr rot="0" vert="horz" wrap="square" lIns="0" tIns="0" rIns="0" bIns="0" anchor="t" anchorCtr="0" upright="1">
                          <a:noAutofit/>
                        </wps:bodyPr>
                      </wps:wsp>
                      <wps:wsp>
                        <wps:cNvPr id="108" name="Oval 108"/>
                        <wps:cNvSpPr>
                          <a:spLocks noChangeArrowheads="1"/>
                        </wps:cNvSpPr>
                        <wps:spPr bwMode="auto">
                          <a:xfrm>
                            <a:off x="473075" y="231143"/>
                            <a:ext cx="127635" cy="116840"/>
                          </a:xfrm>
                          <a:prstGeom prst="ellipse">
                            <a:avLst/>
                          </a:prstGeom>
                          <a:noFill/>
                          <a:ln w="15875" cap="flat">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pic:pic xmlns:pic="http://schemas.openxmlformats.org/drawingml/2006/picture">
                        <pic:nvPicPr>
                          <pic:cNvPr id="109" name="Picture 10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589915" y="560708"/>
                            <a:ext cx="685800" cy="398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0" name="Picture 1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589915" y="560708"/>
                            <a:ext cx="685800" cy="398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1" name="Freeform 105"/>
                        <wps:cNvSpPr>
                          <a:spLocks/>
                        </wps:cNvSpPr>
                        <wps:spPr bwMode="auto">
                          <a:xfrm>
                            <a:off x="965200" y="173993"/>
                            <a:ext cx="167005" cy="225425"/>
                          </a:xfrm>
                          <a:custGeom>
                            <a:avLst/>
                            <a:gdLst>
                              <a:gd name="T0" fmla="*/ 214 w 502"/>
                              <a:gd name="T1" fmla="*/ 680 h 680"/>
                              <a:gd name="T2" fmla="*/ 160 w 502"/>
                              <a:gd name="T3" fmla="*/ 71 h 680"/>
                              <a:gd name="T4" fmla="*/ 239 w 502"/>
                              <a:gd name="T5" fmla="*/ 0 h 680"/>
                              <a:gd name="T6" fmla="*/ 502 w 502"/>
                              <a:gd name="T7" fmla="*/ 349 h 680"/>
                              <a:gd name="T8" fmla="*/ 214 w 502"/>
                              <a:gd name="T9" fmla="*/ 680 h 680"/>
                            </a:gdLst>
                            <a:ahLst/>
                            <a:cxnLst>
                              <a:cxn ang="0">
                                <a:pos x="T0" y="T1"/>
                              </a:cxn>
                              <a:cxn ang="0">
                                <a:pos x="T2" y="T3"/>
                              </a:cxn>
                              <a:cxn ang="0">
                                <a:pos x="T4" y="T5"/>
                              </a:cxn>
                              <a:cxn ang="0">
                                <a:pos x="T6" y="T7"/>
                              </a:cxn>
                              <a:cxn ang="0">
                                <a:pos x="T8" y="T9"/>
                              </a:cxn>
                            </a:cxnLst>
                            <a:rect l="0" t="0" r="r" b="b"/>
                            <a:pathLst>
                              <a:path w="502" h="680">
                                <a:moveTo>
                                  <a:pt x="214" y="680"/>
                                </a:moveTo>
                                <a:cubicBezTo>
                                  <a:pt x="25" y="527"/>
                                  <a:pt x="0" y="254"/>
                                  <a:pt x="160" y="71"/>
                                </a:cubicBezTo>
                                <a:cubicBezTo>
                                  <a:pt x="183" y="45"/>
                                  <a:pt x="210" y="21"/>
                                  <a:pt x="239" y="0"/>
                                </a:cubicBezTo>
                                <a:lnTo>
                                  <a:pt x="502" y="349"/>
                                </a:lnTo>
                                <a:lnTo>
                                  <a:pt x="214" y="680"/>
                                </a:lnTo>
                                <a:close/>
                              </a:path>
                            </a:pathLst>
                          </a:custGeom>
                          <a:solidFill>
                            <a:srgbClr val="001135"/>
                          </a:solidFill>
                          <a:ln w="0">
                            <a:solidFill>
                              <a:srgbClr val="000000"/>
                            </a:solidFill>
                            <a:prstDash val="solid"/>
                            <a:round/>
                            <a:headEnd/>
                            <a:tailEnd/>
                          </a:ln>
                        </wps:spPr>
                        <wps:bodyPr rot="0" vert="horz" wrap="square" lIns="0" tIns="0" rIns="0" bIns="0" anchor="t" anchorCtr="0" upright="1">
                          <a:noAutofit/>
                        </wps:bodyPr>
                      </wps:wsp>
                      <wps:wsp>
                        <wps:cNvPr id="112" name="Freeform 106"/>
                        <wps:cNvSpPr>
                          <a:spLocks/>
                        </wps:cNvSpPr>
                        <wps:spPr bwMode="auto">
                          <a:xfrm>
                            <a:off x="965200" y="173993"/>
                            <a:ext cx="167005" cy="225425"/>
                          </a:xfrm>
                          <a:custGeom>
                            <a:avLst/>
                            <a:gdLst>
                              <a:gd name="T0" fmla="*/ 214 w 502"/>
                              <a:gd name="T1" fmla="*/ 680 h 680"/>
                              <a:gd name="T2" fmla="*/ 160 w 502"/>
                              <a:gd name="T3" fmla="*/ 71 h 680"/>
                              <a:gd name="T4" fmla="*/ 239 w 502"/>
                              <a:gd name="T5" fmla="*/ 0 h 680"/>
                              <a:gd name="T6" fmla="*/ 502 w 502"/>
                              <a:gd name="T7" fmla="*/ 349 h 680"/>
                              <a:gd name="T8" fmla="*/ 214 w 502"/>
                              <a:gd name="T9" fmla="*/ 680 h 680"/>
                            </a:gdLst>
                            <a:ahLst/>
                            <a:cxnLst>
                              <a:cxn ang="0">
                                <a:pos x="T0" y="T1"/>
                              </a:cxn>
                              <a:cxn ang="0">
                                <a:pos x="T2" y="T3"/>
                              </a:cxn>
                              <a:cxn ang="0">
                                <a:pos x="T4" y="T5"/>
                              </a:cxn>
                              <a:cxn ang="0">
                                <a:pos x="T6" y="T7"/>
                              </a:cxn>
                              <a:cxn ang="0">
                                <a:pos x="T8" y="T9"/>
                              </a:cxn>
                            </a:cxnLst>
                            <a:rect l="0" t="0" r="r" b="b"/>
                            <a:pathLst>
                              <a:path w="502" h="680">
                                <a:moveTo>
                                  <a:pt x="214" y="680"/>
                                </a:moveTo>
                                <a:cubicBezTo>
                                  <a:pt x="25" y="527"/>
                                  <a:pt x="0" y="254"/>
                                  <a:pt x="160" y="71"/>
                                </a:cubicBezTo>
                                <a:cubicBezTo>
                                  <a:pt x="183" y="45"/>
                                  <a:pt x="210" y="21"/>
                                  <a:pt x="239" y="0"/>
                                </a:cubicBezTo>
                                <a:lnTo>
                                  <a:pt x="502" y="349"/>
                                </a:lnTo>
                                <a:lnTo>
                                  <a:pt x="214" y="680"/>
                                </a:lnTo>
                                <a:close/>
                              </a:path>
                            </a:pathLst>
                          </a:custGeom>
                          <a:noFill/>
                          <a:ln w="15875" cap="flat">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113" name="Freeform 107"/>
                        <wps:cNvSpPr>
                          <a:spLocks/>
                        </wps:cNvSpPr>
                        <wps:spPr bwMode="auto">
                          <a:xfrm>
                            <a:off x="995680" y="199393"/>
                            <a:ext cx="133985" cy="180975"/>
                          </a:xfrm>
                          <a:custGeom>
                            <a:avLst/>
                            <a:gdLst>
                              <a:gd name="T0" fmla="*/ 173 w 403"/>
                              <a:gd name="T1" fmla="*/ 544 h 544"/>
                              <a:gd name="T2" fmla="*/ 127 w 403"/>
                              <a:gd name="T3" fmla="*/ 59 h 544"/>
                              <a:gd name="T4" fmla="*/ 193 w 403"/>
                              <a:gd name="T5" fmla="*/ 0 h 544"/>
                              <a:gd name="T6" fmla="*/ 403 w 403"/>
                              <a:gd name="T7" fmla="*/ 279 h 544"/>
                              <a:gd name="T8" fmla="*/ 173 w 403"/>
                              <a:gd name="T9" fmla="*/ 544 h 544"/>
                            </a:gdLst>
                            <a:ahLst/>
                            <a:cxnLst>
                              <a:cxn ang="0">
                                <a:pos x="T0" y="T1"/>
                              </a:cxn>
                              <a:cxn ang="0">
                                <a:pos x="T2" y="T3"/>
                              </a:cxn>
                              <a:cxn ang="0">
                                <a:pos x="T4" y="T5"/>
                              </a:cxn>
                              <a:cxn ang="0">
                                <a:pos x="T6" y="T7"/>
                              </a:cxn>
                              <a:cxn ang="0">
                                <a:pos x="T8" y="T9"/>
                              </a:cxn>
                            </a:cxnLst>
                            <a:rect l="0" t="0" r="r" b="b"/>
                            <a:pathLst>
                              <a:path w="403" h="544">
                                <a:moveTo>
                                  <a:pt x="173" y="544"/>
                                </a:moveTo>
                                <a:cubicBezTo>
                                  <a:pt x="20" y="422"/>
                                  <a:pt x="0" y="205"/>
                                  <a:pt x="127" y="59"/>
                                </a:cubicBezTo>
                                <a:cubicBezTo>
                                  <a:pt x="146" y="37"/>
                                  <a:pt x="168" y="17"/>
                                  <a:pt x="193" y="0"/>
                                </a:cubicBezTo>
                                <a:lnTo>
                                  <a:pt x="403" y="279"/>
                                </a:lnTo>
                                <a:lnTo>
                                  <a:pt x="173" y="544"/>
                                </a:lnTo>
                                <a:close/>
                              </a:path>
                            </a:pathLst>
                          </a:custGeom>
                          <a:solidFill>
                            <a:srgbClr val="001135"/>
                          </a:solidFill>
                          <a:ln w="0">
                            <a:solidFill>
                              <a:srgbClr val="000000"/>
                            </a:solidFill>
                            <a:prstDash val="solid"/>
                            <a:round/>
                            <a:headEnd/>
                            <a:tailEnd/>
                          </a:ln>
                        </wps:spPr>
                        <wps:bodyPr rot="0" vert="horz" wrap="square" lIns="0" tIns="0" rIns="0" bIns="0" anchor="t" anchorCtr="0" upright="1">
                          <a:noAutofit/>
                        </wps:bodyPr>
                      </wps:wsp>
                      <wps:wsp>
                        <wps:cNvPr id="114" name="Freeform 108"/>
                        <wps:cNvSpPr>
                          <a:spLocks/>
                        </wps:cNvSpPr>
                        <wps:spPr bwMode="auto">
                          <a:xfrm>
                            <a:off x="995680" y="199393"/>
                            <a:ext cx="133985" cy="180975"/>
                          </a:xfrm>
                          <a:custGeom>
                            <a:avLst/>
                            <a:gdLst>
                              <a:gd name="T0" fmla="*/ 173 w 403"/>
                              <a:gd name="T1" fmla="*/ 544 h 544"/>
                              <a:gd name="T2" fmla="*/ 127 w 403"/>
                              <a:gd name="T3" fmla="*/ 59 h 544"/>
                              <a:gd name="T4" fmla="*/ 193 w 403"/>
                              <a:gd name="T5" fmla="*/ 0 h 544"/>
                              <a:gd name="T6" fmla="*/ 403 w 403"/>
                              <a:gd name="T7" fmla="*/ 279 h 544"/>
                              <a:gd name="T8" fmla="*/ 173 w 403"/>
                              <a:gd name="T9" fmla="*/ 544 h 544"/>
                            </a:gdLst>
                            <a:ahLst/>
                            <a:cxnLst>
                              <a:cxn ang="0">
                                <a:pos x="T0" y="T1"/>
                              </a:cxn>
                              <a:cxn ang="0">
                                <a:pos x="T2" y="T3"/>
                              </a:cxn>
                              <a:cxn ang="0">
                                <a:pos x="T4" y="T5"/>
                              </a:cxn>
                              <a:cxn ang="0">
                                <a:pos x="T6" y="T7"/>
                              </a:cxn>
                              <a:cxn ang="0">
                                <a:pos x="T8" y="T9"/>
                              </a:cxn>
                            </a:cxnLst>
                            <a:rect l="0" t="0" r="r" b="b"/>
                            <a:pathLst>
                              <a:path w="403" h="544">
                                <a:moveTo>
                                  <a:pt x="173" y="544"/>
                                </a:moveTo>
                                <a:cubicBezTo>
                                  <a:pt x="20" y="422"/>
                                  <a:pt x="0" y="205"/>
                                  <a:pt x="127" y="59"/>
                                </a:cubicBezTo>
                                <a:cubicBezTo>
                                  <a:pt x="146" y="37"/>
                                  <a:pt x="168" y="17"/>
                                  <a:pt x="193" y="0"/>
                                </a:cubicBezTo>
                                <a:lnTo>
                                  <a:pt x="403" y="279"/>
                                </a:lnTo>
                                <a:lnTo>
                                  <a:pt x="173" y="544"/>
                                </a:lnTo>
                                <a:close/>
                              </a:path>
                            </a:pathLst>
                          </a:custGeom>
                          <a:noFill/>
                          <a:ln w="15875" cap="flat">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115" name="Freeform 109"/>
                        <wps:cNvSpPr>
                          <a:spLocks/>
                        </wps:cNvSpPr>
                        <wps:spPr bwMode="auto">
                          <a:xfrm>
                            <a:off x="983615" y="491493"/>
                            <a:ext cx="297180" cy="287020"/>
                          </a:xfrm>
                          <a:custGeom>
                            <a:avLst/>
                            <a:gdLst>
                              <a:gd name="T0" fmla="*/ 468 w 468"/>
                              <a:gd name="T1" fmla="*/ 279 h 452"/>
                              <a:gd name="T2" fmla="*/ 234 w 468"/>
                              <a:gd name="T3" fmla="*/ 452 h 452"/>
                              <a:gd name="T4" fmla="*/ 0 w 468"/>
                              <a:gd name="T5" fmla="*/ 279 h 452"/>
                              <a:gd name="T6" fmla="*/ 90 w 468"/>
                              <a:gd name="T7" fmla="*/ 0 h 452"/>
                              <a:gd name="T8" fmla="*/ 379 w 468"/>
                              <a:gd name="T9" fmla="*/ 0 h 452"/>
                              <a:gd name="T10" fmla="*/ 468 w 468"/>
                              <a:gd name="T11" fmla="*/ 279 h 452"/>
                            </a:gdLst>
                            <a:ahLst/>
                            <a:cxnLst>
                              <a:cxn ang="0">
                                <a:pos x="T0" y="T1"/>
                              </a:cxn>
                              <a:cxn ang="0">
                                <a:pos x="T2" y="T3"/>
                              </a:cxn>
                              <a:cxn ang="0">
                                <a:pos x="T4" y="T5"/>
                              </a:cxn>
                              <a:cxn ang="0">
                                <a:pos x="T6" y="T7"/>
                              </a:cxn>
                              <a:cxn ang="0">
                                <a:pos x="T8" y="T9"/>
                              </a:cxn>
                              <a:cxn ang="0">
                                <a:pos x="T10" y="T11"/>
                              </a:cxn>
                            </a:cxnLst>
                            <a:rect l="0" t="0" r="r" b="b"/>
                            <a:pathLst>
                              <a:path w="468" h="452">
                                <a:moveTo>
                                  <a:pt x="468" y="279"/>
                                </a:moveTo>
                                <a:lnTo>
                                  <a:pt x="234" y="452"/>
                                </a:lnTo>
                                <a:lnTo>
                                  <a:pt x="0" y="279"/>
                                </a:lnTo>
                                <a:lnTo>
                                  <a:pt x="90" y="0"/>
                                </a:lnTo>
                                <a:lnTo>
                                  <a:pt x="379" y="0"/>
                                </a:lnTo>
                                <a:lnTo>
                                  <a:pt x="468" y="279"/>
                                </a:lnTo>
                                <a:close/>
                              </a:path>
                            </a:pathLst>
                          </a:custGeom>
                          <a:solidFill>
                            <a:srgbClr val="0011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0" tIns="0" rIns="0" bIns="0" anchor="t" anchorCtr="0" upright="1">
                          <a:noAutofit/>
                        </wps:bodyPr>
                      </wps:wsp>
                      <wps:wsp>
                        <wps:cNvPr id="116" name="Freeform 110"/>
                        <wps:cNvSpPr>
                          <a:spLocks/>
                        </wps:cNvSpPr>
                        <wps:spPr bwMode="auto">
                          <a:xfrm>
                            <a:off x="983615" y="491493"/>
                            <a:ext cx="297180" cy="287020"/>
                          </a:xfrm>
                          <a:custGeom>
                            <a:avLst/>
                            <a:gdLst>
                              <a:gd name="T0" fmla="*/ 468 w 468"/>
                              <a:gd name="T1" fmla="*/ 279 h 452"/>
                              <a:gd name="T2" fmla="*/ 234 w 468"/>
                              <a:gd name="T3" fmla="*/ 452 h 452"/>
                              <a:gd name="T4" fmla="*/ 0 w 468"/>
                              <a:gd name="T5" fmla="*/ 279 h 452"/>
                              <a:gd name="T6" fmla="*/ 90 w 468"/>
                              <a:gd name="T7" fmla="*/ 0 h 452"/>
                              <a:gd name="T8" fmla="*/ 379 w 468"/>
                              <a:gd name="T9" fmla="*/ 0 h 452"/>
                              <a:gd name="T10" fmla="*/ 468 w 468"/>
                              <a:gd name="T11" fmla="*/ 279 h 452"/>
                            </a:gdLst>
                            <a:ahLst/>
                            <a:cxnLst>
                              <a:cxn ang="0">
                                <a:pos x="T0" y="T1"/>
                              </a:cxn>
                              <a:cxn ang="0">
                                <a:pos x="T2" y="T3"/>
                              </a:cxn>
                              <a:cxn ang="0">
                                <a:pos x="T4" y="T5"/>
                              </a:cxn>
                              <a:cxn ang="0">
                                <a:pos x="T6" y="T7"/>
                              </a:cxn>
                              <a:cxn ang="0">
                                <a:pos x="T8" y="T9"/>
                              </a:cxn>
                              <a:cxn ang="0">
                                <a:pos x="T10" y="T11"/>
                              </a:cxn>
                            </a:cxnLst>
                            <a:rect l="0" t="0" r="r" b="b"/>
                            <a:pathLst>
                              <a:path w="468" h="452">
                                <a:moveTo>
                                  <a:pt x="468" y="279"/>
                                </a:moveTo>
                                <a:lnTo>
                                  <a:pt x="234" y="452"/>
                                </a:lnTo>
                                <a:lnTo>
                                  <a:pt x="0" y="279"/>
                                </a:lnTo>
                                <a:lnTo>
                                  <a:pt x="90" y="0"/>
                                </a:lnTo>
                                <a:lnTo>
                                  <a:pt x="379" y="0"/>
                                </a:lnTo>
                                <a:lnTo>
                                  <a:pt x="468" y="279"/>
                                </a:lnTo>
                                <a:close/>
                              </a:path>
                            </a:pathLst>
                          </a:custGeom>
                          <a:noFill/>
                          <a:ln w="15875" cap="flat">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117" name="Freeform 111"/>
                        <wps:cNvSpPr>
                          <a:spLocks/>
                        </wps:cNvSpPr>
                        <wps:spPr bwMode="auto">
                          <a:xfrm>
                            <a:off x="1009650" y="433073"/>
                            <a:ext cx="239395" cy="227965"/>
                          </a:xfrm>
                          <a:custGeom>
                            <a:avLst/>
                            <a:gdLst>
                              <a:gd name="T0" fmla="*/ 377 w 377"/>
                              <a:gd name="T1" fmla="*/ 223 h 359"/>
                              <a:gd name="T2" fmla="*/ 189 w 377"/>
                              <a:gd name="T3" fmla="*/ 359 h 359"/>
                              <a:gd name="T4" fmla="*/ 0 w 377"/>
                              <a:gd name="T5" fmla="*/ 223 h 359"/>
                              <a:gd name="T6" fmla="*/ 73 w 377"/>
                              <a:gd name="T7" fmla="*/ 0 h 359"/>
                              <a:gd name="T8" fmla="*/ 305 w 377"/>
                              <a:gd name="T9" fmla="*/ 0 h 359"/>
                              <a:gd name="T10" fmla="*/ 377 w 377"/>
                              <a:gd name="T11" fmla="*/ 223 h 359"/>
                            </a:gdLst>
                            <a:ahLst/>
                            <a:cxnLst>
                              <a:cxn ang="0">
                                <a:pos x="T0" y="T1"/>
                              </a:cxn>
                              <a:cxn ang="0">
                                <a:pos x="T2" y="T3"/>
                              </a:cxn>
                              <a:cxn ang="0">
                                <a:pos x="T4" y="T5"/>
                              </a:cxn>
                              <a:cxn ang="0">
                                <a:pos x="T6" y="T7"/>
                              </a:cxn>
                              <a:cxn ang="0">
                                <a:pos x="T8" y="T9"/>
                              </a:cxn>
                              <a:cxn ang="0">
                                <a:pos x="T10" y="T11"/>
                              </a:cxn>
                            </a:cxnLst>
                            <a:rect l="0" t="0" r="r" b="b"/>
                            <a:pathLst>
                              <a:path w="377" h="359">
                                <a:moveTo>
                                  <a:pt x="377" y="223"/>
                                </a:moveTo>
                                <a:lnTo>
                                  <a:pt x="189" y="359"/>
                                </a:lnTo>
                                <a:lnTo>
                                  <a:pt x="0" y="223"/>
                                </a:lnTo>
                                <a:lnTo>
                                  <a:pt x="73" y="0"/>
                                </a:lnTo>
                                <a:lnTo>
                                  <a:pt x="305" y="0"/>
                                </a:lnTo>
                                <a:lnTo>
                                  <a:pt x="377" y="223"/>
                                </a:lnTo>
                                <a:close/>
                              </a:path>
                            </a:pathLst>
                          </a:custGeom>
                          <a:solidFill>
                            <a:srgbClr val="0011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0" tIns="0" rIns="0" bIns="0" anchor="t" anchorCtr="0" upright="1">
                          <a:noAutofit/>
                        </wps:bodyPr>
                      </wps:wsp>
                      <wps:wsp>
                        <wps:cNvPr id="118" name="Freeform 112"/>
                        <wps:cNvSpPr>
                          <a:spLocks/>
                        </wps:cNvSpPr>
                        <wps:spPr bwMode="auto">
                          <a:xfrm>
                            <a:off x="1009650" y="433073"/>
                            <a:ext cx="239395" cy="227965"/>
                          </a:xfrm>
                          <a:custGeom>
                            <a:avLst/>
                            <a:gdLst>
                              <a:gd name="T0" fmla="*/ 377 w 377"/>
                              <a:gd name="T1" fmla="*/ 223 h 359"/>
                              <a:gd name="T2" fmla="*/ 189 w 377"/>
                              <a:gd name="T3" fmla="*/ 359 h 359"/>
                              <a:gd name="T4" fmla="*/ 0 w 377"/>
                              <a:gd name="T5" fmla="*/ 223 h 359"/>
                              <a:gd name="T6" fmla="*/ 73 w 377"/>
                              <a:gd name="T7" fmla="*/ 0 h 359"/>
                              <a:gd name="T8" fmla="*/ 305 w 377"/>
                              <a:gd name="T9" fmla="*/ 0 h 359"/>
                              <a:gd name="T10" fmla="*/ 377 w 377"/>
                              <a:gd name="T11" fmla="*/ 223 h 359"/>
                            </a:gdLst>
                            <a:ahLst/>
                            <a:cxnLst>
                              <a:cxn ang="0">
                                <a:pos x="T0" y="T1"/>
                              </a:cxn>
                              <a:cxn ang="0">
                                <a:pos x="T2" y="T3"/>
                              </a:cxn>
                              <a:cxn ang="0">
                                <a:pos x="T4" y="T5"/>
                              </a:cxn>
                              <a:cxn ang="0">
                                <a:pos x="T6" y="T7"/>
                              </a:cxn>
                              <a:cxn ang="0">
                                <a:pos x="T8" y="T9"/>
                              </a:cxn>
                              <a:cxn ang="0">
                                <a:pos x="T10" y="T11"/>
                              </a:cxn>
                            </a:cxnLst>
                            <a:rect l="0" t="0" r="r" b="b"/>
                            <a:pathLst>
                              <a:path w="377" h="359">
                                <a:moveTo>
                                  <a:pt x="377" y="223"/>
                                </a:moveTo>
                                <a:lnTo>
                                  <a:pt x="189" y="359"/>
                                </a:lnTo>
                                <a:lnTo>
                                  <a:pt x="0" y="223"/>
                                </a:lnTo>
                                <a:lnTo>
                                  <a:pt x="73" y="0"/>
                                </a:lnTo>
                                <a:lnTo>
                                  <a:pt x="305" y="0"/>
                                </a:lnTo>
                                <a:lnTo>
                                  <a:pt x="377" y="223"/>
                                </a:lnTo>
                                <a:close/>
                              </a:path>
                            </a:pathLst>
                          </a:custGeom>
                          <a:noFill/>
                          <a:ln w="15875" cap="flat">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119" name="Freeform 113"/>
                        <wps:cNvSpPr>
                          <a:spLocks/>
                        </wps:cNvSpPr>
                        <wps:spPr bwMode="auto">
                          <a:xfrm>
                            <a:off x="1042035" y="379733"/>
                            <a:ext cx="180340" cy="170180"/>
                          </a:xfrm>
                          <a:custGeom>
                            <a:avLst/>
                            <a:gdLst>
                              <a:gd name="T0" fmla="*/ 284 w 284"/>
                              <a:gd name="T1" fmla="*/ 166 h 268"/>
                              <a:gd name="T2" fmla="*/ 142 w 284"/>
                              <a:gd name="T3" fmla="*/ 268 h 268"/>
                              <a:gd name="T4" fmla="*/ 0 w 284"/>
                              <a:gd name="T5" fmla="*/ 166 h 268"/>
                              <a:gd name="T6" fmla="*/ 54 w 284"/>
                              <a:gd name="T7" fmla="*/ 0 h 268"/>
                              <a:gd name="T8" fmla="*/ 230 w 284"/>
                              <a:gd name="T9" fmla="*/ 0 h 268"/>
                              <a:gd name="T10" fmla="*/ 284 w 284"/>
                              <a:gd name="T11" fmla="*/ 166 h 268"/>
                            </a:gdLst>
                            <a:ahLst/>
                            <a:cxnLst>
                              <a:cxn ang="0">
                                <a:pos x="T0" y="T1"/>
                              </a:cxn>
                              <a:cxn ang="0">
                                <a:pos x="T2" y="T3"/>
                              </a:cxn>
                              <a:cxn ang="0">
                                <a:pos x="T4" y="T5"/>
                              </a:cxn>
                              <a:cxn ang="0">
                                <a:pos x="T6" y="T7"/>
                              </a:cxn>
                              <a:cxn ang="0">
                                <a:pos x="T8" y="T9"/>
                              </a:cxn>
                              <a:cxn ang="0">
                                <a:pos x="T10" y="T11"/>
                              </a:cxn>
                            </a:cxnLst>
                            <a:rect l="0" t="0" r="r" b="b"/>
                            <a:pathLst>
                              <a:path w="284" h="268">
                                <a:moveTo>
                                  <a:pt x="284" y="166"/>
                                </a:moveTo>
                                <a:lnTo>
                                  <a:pt x="142" y="268"/>
                                </a:lnTo>
                                <a:lnTo>
                                  <a:pt x="0" y="166"/>
                                </a:lnTo>
                                <a:lnTo>
                                  <a:pt x="54" y="0"/>
                                </a:lnTo>
                                <a:lnTo>
                                  <a:pt x="230" y="0"/>
                                </a:lnTo>
                                <a:lnTo>
                                  <a:pt x="284" y="166"/>
                                </a:lnTo>
                                <a:close/>
                              </a:path>
                            </a:pathLst>
                          </a:custGeom>
                          <a:solidFill>
                            <a:srgbClr val="0011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0" tIns="0" rIns="0" bIns="0" anchor="t" anchorCtr="0" upright="1">
                          <a:noAutofit/>
                        </wps:bodyPr>
                      </wps:wsp>
                      <wps:wsp>
                        <wps:cNvPr id="120" name="Freeform 114"/>
                        <wps:cNvSpPr>
                          <a:spLocks/>
                        </wps:cNvSpPr>
                        <wps:spPr bwMode="auto">
                          <a:xfrm>
                            <a:off x="1042035" y="379733"/>
                            <a:ext cx="180340" cy="170180"/>
                          </a:xfrm>
                          <a:custGeom>
                            <a:avLst/>
                            <a:gdLst>
                              <a:gd name="T0" fmla="*/ 284 w 284"/>
                              <a:gd name="T1" fmla="*/ 166 h 268"/>
                              <a:gd name="T2" fmla="*/ 142 w 284"/>
                              <a:gd name="T3" fmla="*/ 268 h 268"/>
                              <a:gd name="T4" fmla="*/ 0 w 284"/>
                              <a:gd name="T5" fmla="*/ 166 h 268"/>
                              <a:gd name="T6" fmla="*/ 54 w 284"/>
                              <a:gd name="T7" fmla="*/ 0 h 268"/>
                              <a:gd name="T8" fmla="*/ 230 w 284"/>
                              <a:gd name="T9" fmla="*/ 0 h 268"/>
                              <a:gd name="T10" fmla="*/ 284 w 284"/>
                              <a:gd name="T11" fmla="*/ 166 h 268"/>
                            </a:gdLst>
                            <a:ahLst/>
                            <a:cxnLst>
                              <a:cxn ang="0">
                                <a:pos x="T0" y="T1"/>
                              </a:cxn>
                              <a:cxn ang="0">
                                <a:pos x="T2" y="T3"/>
                              </a:cxn>
                              <a:cxn ang="0">
                                <a:pos x="T4" y="T5"/>
                              </a:cxn>
                              <a:cxn ang="0">
                                <a:pos x="T6" y="T7"/>
                              </a:cxn>
                              <a:cxn ang="0">
                                <a:pos x="T8" y="T9"/>
                              </a:cxn>
                              <a:cxn ang="0">
                                <a:pos x="T10" y="T11"/>
                              </a:cxn>
                            </a:cxnLst>
                            <a:rect l="0" t="0" r="r" b="b"/>
                            <a:pathLst>
                              <a:path w="284" h="268">
                                <a:moveTo>
                                  <a:pt x="284" y="166"/>
                                </a:moveTo>
                                <a:lnTo>
                                  <a:pt x="142" y="268"/>
                                </a:lnTo>
                                <a:lnTo>
                                  <a:pt x="0" y="166"/>
                                </a:lnTo>
                                <a:lnTo>
                                  <a:pt x="54" y="0"/>
                                </a:lnTo>
                                <a:lnTo>
                                  <a:pt x="230" y="0"/>
                                </a:lnTo>
                                <a:lnTo>
                                  <a:pt x="284" y="166"/>
                                </a:lnTo>
                                <a:close/>
                              </a:path>
                            </a:pathLst>
                          </a:custGeom>
                          <a:noFill/>
                          <a:ln w="15875" cap="flat">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121" name="Freeform 115"/>
                        <wps:cNvSpPr>
                          <a:spLocks/>
                        </wps:cNvSpPr>
                        <wps:spPr bwMode="auto">
                          <a:xfrm>
                            <a:off x="1068070" y="321313"/>
                            <a:ext cx="122555" cy="116840"/>
                          </a:xfrm>
                          <a:custGeom>
                            <a:avLst/>
                            <a:gdLst>
                              <a:gd name="T0" fmla="*/ 193 w 193"/>
                              <a:gd name="T1" fmla="*/ 114 h 184"/>
                              <a:gd name="T2" fmla="*/ 97 w 193"/>
                              <a:gd name="T3" fmla="*/ 184 h 184"/>
                              <a:gd name="T4" fmla="*/ 0 w 193"/>
                              <a:gd name="T5" fmla="*/ 114 h 184"/>
                              <a:gd name="T6" fmla="*/ 38 w 193"/>
                              <a:gd name="T7" fmla="*/ 0 h 184"/>
                              <a:gd name="T8" fmla="*/ 156 w 193"/>
                              <a:gd name="T9" fmla="*/ 0 h 184"/>
                              <a:gd name="T10" fmla="*/ 193 w 193"/>
                              <a:gd name="T11" fmla="*/ 114 h 184"/>
                            </a:gdLst>
                            <a:ahLst/>
                            <a:cxnLst>
                              <a:cxn ang="0">
                                <a:pos x="T0" y="T1"/>
                              </a:cxn>
                              <a:cxn ang="0">
                                <a:pos x="T2" y="T3"/>
                              </a:cxn>
                              <a:cxn ang="0">
                                <a:pos x="T4" y="T5"/>
                              </a:cxn>
                              <a:cxn ang="0">
                                <a:pos x="T6" y="T7"/>
                              </a:cxn>
                              <a:cxn ang="0">
                                <a:pos x="T8" y="T9"/>
                              </a:cxn>
                              <a:cxn ang="0">
                                <a:pos x="T10" y="T11"/>
                              </a:cxn>
                            </a:cxnLst>
                            <a:rect l="0" t="0" r="r" b="b"/>
                            <a:pathLst>
                              <a:path w="193" h="184">
                                <a:moveTo>
                                  <a:pt x="193" y="114"/>
                                </a:moveTo>
                                <a:lnTo>
                                  <a:pt x="97" y="184"/>
                                </a:lnTo>
                                <a:lnTo>
                                  <a:pt x="0" y="114"/>
                                </a:lnTo>
                                <a:lnTo>
                                  <a:pt x="38" y="0"/>
                                </a:lnTo>
                                <a:lnTo>
                                  <a:pt x="156" y="0"/>
                                </a:lnTo>
                                <a:lnTo>
                                  <a:pt x="193" y="114"/>
                                </a:lnTo>
                                <a:close/>
                              </a:path>
                            </a:pathLst>
                          </a:custGeom>
                          <a:solidFill>
                            <a:srgbClr val="0011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0" tIns="0" rIns="0" bIns="0" anchor="t" anchorCtr="0" upright="1">
                          <a:noAutofit/>
                        </wps:bodyPr>
                      </wps:wsp>
                      <wps:wsp>
                        <wps:cNvPr id="122" name="Freeform 116"/>
                        <wps:cNvSpPr>
                          <a:spLocks/>
                        </wps:cNvSpPr>
                        <wps:spPr bwMode="auto">
                          <a:xfrm>
                            <a:off x="1068070" y="321313"/>
                            <a:ext cx="122555" cy="116840"/>
                          </a:xfrm>
                          <a:custGeom>
                            <a:avLst/>
                            <a:gdLst>
                              <a:gd name="T0" fmla="*/ 193 w 193"/>
                              <a:gd name="T1" fmla="*/ 114 h 184"/>
                              <a:gd name="T2" fmla="*/ 97 w 193"/>
                              <a:gd name="T3" fmla="*/ 184 h 184"/>
                              <a:gd name="T4" fmla="*/ 0 w 193"/>
                              <a:gd name="T5" fmla="*/ 114 h 184"/>
                              <a:gd name="T6" fmla="*/ 38 w 193"/>
                              <a:gd name="T7" fmla="*/ 0 h 184"/>
                              <a:gd name="T8" fmla="*/ 156 w 193"/>
                              <a:gd name="T9" fmla="*/ 0 h 184"/>
                              <a:gd name="T10" fmla="*/ 193 w 193"/>
                              <a:gd name="T11" fmla="*/ 114 h 184"/>
                            </a:gdLst>
                            <a:ahLst/>
                            <a:cxnLst>
                              <a:cxn ang="0">
                                <a:pos x="T0" y="T1"/>
                              </a:cxn>
                              <a:cxn ang="0">
                                <a:pos x="T2" y="T3"/>
                              </a:cxn>
                              <a:cxn ang="0">
                                <a:pos x="T4" y="T5"/>
                              </a:cxn>
                              <a:cxn ang="0">
                                <a:pos x="T6" y="T7"/>
                              </a:cxn>
                              <a:cxn ang="0">
                                <a:pos x="T8" y="T9"/>
                              </a:cxn>
                              <a:cxn ang="0">
                                <a:pos x="T10" y="T11"/>
                              </a:cxn>
                            </a:cxnLst>
                            <a:rect l="0" t="0" r="r" b="b"/>
                            <a:pathLst>
                              <a:path w="193" h="184">
                                <a:moveTo>
                                  <a:pt x="193" y="114"/>
                                </a:moveTo>
                                <a:lnTo>
                                  <a:pt x="97" y="184"/>
                                </a:lnTo>
                                <a:lnTo>
                                  <a:pt x="0" y="114"/>
                                </a:lnTo>
                                <a:lnTo>
                                  <a:pt x="38" y="0"/>
                                </a:lnTo>
                                <a:lnTo>
                                  <a:pt x="156" y="0"/>
                                </a:lnTo>
                                <a:lnTo>
                                  <a:pt x="193" y="114"/>
                                </a:lnTo>
                                <a:close/>
                              </a:path>
                            </a:pathLst>
                          </a:custGeom>
                          <a:noFill/>
                          <a:ln w="15875" cap="flat">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123" name="Freeform 117"/>
                        <wps:cNvSpPr>
                          <a:spLocks/>
                        </wps:cNvSpPr>
                        <wps:spPr bwMode="auto">
                          <a:xfrm>
                            <a:off x="1030605" y="220348"/>
                            <a:ext cx="101600" cy="135255"/>
                          </a:xfrm>
                          <a:custGeom>
                            <a:avLst/>
                            <a:gdLst>
                              <a:gd name="T0" fmla="*/ 133 w 305"/>
                              <a:gd name="T1" fmla="*/ 406 h 406"/>
                              <a:gd name="T2" fmla="*/ 95 w 305"/>
                              <a:gd name="T3" fmla="*/ 46 h 406"/>
                              <a:gd name="T4" fmla="*/ 148 w 305"/>
                              <a:gd name="T5" fmla="*/ 0 h 406"/>
                              <a:gd name="T6" fmla="*/ 305 w 305"/>
                              <a:gd name="T7" fmla="*/ 208 h 406"/>
                              <a:gd name="T8" fmla="*/ 133 w 305"/>
                              <a:gd name="T9" fmla="*/ 406 h 406"/>
                            </a:gdLst>
                            <a:ahLst/>
                            <a:cxnLst>
                              <a:cxn ang="0">
                                <a:pos x="T0" y="T1"/>
                              </a:cxn>
                              <a:cxn ang="0">
                                <a:pos x="T2" y="T3"/>
                              </a:cxn>
                              <a:cxn ang="0">
                                <a:pos x="T4" y="T5"/>
                              </a:cxn>
                              <a:cxn ang="0">
                                <a:pos x="T6" y="T7"/>
                              </a:cxn>
                              <a:cxn ang="0">
                                <a:pos x="T8" y="T9"/>
                              </a:cxn>
                            </a:cxnLst>
                            <a:rect l="0" t="0" r="r" b="b"/>
                            <a:pathLst>
                              <a:path w="305" h="406">
                                <a:moveTo>
                                  <a:pt x="133" y="406"/>
                                </a:moveTo>
                                <a:cubicBezTo>
                                  <a:pt x="17" y="317"/>
                                  <a:pt x="0" y="155"/>
                                  <a:pt x="95" y="46"/>
                                </a:cubicBezTo>
                                <a:cubicBezTo>
                                  <a:pt x="111" y="28"/>
                                  <a:pt x="128" y="13"/>
                                  <a:pt x="148" y="0"/>
                                </a:cubicBezTo>
                                <a:lnTo>
                                  <a:pt x="305" y="208"/>
                                </a:lnTo>
                                <a:lnTo>
                                  <a:pt x="133" y="406"/>
                                </a:lnTo>
                                <a:close/>
                              </a:path>
                            </a:pathLst>
                          </a:custGeom>
                          <a:solidFill>
                            <a:srgbClr val="001135"/>
                          </a:solidFill>
                          <a:ln w="0">
                            <a:solidFill>
                              <a:srgbClr val="000000"/>
                            </a:solidFill>
                            <a:prstDash val="solid"/>
                            <a:round/>
                            <a:headEnd/>
                            <a:tailEnd/>
                          </a:ln>
                        </wps:spPr>
                        <wps:bodyPr rot="0" vert="horz" wrap="square" lIns="0" tIns="0" rIns="0" bIns="0" anchor="t" anchorCtr="0" upright="1">
                          <a:noAutofit/>
                        </wps:bodyPr>
                      </wps:wsp>
                      <wps:wsp>
                        <wps:cNvPr id="124" name="Freeform 118"/>
                        <wps:cNvSpPr>
                          <a:spLocks/>
                        </wps:cNvSpPr>
                        <wps:spPr bwMode="auto">
                          <a:xfrm>
                            <a:off x="1030605" y="220348"/>
                            <a:ext cx="101600" cy="134620"/>
                          </a:xfrm>
                          <a:custGeom>
                            <a:avLst/>
                            <a:gdLst>
                              <a:gd name="T0" fmla="*/ 133 w 305"/>
                              <a:gd name="T1" fmla="*/ 406 h 406"/>
                              <a:gd name="T2" fmla="*/ 95 w 305"/>
                              <a:gd name="T3" fmla="*/ 46 h 406"/>
                              <a:gd name="T4" fmla="*/ 148 w 305"/>
                              <a:gd name="T5" fmla="*/ 0 h 406"/>
                              <a:gd name="T6" fmla="*/ 305 w 305"/>
                              <a:gd name="T7" fmla="*/ 208 h 406"/>
                              <a:gd name="T8" fmla="*/ 133 w 305"/>
                              <a:gd name="T9" fmla="*/ 406 h 406"/>
                            </a:gdLst>
                            <a:ahLst/>
                            <a:cxnLst>
                              <a:cxn ang="0">
                                <a:pos x="T0" y="T1"/>
                              </a:cxn>
                              <a:cxn ang="0">
                                <a:pos x="T2" y="T3"/>
                              </a:cxn>
                              <a:cxn ang="0">
                                <a:pos x="T4" y="T5"/>
                              </a:cxn>
                              <a:cxn ang="0">
                                <a:pos x="T6" y="T7"/>
                              </a:cxn>
                              <a:cxn ang="0">
                                <a:pos x="T8" y="T9"/>
                              </a:cxn>
                            </a:cxnLst>
                            <a:rect l="0" t="0" r="r" b="b"/>
                            <a:pathLst>
                              <a:path w="305" h="406">
                                <a:moveTo>
                                  <a:pt x="133" y="406"/>
                                </a:moveTo>
                                <a:cubicBezTo>
                                  <a:pt x="17" y="317"/>
                                  <a:pt x="0" y="155"/>
                                  <a:pt x="95" y="46"/>
                                </a:cubicBezTo>
                                <a:cubicBezTo>
                                  <a:pt x="111" y="28"/>
                                  <a:pt x="128" y="13"/>
                                  <a:pt x="148" y="0"/>
                                </a:cubicBezTo>
                                <a:lnTo>
                                  <a:pt x="305" y="208"/>
                                </a:lnTo>
                                <a:lnTo>
                                  <a:pt x="133" y="406"/>
                                </a:lnTo>
                                <a:close/>
                              </a:path>
                            </a:pathLst>
                          </a:custGeom>
                          <a:noFill/>
                          <a:ln w="15875" cap="flat">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125" name="Oval 125"/>
                        <wps:cNvSpPr>
                          <a:spLocks noChangeArrowheads="1"/>
                        </wps:cNvSpPr>
                        <wps:spPr bwMode="auto">
                          <a:xfrm>
                            <a:off x="1068070" y="231143"/>
                            <a:ext cx="122555" cy="116840"/>
                          </a:xfrm>
                          <a:prstGeom prst="ellipse">
                            <a:avLst/>
                          </a:prstGeom>
                          <a:solidFill>
                            <a:srgbClr val="001135"/>
                          </a:solidFill>
                          <a:ln w="0">
                            <a:solidFill>
                              <a:srgbClr val="000000"/>
                            </a:solidFill>
                            <a:prstDash val="solid"/>
                            <a:round/>
                            <a:headEnd/>
                            <a:tailEnd/>
                          </a:ln>
                        </wps:spPr>
                        <wps:bodyPr rot="0" vert="horz" wrap="square" lIns="0" tIns="0" rIns="0" bIns="0" anchor="t" anchorCtr="0" upright="1">
                          <a:noAutofit/>
                        </wps:bodyPr>
                      </wps:wsp>
                      <wps:wsp>
                        <wps:cNvPr id="126" name="Oval 126"/>
                        <wps:cNvSpPr>
                          <a:spLocks noChangeArrowheads="1"/>
                        </wps:cNvSpPr>
                        <wps:spPr bwMode="auto">
                          <a:xfrm>
                            <a:off x="1068070" y="231143"/>
                            <a:ext cx="122555" cy="116840"/>
                          </a:xfrm>
                          <a:prstGeom prst="ellipse">
                            <a:avLst/>
                          </a:prstGeom>
                          <a:noFill/>
                          <a:ln w="15875" cap="flat">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127" name="Freeform 121"/>
                        <wps:cNvSpPr>
                          <a:spLocks/>
                        </wps:cNvSpPr>
                        <wps:spPr bwMode="auto">
                          <a:xfrm>
                            <a:off x="10795" y="98429"/>
                            <a:ext cx="1376680" cy="881380"/>
                          </a:xfrm>
                          <a:custGeom>
                            <a:avLst/>
                            <a:gdLst>
                              <a:gd name="T0" fmla="*/ 0 w 4144"/>
                              <a:gd name="T1" fmla="*/ 226 h 2848"/>
                              <a:gd name="T2" fmla="*/ 226 w 4144"/>
                              <a:gd name="T3" fmla="*/ 0 h 2848"/>
                              <a:gd name="T4" fmla="*/ 3919 w 4144"/>
                              <a:gd name="T5" fmla="*/ 0 h 2848"/>
                              <a:gd name="T6" fmla="*/ 4144 w 4144"/>
                              <a:gd name="T7" fmla="*/ 226 h 2848"/>
                              <a:gd name="T8" fmla="*/ 4144 w 4144"/>
                              <a:gd name="T9" fmla="*/ 2623 h 2848"/>
                              <a:gd name="T10" fmla="*/ 3919 w 4144"/>
                              <a:gd name="T11" fmla="*/ 2848 h 2848"/>
                              <a:gd name="T12" fmla="*/ 226 w 4144"/>
                              <a:gd name="T13" fmla="*/ 2848 h 2848"/>
                              <a:gd name="T14" fmla="*/ 0 w 4144"/>
                              <a:gd name="T15" fmla="*/ 2623 h 2848"/>
                              <a:gd name="T16" fmla="*/ 0 w 4144"/>
                              <a:gd name="T17" fmla="*/ 226 h 28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144" h="2848">
                                <a:moveTo>
                                  <a:pt x="0" y="226"/>
                                </a:moveTo>
                                <a:cubicBezTo>
                                  <a:pt x="0" y="101"/>
                                  <a:pt x="101" y="0"/>
                                  <a:pt x="226" y="0"/>
                                </a:cubicBezTo>
                                <a:lnTo>
                                  <a:pt x="3919" y="0"/>
                                </a:lnTo>
                                <a:cubicBezTo>
                                  <a:pt x="4044" y="0"/>
                                  <a:pt x="4144" y="101"/>
                                  <a:pt x="4144" y="226"/>
                                </a:cubicBezTo>
                                <a:lnTo>
                                  <a:pt x="4144" y="2623"/>
                                </a:lnTo>
                                <a:cubicBezTo>
                                  <a:pt x="4144" y="2748"/>
                                  <a:pt x="4044" y="2848"/>
                                  <a:pt x="3919" y="2848"/>
                                </a:cubicBezTo>
                                <a:lnTo>
                                  <a:pt x="226" y="2848"/>
                                </a:lnTo>
                                <a:cubicBezTo>
                                  <a:pt x="101" y="2848"/>
                                  <a:pt x="0" y="2748"/>
                                  <a:pt x="0" y="2623"/>
                                </a:cubicBezTo>
                                <a:lnTo>
                                  <a:pt x="0" y="226"/>
                                </a:lnTo>
                                <a:close/>
                              </a:path>
                            </a:pathLst>
                          </a:custGeom>
                          <a:noFill/>
                          <a:ln w="5080" cap="flat">
                            <a:solidFill>
                              <a:srgbClr val="001135"/>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128" name="Rectangle 128"/>
                        <wps:cNvSpPr>
                          <a:spLocks noChangeArrowheads="1"/>
                        </wps:cNvSpPr>
                        <wps:spPr bwMode="auto">
                          <a:xfrm>
                            <a:off x="735965" y="934723"/>
                            <a:ext cx="553085" cy="191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s:wsp>
                        <wps:cNvPr id="129" name="Rectangle 129"/>
                        <wps:cNvSpPr>
                          <a:spLocks noChangeArrowheads="1"/>
                        </wps:cNvSpPr>
                        <wps:spPr bwMode="auto">
                          <a:xfrm>
                            <a:off x="803332" y="918128"/>
                            <a:ext cx="644468" cy="2604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25D529" w14:textId="77777777" w:rsidR="004E04FC" w:rsidRDefault="004E04FC" w:rsidP="004E04FC">
                              <w:pPr>
                                <w:rPr>
                                  <w:color w:val="001135"/>
                                  <w:kern w:val="24"/>
                                </w:rPr>
                              </w:pPr>
                              <w:r>
                                <w:rPr>
                                  <w:color w:val="001135"/>
                                  <w:kern w:val="24"/>
                                </w:rPr>
                                <w:t>Network Resources</w:t>
                              </w:r>
                            </w:p>
                          </w:txbxContent>
                        </wps:txbx>
                        <wps:bodyPr rot="0" vert="horz" wrap="square" lIns="0" tIns="0" rIns="0" bIns="0" anchor="t" anchorCtr="0">
                          <a:noAutofit/>
                        </wps:bodyPr>
                      </wps:wsp>
                      <wps:wsp>
                        <wps:cNvPr id="130" name="Freeform 124"/>
                        <wps:cNvSpPr>
                          <a:spLocks/>
                        </wps:cNvSpPr>
                        <wps:spPr bwMode="auto">
                          <a:xfrm>
                            <a:off x="1695450" y="174631"/>
                            <a:ext cx="244475" cy="809303"/>
                          </a:xfrm>
                          <a:custGeom>
                            <a:avLst/>
                            <a:gdLst>
                              <a:gd name="T0" fmla="*/ 59 w 736"/>
                              <a:gd name="T1" fmla="*/ 2208 h 2208"/>
                              <a:gd name="T2" fmla="*/ 0 w 736"/>
                              <a:gd name="T3" fmla="*/ 2150 h 2208"/>
                              <a:gd name="T4" fmla="*/ 0 w 736"/>
                              <a:gd name="T5" fmla="*/ 59 h 2208"/>
                              <a:gd name="T6" fmla="*/ 59 w 736"/>
                              <a:gd name="T7" fmla="*/ 0 h 2208"/>
                              <a:gd name="T8" fmla="*/ 678 w 736"/>
                              <a:gd name="T9" fmla="*/ 0 h 2208"/>
                              <a:gd name="T10" fmla="*/ 736 w 736"/>
                              <a:gd name="T11" fmla="*/ 59 h 2208"/>
                              <a:gd name="T12" fmla="*/ 736 w 736"/>
                              <a:gd name="T13" fmla="*/ 2150 h 2208"/>
                              <a:gd name="T14" fmla="*/ 678 w 736"/>
                              <a:gd name="T15" fmla="*/ 2208 h 2208"/>
                              <a:gd name="T16" fmla="*/ 59 w 736"/>
                              <a:gd name="T17" fmla="*/ 2208 h 22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36" h="2208">
                                <a:moveTo>
                                  <a:pt x="59" y="2208"/>
                                </a:moveTo>
                                <a:cubicBezTo>
                                  <a:pt x="27" y="2208"/>
                                  <a:pt x="0" y="2182"/>
                                  <a:pt x="0" y="2150"/>
                                </a:cubicBezTo>
                                <a:lnTo>
                                  <a:pt x="0" y="59"/>
                                </a:lnTo>
                                <a:cubicBezTo>
                                  <a:pt x="0" y="27"/>
                                  <a:pt x="27" y="0"/>
                                  <a:pt x="59" y="0"/>
                                </a:cubicBezTo>
                                <a:lnTo>
                                  <a:pt x="678" y="0"/>
                                </a:lnTo>
                                <a:cubicBezTo>
                                  <a:pt x="710" y="0"/>
                                  <a:pt x="736" y="27"/>
                                  <a:pt x="736" y="59"/>
                                </a:cubicBezTo>
                                <a:lnTo>
                                  <a:pt x="736" y="2150"/>
                                </a:lnTo>
                                <a:cubicBezTo>
                                  <a:pt x="736" y="2182"/>
                                  <a:pt x="710" y="2208"/>
                                  <a:pt x="678" y="2208"/>
                                </a:cubicBezTo>
                                <a:lnTo>
                                  <a:pt x="59" y="2208"/>
                                </a:lnTo>
                                <a:close/>
                              </a:path>
                            </a:pathLst>
                          </a:custGeom>
                          <a:noFill/>
                          <a:ln w="5080" cap="flat">
                            <a:solidFill>
                              <a:srgbClr val="001135"/>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46F51CD" w14:textId="77777777" w:rsidR="004E04FC" w:rsidRDefault="004E04FC" w:rsidP="004E04FC">
                              <w:pPr>
                                <w:jc w:val="center"/>
                                <w:rPr>
                                  <w:color w:val="001135"/>
                                  <w:kern w:val="24"/>
                                  <w:sz w:val="18"/>
                                  <w:szCs w:val="18"/>
                                </w:rPr>
                              </w:pPr>
                              <w:r>
                                <w:rPr>
                                  <w:color w:val="001135"/>
                                  <w:kern w:val="24"/>
                                  <w:sz w:val="18"/>
                                  <w:szCs w:val="18"/>
                                </w:rPr>
                                <w:t>ML Consumer</w:t>
                              </w:r>
                            </w:p>
                          </w:txbxContent>
                        </wps:txbx>
                        <wps:bodyPr rot="0" vert="vert270" wrap="square" lIns="0" tIns="0" rIns="0" bIns="0" anchor="ctr" anchorCtr="0" upright="1">
                          <a:noAutofit/>
                        </wps:bodyPr>
                      </wps:wsp>
                      <wps:wsp>
                        <wps:cNvPr id="131" name="Freeform 126"/>
                        <wps:cNvSpPr>
                          <a:spLocks noEditPoints="1"/>
                        </wps:cNvSpPr>
                        <wps:spPr bwMode="auto">
                          <a:xfrm>
                            <a:off x="699135" y="867726"/>
                            <a:ext cx="2861310" cy="526101"/>
                          </a:xfrm>
                          <a:custGeom>
                            <a:avLst/>
                            <a:gdLst>
                              <a:gd name="T0" fmla="*/ 8 w 4506"/>
                              <a:gd name="T1" fmla="*/ 204 h 948"/>
                              <a:gd name="T2" fmla="*/ 8 w 4506"/>
                              <a:gd name="T3" fmla="*/ 944 h 948"/>
                              <a:gd name="T4" fmla="*/ 4 w 4506"/>
                              <a:gd name="T5" fmla="*/ 940 h 948"/>
                              <a:gd name="T6" fmla="*/ 4501 w 4506"/>
                              <a:gd name="T7" fmla="*/ 940 h 948"/>
                              <a:gd name="T8" fmla="*/ 4497 w 4506"/>
                              <a:gd name="T9" fmla="*/ 944 h 948"/>
                              <a:gd name="T10" fmla="*/ 4497 w 4506"/>
                              <a:gd name="T11" fmla="*/ 33 h 948"/>
                              <a:gd name="T12" fmla="*/ 4501 w 4506"/>
                              <a:gd name="T13" fmla="*/ 38 h 948"/>
                              <a:gd name="T14" fmla="*/ 4356 w 4506"/>
                              <a:gd name="T15" fmla="*/ 38 h 948"/>
                              <a:gd name="T16" fmla="*/ 4356 w 4506"/>
                              <a:gd name="T17" fmla="*/ 29 h 948"/>
                              <a:gd name="T18" fmla="*/ 4506 w 4506"/>
                              <a:gd name="T19" fmla="*/ 29 h 948"/>
                              <a:gd name="T20" fmla="*/ 4506 w 4506"/>
                              <a:gd name="T21" fmla="*/ 948 h 948"/>
                              <a:gd name="T22" fmla="*/ 0 w 4506"/>
                              <a:gd name="T23" fmla="*/ 948 h 948"/>
                              <a:gd name="T24" fmla="*/ 0 w 4506"/>
                              <a:gd name="T25" fmla="*/ 204 h 948"/>
                              <a:gd name="T26" fmla="*/ 8 w 4506"/>
                              <a:gd name="T27" fmla="*/ 204 h 948"/>
                              <a:gd name="T28" fmla="*/ 4367 w 4506"/>
                              <a:gd name="T29" fmla="*/ 67 h 948"/>
                              <a:gd name="T30" fmla="*/ 4301 w 4506"/>
                              <a:gd name="T31" fmla="*/ 33 h 948"/>
                              <a:gd name="T32" fmla="*/ 4367 w 4506"/>
                              <a:gd name="T33" fmla="*/ 0 h 948"/>
                              <a:gd name="T34" fmla="*/ 4367 w 4506"/>
                              <a:gd name="T35" fmla="*/ 67 h 9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506" h="948">
                                <a:moveTo>
                                  <a:pt x="8" y="204"/>
                                </a:moveTo>
                                <a:lnTo>
                                  <a:pt x="8" y="944"/>
                                </a:lnTo>
                                <a:lnTo>
                                  <a:pt x="4" y="940"/>
                                </a:lnTo>
                                <a:lnTo>
                                  <a:pt x="4501" y="940"/>
                                </a:lnTo>
                                <a:lnTo>
                                  <a:pt x="4497" y="944"/>
                                </a:lnTo>
                                <a:lnTo>
                                  <a:pt x="4497" y="33"/>
                                </a:lnTo>
                                <a:lnTo>
                                  <a:pt x="4501" y="38"/>
                                </a:lnTo>
                                <a:lnTo>
                                  <a:pt x="4356" y="38"/>
                                </a:lnTo>
                                <a:lnTo>
                                  <a:pt x="4356" y="29"/>
                                </a:lnTo>
                                <a:lnTo>
                                  <a:pt x="4506" y="29"/>
                                </a:lnTo>
                                <a:lnTo>
                                  <a:pt x="4506" y="948"/>
                                </a:lnTo>
                                <a:lnTo>
                                  <a:pt x="0" y="948"/>
                                </a:lnTo>
                                <a:lnTo>
                                  <a:pt x="0" y="204"/>
                                </a:lnTo>
                                <a:lnTo>
                                  <a:pt x="8" y="204"/>
                                </a:lnTo>
                                <a:close/>
                                <a:moveTo>
                                  <a:pt x="4367" y="67"/>
                                </a:moveTo>
                                <a:lnTo>
                                  <a:pt x="4301" y="33"/>
                                </a:lnTo>
                                <a:lnTo>
                                  <a:pt x="4367" y="0"/>
                                </a:lnTo>
                                <a:lnTo>
                                  <a:pt x="4367" y="67"/>
                                </a:lnTo>
                                <a:close/>
                              </a:path>
                            </a:pathLst>
                          </a:custGeom>
                          <a:solidFill>
                            <a:srgbClr val="001135"/>
                          </a:solidFill>
                          <a:ln w="635" cap="flat">
                            <a:solidFill>
                              <a:srgbClr val="001135"/>
                            </a:solidFill>
                            <a:prstDash val="solid"/>
                            <a:round/>
                            <a:headEnd/>
                            <a:tailEnd/>
                          </a:ln>
                        </wps:spPr>
                        <wps:bodyPr rot="0" vert="horz" wrap="square" lIns="0" tIns="0" rIns="0" bIns="0" anchor="t" anchorCtr="0" upright="1">
                          <a:noAutofit/>
                        </wps:bodyPr>
                      </wps:wsp>
                      <wps:wsp>
                        <wps:cNvPr id="132" name="Freeform 127"/>
                        <wps:cNvSpPr>
                          <a:spLocks noEditPoints="1"/>
                        </wps:cNvSpPr>
                        <wps:spPr bwMode="auto">
                          <a:xfrm>
                            <a:off x="699135" y="231775"/>
                            <a:ext cx="2861310" cy="1162052"/>
                          </a:xfrm>
                          <a:custGeom>
                            <a:avLst/>
                            <a:gdLst>
                              <a:gd name="T0" fmla="*/ 8 w 4506"/>
                              <a:gd name="T1" fmla="*/ 1429 h 2175"/>
                              <a:gd name="T2" fmla="*/ 8 w 4506"/>
                              <a:gd name="T3" fmla="*/ 2170 h 2175"/>
                              <a:gd name="T4" fmla="*/ 4 w 4506"/>
                              <a:gd name="T5" fmla="*/ 2166 h 2175"/>
                              <a:gd name="T6" fmla="*/ 4501 w 4506"/>
                              <a:gd name="T7" fmla="*/ 2166 h 2175"/>
                              <a:gd name="T8" fmla="*/ 4497 w 4506"/>
                              <a:gd name="T9" fmla="*/ 2170 h 2175"/>
                              <a:gd name="T10" fmla="*/ 4497 w 4506"/>
                              <a:gd name="T11" fmla="*/ 34 h 2175"/>
                              <a:gd name="T12" fmla="*/ 4501 w 4506"/>
                              <a:gd name="T13" fmla="*/ 38 h 2175"/>
                              <a:gd name="T14" fmla="*/ 4356 w 4506"/>
                              <a:gd name="T15" fmla="*/ 38 h 2175"/>
                              <a:gd name="T16" fmla="*/ 4356 w 4506"/>
                              <a:gd name="T17" fmla="*/ 30 h 2175"/>
                              <a:gd name="T18" fmla="*/ 4506 w 4506"/>
                              <a:gd name="T19" fmla="*/ 30 h 2175"/>
                              <a:gd name="T20" fmla="*/ 4506 w 4506"/>
                              <a:gd name="T21" fmla="*/ 2175 h 2175"/>
                              <a:gd name="T22" fmla="*/ 0 w 4506"/>
                              <a:gd name="T23" fmla="*/ 2175 h 2175"/>
                              <a:gd name="T24" fmla="*/ 0 w 4506"/>
                              <a:gd name="T25" fmla="*/ 1429 h 2175"/>
                              <a:gd name="T26" fmla="*/ 8 w 4506"/>
                              <a:gd name="T27" fmla="*/ 1429 h 2175"/>
                              <a:gd name="T28" fmla="*/ 4367 w 4506"/>
                              <a:gd name="T29" fmla="*/ 67 h 2175"/>
                              <a:gd name="T30" fmla="*/ 4301 w 4506"/>
                              <a:gd name="T31" fmla="*/ 34 h 2175"/>
                              <a:gd name="T32" fmla="*/ 4367 w 4506"/>
                              <a:gd name="T33" fmla="*/ 0 h 2175"/>
                              <a:gd name="T34" fmla="*/ 4367 w 4506"/>
                              <a:gd name="T35" fmla="*/ 67 h 21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506" h="2175">
                                <a:moveTo>
                                  <a:pt x="8" y="1429"/>
                                </a:moveTo>
                                <a:lnTo>
                                  <a:pt x="8" y="2170"/>
                                </a:lnTo>
                                <a:lnTo>
                                  <a:pt x="4" y="2166"/>
                                </a:lnTo>
                                <a:lnTo>
                                  <a:pt x="4501" y="2166"/>
                                </a:lnTo>
                                <a:lnTo>
                                  <a:pt x="4497" y="2170"/>
                                </a:lnTo>
                                <a:lnTo>
                                  <a:pt x="4497" y="34"/>
                                </a:lnTo>
                                <a:lnTo>
                                  <a:pt x="4501" y="38"/>
                                </a:lnTo>
                                <a:lnTo>
                                  <a:pt x="4356" y="38"/>
                                </a:lnTo>
                                <a:lnTo>
                                  <a:pt x="4356" y="30"/>
                                </a:lnTo>
                                <a:lnTo>
                                  <a:pt x="4506" y="30"/>
                                </a:lnTo>
                                <a:lnTo>
                                  <a:pt x="4506" y="2175"/>
                                </a:lnTo>
                                <a:lnTo>
                                  <a:pt x="0" y="2175"/>
                                </a:lnTo>
                                <a:lnTo>
                                  <a:pt x="0" y="1429"/>
                                </a:lnTo>
                                <a:lnTo>
                                  <a:pt x="8" y="1429"/>
                                </a:lnTo>
                                <a:close/>
                                <a:moveTo>
                                  <a:pt x="4367" y="67"/>
                                </a:moveTo>
                                <a:lnTo>
                                  <a:pt x="4301" y="34"/>
                                </a:lnTo>
                                <a:lnTo>
                                  <a:pt x="4367" y="0"/>
                                </a:lnTo>
                                <a:lnTo>
                                  <a:pt x="4367" y="67"/>
                                </a:lnTo>
                                <a:close/>
                              </a:path>
                            </a:pathLst>
                          </a:custGeom>
                          <a:solidFill>
                            <a:srgbClr val="001135"/>
                          </a:solidFill>
                          <a:ln w="635" cap="flat">
                            <a:solidFill>
                              <a:srgbClr val="001135"/>
                            </a:solidFill>
                            <a:prstDash val="solid"/>
                            <a:round/>
                            <a:headEnd/>
                            <a:tailEnd/>
                          </a:ln>
                        </wps:spPr>
                        <wps:bodyPr rot="0" vert="horz" wrap="square" lIns="0" tIns="0" rIns="0" bIns="0" anchor="t" anchorCtr="0" upright="1">
                          <a:noAutofit/>
                        </wps:bodyPr>
                      </wps:wsp>
                      <wps:wsp>
                        <wps:cNvPr id="133" name="Freeform 133"/>
                        <wps:cNvSpPr>
                          <a:spLocks noEditPoints="1"/>
                        </wps:cNvSpPr>
                        <wps:spPr bwMode="auto">
                          <a:xfrm>
                            <a:off x="1939925" y="270513"/>
                            <a:ext cx="755015" cy="320040"/>
                          </a:xfrm>
                          <a:custGeom>
                            <a:avLst/>
                            <a:gdLst>
                              <a:gd name="T0" fmla="*/ 1191 w 1191"/>
                              <a:gd name="T1" fmla="*/ 0 h 687"/>
                              <a:gd name="T2" fmla="*/ 592 w 1191"/>
                              <a:gd name="T3" fmla="*/ 0 h 687"/>
                              <a:gd name="T4" fmla="*/ 592 w 1191"/>
                              <a:gd name="T5" fmla="*/ 653 h 687"/>
                              <a:gd name="T6" fmla="*/ 596 w 1191"/>
                              <a:gd name="T7" fmla="*/ 649 h 687"/>
                              <a:gd name="T8" fmla="*/ 56 w 1191"/>
                              <a:gd name="T9" fmla="*/ 649 h 687"/>
                              <a:gd name="T10" fmla="*/ 56 w 1191"/>
                              <a:gd name="T11" fmla="*/ 657 h 687"/>
                              <a:gd name="T12" fmla="*/ 600 w 1191"/>
                              <a:gd name="T13" fmla="*/ 657 h 687"/>
                              <a:gd name="T14" fmla="*/ 600 w 1191"/>
                              <a:gd name="T15" fmla="*/ 4 h 687"/>
                              <a:gd name="T16" fmla="*/ 596 w 1191"/>
                              <a:gd name="T17" fmla="*/ 8 h 687"/>
                              <a:gd name="T18" fmla="*/ 1191 w 1191"/>
                              <a:gd name="T19" fmla="*/ 8 h 687"/>
                              <a:gd name="T20" fmla="*/ 1191 w 1191"/>
                              <a:gd name="T21" fmla="*/ 0 h 687"/>
                              <a:gd name="T22" fmla="*/ 67 w 1191"/>
                              <a:gd name="T23" fmla="*/ 620 h 687"/>
                              <a:gd name="T24" fmla="*/ 0 w 1191"/>
                              <a:gd name="T25" fmla="*/ 653 h 687"/>
                              <a:gd name="T26" fmla="*/ 67 w 1191"/>
                              <a:gd name="T27" fmla="*/ 687 h 687"/>
                              <a:gd name="T28" fmla="*/ 67 w 1191"/>
                              <a:gd name="T29" fmla="*/ 620 h 6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191" h="687">
                                <a:moveTo>
                                  <a:pt x="1191" y="0"/>
                                </a:moveTo>
                                <a:lnTo>
                                  <a:pt x="592" y="0"/>
                                </a:lnTo>
                                <a:lnTo>
                                  <a:pt x="592" y="653"/>
                                </a:lnTo>
                                <a:lnTo>
                                  <a:pt x="596" y="649"/>
                                </a:lnTo>
                                <a:lnTo>
                                  <a:pt x="56" y="649"/>
                                </a:lnTo>
                                <a:lnTo>
                                  <a:pt x="56" y="657"/>
                                </a:lnTo>
                                <a:lnTo>
                                  <a:pt x="600" y="657"/>
                                </a:lnTo>
                                <a:lnTo>
                                  <a:pt x="600" y="4"/>
                                </a:lnTo>
                                <a:lnTo>
                                  <a:pt x="596" y="8"/>
                                </a:lnTo>
                                <a:lnTo>
                                  <a:pt x="1191" y="8"/>
                                </a:lnTo>
                                <a:lnTo>
                                  <a:pt x="1191" y="0"/>
                                </a:lnTo>
                                <a:close/>
                                <a:moveTo>
                                  <a:pt x="67" y="620"/>
                                </a:moveTo>
                                <a:lnTo>
                                  <a:pt x="0" y="653"/>
                                </a:lnTo>
                                <a:lnTo>
                                  <a:pt x="67" y="687"/>
                                </a:lnTo>
                                <a:lnTo>
                                  <a:pt x="67" y="620"/>
                                </a:lnTo>
                                <a:close/>
                              </a:path>
                            </a:pathLst>
                          </a:custGeom>
                          <a:solidFill>
                            <a:srgbClr val="001135"/>
                          </a:solidFill>
                          <a:ln w="635" cap="flat">
                            <a:solidFill>
                              <a:srgbClr val="001135"/>
                            </a:solidFill>
                            <a:prstDash val="solid"/>
                            <a:round/>
                            <a:headEnd/>
                            <a:tailEnd/>
                          </a:ln>
                        </wps:spPr>
                        <wps:bodyPr rot="0" vert="horz" wrap="square" lIns="0" tIns="0" rIns="0" bIns="0" anchor="t" anchorCtr="0" upright="1">
                          <a:noAutofit/>
                        </wps:bodyPr>
                      </wps:wsp>
                      <wps:wsp>
                        <wps:cNvPr id="134" name="Freeform 134"/>
                        <wps:cNvSpPr>
                          <a:spLocks noEditPoints="1"/>
                        </wps:cNvSpPr>
                        <wps:spPr bwMode="auto">
                          <a:xfrm>
                            <a:off x="1939925" y="549913"/>
                            <a:ext cx="756285" cy="389890"/>
                          </a:xfrm>
                          <a:custGeom>
                            <a:avLst/>
                            <a:gdLst>
                              <a:gd name="T0" fmla="*/ 1191 w 1191"/>
                              <a:gd name="T1" fmla="*/ 614 h 614"/>
                              <a:gd name="T2" fmla="*/ 592 w 1191"/>
                              <a:gd name="T3" fmla="*/ 614 h 614"/>
                              <a:gd name="T4" fmla="*/ 592 w 1191"/>
                              <a:gd name="T5" fmla="*/ 33 h 614"/>
                              <a:gd name="T6" fmla="*/ 596 w 1191"/>
                              <a:gd name="T7" fmla="*/ 37 h 614"/>
                              <a:gd name="T8" fmla="*/ 56 w 1191"/>
                              <a:gd name="T9" fmla="*/ 37 h 614"/>
                              <a:gd name="T10" fmla="*/ 56 w 1191"/>
                              <a:gd name="T11" fmla="*/ 29 h 614"/>
                              <a:gd name="T12" fmla="*/ 600 w 1191"/>
                              <a:gd name="T13" fmla="*/ 29 h 614"/>
                              <a:gd name="T14" fmla="*/ 600 w 1191"/>
                              <a:gd name="T15" fmla="*/ 609 h 614"/>
                              <a:gd name="T16" fmla="*/ 596 w 1191"/>
                              <a:gd name="T17" fmla="*/ 605 h 614"/>
                              <a:gd name="T18" fmla="*/ 1191 w 1191"/>
                              <a:gd name="T19" fmla="*/ 605 h 614"/>
                              <a:gd name="T20" fmla="*/ 1191 w 1191"/>
                              <a:gd name="T21" fmla="*/ 614 h 614"/>
                              <a:gd name="T22" fmla="*/ 67 w 1191"/>
                              <a:gd name="T23" fmla="*/ 67 h 614"/>
                              <a:gd name="T24" fmla="*/ 0 w 1191"/>
                              <a:gd name="T25" fmla="*/ 33 h 614"/>
                              <a:gd name="T26" fmla="*/ 67 w 1191"/>
                              <a:gd name="T27" fmla="*/ 0 h 614"/>
                              <a:gd name="T28" fmla="*/ 67 w 1191"/>
                              <a:gd name="T29" fmla="*/ 67 h 6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191" h="614">
                                <a:moveTo>
                                  <a:pt x="1191" y="614"/>
                                </a:moveTo>
                                <a:lnTo>
                                  <a:pt x="592" y="614"/>
                                </a:lnTo>
                                <a:lnTo>
                                  <a:pt x="592" y="33"/>
                                </a:lnTo>
                                <a:lnTo>
                                  <a:pt x="596" y="37"/>
                                </a:lnTo>
                                <a:lnTo>
                                  <a:pt x="56" y="37"/>
                                </a:lnTo>
                                <a:lnTo>
                                  <a:pt x="56" y="29"/>
                                </a:lnTo>
                                <a:lnTo>
                                  <a:pt x="600" y="29"/>
                                </a:lnTo>
                                <a:lnTo>
                                  <a:pt x="600" y="609"/>
                                </a:lnTo>
                                <a:lnTo>
                                  <a:pt x="596" y="605"/>
                                </a:lnTo>
                                <a:lnTo>
                                  <a:pt x="1191" y="605"/>
                                </a:lnTo>
                                <a:lnTo>
                                  <a:pt x="1191" y="614"/>
                                </a:lnTo>
                                <a:close/>
                                <a:moveTo>
                                  <a:pt x="67" y="67"/>
                                </a:moveTo>
                                <a:lnTo>
                                  <a:pt x="0" y="33"/>
                                </a:lnTo>
                                <a:lnTo>
                                  <a:pt x="67" y="0"/>
                                </a:lnTo>
                                <a:lnTo>
                                  <a:pt x="67" y="67"/>
                                </a:lnTo>
                                <a:close/>
                              </a:path>
                            </a:pathLst>
                          </a:custGeom>
                          <a:solidFill>
                            <a:srgbClr val="001135"/>
                          </a:solidFill>
                          <a:ln w="635" cap="flat">
                            <a:solidFill>
                              <a:srgbClr val="001135"/>
                            </a:solidFill>
                            <a:prstDash val="solid"/>
                            <a:round/>
                            <a:headEnd/>
                            <a:tailEnd/>
                          </a:ln>
                        </wps:spPr>
                        <wps:bodyPr rot="0" vert="horz" wrap="square" lIns="0" tIns="0" rIns="0" bIns="0" anchor="t" anchorCtr="0" upright="1">
                          <a:noAutofit/>
                        </wps:bodyPr>
                      </wps:wsp>
                      <wps:wsp>
                        <wps:cNvPr id="135" name="Freeform 135"/>
                        <wps:cNvSpPr>
                          <a:spLocks noEditPoints="1"/>
                        </wps:cNvSpPr>
                        <wps:spPr bwMode="auto">
                          <a:xfrm>
                            <a:off x="1387475" y="549913"/>
                            <a:ext cx="305435" cy="42545"/>
                          </a:xfrm>
                          <a:custGeom>
                            <a:avLst/>
                            <a:gdLst>
                              <a:gd name="T0" fmla="*/ 481 w 481"/>
                              <a:gd name="T1" fmla="*/ 38 h 67"/>
                              <a:gd name="T2" fmla="*/ 56 w 481"/>
                              <a:gd name="T3" fmla="*/ 38 h 67"/>
                              <a:gd name="T4" fmla="*/ 56 w 481"/>
                              <a:gd name="T5" fmla="*/ 29 h 67"/>
                              <a:gd name="T6" fmla="*/ 481 w 481"/>
                              <a:gd name="T7" fmla="*/ 30 h 67"/>
                              <a:gd name="T8" fmla="*/ 481 w 481"/>
                              <a:gd name="T9" fmla="*/ 38 h 67"/>
                              <a:gd name="T10" fmla="*/ 67 w 481"/>
                              <a:gd name="T11" fmla="*/ 67 h 67"/>
                              <a:gd name="T12" fmla="*/ 0 w 481"/>
                              <a:gd name="T13" fmla="*/ 33 h 67"/>
                              <a:gd name="T14" fmla="*/ 67 w 481"/>
                              <a:gd name="T15" fmla="*/ 0 h 67"/>
                              <a:gd name="T16" fmla="*/ 67 w 481"/>
                              <a:gd name="T17" fmla="*/ 67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81" h="67">
                                <a:moveTo>
                                  <a:pt x="481" y="38"/>
                                </a:moveTo>
                                <a:lnTo>
                                  <a:pt x="56" y="38"/>
                                </a:lnTo>
                                <a:lnTo>
                                  <a:pt x="56" y="29"/>
                                </a:lnTo>
                                <a:lnTo>
                                  <a:pt x="481" y="30"/>
                                </a:lnTo>
                                <a:lnTo>
                                  <a:pt x="481" y="38"/>
                                </a:lnTo>
                                <a:close/>
                                <a:moveTo>
                                  <a:pt x="67" y="67"/>
                                </a:moveTo>
                                <a:lnTo>
                                  <a:pt x="0" y="33"/>
                                </a:lnTo>
                                <a:lnTo>
                                  <a:pt x="67" y="0"/>
                                </a:lnTo>
                                <a:lnTo>
                                  <a:pt x="67" y="67"/>
                                </a:lnTo>
                                <a:close/>
                              </a:path>
                            </a:pathLst>
                          </a:custGeom>
                          <a:solidFill>
                            <a:srgbClr val="001135"/>
                          </a:solidFill>
                          <a:ln w="635" cap="flat">
                            <a:solidFill>
                              <a:srgbClr val="001135"/>
                            </a:solidFill>
                            <a:prstDash val="solid"/>
                            <a:round/>
                            <a:headEnd/>
                            <a:tailEnd/>
                          </a:ln>
                        </wps:spPr>
                        <wps:bodyPr rot="0" vert="horz" wrap="square" lIns="0" tIns="0" rIns="0" bIns="0" anchor="t" anchorCtr="0" upright="1">
                          <a:noAutofit/>
                        </wps:bodyPr>
                      </wps:wsp>
                      <wps:wsp>
                        <wps:cNvPr id="136" name="Freeform 136"/>
                        <wps:cNvSpPr>
                          <a:spLocks/>
                        </wps:cNvSpPr>
                        <wps:spPr bwMode="auto">
                          <a:xfrm>
                            <a:off x="2228064" y="143830"/>
                            <a:ext cx="169545" cy="249555"/>
                          </a:xfrm>
                          <a:custGeom>
                            <a:avLst/>
                            <a:gdLst>
                              <a:gd name="T0" fmla="*/ 0 w 512"/>
                              <a:gd name="T1" fmla="*/ 0 h 752"/>
                              <a:gd name="T2" fmla="*/ 256 w 512"/>
                              <a:gd name="T3" fmla="*/ 64 h 752"/>
                              <a:gd name="T4" fmla="*/ 512 w 512"/>
                              <a:gd name="T5" fmla="*/ 0 h 752"/>
                              <a:gd name="T6" fmla="*/ 512 w 512"/>
                              <a:gd name="T7" fmla="*/ 688 h 752"/>
                              <a:gd name="T8" fmla="*/ 256 w 512"/>
                              <a:gd name="T9" fmla="*/ 752 h 752"/>
                              <a:gd name="T10" fmla="*/ 0 w 512"/>
                              <a:gd name="T11" fmla="*/ 688 h 752"/>
                              <a:gd name="T12" fmla="*/ 0 w 512"/>
                              <a:gd name="T13" fmla="*/ 0 h 752"/>
                            </a:gdLst>
                            <a:ahLst/>
                            <a:cxnLst>
                              <a:cxn ang="0">
                                <a:pos x="T0" y="T1"/>
                              </a:cxn>
                              <a:cxn ang="0">
                                <a:pos x="T2" y="T3"/>
                              </a:cxn>
                              <a:cxn ang="0">
                                <a:pos x="T4" y="T5"/>
                              </a:cxn>
                              <a:cxn ang="0">
                                <a:pos x="T6" y="T7"/>
                              </a:cxn>
                              <a:cxn ang="0">
                                <a:pos x="T8" y="T9"/>
                              </a:cxn>
                              <a:cxn ang="0">
                                <a:pos x="T10" y="T11"/>
                              </a:cxn>
                              <a:cxn ang="0">
                                <a:pos x="T12" y="T13"/>
                              </a:cxn>
                            </a:cxnLst>
                            <a:rect l="0" t="0" r="r" b="b"/>
                            <a:pathLst>
                              <a:path w="512" h="752">
                                <a:moveTo>
                                  <a:pt x="0" y="0"/>
                                </a:moveTo>
                                <a:cubicBezTo>
                                  <a:pt x="0" y="36"/>
                                  <a:pt x="115" y="64"/>
                                  <a:pt x="256" y="64"/>
                                </a:cubicBezTo>
                                <a:cubicBezTo>
                                  <a:pt x="398" y="64"/>
                                  <a:pt x="512" y="36"/>
                                  <a:pt x="512" y="0"/>
                                </a:cubicBezTo>
                                <a:lnTo>
                                  <a:pt x="512" y="688"/>
                                </a:lnTo>
                                <a:cubicBezTo>
                                  <a:pt x="512" y="724"/>
                                  <a:pt x="398" y="752"/>
                                  <a:pt x="256" y="752"/>
                                </a:cubicBezTo>
                                <a:cubicBezTo>
                                  <a:pt x="115" y="752"/>
                                  <a:pt x="0" y="724"/>
                                  <a:pt x="0" y="688"/>
                                </a:cubicBezTo>
                                <a:lnTo>
                                  <a:pt x="0" y="0"/>
                                </a:lnTo>
                                <a:close/>
                              </a:path>
                            </a:pathLst>
                          </a:custGeom>
                          <a:solidFill>
                            <a:srgbClr val="FFFFFF"/>
                          </a:solidFill>
                          <a:ln w="0">
                            <a:solidFill>
                              <a:srgbClr val="000000"/>
                            </a:solidFill>
                            <a:prstDash val="solid"/>
                            <a:round/>
                            <a:headEnd/>
                            <a:tailEnd/>
                          </a:ln>
                        </wps:spPr>
                        <wps:bodyPr rot="0" vert="horz" wrap="square" lIns="0" tIns="0" rIns="0" bIns="0" anchor="t" anchorCtr="0" upright="1">
                          <a:noAutofit/>
                        </wps:bodyPr>
                      </wps:wsp>
                      <wps:wsp>
                        <wps:cNvPr id="137" name="Oval 137"/>
                        <wps:cNvSpPr>
                          <a:spLocks noChangeArrowheads="1"/>
                        </wps:cNvSpPr>
                        <wps:spPr bwMode="auto">
                          <a:xfrm>
                            <a:off x="2228064" y="122240"/>
                            <a:ext cx="169545" cy="42545"/>
                          </a:xfrm>
                          <a:prstGeom prst="ellipse">
                            <a:avLst/>
                          </a:prstGeom>
                          <a:solidFill>
                            <a:srgbClr val="FFFFFF"/>
                          </a:solidFill>
                          <a:ln w="0">
                            <a:solidFill>
                              <a:srgbClr val="000000"/>
                            </a:solidFill>
                            <a:prstDash val="solid"/>
                            <a:round/>
                            <a:headEnd/>
                            <a:tailEnd/>
                          </a:ln>
                        </wps:spPr>
                        <wps:bodyPr rot="0" vert="horz" wrap="square" lIns="0" tIns="0" rIns="0" bIns="0" anchor="t" anchorCtr="0" upright="1">
                          <a:noAutofit/>
                        </wps:bodyPr>
                      </wps:wsp>
                      <wps:wsp>
                        <wps:cNvPr id="138" name="Freeform 138"/>
                        <wps:cNvSpPr>
                          <a:spLocks noEditPoints="1"/>
                        </wps:cNvSpPr>
                        <wps:spPr bwMode="auto">
                          <a:xfrm>
                            <a:off x="2228064" y="122240"/>
                            <a:ext cx="169545" cy="271145"/>
                          </a:xfrm>
                          <a:custGeom>
                            <a:avLst/>
                            <a:gdLst>
                              <a:gd name="T0" fmla="*/ 512 w 512"/>
                              <a:gd name="T1" fmla="*/ 64 h 816"/>
                              <a:gd name="T2" fmla="*/ 256 w 512"/>
                              <a:gd name="T3" fmla="*/ 128 h 816"/>
                              <a:gd name="T4" fmla="*/ 0 w 512"/>
                              <a:gd name="T5" fmla="*/ 64 h 816"/>
                              <a:gd name="T6" fmla="*/ 256 w 512"/>
                              <a:gd name="T7" fmla="*/ 0 h 816"/>
                              <a:gd name="T8" fmla="*/ 512 w 512"/>
                              <a:gd name="T9" fmla="*/ 64 h 816"/>
                              <a:gd name="T10" fmla="*/ 512 w 512"/>
                              <a:gd name="T11" fmla="*/ 64 h 816"/>
                              <a:gd name="T12" fmla="*/ 512 w 512"/>
                              <a:gd name="T13" fmla="*/ 752 h 816"/>
                              <a:gd name="T14" fmla="*/ 256 w 512"/>
                              <a:gd name="T15" fmla="*/ 816 h 816"/>
                              <a:gd name="T16" fmla="*/ 0 w 512"/>
                              <a:gd name="T17" fmla="*/ 752 h 816"/>
                              <a:gd name="T18" fmla="*/ 0 w 512"/>
                              <a:gd name="T19" fmla="*/ 64 h 8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12" h="816">
                                <a:moveTo>
                                  <a:pt x="512" y="64"/>
                                </a:moveTo>
                                <a:cubicBezTo>
                                  <a:pt x="512" y="100"/>
                                  <a:pt x="398" y="128"/>
                                  <a:pt x="256" y="128"/>
                                </a:cubicBezTo>
                                <a:cubicBezTo>
                                  <a:pt x="115" y="128"/>
                                  <a:pt x="0" y="100"/>
                                  <a:pt x="0" y="64"/>
                                </a:cubicBezTo>
                                <a:cubicBezTo>
                                  <a:pt x="0" y="29"/>
                                  <a:pt x="115" y="0"/>
                                  <a:pt x="256" y="0"/>
                                </a:cubicBezTo>
                                <a:cubicBezTo>
                                  <a:pt x="398" y="0"/>
                                  <a:pt x="512" y="29"/>
                                  <a:pt x="512" y="64"/>
                                </a:cubicBezTo>
                                <a:close/>
                                <a:moveTo>
                                  <a:pt x="512" y="64"/>
                                </a:moveTo>
                                <a:lnTo>
                                  <a:pt x="512" y="752"/>
                                </a:lnTo>
                                <a:cubicBezTo>
                                  <a:pt x="512" y="788"/>
                                  <a:pt x="398" y="816"/>
                                  <a:pt x="256" y="816"/>
                                </a:cubicBezTo>
                                <a:cubicBezTo>
                                  <a:pt x="115" y="816"/>
                                  <a:pt x="0" y="788"/>
                                  <a:pt x="0" y="752"/>
                                </a:cubicBezTo>
                                <a:lnTo>
                                  <a:pt x="0" y="64"/>
                                </a:lnTo>
                              </a:path>
                            </a:pathLst>
                          </a:custGeom>
                          <a:noFill/>
                          <a:ln w="5080" cap="flat">
                            <a:solidFill>
                              <a:srgbClr val="001135"/>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139" name="Freeform 142"/>
                        <wps:cNvSpPr>
                          <a:spLocks/>
                        </wps:cNvSpPr>
                        <wps:spPr bwMode="auto">
                          <a:xfrm>
                            <a:off x="2232980" y="772476"/>
                            <a:ext cx="169545" cy="249555"/>
                          </a:xfrm>
                          <a:custGeom>
                            <a:avLst/>
                            <a:gdLst>
                              <a:gd name="T0" fmla="*/ 0 w 512"/>
                              <a:gd name="T1" fmla="*/ 0 h 752"/>
                              <a:gd name="T2" fmla="*/ 256 w 512"/>
                              <a:gd name="T3" fmla="*/ 64 h 752"/>
                              <a:gd name="T4" fmla="*/ 512 w 512"/>
                              <a:gd name="T5" fmla="*/ 0 h 752"/>
                              <a:gd name="T6" fmla="*/ 512 w 512"/>
                              <a:gd name="T7" fmla="*/ 688 h 752"/>
                              <a:gd name="T8" fmla="*/ 256 w 512"/>
                              <a:gd name="T9" fmla="*/ 752 h 752"/>
                              <a:gd name="T10" fmla="*/ 0 w 512"/>
                              <a:gd name="T11" fmla="*/ 688 h 752"/>
                              <a:gd name="T12" fmla="*/ 0 w 512"/>
                              <a:gd name="T13" fmla="*/ 0 h 752"/>
                            </a:gdLst>
                            <a:ahLst/>
                            <a:cxnLst>
                              <a:cxn ang="0">
                                <a:pos x="T0" y="T1"/>
                              </a:cxn>
                              <a:cxn ang="0">
                                <a:pos x="T2" y="T3"/>
                              </a:cxn>
                              <a:cxn ang="0">
                                <a:pos x="T4" y="T5"/>
                              </a:cxn>
                              <a:cxn ang="0">
                                <a:pos x="T6" y="T7"/>
                              </a:cxn>
                              <a:cxn ang="0">
                                <a:pos x="T8" y="T9"/>
                              </a:cxn>
                              <a:cxn ang="0">
                                <a:pos x="T10" y="T11"/>
                              </a:cxn>
                              <a:cxn ang="0">
                                <a:pos x="T12" y="T13"/>
                              </a:cxn>
                            </a:cxnLst>
                            <a:rect l="0" t="0" r="r" b="b"/>
                            <a:pathLst>
                              <a:path w="512" h="752">
                                <a:moveTo>
                                  <a:pt x="0" y="0"/>
                                </a:moveTo>
                                <a:cubicBezTo>
                                  <a:pt x="0" y="36"/>
                                  <a:pt x="115" y="64"/>
                                  <a:pt x="256" y="64"/>
                                </a:cubicBezTo>
                                <a:cubicBezTo>
                                  <a:pt x="398" y="64"/>
                                  <a:pt x="512" y="36"/>
                                  <a:pt x="512" y="0"/>
                                </a:cubicBezTo>
                                <a:lnTo>
                                  <a:pt x="512" y="688"/>
                                </a:lnTo>
                                <a:cubicBezTo>
                                  <a:pt x="512" y="724"/>
                                  <a:pt x="398" y="752"/>
                                  <a:pt x="256" y="752"/>
                                </a:cubicBezTo>
                                <a:cubicBezTo>
                                  <a:pt x="115" y="752"/>
                                  <a:pt x="0" y="724"/>
                                  <a:pt x="0" y="688"/>
                                </a:cubicBezTo>
                                <a:lnTo>
                                  <a:pt x="0" y="0"/>
                                </a:lnTo>
                                <a:close/>
                              </a:path>
                            </a:pathLst>
                          </a:custGeom>
                          <a:solidFill>
                            <a:srgbClr val="FFFFFF"/>
                          </a:solidFill>
                          <a:ln w="0">
                            <a:solidFill>
                              <a:srgbClr val="000000"/>
                            </a:solidFill>
                            <a:prstDash val="solid"/>
                            <a:round/>
                            <a:headEnd/>
                            <a:tailEnd/>
                          </a:ln>
                        </wps:spPr>
                        <wps:bodyPr rot="0" vert="horz" wrap="square" lIns="0" tIns="0" rIns="0" bIns="0" anchor="t" anchorCtr="0" upright="1">
                          <a:noAutofit/>
                        </wps:bodyPr>
                      </wps:wsp>
                      <wps:wsp>
                        <wps:cNvPr id="140" name="Oval 140"/>
                        <wps:cNvSpPr>
                          <a:spLocks noChangeArrowheads="1"/>
                        </wps:cNvSpPr>
                        <wps:spPr bwMode="auto">
                          <a:xfrm>
                            <a:off x="2232980" y="751521"/>
                            <a:ext cx="169545" cy="42545"/>
                          </a:xfrm>
                          <a:prstGeom prst="ellipse">
                            <a:avLst/>
                          </a:prstGeom>
                          <a:solidFill>
                            <a:srgbClr val="FFFFFF"/>
                          </a:solidFill>
                          <a:ln w="0">
                            <a:solidFill>
                              <a:srgbClr val="000000"/>
                            </a:solidFill>
                            <a:prstDash val="solid"/>
                            <a:round/>
                            <a:headEnd/>
                            <a:tailEnd/>
                          </a:ln>
                        </wps:spPr>
                        <wps:bodyPr rot="0" vert="horz" wrap="square" lIns="0" tIns="0" rIns="0" bIns="0" anchor="t" anchorCtr="0" upright="1">
                          <a:noAutofit/>
                        </wps:bodyPr>
                      </wps:wsp>
                      <wps:wsp>
                        <wps:cNvPr id="141" name="Freeform 144"/>
                        <wps:cNvSpPr>
                          <a:spLocks noEditPoints="1"/>
                        </wps:cNvSpPr>
                        <wps:spPr bwMode="auto">
                          <a:xfrm>
                            <a:off x="2232980" y="751521"/>
                            <a:ext cx="169545" cy="270510"/>
                          </a:xfrm>
                          <a:custGeom>
                            <a:avLst/>
                            <a:gdLst>
                              <a:gd name="T0" fmla="*/ 512 w 512"/>
                              <a:gd name="T1" fmla="*/ 64 h 816"/>
                              <a:gd name="T2" fmla="*/ 256 w 512"/>
                              <a:gd name="T3" fmla="*/ 128 h 816"/>
                              <a:gd name="T4" fmla="*/ 0 w 512"/>
                              <a:gd name="T5" fmla="*/ 64 h 816"/>
                              <a:gd name="T6" fmla="*/ 256 w 512"/>
                              <a:gd name="T7" fmla="*/ 0 h 816"/>
                              <a:gd name="T8" fmla="*/ 512 w 512"/>
                              <a:gd name="T9" fmla="*/ 64 h 816"/>
                              <a:gd name="T10" fmla="*/ 512 w 512"/>
                              <a:gd name="T11" fmla="*/ 64 h 816"/>
                              <a:gd name="T12" fmla="*/ 512 w 512"/>
                              <a:gd name="T13" fmla="*/ 752 h 816"/>
                              <a:gd name="T14" fmla="*/ 256 w 512"/>
                              <a:gd name="T15" fmla="*/ 816 h 816"/>
                              <a:gd name="T16" fmla="*/ 0 w 512"/>
                              <a:gd name="T17" fmla="*/ 752 h 816"/>
                              <a:gd name="T18" fmla="*/ 0 w 512"/>
                              <a:gd name="T19" fmla="*/ 64 h 8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12" h="816">
                                <a:moveTo>
                                  <a:pt x="512" y="64"/>
                                </a:moveTo>
                                <a:cubicBezTo>
                                  <a:pt x="512" y="100"/>
                                  <a:pt x="398" y="128"/>
                                  <a:pt x="256" y="128"/>
                                </a:cubicBezTo>
                                <a:cubicBezTo>
                                  <a:pt x="115" y="128"/>
                                  <a:pt x="0" y="100"/>
                                  <a:pt x="0" y="64"/>
                                </a:cubicBezTo>
                                <a:cubicBezTo>
                                  <a:pt x="0" y="29"/>
                                  <a:pt x="115" y="0"/>
                                  <a:pt x="256" y="0"/>
                                </a:cubicBezTo>
                                <a:cubicBezTo>
                                  <a:pt x="398" y="0"/>
                                  <a:pt x="512" y="29"/>
                                  <a:pt x="512" y="64"/>
                                </a:cubicBezTo>
                                <a:close/>
                                <a:moveTo>
                                  <a:pt x="512" y="64"/>
                                </a:moveTo>
                                <a:lnTo>
                                  <a:pt x="512" y="752"/>
                                </a:lnTo>
                                <a:cubicBezTo>
                                  <a:pt x="512" y="788"/>
                                  <a:pt x="398" y="816"/>
                                  <a:pt x="256" y="816"/>
                                </a:cubicBezTo>
                                <a:cubicBezTo>
                                  <a:pt x="115" y="816"/>
                                  <a:pt x="0" y="788"/>
                                  <a:pt x="0" y="752"/>
                                </a:cubicBezTo>
                                <a:lnTo>
                                  <a:pt x="0" y="64"/>
                                </a:lnTo>
                              </a:path>
                            </a:pathLst>
                          </a:custGeom>
                          <a:noFill/>
                          <a:ln w="5080" cap="flat">
                            <a:solidFill>
                              <a:srgbClr val="001135"/>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142" name="Rectangle 142"/>
                        <wps:cNvSpPr>
                          <a:spLocks noChangeArrowheads="1"/>
                        </wps:cNvSpPr>
                        <wps:spPr bwMode="auto">
                          <a:xfrm>
                            <a:off x="1501775" y="504828"/>
                            <a:ext cx="111125" cy="100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s:wsp>
                        <wps:cNvPr id="143" name="Rectangle 143"/>
                        <wps:cNvSpPr>
                          <a:spLocks noChangeArrowheads="1"/>
                        </wps:cNvSpPr>
                        <wps:spPr bwMode="auto">
                          <a:xfrm>
                            <a:off x="1524000" y="470336"/>
                            <a:ext cx="64146" cy="260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A1D907" w14:textId="77777777" w:rsidR="004E04FC" w:rsidRDefault="004E04FC" w:rsidP="004E04FC">
                              <w:pPr>
                                <w:rPr>
                                  <w:color w:val="001135"/>
                                  <w:kern w:val="24"/>
                                </w:rPr>
                              </w:pPr>
                              <w:r>
                                <w:rPr>
                                  <w:color w:val="001135"/>
                                  <w:kern w:val="24"/>
                                </w:rPr>
                                <w:t>p</w:t>
                              </w:r>
                            </w:p>
                          </w:txbxContent>
                        </wps:txbx>
                        <wps:bodyPr rot="0" vert="horz" wrap="none" lIns="0" tIns="0" rIns="0" bIns="0" anchor="t" anchorCtr="0">
                          <a:spAutoFit/>
                        </wps:bodyPr>
                      </wps:wsp>
                      <wps:wsp>
                        <wps:cNvPr id="144" name="Freeform 153"/>
                        <wps:cNvSpPr>
                          <a:spLocks/>
                        </wps:cNvSpPr>
                        <wps:spPr bwMode="auto">
                          <a:xfrm>
                            <a:off x="2229805" y="907731"/>
                            <a:ext cx="90805" cy="106680"/>
                          </a:xfrm>
                          <a:custGeom>
                            <a:avLst/>
                            <a:gdLst>
                              <a:gd name="T0" fmla="*/ 56 w 143"/>
                              <a:gd name="T1" fmla="*/ 0 h 168"/>
                              <a:gd name="T2" fmla="*/ 85 w 143"/>
                              <a:gd name="T3" fmla="*/ 48 h 168"/>
                              <a:gd name="T4" fmla="*/ 74 w 143"/>
                              <a:gd name="T5" fmla="*/ 53 h 168"/>
                              <a:gd name="T6" fmla="*/ 110 w 143"/>
                              <a:gd name="T7" fmla="*/ 93 h 168"/>
                              <a:gd name="T8" fmla="*/ 98 w 143"/>
                              <a:gd name="T9" fmla="*/ 100 h 168"/>
                              <a:gd name="T10" fmla="*/ 143 w 143"/>
                              <a:gd name="T11" fmla="*/ 168 h 168"/>
                              <a:gd name="T12" fmla="*/ 67 w 143"/>
                              <a:gd name="T13" fmla="*/ 116 h 168"/>
                              <a:gd name="T14" fmla="*/ 81 w 143"/>
                              <a:gd name="T15" fmla="*/ 109 h 168"/>
                              <a:gd name="T16" fmla="*/ 34 w 143"/>
                              <a:gd name="T17" fmla="*/ 76 h 168"/>
                              <a:gd name="T18" fmla="*/ 51 w 143"/>
                              <a:gd name="T19" fmla="*/ 66 h 168"/>
                              <a:gd name="T20" fmla="*/ 0 w 143"/>
                              <a:gd name="T21" fmla="*/ 31 h 168"/>
                              <a:gd name="T22" fmla="*/ 56 w 143"/>
                              <a:gd name="T23" fmla="*/ 0 h 1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43" h="168">
                                <a:moveTo>
                                  <a:pt x="56" y="0"/>
                                </a:moveTo>
                                <a:lnTo>
                                  <a:pt x="85" y="48"/>
                                </a:lnTo>
                                <a:lnTo>
                                  <a:pt x="74" y="53"/>
                                </a:lnTo>
                                <a:lnTo>
                                  <a:pt x="110" y="93"/>
                                </a:lnTo>
                                <a:lnTo>
                                  <a:pt x="98" y="100"/>
                                </a:lnTo>
                                <a:lnTo>
                                  <a:pt x="143" y="168"/>
                                </a:lnTo>
                                <a:lnTo>
                                  <a:pt x="67" y="116"/>
                                </a:lnTo>
                                <a:lnTo>
                                  <a:pt x="81" y="109"/>
                                </a:lnTo>
                                <a:lnTo>
                                  <a:pt x="34" y="76"/>
                                </a:lnTo>
                                <a:lnTo>
                                  <a:pt x="51" y="66"/>
                                </a:lnTo>
                                <a:lnTo>
                                  <a:pt x="0" y="31"/>
                                </a:lnTo>
                                <a:lnTo>
                                  <a:pt x="56" y="0"/>
                                </a:lnTo>
                                <a:close/>
                              </a:path>
                            </a:pathLst>
                          </a:custGeom>
                          <a:solidFill>
                            <a:srgbClr val="FF315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0" tIns="0" rIns="0" bIns="0" anchor="t" anchorCtr="0" upright="1">
                          <a:noAutofit/>
                        </wps:bodyPr>
                      </wps:wsp>
                      <wps:wsp>
                        <wps:cNvPr id="145" name="Freeform 154"/>
                        <wps:cNvSpPr>
                          <a:spLocks/>
                        </wps:cNvSpPr>
                        <wps:spPr bwMode="auto">
                          <a:xfrm>
                            <a:off x="2240600" y="806766"/>
                            <a:ext cx="90170" cy="111760"/>
                          </a:xfrm>
                          <a:custGeom>
                            <a:avLst/>
                            <a:gdLst>
                              <a:gd name="T0" fmla="*/ 56 w 142"/>
                              <a:gd name="T1" fmla="*/ 0 h 176"/>
                              <a:gd name="T2" fmla="*/ 85 w 142"/>
                              <a:gd name="T3" fmla="*/ 50 h 176"/>
                              <a:gd name="T4" fmla="*/ 73 w 142"/>
                              <a:gd name="T5" fmla="*/ 56 h 176"/>
                              <a:gd name="T6" fmla="*/ 109 w 142"/>
                              <a:gd name="T7" fmla="*/ 98 h 176"/>
                              <a:gd name="T8" fmla="*/ 97 w 142"/>
                              <a:gd name="T9" fmla="*/ 106 h 176"/>
                              <a:gd name="T10" fmla="*/ 142 w 142"/>
                              <a:gd name="T11" fmla="*/ 176 h 176"/>
                              <a:gd name="T12" fmla="*/ 67 w 142"/>
                              <a:gd name="T13" fmla="*/ 122 h 176"/>
                              <a:gd name="T14" fmla="*/ 81 w 142"/>
                              <a:gd name="T15" fmla="*/ 114 h 176"/>
                              <a:gd name="T16" fmla="*/ 34 w 142"/>
                              <a:gd name="T17" fmla="*/ 79 h 176"/>
                              <a:gd name="T18" fmla="*/ 50 w 142"/>
                              <a:gd name="T19" fmla="*/ 69 h 176"/>
                              <a:gd name="T20" fmla="*/ 0 w 142"/>
                              <a:gd name="T21" fmla="*/ 32 h 176"/>
                              <a:gd name="T22" fmla="*/ 56 w 142"/>
                              <a:gd name="T23" fmla="*/ 0 h 1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42" h="176">
                                <a:moveTo>
                                  <a:pt x="56" y="0"/>
                                </a:moveTo>
                                <a:lnTo>
                                  <a:pt x="85" y="50"/>
                                </a:lnTo>
                                <a:lnTo>
                                  <a:pt x="73" y="56"/>
                                </a:lnTo>
                                <a:lnTo>
                                  <a:pt x="109" y="98"/>
                                </a:lnTo>
                                <a:lnTo>
                                  <a:pt x="97" y="106"/>
                                </a:lnTo>
                                <a:lnTo>
                                  <a:pt x="142" y="176"/>
                                </a:lnTo>
                                <a:lnTo>
                                  <a:pt x="67" y="122"/>
                                </a:lnTo>
                                <a:lnTo>
                                  <a:pt x="81" y="114"/>
                                </a:lnTo>
                                <a:lnTo>
                                  <a:pt x="34" y="79"/>
                                </a:lnTo>
                                <a:lnTo>
                                  <a:pt x="50" y="69"/>
                                </a:lnTo>
                                <a:lnTo>
                                  <a:pt x="0" y="32"/>
                                </a:lnTo>
                                <a:lnTo>
                                  <a:pt x="56" y="0"/>
                                </a:lnTo>
                                <a:close/>
                              </a:path>
                            </a:pathLst>
                          </a:custGeom>
                          <a:solidFill>
                            <a:srgbClr val="FF315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0" tIns="0" rIns="0" bIns="0" anchor="t" anchorCtr="0" upright="1">
                          <a:noAutofit/>
                        </wps:bodyPr>
                      </wps:wsp>
                      <wps:wsp>
                        <wps:cNvPr id="146" name="Freeform 155"/>
                        <wps:cNvSpPr>
                          <a:spLocks/>
                        </wps:cNvSpPr>
                        <wps:spPr bwMode="auto">
                          <a:xfrm>
                            <a:off x="2224889" y="274005"/>
                            <a:ext cx="90805" cy="106045"/>
                          </a:xfrm>
                          <a:custGeom>
                            <a:avLst/>
                            <a:gdLst>
                              <a:gd name="T0" fmla="*/ 56 w 143"/>
                              <a:gd name="T1" fmla="*/ 0 h 167"/>
                              <a:gd name="T2" fmla="*/ 85 w 143"/>
                              <a:gd name="T3" fmla="*/ 47 h 167"/>
                              <a:gd name="T4" fmla="*/ 74 w 143"/>
                              <a:gd name="T5" fmla="*/ 53 h 167"/>
                              <a:gd name="T6" fmla="*/ 110 w 143"/>
                              <a:gd name="T7" fmla="*/ 93 h 167"/>
                              <a:gd name="T8" fmla="*/ 98 w 143"/>
                              <a:gd name="T9" fmla="*/ 100 h 167"/>
                              <a:gd name="T10" fmla="*/ 143 w 143"/>
                              <a:gd name="T11" fmla="*/ 167 h 167"/>
                              <a:gd name="T12" fmla="*/ 67 w 143"/>
                              <a:gd name="T13" fmla="*/ 115 h 167"/>
                              <a:gd name="T14" fmla="*/ 81 w 143"/>
                              <a:gd name="T15" fmla="*/ 109 h 167"/>
                              <a:gd name="T16" fmla="*/ 34 w 143"/>
                              <a:gd name="T17" fmla="*/ 75 h 167"/>
                              <a:gd name="T18" fmla="*/ 51 w 143"/>
                              <a:gd name="T19" fmla="*/ 65 h 167"/>
                              <a:gd name="T20" fmla="*/ 0 w 143"/>
                              <a:gd name="T21" fmla="*/ 30 h 167"/>
                              <a:gd name="T22" fmla="*/ 56 w 143"/>
                              <a:gd name="T23" fmla="*/ 0 h 1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43" h="167">
                                <a:moveTo>
                                  <a:pt x="56" y="0"/>
                                </a:moveTo>
                                <a:lnTo>
                                  <a:pt x="85" y="47"/>
                                </a:lnTo>
                                <a:lnTo>
                                  <a:pt x="74" y="53"/>
                                </a:lnTo>
                                <a:lnTo>
                                  <a:pt x="110" y="93"/>
                                </a:lnTo>
                                <a:lnTo>
                                  <a:pt x="98" y="100"/>
                                </a:lnTo>
                                <a:lnTo>
                                  <a:pt x="143" y="167"/>
                                </a:lnTo>
                                <a:lnTo>
                                  <a:pt x="67" y="115"/>
                                </a:lnTo>
                                <a:lnTo>
                                  <a:pt x="81" y="109"/>
                                </a:lnTo>
                                <a:lnTo>
                                  <a:pt x="34" y="75"/>
                                </a:lnTo>
                                <a:lnTo>
                                  <a:pt x="51" y="65"/>
                                </a:lnTo>
                                <a:lnTo>
                                  <a:pt x="0" y="30"/>
                                </a:lnTo>
                                <a:lnTo>
                                  <a:pt x="56" y="0"/>
                                </a:lnTo>
                                <a:close/>
                              </a:path>
                            </a:pathLst>
                          </a:custGeom>
                          <a:solidFill>
                            <a:srgbClr val="FF315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0" tIns="0" rIns="0" bIns="0" anchor="t" anchorCtr="0" upright="1">
                          <a:noAutofit/>
                        </wps:bodyPr>
                      </wps:wsp>
                      <wps:wsp>
                        <wps:cNvPr id="147" name="Freeform 156"/>
                        <wps:cNvSpPr>
                          <a:spLocks/>
                        </wps:cNvSpPr>
                        <wps:spPr bwMode="auto">
                          <a:xfrm>
                            <a:off x="2235684" y="167325"/>
                            <a:ext cx="90170" cy="106680"/>
                          </a:xfrm>
                          <a:custGeom>
                            <a:avLst/>
                            <a:gdLst>
                              <a:gd name="T0" fmla="*/ 56 w 142"/>
                              <a:gd name="T1" fmla="*/ 0 h 168"/>
                              <a:gd name="T2" fmla="*/ 85 w 142"/>
                              <a:gd name="T3" fmla="*/ 48 h 168"/>
                              <a:gd name="T4" fmla="*/ 73 w 142"/>
                              <a:gd name="T5" fmla="*/ 53 h 168"/>
                              <a:gd name="T6" fmla="*/ 109 w 142"/>
                              <a:gd name="T7" fmla="*/ 94 h 168"/>
                              <a:gd name="T8" fmla="*/ 97 w 142"/>
                              <a:gd name="T9" fmla="*/ 100 h 168"/>
                              <a:gd name="T10" fmla="*/ 142 w 142"/>
                              <a:gd name="T11" fmla="*/ 168 h 168"/>
                              <a:gd name="T12" fmla="*/ 67 w 142"/>
                              <a:gd name="T13" fmla="*/ 116 h 168"/>
                              <a:gd name="T14" fmla="*/ 81 w 142"/>
                              <a:gd name="T15" fmla="*/ 109 h 168"/>
                              <a:gd name="T16" fmla="*/ 34 w 142"/>
                              <a:gd name="T17" fmla="*/ 76 h 168"/>
                              <a:gd name="T18" fmla="*/ 50 w 142"/>
                              <a:gd name="T19" fmla="*/ 66 h 168"/>
                              <a:gd name="T20" fmla="*/ 0 w 142"/>
                              <a:gd name="T21" fmla="*/ 31 h 168"/>
                              <a:gd name="T22" fmla="*/ 56 w 142"/>
                              <a:gd name="T23" fmla="*/ 0 h 1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42" h="168">
                                <a:moveTo>
                                  <a:pt x="56" y="0"/>
                                </a:moveTo>
                                <a:lnTo>
                                  <a:pt x="85" y="48"/>
                                </a:lnTo>
                                <a:lnTo>
                                  <a:pt x="73" y="53"/>
                                </a:lnTo>
                                <a:lnTo>
                                  <a:pt x="109" y="94"/>
                                </a:lnTo>
                                <a:lnTo>
                                  <a:pt x="97" y="100"/>
                                </a:lnTo>
                                <a:lnTo>
                                  <a:pt x="142" y="168"/>
                                </a:lnTo>
                                <a:lnTo>
                                  <a:pt x="67" y="116"/>
                                </a:lnTo>
                                <a:lnTo>
                                  <a:pt x="81" y="109"/>
                                </a:lnTo>
                                <a:lnTo>
                                  <a:pt x="34" y="76"/>
                                </a:lnTo>
                                <a:lnTo>
                                  <a:pt x="50" y="66"/>
                                </a:lnTo>
                                <a:lnTo>
                                  <a:pt x="0" y="31"/>
                                </a:lnTo>
                                <a:lnTo>
                                  <a:pt x="56" y="0"/>
                                </a:lnTo>
                                <a:close/>
                              </a:path>
                            </a:pathLst>
                          </a:custGeom>
                          <a:solidFill>
                            <a:srgbClr val="FF315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0" tIns="0" rIns="0" bIns="0" anchor="t" anchorCtr="0" upright="1">
                          <a:noAutofit/>
                        </wps:bodyPr>
                      </wps:wsp>
                      <wps:wsp>
                        <wps:cNvPr id="148" name="Freeform 157"/>
                        <wps:cNvSpPr>
                          <a:spLocks/>
                        </wps:cNvSpPr>
                        <wps:spPr bwMode="auto">
                          <a:xfrm>
                            <a:off x="1517650" y="525783"/>
                            <a:ext cx="95250" cy="106045"/>
                          </a:xfrm>
                          <a:custGeom>
                            <a:avLst/>
                            <a:gdLst>
                              <a:gd name="T0" fmla="*/ 59 w 150"/>
                              <a:gd name="T1" fmla="*/ 0 h 167"/>
                              <a:gd name="T2" fmla="*/ 90 w 150"/>
                              <a:gd name="T3" fmla="*/ 48 h 167"/>
                              <a:gd name="T4" fmla="*/ 77 w 150"/>
                              <a:gd name="T5" fmla="*/ 53 h 167"/>
                              <a:gd name="T6" fmla="*/ 115 w 150"/>
                              <a:gd name="T7" fmla="*/ 93 h 167"/>
                              <a:gd name="T8" fmla="*/ 103 w 150"/>
                              <a:gd name="T9" fmla="*/ 100 h 167"/>
                              <a:gd name="T10" fmla="*/ 150 w 150"/>
                              <a:gd name="T11" fmla="*/ 167 h 167"/>
                              <a:gd name="T12" fmla="*/ 70 w 150"/>
                              <a:gd name="T13" fmla="*/ 116 h 167"/>
                              <a:gd name="T14" fmla="*/ 85 w 150"/>
                              <a:gd name="T15" fmla="*/ 109 h 167"/>
                              <a:gd name="T16" fmla="*/ 35 w 150"/>
                              <a:gd name="T17" fmla="*/ 75 h 167"/>
                              <a:gd name="T18" fmla="*/ 53 w 150"/>
                              <a:gd name="T19" fmla="*/ 66 h 167"/>
                              <a:gd name="T20" fmla="*/ 0 w 150"/>
                              <a:gd name="T21" fmla="*/ 31 h 167"/>
                              <a:gd name="T22" fmla="*/ 59 w 150"/>
                              <a:gd name="T23" fmla="*/ 0 h 1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50" h="167">
                                <a:moveTo>
                                  <a:pt x="59" y="0"/>
                                </a:moveTo>
                                <a:lnTo>
                                  <a:pt x="90" y="48"/>
                                </a:lnTo>
                                <a:lnTo>
                                  <a:pt x="77" y="53"/>
                                </a:lnTo>
                                <a:lnTo>
                                  <a:pt x="115" y="93"/>
                                </a:lnTo>
                                <a:lnTo>
                                  <a:pt x="103" y="100"/>
                                </a:lnTo>
                                <a:lnTo>
                                  <a:pt x="150" y="167"/>
                                </a:lnTo>
                                <a:lnTo>
                                  <a:pt x="70" y="116"/>
                                </a:lnTo>
                                <a:lnTo>
                                  <a:pt x="85" y="109"/>
                                </a:lnTo>
                                <a:lnTo>
                                  <a:pt x="35" y="75"/>
                                </a:lnTo>
                                <a:lnTo>
                                  <a:pt x="53" y="66"/>
                                </a:lnTo>
                                <a:lnTo>
                                  <a:pt x="0" y="31"/>
                                </a:lnTo>
                                <a:lnTo>
                                  <a:pt x="59" y="0"/>
                                </a:lnTo>
                                <a:close/>
                              </a:path>
                            </a:pathLst>
                          </a:custGeom>
                          <a:solidFill>
                            <a:srgbClr val="FF315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0" tIns="0" rIns="0" bIns="0" anchor="t" anchorCtr="0" upright="1">
                          <a:noAutofit/>
                        </wps:bodyPr>
                      </wps:wsp>
                      <wpg:grpSp>
                        <wpg:cNvPr id="149" name="Group 149"/>
                        <wpg:cNvGrpSpPr/>
                        <wpg:grpSpPr>
                          <a:xfrm>
                            <a:off x="1961150" y="1138691"/>
                            <a:ext cx="483681" cy="473572"/>
                            <a:chOff x="1961150" y="1138691"/>
                            <a:chExt cx="483681" cy="473572"/>
                          </a:xfrm>
                        </wpg:grpSpPr>
                        <wps:wsp>
                          <wps:cNvPr id="150" name="Freeform 128"/>
                          <wps:cNvSpPr>
                            <a:spLocks/>
                          </wps:cNvSpPr>
                          <wps:spPr bwMode="auto">
                            <a:xfrm>
                              <a:off x="2006080" y="1245865"/>
                              <a:ext cx="154709" cy="250190"/>
                            </a:xfrm>
                            <a:custGeom>
                              <a:avLst/>
                              <a:gdLst>
                                <a:gd name="T0" fmla="*/ 0 w 512"/>
                                <a:gd name="T1" fmla="*/ 0 h 752"/>
                                <a:gd name="T2" fmla="*/ 256 w 512"/>
                                <a:gd name="T3" fmla="*/ 64 h 752"/>
                                <a:gd name="T4" fmla="*/ 512 w 512"/>
                                <a:gd name="T5" fmla="*/ 0 h 752"/>
                                <a:gd name="T6" fmla="*/ 512 w 512"/>
                                <a:gd name="T7" fmla="*/ 688 h 752"/>
                                <a:gd name="T8" fmla="*/ 256 w 512"/>
                                <a:gd name="T9" fmla="*/ 752 h 752"/>
                                <a:gd name="T10" fmla="*/ 0 w 512"/>
                                <a:gd name="T11" fmla="*/ 688 h 752"/>
                                <a:gd name="T12" fmla="*/ 0 w 512"/>
                                <a:gd name="T13" fmla="*/ 0 h 752"/>
                              </a:gdLst>
                              <a:ahLst/>
                              <a:cxnLst>
                                <a:cxn ang="0">
                                  <a:pos x="T0" y="T1"/>
                                </a:cxn>
                                <a:cxn ang="0">
                                  <a:pos x="T2" y="T3"/>
                                </a:cxn>
                                <a:cxn ang="0">
                                  <a:pos x="T4" y="T5"/>
                                </a:cxn>
                                <a:cxn ang="0">
                                  <a:pos x="T6" y="T7"/>
                                </a:cxn>
                                <a:cxn ang="0">
                                  <a:pos x="T8" y="T9"/>
                                </a:cxn>
                                <a:cxn ang="0">
                                  <a:pos x="T10" y="T11"/>
                                </a:cxn>
                                <a:cxn ang="0">
                                  <a:pos x="T12" y="T13"/>
                                </a:cxn>
                              </a:cxnLst>
                              <a:rect l="0" t="0" r="r" b="b"/>
                              <a:pathLst>
                                <a:path w="512" h="752">
                                  <a:moveTo>
                                    <a:pt x="0" y="0"/>
                                  </a:moveTo>
                                  <a:cubicBezTo>
                                    <a:pt x="0" y="36"/>
                                    <a:pt x="115" y="64"/>
                                    <a:pt x="256" y="64"/>
                                  </a:cubicBezTo>
                                  <a:cubicBezTo>
                                    <a:pt x="398" y="64"/>
                                    <a:pt x="512" y="36"/>
                                    <a:pt x="512" y="0"/>
                                  </a:cubicBezTo>
                                  <a:lnTo>
                                    <a:pt x="512" y="688"/>
                                  </a:lnTo>
                                  <a:cubicBezTo>
                                    <a:pt x="512" y="724"/>
                                    <a:pt x="398" y="752"/>
                                    <a:pt x="256" y="752"/>
                                  </a:cubicBezTo>
                                  <a:cubicBezTo>
                                    <a:pt x="115" y="752"/>
                                    <a:pt x="0" y="724"/>
                                    <a:pt x="0" y="688"/>
                                  </a:cubicBezTo>
                                  <a:lnTo>
                                    <a:pt x="0" y="0"/>
                                  </a:lnTo>
                                  <a:close/>
                                </a:path>
                              </a:pathLst>
                            </a:custGeom>
                            <a:solidFill>
                              <a:srgbClr val="FFFFFF"/>
                            </a:solidFill>
                            <a:ln w="0">
                              <a:solidFill>
                                <a:srgbClr val="000000"/>
                              </a:solidFill>
                              <a:prstDash val="solid"/>
                              <a:round/>
                              <a:headEnd/>
                              <a:tailEnd/>
                            </a:ln>
                          </wps:spPr>
                          <wps:bodyPr rot="0" vert="horz" wrap="square" lIns="0" tIns="0" rIns="0" bIns="0" anchor="t" anchorCtr="0" upright="1">
                            <a:noAutofit/>
                          </wps:bodyPr>
                        </wps:wsp>
                        <wps:wsp>
                          <wps:cNvPr id="151" name="Oval 151"/>
                          <wps:cNvSpPr>
                            <a:spLocks noChangeArrowheads="1"/>
                          </wps:cNvSpPr>
                          <wps:spPr bwMode="auto">
                            <a:xfrm>
                              <a:off x="1998345" y="1224910"/>
                              <a:ext cx="170180" cy="42545"/>
                            </a:xfrm>
                            <a:prstGeom prst="ellipse">
                              <a:avLst/>
                            </a:prstGeom>
                            <a:solidFill>
                              <a:srgbClr val="FFFFFF"/>
                            </a:solidFill>
                            <a:ln w="0">
                              <a:solidFill>
                                <a:srgbClr val="000000"/>
                              </a:solidFill>
                              <a:prstDash val="solid"/>
                              <a:round/>
                              <a:headEnd/>
                              <a:tailEnd/>
                            </a:ln>
                          </wps:spPr>
                          <wps:bodyPr rot="0" vert="horz" wrap="square" lIns="0" tIns="0" rIns="0" bIns="0" anchor="t" anchorCtr="0" upright="1">
                            <a:noAutofit/>
                          </wps:bodyPr>
                        </wps:wsp>
                        <wps:wsp>
                          <wps:cNvPr id="152" name="Freeform 130"/>
                          <wps:cNvSpPr>
                            <a:spLocks noEditPoints="1"/>
                          </wps:cNvSpPr>
                          <wps:spPr bwMode="auto">
                            <a:xfrm>
                              <a:off x="1998345" y="1224910"/>
                              <a:ext cx="170180" cy="271145"/>
                            </a:xfrm>
                            <a:custGeom>
                              <a:avLst/>
                              <a:gdLst>
                                <a:gd name="T0" fmla="*/ 512 w 512"/>
                                <a:gd name="T1" fmla="*/ 64 h 816"/>
                                <a:gd name="T2" fmla="*/ 256 w 512"/>
                                <a:gd name="T3" fmla="*/ 128 h 816"/>
                                <a:gd name="T4" fmla="*/ 0 w 512"/>
                                <a:gd name="T5" fmla="*/ 64 h 816"/>
                                <a:gd name="T6" fmla="*/ 256 w 512"/>
                                <a:gd name="T7" fmla="*/ 0 h 816"/>
                                <a:gd name="T8" fmla="*/ 512 w 512"/>
                                <a:gd name="T9" fmla="*/ 64 h 816"/>
                                <a:gd name="T10" fmla="*/ 512 w 512"/>
                                <a:gd name="T11" fmla="*/ 64 h 816"/>
                                <a:gd name="T12" fmla="*/ 512 w 512"/>
                                <a:gd name="T13" fmla="*/ 752 h 816"/>
                                <a:gd name="T14" fmla="*/ 256 w 512"/>
                                <a:gd name="T15" fmla="*/ 816 h 816"/>
                                <a:gd name="T16" fmla="*/ 0 w 512"/>
                                <a:gd name="T17" fmla="*/ 752 h 816"/>
                                <a:gd name="T18" fmla="*/ 0 w 512"/>
                                <a:gd name="T19" fmla="*/ 64 h 8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12" h="816">
                                  <a:moveTo>
                                    <a:pt x="512" y="64"/>
                                  </a:moveTo>
                                  <a:cubicBezTo>
                                    <a:pt x="512" y="100"/>
                                    <a:pt x="398" y="128"/>
                                    <a:pt x="256" y="128"/>
                                  </a:cubicBezTo>
                                  <a:cubicBezTo>
                                    <a:pt x="115" y="128"/>
                                    <a:pt x="0" y="100"/>
                                    <a:pt x="0" y="64"/>
                                  </a:cubicBezTo>
                                  <a:cubicBezTo>
                                    <a:pt x="0" y="29"/>
                                    <a:pt x="115" y="0"/>
                                    <a:pt x="256" y="0"/>
                                  </a:cubicBezTo>
                                  <a:cubicBezTo>
                                    <a:pt x="398" y="0"/>
                                    <a:pt x="512" y="29"/>
                                    <a:pt x="512" y="64"/>
                                  </a:cubicBezTo>
                                  <a:close/>
                                  <a:moveTo>
                                    <a:pt x="512" y="64"/>
                                  </a:moveTo>
                                  <a:lnTo>
                                    <a:pt x="512" y="752"/>
                                  </a:lnTo>
                                  <a:cubicBezTo>
                                    <a:pt x="512" y="788"/>
                                    <a:pt x="398" y="816"/>
                                    <a:pt x="256" y="816"/>
                                  </a:cubicBezTo>
                                  <a:cubicBezTo>
                                    <a:pt x="115" y="816"/>
                                    <a:pt x="0" y="788"/>
                                    <a:pt x="0" y="752"/>
                                  </a:cubicBezTo>
                                  <a:lnTo>
                                    <a:pt x="0" y="64"/>
                                  </a:lnTo>
                                </a:path>
                              </a:pathLst>
                            </a:custGeom>
                            <a:noFill/>
                            <a:ln w="5080" cap="flat">
                              <a:solidFill>
                                <a:srgbClr val="001135"/>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153" name="Rectangle 153"/>
                          <wps:cNvSpPr>
                            <a:spLocks noChangeArrowheads="1"/>
                          </wps:cNvSpPr>
                          <wps:spPr bwMode="auto">
                            <a:xfrm>
                              <a:off x="2210192" y="1372146"/>
                              <a:ext cx="200267" cy="781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s:wsp>
                          <wps:cNvPr id="154" name="Rectangle 154"/>
                          <wps:cNvSpPr>
                            <a:spLocks noChangeArrowheads="1"/>
                          </wps:cNvSpPr>
                          <wps:spPr bwMode="auto">
                            <a:xfrm>
                              <a:off x="2190150" y="1312926"/>
                              <a:ext cx="254681" cy="260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0F93D3" w14:textId="77777777" w:rsidR="004E04FC" w:rsidRDefault="004E04FC" w:rsidP="004E04FC">
                                <w:pPr>
                                  <w:rPr>
                                    <w:color w:val="001135"/>
                                    <w:kern w:val="24"/>
                                  </w:rPr>
                                </w:pPr>
                                <w:r>
                                  <w:rPr>
                                    <w:color w:val="001135"/>
                                    <w:kern w:val="24"/>
                                  </w:rPr>
                                  <w:t>KPIs</w:t>
                                </w:r>
                              </w:p>
                            </w:txbxContent>
                          </wps:txbx>
                          <wps:bodyPr rot="0" vert="horz" wrap="none" lIns="0" tIns="0" rIns="0" bIns="0" anchor="t" anchorCtr="0">
                            <a:spAutoFit/>
                          </wps:bodyPr>
                        </wps:wsp>
                        <wps:wsp>
                          <wps:cNvPr id="156" name="Rectangle 156"/>
                          <wps:cNvSpPr>
                            <a:spLocks noChangeArrowheads="1"/>
                          </wps:cNvSpPr>
                          <wps:spPr bwMode="auto">
                            <a:xfrm>
                              <a:off x="1961150" y="1495967"/>
                              <a:ext cx="254045" cy="1162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A6B490" w14:textId="77777777" w:rsidR="004E04FC" w:rsidRDefault="004E04FC" w:rsidP="004E04FC">
                                <w:pPr>
                                  <w:rPr>
                                    <w:b/>
                                    <w:bCs/>
                                    <w:color w:val="FF3154"/>
                                    <w:kern w:val="24"/>
                                    <w:sz w:val="16"/>
                                    <w:szCs w:val="16"/>
                                  </w:rPr>
                                </w:pPr>
                                <w:r>
                                  <w:rPr>
                                    <w:b/>
                                    <w:bCs/>
                                    <w:color w:val="FF3154"/>
                                    <w:kern w:val="24"/>
                                    <w:sz w:val="16"/>
                                    <w:szCs w:val="16"/>
                                  </w:rPr>
                                  <w:t>Error</w:t>
                                </w:r>
                              </w:p>
                            </w:txbxContent>
                          </wps:txbx>
                          <wps:bodyPr rot="0" vert="horz" wrap="none" lIns="0" tIns="0" rIns="0" bIns="0" anchor="t" anchorCtr="0">
                            <a:noAutofit/>
                          </wps:bodyPr>
                        </wps:wsp>
                        <wps:wsp>
                          <wps:cNvPr id="157" name="Freeform 152"/>
                          <wps:cNvSpPr>
                            <a:spLocks/>
                          </wps:cNvSpPr>
                          <wps:spPr bwMode="auto">
                            <a:xfrm>
                              <a:off x="2027881" y="1344290"/>
                              <a:ext cx="90805" cy="106045"/>
                            </a:xfrm>
                            <a:custGeom>
                              <a:avLst/>
                              <a:gdLst>
                                <a:gd name="T0" fmla="*/ 56 w 143"/>
                                <a:gd name="T1" fmla="*/ 0 h 167"/>
                                <a:gd name="T2" fmla="*/ 85 w 143"/>
                                <a:gd name="T3" fmla="*/ 48 h 167"/>
                                <a:gd name="T4" fmla="*/ 74 w 143"/>
                                <a:gd name="T5" fmla="*/ 53 h 167"/>
                                <a:gd name="T6" fmla="*/ 110 w 143"/>
                                <a:gd name="T7" fmla="*/ 93 h 167"/>
                                <a:gd name="T8" fmla="*/ 98 w 143"/>
                                <a:gd name="T9" fmla="*/ 100 h 167"/>
                                <a:gd name="T10" fmla="*/ 143 w 143"/>
                                <a:gd name="T11" fmla="*/ 167 h 167"/>
                                <a:gd name="T12" fmla="*/ 67 w 143"/>
                                <a:gd name="T13" fmla="*/ 116 h 167"/>
                                <a:gd name="T14" fmla="*/ 81 w 143"/>
                                <a:gd name="T15" fmla="*/ 109 h 167"/>
                                <a:gd name="T16" fmla="*/ 34 w 143"/>
                                <a:gd name="T17" fmla="*/ 75 h 167"/>
                                <a:gd name="T18" fmla="*/ 51 w 143"/>
                                <a:gd name="T19" fmla="*/ 65 h 167"/>
                                <a:gd name="T20" fmla="*/ 0 w 143"/>
                                <a:gd name="T21" fmla="*/ 30 h 167"/>
                                <a:gd name="T22" fmla="*/ 56 w 143"/>
                                <a:gd name="T23" fmla="*/ 0 h 1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43" h="167">
                                  <a:moveTo>
                                    <a:pt x="56" y="0"/>
                                  </a:moveTo>
                                  <a:lnTo>
                                    <a:pt x="85" y="48"/>
                                  </a:lnTo>
                                  <a:lnTo>
                                    <a:pt x="74" y="53"/>
                                  </a:lnTo>
                                  <a:lnTo>
                                    <a:pt x="110" y="93"/>
                                  </a:lnTo>
                                  <a:lnTo>
                                    <a:pt x="98" y="100"/>
                                  </a:lnTo>
                                  <a:lnTo>
                                    <a:pt x="143" y="167"/>
                                  </a:lnTo>
                                  <a:lnTo>
                                    <a:pt x="67" y="116"/>
                                  </a:lnTo>
                                  <a:lnTo>
                                    <a:pt x="81" y="109"/>
                                  </a:lnTo>
                                  <a:lnTo>
                                    <a:pt x="34" y="75"/>
                                  </a:lnTo>
                                  <a:lnTo>
                                    <a:pt x="51" y="65"/>
                                  </a:lnTo>
                                  <a:lnTo>
                                    <a:pt x="0" y="30"/>
                                  </a:lnTo>
                                  <a:lnTo>
                                    <a:pt x="56" y="0"/>
                                  </a:lnTo>
                                  <a:close/>
                                </a:path>
                              </a:pathLst>
                            </a:custGeom>
                            <a:solidFill>
                              <a:srgbClr val="FF315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0" tIns="0" rIns="0" bIns="0" anchor="t" anchorCtr="0" upright="1">
                            <a:noAutofit/>
                          </wps:bodyPr>
                        </wps:wsp>
                        <wps:wsp>
                          <wps:cNvPr id="159" name="Rectangle 159"/>
                          <wps:cNvSpPr>
                            <a:spLocks noChangeArrowheads="1"/>
                          </wps:cNvSpPr>
                          <wps:spPr bwMode="auto">
                            <a:xfrm flipH="1">
                              <a:off x="2189292" y="1138691"/>
                              <a:ext cx="208317" cy="260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69A08D" w14:textId="77777777" w:rsidR="004E04FC" w:rsidRDefault="004E04FC" w:rsidP="004E04FC">
                                <w:pPr>
                                  <w:rPr>
                                    <w:color w:val="001135"/>
                                    <w:kern w:val="24"/>
                                  </w:rPr>
                                </w:pPr>
                                <w:r>
                                  <w:rPr>
                                    <w:color w:val="001135"/>
                                    <w:kern w:val="24"/>
                                  </w:rPr>
                                  <w:t>p</w:t>
                                </w:r>
                              </w:p>
                            </w:txbxContent>
                          </wps:txbx>
                          <wps:bodyPr rot="0" vert="horz" wrap="square" lIns="0" tIns="0" rIns="0" bIns="0" anchor="t" anchorCtr="0">
                            <a:spAutoFit/>
                          </wps:bodyPr>
                        </wps:wsp>
                      </wpg:grpSp>
                    </wpg:wgp>
                  </a:graphicData>
                </a:graphic>
              </wp:inline>
            </w:drawing>
          </mc:Choice>
          <mc:Fallback>
            <w:pict>
              <v:group w14:anchorId="161FBE7C" id="Group 15" o:spid="_x0000_s1026" style="width:280.3pt;height:126.85pt;mso-position-horizontal-relative:char;mso-position-vertical-relative:line" coordsize="35604,1612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">
                <v:group id="Group 9" o:spid="_x0000_s1027" style="position:absolute;left:26949;width:7334;height:6593" coordorigin="26949" coordsize="7334,6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group id="Group 10" o:spid="_x0000_s1028" style="position:absolute;left:27425;top:361;width:6274;height:3455" coordorigin="27425,361" coordsize="6273,3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oval id="Oval 11" o:spid="_x0000_s1029" style="position:absolute;left:27425;top:361;width:692;height:6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" strokeweight="0">
                      <v:textbox inset="0,0,0,0"/>
                    </v:oval>
                    <v:oval id="Oval 12" o:spid="_x0000_s1030" style="position:absolute;left:27425;top:361;width:692;height:6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" filled="f" strokecolor="#001135" strokeweight="1.25pt">
                      <v:stroke joinstyle="miter"/>
                      <v:textbox inset="0,0,0,0"/>
                    </v:oval>
                    <v:oval id="Oval 13" o:spid="_x0000_s1031" style="position:absolute;left:27425;top:1270;width:692;height:6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" strokeweight="0">
                      <v:textbox inset="0,0,0,0"/>
                    </v:oval>
                    <v:oval id="Oval 14" o:spid="_x0000_s1032" style="position:absolute;left:27425;top:1270;width:692;height:6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" filled="f" strokecolor="#001135" strokeweight="1.25pt">
                      <v:stroke joinstyle="miter"/>
                      <v:textbox inset="0,0,0,0"/>
                    </v:oval>
                    <v:oval id="Oval 15" o:spid="_x0000_s1033" style="position:absolute;left:27425;top:2171;width:692;height: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" strokeweight="0">
                      <v:textbox inset="0,0,0,0"/>
                    </v:oval>
                    <v:oval id="Oval 16" o:spid="_x0000_s1034" style="position:absolute;left:27425;top:2171;width:692;height: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" filled="f" strokecolor="#001135" strokeweight="1.25pt">
                      <v:stroke joinstyle="miter"/>
                      <v:textbox inset="0,0,0,0"/>
                    </v:oval>
                    <v:oval id="Oval 17" o:spid="_x0000_s1035" style="position:absolute;left:27425;top:3124;width:692;height: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" strokeweight="0">
                      <v:textbox inset="0,0,0,0"/>
                    </v:oval>
                    <v:oval id="Oval 18" o:spid="_x0000_s1036" style="position:absolute;left:27425;top:3124;width:692;height: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" filled="f" strokecolor="#001135" strokeweight="1.25pt">
                      <v:stroke joinstyle="miter"/>
                      <v:textbox inset="0,0,0,0"/>
                    </v:oval>
                    <v:oval id="Oval 19" o:spid="_x0000_s1037" style="position:absolute;left:30245;top:787;width:692;height: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" strokeweight="0">
                      <v:textbox inset="0,0,0,0"/>
                    </v:oval>
                    <v:oval id="Oval 20" o:spid="_x0000_s1038" style="position:absolute;left:30245;top:787;width:692;height: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" filled="f" strokecolor="#001135" strokeweight="1.25pt">
                      <v:stroke joinstyle="miter"/>
                      <v:textbox inset="0,0,0,0"/>
                    </v:oval>
                    <v:oval id="Oval 21" o:spid="_x0000_s1039" style="position:absolute;left:30245;top:1746;width:692;height: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" strokeweight="0">
                      <v:textbox inset="0,0,0,0"/>
                    </v:oval>
                    <v:oval id="Oval 22" o:spid="_x0000_s1040" style="position:absolute;left:30245;top:1746;width:692;height: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" filled="f" strokecolor="#001135" strokeweight="1.25pt">
                      <v:stroke joinstyle="miter"/>
                      <v:textbox inset="0,0,0,0"/>
                    </v:oval>
                    <v:oval id="Oval 23" o:spid="_x0000_s1041" style="position:absolute;left:30245;top:2647;width:692;height:6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" strokeweight="0">
                      <v:textbox inset="0,0,0,0"/>
                    </v:oval>
                    <v:shape id="Freeform 18" o:spid="_x0000_s1042" style="position:absolute;left:30245;top:2647;width:692;height:693;visibility:visible;mso-wrap-style:square;v-text-anchor:top" coordsize="10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" path="m,54c,25,24,,54,v31,,55,25,55,54c109,85,85,109,54,109,24,109,,85,,54e" filled="f" strokecolor="#001135" strokeweight="1.25pt">
                      <v:stroke joinstyle="miter"/>
                      <v:path arrowok="t" o:connecttype="custom" o:connectlocs="0,34290;34290,0;69215,34290;34290,69215;0,34290" o:connectangles="0,0,0,0,0"/>
                    </v:shape>
                    <v:oval id="Oval 25" o:spid="_x0000_s1043" style="position:absolute;left:33007;top:1270;width:692;height:6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" strokeweight="0">
                      <v:textbox inset="0,0,0,0"/>
                    </v:oval>
                    <v:shape id="Freeform 20" o:spid="_x0000_s1044" style="position:absolute;left:33007;top:1270;width:692;height:685;visibility:visible;mso-wrap-style:square;v-text-anchor:top" coordsize="109,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" path="m,54c,24,25,,54,v31,,55,24,55,54c109,84,85,108,54,108,25,108,,84,,54e" filled="f" strokecolor="#001135" strokeweight="1.25pt">
                      <v:stroke joinstyle="miter"/>
                      <v:path arrowok="t" o:connecttype="custom" o:connectlocs="0,34290;34290,0;69215,34290;34290,68580;0,34290" o:connectangles="0,0,0,0,0"/>
                    </v:shape>
                    <v:oval id="Oval 27" o:spid="_x0000_s1045" style="position:absolute;left:33007;top:2171;width:692;height: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" strokeweight="0">
                      <v:textbox inset="0,0,0,0"/>
                    </v:oval>
                    <v:shape id="Freeform 22" o:spid="_x0000_s1046" style="position:absolute;left:33007;top:2171;width:692;height:743;visibility:visible;mso-wrap-style:square;v-text-anchor:top" coordsize="109,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" path="m,58c,26,25,,54,v31,,55,26,55,58c109,91,85,117,54,117,25,117,,91,,58e" filled="f" strokecolor="#001135" strokeweight="1.25pt">
                      <v:stroke joinstyle="miter"/>
                      <v:path arrowok="t" o:connecttype="custom" o:connectlocs="0,36830;34290,0;69215,36830;34290,74295;0,36830" o:connectangles="0,0,0,0,0"/>
                    </v:shape>
                    <v:line id="Line 23" o:spid="_x0000_s1047" style="position:absolute;visibility:visible;mso-wrap-style:square" from="28117,736" to="30194,11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" strokecolor="#001135" strokeweight=".4pt">
                      <v:stroke joinstyle="miter"/>
                    </v:line>
                    <v:line id="Line 24" o:spid="_x0000_s1048" style="position:absolute;visibility:visible;mso-wrap-style:square" from="28117,736" to="30194,21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" strokecolor="#001135" strokeweight=".4pt">
                      <v:stroke joinstyle="miter"/>
                    </v:line>
                    <v:line id="Line 25" o:spid="_x0000_s1049" style="position:absolute;visibility:visible;mso-wrap-style:square" from="28117,736" to="30194,30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" strokecolor="#001135" strokeweight=".4pt">
                      <v:stroke joinstyle="miter"/>
                    </v:line>
                    <v:line id="Line 26" o:spid="_x0000_s1050" style="position:absolute;flip:y;visibility:visible;mso-wrap-style:square" from="28117,1162" to="30194,1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" strokecolor="#001135" strokeweight=".4pt">
                      <v:stroke joinstyle="miter"/>
                    </v:line>
                    <v:line id="Line 27" o:spid="_x0000_s1051" style="position:absolute;visibility:visible;mso-wrap-style:square" from="28117,1638" to="30194,2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" strokecolor="#001135" strokeweight=".4pt">
                      <v:stroke joinstyle="miter"/>
                    </v:line>
                    <v:line id="Line 28" o:spid="_x0000_s1052" style="position:absolute;visibility:visible;mso-wrap-style:square" from="28117,1638" to="30194,30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" strokecolor="#001135" strokeweight=".4pt">
                      <v:stroke joinstyle="miter"/>
                    </v:line>
                    <v:line id="Line 29" o:spid="_x0000_s1053" style="position:absolute;flip:y;visibility:visible;mso-wrap-style:square" from="28117,1162" to="30194,25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" strokecolor="#001135" strokeweight=".4pt">
                      <v:stroke joinstyle="miter"/>
                    </v:line>
                    <v:line id="Line 30" o:spid="_x0000_s1054" style="position:absolute;flip:y;visibility:visible;mso-wrap-style:square" from="28117,2063" to="30194,2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" strokecolor="#001135" strokeweight=".4pt">
                      <v:stroke joinstyle="miter"/>
                    </v:line>
                    <v:line id="Line 31" o:spid="_x0000_s1055" style="position:absolute;visibility:visible;mso-wrap-style:square" from="28117,2540" to="30194,29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" strokecolor="#001135" strokeweight=".4pt">
                      <v:stroke joinstyle="miter"/>
                    </v:line>
                    <v:line id="Line 32" o:spid="_x0000_s1056" style="position:absolute;flip:y;visibility:visible;mso-wrap-style:square" from="28117,1162" to="30194,34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" strokecolor="#001135" strokeweight=".4pt">
                      <v:stroke joinstyle="miter"/>
                    </v:line>
                    <v:line id="Line 33" o:spid="_x0000_s1057" style="position:absolute;flip:y;visibility:visible;mso-wrap-style:square" from="28117,2063" to="30194,34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" strokecolor="#001135" strokeweight=".4pt">
                      <v:stroke joinstyle="miter"/>
                    </v:line>
                    <v:line id="Line 34" o:spid="_x0000_s1058" style="position:absolute;flip:y;visibility:visible;mso-wrap-style:square" from="28117,3022" to="30194,34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" strokecolor="#001135" strokeweight=".4pt">
                      <v:stroke joinstyle="miter"/>
                    </v:line>
                    <v:line id="Line 35" o:spid="_x0000_s1059" style="position:absolute;flip:y;visibility:visible;mso-wrap-style:square" from="30937,2540" to="33013,29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" strokecolor="#001135" strokeweight=".4pt">
                      <v:stroke joinstyle="miter"/>
                    </v:line>
                    <v:line id="Line 36" o:spid="_x0000_s1060" style="position:absolute;flip:y;visibility:visible;mso-wrap-style:square" from="30937,1638" to="33013,30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" strokecolor="#001135" strokeweight=".4pt">
                      <v:stroke joinstyle="miter"/>
                    </v:line>
                    <v:line id="Line 37" o:spid="_x0000_s1061" style="position:absolute;flip:y;visibility:visible;mso-wrap-style:square" from="30937,1638" to="33013,2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" strokecolor="#001135" strokeweight=".4pt">
                      <v:stroke joinstyle="miter"/>
                    </v:line>
                    <v:line id="Line 38" o:spid="_x0000_s1062" style="position:absolute;visibility:visible;mso-wrap-style:square" from="30937,2063" to="33013,2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" strokecolor="#001135" strokeweight=".4pt">
                      <v:stroke joinstyle="miter"/>
                    </v:line>
                    <v:line id="Line 39" o:spid="_x0000_s1063" style="position:absolute;visibility:visible;mso-wrap-style:square" from="30937,1162" to="33013,25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" strokecolor="#001135" strokeweight=".4pt">
                      <v:stroke joinstyle="miter"/>
                    </v:line>
                    <v:line id="Line 40" o:spid="_x0000_s1064" style="position:absolute;visibility:visible;mso-wrap-style:square" from="30937,1162" to="33013,1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" strokecolor="#001135" strokeweight=".4pt">
                      <v:stroke joinstyle="miter"/>
                    </v:line>
                  </v:group>
                  <v:shape id="Freeform 41" o:spid="_x0000_s1065" style="position:absolute;left:26949;width:7334;height:4838;visibility:visible;mso-wrap-style:square;v-text-anchor:top" coordsize="2208,1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" path="m,116c,52,52,,116,l2093,v64,,115,52,115,116l2208,1341v,64,-51,115,-115,115l116,1456c52,1456,,1405,,1341l,116xe" filled="f" strokecolor="#001135" strokeweight=".4pt">
                    <v:stroke joinstyle="miter"/>
                    <v:path arrowok="t" o:connecttype="custom" o:connectlocs="0,38550;38531,0;695226,0;733425,38550;733425,445652;695226,483870;38531,483870;0,445652;0,38550" o:connectangles="0,0,0,0,0,0,0,0,0"/>
                  </v:shape>
                  <v:rect id="Rectangle 48" o:spid="_x0000_s1066" style="position:absolute;left:29686;top:4108;width:3295;height: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" stroked="f">
                    <v:textbox inset="0,0,0,0"/>
                  </v:rect>
                  <v:rect id="Rectangle 49" o:spid="_x0000_s1067" style="position:absolute;left:28251;top:3962;width:5652;height:263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" fillcolor="window" stroked="f">
                    <v:textbox style="mso-fit-shape-to-text:t" inset="0,0,0,0">
                      <w:txbxContent>
                        <w:p w14:paraId="076A5530" w14:textId="77777777" w:rsidR="004E04FC" w:rsidRPr="00496C93" w:rsidRDefault="004E04FC" w:rsidP="004E04FC">
                          <w:pPr>
                            <w:rPr>
                              <w:color w:val="001135"/>
                              <w:kern w:val="24"/>
                              <w:sz w:val="16"/>
                              <w:szCs w:val="16"/>
                            </w:rPr>
                          </w:pPr>
                          <w:r w:rsidRPr="00496C93">
                            <w:rPr>
                              <w:color w:val="001135"/>
                              <w:kern w:val="24"/>
                              <w:sz w:val="16"/>
                              <w:szCs w:val="16"/>
                            </w:rPr>
                            <w:t>AIML Entity</w:t>
                          </w:r>
                          <w:r w:rsidRPr="00496C93">
                            <w:rPr>
                              <w:color w:val="001135"/>
                              <w:kern w:val="24"/>
                              <w:position w:val="-5"/>
                              <w:sz w:val="16"/>
                              <w:szCs w:val="16"/>
                              <w:vertAlign w:val="subscript"/>
                            </w:rPr>
                            <w:t>1</w:t>
                          </w:r>
                        </w:p>
                      </w:txbxContent>
                    </v:textbox>
                  </v:rect>
                </v:group>
                <v:group id="Group 50" o:spid="_x0000_s1068" style="position:absolute;left:26949;top:6556;width:7334;height:7713" coordorigin="26949,6556" coordsize="7334,77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group id="Group 51" o:spid="_x0000_s1069" style="position:absolute;left:27425;top:6931;width:6274;height:3448" coordorigin="27425,6931" coordsize="6273,3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oval id="Oval 52" o:spid="_x0000_s1070" style="position:absolute;left:27425;top:6931;width:692;height:7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" strokeweight="0">
                      <v:textbox inset="0,0,0,0"/>
                    </v:oval>
                    <v:oval id="Oval 53" o:spid="_x0000_s1071" style="position:absolute;left:27425;top:6931;width:692;height:7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" filled="f" strokecolor="#001135" strokeweight="1.25pt">
                      <v:stroke joinstyle="miter"/>
                      <v:textbox inset="0,0,0,0"/>
                    </v:oval>
                    <v:oval id="Oval 54" o:spid="_x0000_s1072" style="position:absolute;left:27425;top:7883;width:692;height: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" strokeweight="0">
                      <v:textbox inset="0,0,0,0"/>
                    </v:oval>
                    <v:oval id="Oval 55" o:spid="_x0000_s1073" style="position:absolute;left:27425;top:7883;width:692;height: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" filled="f" strokecolor="#001135" strokeweight="1.25pt">
                      <v:stroke joinstyle="miter"/>
                      <v:textbox inset="0,0,0,0"/>
                    </v:oval>
                    <v:oval id="Oval 56" o:spid="_x0000_s1074" style="position:absolute;left:27425;top:8785;width:692;height: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" strokeweight="0">
                      <v:textbox inset="0,0,0,0"/>
                    </v:oval>
                    <v:oval id="Oval 57" o:spid="_x0000_s1075" style="position:absolute;left:27425;top:8785;width:692;height: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" filled="f" strokecolor="#001135" strokeweight="1.25pt">
                      <v:stroke joinstyle="miter"/>
                      <v:textbox inset="0,0,0,0"/>
                    </v:oval>
                    <v:oval id="Oval 58" o:spid="_x0000_s1076" style="position:absolute;left:27425;top:9693;width:692;height:6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" strokeweight="0">
                      <v:textbox inset="0,0,0,0"/>
                    </v:oval>
                    <v:oval id="Oval 59" o:spid="_x0000_s1077" style="position:absolute;left:27425;top:9693;width:692;height:6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" filled="f" strokecolor="#001135" strokeweight="1.25pt">
                      <v:stroke joinstyle="miter"/>
                      <v:textbox inset="0,0,0,0"/>
                    </v:oval>
                    <v:oval id="Oval 60" o:spid="_x0000_s1078" style="position:absolute;left:30245;top:7407;width:692;height: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" strokeweight="0">
                      <v:textbox inset="0,0,0,0"/>
                    </v:oval>
                    <v:oval id="Oval 61" o:spid="_x0000_s1079" style="position:absolute;left:30245;top:7407;width:692;height: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" filled="f" strokecolor="#001135" strokeweight="1.25pt">
                      <v:stroke joinstyle="miter"/>
                      <v:textbox inset="0,0,0,0"/>
                    </v:oval>
                    <v:oval id="Oval 62" o:spid="_x0000_s1080" style="position:absolute;left:30245;top:8308;width:692;height:6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" strokeweight="0">
                      <v:textbox inset="0,0,0,0"/>
                    </v:oval>
                    <v:shape id="Freeform 56" o:spid="_x0000_s1081" style="position:absolute;left:30245;top:8308;width:692;height:693;visibility:visible;mso-wrap-style:square;v-text-anchor:top" coordsize="10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" path="m,54c,25,24,,54,v31,,55,25,55,54c109,85,85,109,54,109,24,109,,85,,54e" filled="f" strokecolor="#001135" strokeweight="1.25pt">
                      <v:stroke joinstyle="miter"/>
                      <v:path arrowok="t" o:connecttype="custom" o:connectlocs="0,34290;34290,0;69215,34290;34290,69215;0,34290" o:connectangles="0,0,0,0,0"/>
                    </v:shape>
                    <v:oval id="Oval 64" o:spid="_x0000_s1082" style="position:absolute;left:30245;top:9210;width:692;height: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" strokeweight="0">
                      <v:textbox inset="0,0,0,0"/>
                    </v:oval>
                    <v:oval id="Oval 65" o:spid="_x0000_s1083" style="position:absolute;left:30245;top:9210;width:692;height: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" filled="f" strokecolor="#001135" strokeweight="1.25pt">
                      <v:stroke joinstyle="miter"/>
                      <v:textbox inset="0,0,0,0"/>
                    </v:oval>
                    <v:oval id="Oval 66" o:spid="_x0000_s1084" style="position:absolute;left:33007;top:7883;width:692;height: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" strokeweight="0">
                      <v:textbox inset="0,0,0,0"/>
                    </v:oval>
                    <v:shape id="Freeform 60" o:spid="_x0000_s1085" style="position:absolute;left:33007;top:7883;width:692;height:692;visibility:visible;mso-wrap-style:square;v-text-anchor:top" coordsize="10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" path="m,55c,25,25,,54,v31,,55,25,55,55c109,85,85,109,54,109,25,109,,85,,55e" filled="f" strokecolor="#001135" strokeweight="1.25pt">
                      <v:stroke joinstyle="miter"/>
                      <v:path arrowok="t" o:connecttype="custom" o:connectlocs="0,34925;34290,0;69215,34925;34290,69215;0,34925" o:connectangles="0,0,0,0,0"/>
                    </v:shape>
                    <v:oval id="Oval 68" o:spid="_x0000_s1086" style="position:absolute;left:33007;top:8785;width:692;height: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" strokeweight="0">
                      <v:textbox inset="0,0,0,0"/>
                    </v:oval>
                    <v:shape id="Freeform 62" o:spid="_x0000_s1087" style="position:absolute;left:33007;top:8785;width:692;height:692;visibility:visible;mso-wrap-style:square;v-text-anchor:top" coordsize="10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" path="m,55c,25,25,,54,v31,,55,25,55,55c109,85,85,109,54,109,25,109,,85,,55e" filled="f" strokecolor="#001135" strokeweight="1.25pt">
                      <v:stroke joinstyle="miter"/>
                      <v:path arrowok="t" o:connecttype="custom" o:connectlocs="0,34925;34290,0;69215,34925;34290,69215;0,34925" o:connectangles="0,0,0,0,0"/>
                    </v:shape>
                    <v:line id="Line 63" o:spid="_x0000_s1088" style="position:absolute;visibility:visible;mso-wrap-style:square" from="28117,7299" to="30194,77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" strokecolor="#001135" strokeweight=".4pt">
                      <v:stroke joinstyle="miter"/>
                    </v:line>
                    <v:line id="Line 64" o:spid="_x0000_s1089" style="position:absolute;visibility:visible;mso-wrap-style:square" from="28117,7299" to="30194,8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" strokecolor="#001135" strokeweight=".4pt">
                      <v:stroke joinstyle="miter"/>
                    </v:line>
                    <v:line id="Line 65" o:spid="_x0000_s1090" style="position:absolute;visibility:visible;mso-wrap-style:square" from="28117,7299" to="30194,95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" strokecolor="#001135" strokeweight=".4pt">
                      <v:stroke joinstyle="miter"/>
                    </v:line>
                    <v:line id="Line 66" o:spid="_x0000_s1091" style="position:absolute;flip:y;visibility:visible;mso-wrap-style:square" from="28117,7775" to="30194,8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" strokecolor="#001135" strokeweight=".4pt">
                      <v:stroke joinstyle="miter"/>
                    </v:line>
                    <v:line id="Line 67" o:spid="_x0000_s1092" style="position:absolute;visibility:visible;mso-wrap-style:square" from="28117,8201" to="30194,86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" strokecolor="#001135" strokeweight=".4pt">
                      <v:stroke joinstyle="miter"/>
                    </v:line>
                    <v:line id="Line 68" o:spid="_x0000_s1093" style="position:absolute;visibility:visible;mso-wrap-style:square" from="28117,8201" to="30194,9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" strokecolor="#001135" strokeweight=".4pt">
                      <v:stroke joinstyle="miter"/>
                    </v:line>
                    <v:line id="Line 69" o:spid="_x0000_s1094" style="position:absolute;flip:y;visibility:visible;mso-wrap-style:square" from="28117,7775" to="30194,9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" strokecolor="#001135" strokeweight=".4pt">
                      <v:stroke joinstyle="miter"/>
                    </v:line>
                    <v:line id="Line 70" o:spid="_x0000_s1095" style="position:absolute;flip:y;visibility:visible;mso-wrap-style:square" from="28117,8683" to="30194,9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" strokecolor="#001135" strokeweight=".4pt">
                      <v:stroke joinstyle="miter"/>
                    </v:line>
                    <v:line id="Line 71" o:spid="_x0000_s1096" style="position:absolute;visibility:visible;mso-wrap-style:square" from="28117,9109" to="30194,95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" strokecolor="#001135" strokeweight=".4pt">
                      <v:stroke joinstyle="miter"/>
                    </v:line>
                    <v:line id="Line 72" o:spid="_x0000_s1097" style="position:absolute;flip:y;visibility:visible;mso-wrap-style:square" from="28117,7775" to="30194,100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" strokecolor="#001135" strokeweight=".4pt">
                      <v:stroke joinstyle="miter"/>
                    </v:line>
                    <v:line id="Line 73" o:spid="_x0000_s1098" style="position:absolute;flip:y;visibility:visible;mso-wrap-style:square" from="28117,8683" to="30194,100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" strokecolor="#001135" strokeweight=".4pt">
                      <v:stroke joinstyle="miter"/>
                    </v:line>
                    <v:line id="Line 74" o:spid="_x0000_s1099" style="position:absolute;flip:y;visibility:visible;mso-wrap-style:square" from="28117,9585" to="30194,100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" strokecolor="#001135" strokeweight=".4pt">
                      <v:stroke joinstyle="miter"/>
                    </v:line>
                    <v:line id="Line 75" o:spid="_x0000_s1100" style="position:absolute;flip:y;visibility:visible;mso-wrap-style:square" from="30937,9109" to="33013,95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" strokecolor="#001135" strokeweight=".4pt">
                      <v:stroke joinstyle="miter"/>
                    </v:line>
                    <v:line id="Line 76" o:spid="_x0000_s1101" style="position:absolute;flip:y;visibility:visible;mso-wrap-style:square" from="30937,8201" to="33013,9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" strokecolor="#001135" strokeweight=".4pt">
                      <v:stroke joinstyle="miter"/>
                    </v:line>
                    <v:line id="Line 77" o:spid="_x0000_s1102" style="position:absolute;flip:y;visibility:visible;mso-wrap-style:square" from="30937,8201" to="33013,86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" strokecolor="#001135" strokeweight=".4pt">
                      <v:stroke joinstyle="miter"/>
                    </v:line>
                    <v:line id="Line 78" o:spid="_x0000_s1103" style="position:absolute;visibility:visible;mso-wrap-style:square" from="30937,8683" to="33013,9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" strokecolor="#001135" strokeweight=".4pt">
                      <v:stroke joinstyle="miter"/>
                    </v:line>
                    <v:line id="Line 79" o:spid="_x0000_s1104" style="position:absolute;visibility:visible;mso-wrap-style:square" from="30937,7775" to="33013,9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" strokecolor="#001135" strokeweight=".4pt">
                      <v:stroke joinstyle="miter"/>
                    </v:line>
                    <v:line id="Line 80" o:spid="_x0000_s1105" style="position:absolute;visibility:visible;mso-wrap-style:square" from="30937,7775" to="33013,8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" strokecolor="#001135" strokeweight=".4pt">
                      <v:stroke joinstyle="miter"/>
                    </v:line>
                  </v:group>
                  <v:shape id="Freeform 81" o:spid="_x0000_s1106" style="position:absolute;left:26949;top:6556;width:7334;height:4781;visibility:visible;mso-wrap-style:square;v-text-anchor:top" coordsize="2208,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" path="m,114c,51,51,,114,l2095,v63,,113,51,113,114l2208,1327v,63,-50,113,-113,113l114,1440c51,1440,,1390,,1327l,114xe" filled="f" strokecolor="#001135" strokeweight=".4pt">
                    <v:stroke joinstyle="miter"/>
                    <v:path arrowok="t" o:connecttype="custom" o:connectlocs="0,37854;37867,0;695890,0;733425,37854;733425,440633;695890,478155;37867,478155;0,440633;0,37854" o:connectangles="0,0,0,0,0,0,0,0,0"/>
                  </v:shape>
                  <v:rect id="Rectangle 89" o:spid="_x0000_s1107" style="position:absolute;left:29686;top:10671;width:3295;height:10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" stroked="f">
                    <v:textbox inset="0,0,0,0"/>
                  </v:rect>
                  <v:rect id="Rectangle 90" o:spid="_x0000_s1108" style="position:absolute;left:28443;top:10469;width:4662;height:3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" fillcolor="window" stroked="f">
                    <v:textbox style="mso-fit-shape-to-text:t" inset="0,0,0,0">
                      <w:txbxContent>
                        <w:p w14:paraId="1552D799" w14:textId="77777777" w:rsidR="004E04FC" w:rsidRPr="00496C93" w:rsidRDefault="004E04FC" w:rsidP="004E04FC">
                          <w:pPr>
                            <w:rPr>
                              <w:color w:val="001135"/>
                              <w:kern w:val="24"/>
                              <w:sz w:val="16"/>
                              <w:szCs w:val="16"/>
                            </w:rPr>
                          </w:pPr>
                          <w:r w:rsidRPr="00496C93">
                            <w:rPr>
                              <w:color w:val="001135"/>
                              <w:kern w:val="24"/>
                              <w:sz w:val="16"/>
                              <w:szCs w:val="16"/>
                            </w:rPr>
                            <w:t>AIML Entity</w:t>
                          </w:r>
                          <w:r w:rsidRPr="00496C93">
                            <w:rPr>
                              <w:color w:val="001135"/>
                              <w:kern w:val="24"/>
                              <w:position w:val="-5"/>
                              <w:sz w:val="16"/>
                              <w:szCs w:val="16"/>
                              <w:vertAlign w:val="subscript"/>
                            </w:rPr>
                            <w:t>2</w:t>
                          </w:r>
                        </w:p>
                      </w:txbxContent>
                    </v:textbox>
                  </v:rect>
                </v:group>
                <v:shape id="Picture 91" o:spid="_x0000_s1109" type="#_x0000_t75" style="position:absolute;top:5549;width:6800;height:40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">
                  <v:imagedata r:id="rId19" o:title=""/>
                </v:shape>
                <v:shape id="Picture 92" o:spid="_x0000_s1110" type="#_x0000_t75" style="position:absolute;top:5549;width:6800;height:40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">
                  <v:imagedata r:id="rId20" o:title=""/>
                </v:shape>
                <v:shape id="Freeform 87" o:spid="_x0000_s1111" style="position:absolute;left:3702;top:1739;width:1663;height:2255;visibility:visible;mso-wrap-style:square;v-text-anchor:top" coordsize="502,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" path="m214,680c25,527,,254,160,71,183,45,210,21,239,l502,349,214,680xe" fillcolor="#001135" strokeweight="0">
                  <v:path arrowok="t" o:connecttype="custom" o:connectlocs="70923,225425;53026,23537;79208,0;166370,115696;70923,225425" o:connectangles="0,0,0,0,0"/>
                </v:shape>
                <v:shape id="Freeform 88" o:spid="_x0000_s1112" style="position:absolute;left:3702;top:1739;width:1663;height:2255;visibility:visible;mso-wrap-style:square;v-text-anchor:top" coordsize="502,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" path="m214,680c25,527,,254,160,71,183,45,210,21,239,l502,349,214,680xe" filled="f" strokecolor="white" strokeweight="1.25pt">
                  <v:stroke joinstyle="miter"/>
                  <v:path arrowok="t" o:connecttype="custom" o:connectlocs="70923,225425;53026,23537;79208,0;166370,115696;70923,225425" o:connectangles="0,0,0,0,0"/>
                </v:shape>
                <v:shape id="Freeform 89" o:spid="_x0000_s1113" style="position:absolute;left:3994;top:1936;width:1371;height:1816;visibility:visible;mso-wrap-style:square;v-text-anchor:top" coordsize="413,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" path="m181,548c23,428,,211,128,64,149,40,174,18,201,l413,281,181,548xe" fillcolor="#001135" strokeweight="0">
                  <v:path arrowok="t" o:connecttype="custom" o:connectlocs="60111,181610;42510,21210;66753,0;137160,93125;60111,181610" o:connectangles="0,0,0,0,0"/>
                </v:shape>
                <v:shape id="Freeform 90" o:spid="_x0000_s1114" style="position:absolute;left:3994;top:1936;width:1371;height:1816;visibility:visible;mso-wrap-style:square;v-text-anchor:top" coordsize="413,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" path="m181,548c23,428,,211,128,64,149,40,174,18,201,l413,281,181,548xe" filled="f" strokecolor="white" strokeweight="1.25pt">
                  <v:stroke joinstyle="miter"/>
                  <v:path arrowok="t" o:connecttype="custom" o:connectlocs="60111,181610;42510,21210;66753,0;137160,93125;60111,181610" o:connectangles="0,0,0,0,0"/>
                </v:shape>
                <v:shape id="Freeform 91" o:spid="_x0000_s1115" style="position:absolute;left:3879;top:4914;width:2979;height:2813;visibility:visible;mso-wrap-style:square;v-text-anchor:top" coordsize="469,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" path="m469,274l234,443,,274,90,,379,r90,274xe" fillcolor="#001135" stroked="f">
                  <v:path arrowok="t" o:connecttype="custom" o:connectlocs="297815,173990;148590,281305;0,173990;57150,0;240665,0;297815,173990" o:connectangles="0,0,0,0,0,0"/>
                </v:shape>
                <v:shape id="Freeform 92" o:spid="_x0000_s1116" style="position:absolute;left:3879;top:4914;width:2979;height:2813;visibility:visible;mso-wrap-style:square;v-text-anchor:top" coordsize="469,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" path="m469,274l234,443,,274,90,,379,r90,274xe" filled="f" strokecolor="white" strokeweight="1.25pt">
                  <v:stroke joinstyle="miter"/>
                  <v:path arrowok="t" o:connecttype="custom" o:connectlocs="297815,173990;148590,281305;0,173990;57150,0;240665,0;297815,173990" o:connectangles="0,0,0,0,0,0"/>
                </v:shape>
                <v:shape id="Freeform 93" o:spid="_x0000_s1117" style="position:absolute;left:4146;top:4330;width:2445;height:2280;visibility:visible;mso-wrap-style:square;v-text-anchor:top" coordsize="385,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" path="m385,223l192,359,,223,74,,312,r73,223xe" fillcolor="#001135" stroked="f">
                  <v:path arrowok="t" o:connecttype="custom" o:connectlocs="244475,141605;121920,227965;0,141605;46990,0;198120,0;244475,141605" o:connectangles="0,0,0,0,0,0"/>
                </v:shape>
                <v:shape id="Freeform 94" o:spid="_x0000_s1118" style="position:absolute;left:4146;top:4330;width:2445;height:2280;visibility:visible;mso-wrap-style:square;v-text-anchor:top" coordsize="385,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" path="m385,223l192,359,,223,74,,312,r73,223xe" filled="f" strokecolor="white" strokeweight="1.25pt">
                  <v:stroke joinstyle="miter"/>
                  <v:path arrowok="t" o:connecttype="custom" o:connectlocs="244475,141605;121920,227965;0,141605;46990,0;198120,0;244475,141605" o:connectangles="0,0,0,0,0,0"/>
                </v:shape>
                <v:shape id="Freeform 95" o:spid="_x0000_s1119" style="position:absolute;left:4464;top:3746;width:1809;height:1753;visibility:visible;mso-wrap-style:square;v-text-anchor:top" coordsize="28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" path="m285,171l142,276,,171,55,,231,r54,171xe" fillcolor="#001135" stroked="f">
                  <v:path arrowok="t" o:connecttype="custom" o:connectlocs="180975,108585;90170,175260;0,108585;34925,0;146685,0;180975,108585" o:connectangles="0,0,0,0,0,0"/>
                </v:shape>
                <v:shape id="Freeform 96" o:spid="_x0000_s1120" style="position:absolute;left:4464;top:3746;width:1809;height:1753;visibility:visible;mso-wrap-style:square;v-text-anchor:top" coordsize="28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" path="m285,171l142,276,,171,55,,231,r54,171xe" filled="f" strokecolor="white" strokeweight="1.25pt">
                  <v:stroke joinstyle="miter"/>
                  <v:path arrowok="t" o:connecttype="custom" o:connectlocs="180975,108585;90170,175260;0,108585;34925,0;146685,0;180975,108585" o:connectangles="0,0,0,0,0,0"/>
                </v:shape>
                <v:shape id="Freeform 97" o:spid="_x0000_s1121" style="position:absolute;left:4730;top:3213;width:1277;height:1168;visibility:visible;mso-wrap-style:square;v-text-anchor:top" coordsize="201,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" path="m201,114l100,184,,114,39,,163,r38,114xe" fillcolor="#001135" stroked="f">
                  <v:path arrowok="t" o:connecttype="custom" o:connectlocs="127635,72390;63500,116840;0,72390;24765,0;103505,0;127635,72390" o:connectangles="0,0,0,0,0,0"/>
                </v:shape>
                <v:shape id="Freeform 98" o:spid="_x0000_s1122" style="position:absolute;left:4730;top:3213;width:1277;height:1168;visibility:visible;mso-wrap-style:square;v-text-anchor:top" coordsize="201,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" path="m201,114l100,184,,114,39,,163,r38,114xe" filled="f" strokecolor="white" strokeweight="1.25pt">
                  <v:stroke joinstyle="miter"/>
                  <v:path arrowok="t" o:connecttype="custom" o:connectlocs="127635,72390;63500,116840;0,72390;24765,0;103505,0;127635,72390" o:connectangles="0,0,0,0,0,0"/>
                </v:shape>
                <v:shape id="Freeform 99" o:spid="_x0000_s1123" style="position:absolute;left:4356;top:2203;width:1009;height:1353;visibility:visible;mso-wrap-style:square;v-text-anchor:top" coordsize="305,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" path="m133,406c17,317,,155,95,46,111,28,128,13,148,l305,208,133,406xe" fillcolor="#001135" strokeweight="0">
                  <v:path arrowok="t" o:connecttype="custom" o:connectlocs="44027,135255;31448,15324;48993,0;100965,69293;44027,135255" o:connectangles="0,0,0,0,0"/>
                </v:shape>
                <v:shape id="Freeform 100" o:spid="_x0000_s1124" style="position:absolute;left:4356;top:2203;width:1009;height:1346;visibility:visible;mso-wrap-style:square;v-text-anchor:top" coordsize="305,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" path="m133,406c17,317,,155,95,46,111,28,128,13,148,l305,208,133,406xe" filled="f" strokecolor="white" strokeweight="1.25pt">
                  <v:stroke joinstyle="miter"/>
                  <v:path arrowok="t" o:connecttype="custom" o:connectlocs="44027,134620;31448,15253;48993,0;100965,68968;44027,134620" o:connectangles="0,0,0,0,0"/>
                </v:shape>
                <v:oval id="Oval 107" o:spid="_x0000_s1125" style="position:absolute;left:4730;top:2311;width:1277;height:1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" fillcolor="#001135" strokeweight="0">
                  <v:textbox inset="0,0,0,0"/>
                </v:oval>
                <v:oval id="Oval 108" o:spid="_x0000_s1126" style="position:absolute;left:4730;top:2311;width:1277;height:1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" filled="f" strokecolor="white" strokeweight="1.25pt">
                  <v:stroke joinstyle="miter"/>
                  <v:textbox inset="0,0,0,0"/>
                </v:oval>
                <v:shape id="Picture 109" o:spid="_x0000_s1127" type="#_x0000_t75" style="position:absolute;left:5899;top:5607;width:6858;height:39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">
                  <v:imagedata r:id="rId21" o:title=""/>
                </v:shape>
                <v:shape id="Picture 110" o:spid="_x0000_s1128" type="#_x0000_t75" style="position:absolute;left:5899;top:5607;width:6858;height:39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">
                  <v:imagedata r:id="rId22" o:title=""/>
                </v:shape>
                <v:shape id="Freeform 105" o:spid="_x0000_s1129" style="position:absolute;left:9652;top:1739;width:1670;height:2255;visibility:visible;mso-wrap-style:square;v-text-anchor:top" coordsize="502,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" path="m214,680c25,527,,254,160,71,183,45,210,21,239,l502,349,214,680xe" fillcolor="#001135" strokeweight="0">
                  <v:path arrowok="t" o:connecttype="custom" o:connectlocs="71193,225425;53229,23537;79510,0;167005,115696;71193,225425" o:connectangles="0,0,0,0,0"/>
                </v:shape>
                <v:shape id="Freeform 106" o:spid="_x0000_s1130" style="position:absolute;left:9652;top:1739;width:1670;height:2255;visibility:visible;mso-wrap-style:square;v-text-anchor:top" coordsize="502,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" path="m214,680c25,527,,254,160,71,183,45,210,21,239,l502,349,214,680xe" filled="f" strokecolor="white" strokeweight="1.25pt">
                  <v:stroke joinstyle="miter"/>
                  <v:path arrowok="t" o:connecttype="custom" o:connectlocs="71193,225425;53229,23537;79510,0;167005,115696;71193,225425" o:connectangles="0,0,0,0,0"/>
                </v:shape>
                <v:shape id="Freeform 107" o:spid="_x0000_s1131" style="position:absolute;left:9956;top:1993;width:1340;height:1810;visibility:visible;mso-wrap-style:square;v-text-anchor:top" coordsize="403,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" path="m173,544c20,422,,205,127,59,146,37,168,17,193,l403,279,173,544xe" fillcolor="#001135" strokeweight="0">
                  <v:path arrowok="t" o:connecttype="custom" o:connectlocs="57517,180975;42224,19628;64167,0;133985,92816;57517,180975" o:connectangles="0,0,0,0,0"/>
                </v:shape>
                <v:shape id="Freeform 108" o:spid="_x0000_s1132" style="position:absolute;left:9956;top:1993;width:1340;height:1810;visibility:visible;mso-wrap-style:square;v-text-anchor:top" coordsize="403,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" path="m173,544c20,422,,205,127,59,146,37,168,17,193,l403,279,173,544xe" filled="f" strokecolor="white" strokeweight="1.25pt">
                  <v:stroke joinstyle="miter"/>
                  <v:path arrowok="t" o:connecttype="custom" o:connectlocs="57517,180975;42224,19628;64167,0;133985,92816;57517,180975" o:connectangles="0,0,0,0,0"/>
                </v:shape>
                <v:shape id="Freeform 109" o:spid="_x0000_s1133" style="position:absolute;left:9836;top:4914;width:2971;height:2871;visibility:visible;mso-wrap-style:square;v-text-anchor:top" coordsize="468,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" path="m468,279l234,452,,279,90,,379,r89,279xe" fillcolor="#001135" stroked="f">
                  <v:path arrowok="t" o:connecttype="custom" o:connectlocs="297180,177165;148590,287020;0,177165;57150,0;240665,0;297180,177165" o:connectangles="0,0,0,0,0,0"/>
                </v:shape>
                <v:shape id="Freeform 110" o:spid="_x0000_s1134" style="position:absolute;left:9836;top:4914;width:2971;height:2871;visibility:visible;mso-wrap-style:square;v-text-anchor:top" coordsize="468,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" path="m468,279l234,452,,279,90,,379,r89,279xe" filled="f" strokecolor="white" strokeweight="1.25pt">
                  <v:stroke joinstyle="miter"/>
                  <v:path arrowok="t" o:connecttype="custom" o:connectlocs="297180,177165;148590,287020;0,177165;57150,0;240665,0;297180,177165" o:connectangles="0,0,0,0,0,0"/>
                </v:shape>
                <v:shape id="Freeform 111" o:spid="_x0000_s1135" style="position:absolute;left:10096;top:4330;width:2394;height:2280;visibility:visible;mso-wrap-style:square;v-text-anchor:top" coordsize="377,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" path="m377,223l189,359,,223,73,,305,r72,223xe" fillcolor="#001135" stroked="f">
                  <v:path arrowok="t" o:connecttype="custom" o:connectlocs="239395,141605;120015,227965;0,141605;46355,0;193675,0;239395,141605" o:connectangles="0,0,0,0,0,0"/>
                </v:shape>
                <v:shape id="Freeform 112" o:spid="_x0000_s1136" style="position:absolute;left:10096;top:4330;width:2394;height:2280;visibility:visible;mso-wrap-style:square;v-text-anchor:top" coordsize="377,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" path="m377,223l189,359,,223,73,,305,r72,223xe" filled="f" strokecolor="white" strokeweight="1.25pt">
                  <v:stroke joinstyle="miter"/>
                  <v:path arrowok="t" o:connecttype="custom" o:connectlocs="239395,141605;120015,227965;0,141605;46355,0;193675,0;239395,141605" o:connectangles="0,0,0,0,0,0"/>
                </v:shape>
                <v:shape id="Freeform 113" o:spid="_x0000_s1137" style="position:absolute;left:10420;top:3797;width:1803;height:1702;visibility:visible;mso-wrap-style:square;v-text-anchor:top" coordsize="284,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" path="m284,166l142,268,,166,54,,230,r54,166xe" fillcolor="#001135" stroked="f">
                  <v:path arrowok="t" o:connecttype="custom" o:connectlocs="180340,105410;90170,170180;0,105410;34290,0;146050,0;180340,105410" o:connectangles="0,0,0,0,0,0"/>
                </v:shape>
                <v:shape id="Freeform 114" o:spid="_x0000_s1138" style="position:absolute;left:10420;top:3797;width:1803;height:1702;visibility:visible;mso-wrap-style:square;v-text-anchor:top" coordsize="284,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" path="m284,166l142,268,,166,54,,230,r54,166xe" filled="f" strokecolor="white" strokeweight="1.25pt">
                  <v:stroke joinstyle="miter"/>
                  <v:path arrowok="t" o:connecttype="custom" o:connectlocs="180340,105410;90170,170180;0,105410;34290,0;146050,0;180340,105410" o:connectangles="0,0,0,0,0,0"/>
                </v:shape>
                <v:shape id="Freeform 115" o:spid="_x0000_s1139" style="position:absolute;left:10680;top:3213;width:1226;height:1168;visibility:visible;mso-wrap-style:square;v-text-anchor:top" coordsize="193,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" path="m193,114l97,184,,114,38,,156,r37,114xe" fillcolor="#001135" stroked="f">
                  <v:path arrowok="t" o:connecttype="custom" o:connectlocs="122555,72390;61595,116840;0,72390;24130,0;99060,0;122555,72390" o:connectangles="0,0,0,0,0,0"/>
                </v:shape>
                <v:shape id="Freeform 116" o:spid="_x0000_s1140" style="position:absolute;left:10680;top:3213;width:1226;height:1168;visibility:visible;mso-wrap-style:square;v-text-anchor:top" coordsize="193,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" path="m193,114l97,184,,114,38,,156,r37,114xe" filled="f" strokecolor="white" strokeweight="1.25pt">
                  <v:stroke joinstyle="miter"/>
                  <v:path arrowok="t" o:connecttype="custom" o:connectlocs="122555,72390;61595,116840;0,72390;24130,0;99060,0;122555,72390" o:connectangles="0,0,0,0,0,0"/>
                </v:shape>
                <v:shape id="Freeform 117" o:spid="_x0000_s1141" style="position:absolute;left:10306;top:2203;width:1016;height:1353;visibility:visible;mso-wrap-style:square;v-text-anchor:top" coordsize="305,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" path="m133,406c17,317,,155,95,46,111,28,128,13,148,l305,208,133,406xe" fillcolor="#001135" strokeweight="0">
                  <v:path arrowok="t" o:connecttype="custom" o:connectlocs="44304,135255;31646,15324;49301,0;101600,69293;44304,135255" o:connectangles="0,0,0,0,0"/>
                </v:shape>
                <v:shape id="Freeform 118" o:spid="_x0000_s1142" style="position:absolute;left:10306;top:2203;width:1016;height:1346;visibility:visible;mso-wrap-style:square;v-text-anchor:top" coordsize="305,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" path="m133,406c17,317,,155,95,46,111,28,128,13,148,l305,208,133,406xe" filled="f" strokecolor="white" strokeweight="1.25pt">
                  <v:stroke joinstyle="miter"/>
                  <v:path arrowok="t" o:connecttype="custom" o:connectlocs="44304,134620;31646,15253;49301,0;101600,68968;44304,134620" o:connectangles="0,0,0,0,0"/>
                </v:shape>
                <v:oval id="Oval 125" o:spid="_x0000_s1143" style="position:absolute;left:10680;top:2311;width:1226;height:1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" fillcolor="#001135" strokeweight="0">
                  <v:textbox inset="0,0,0,0"/>
                </v:oval>
                <v:oval id="Oval 126" o:spid="_x0000_s1144" style="position:absolute;left:10680;top:2311;width:1226;height:1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" filled="f" strokecolor="white" strokeweight="1.25pt">
                  <v:stroke joinstyle="miter"/>
                  <v:textbox inset="0,0,0,0"/>
                </v:oval>
                <v:shape id="Freeform 121" o:spid="_x0000_s1145" style="position:absolute;left:107;top:984;width:13767;height:8814;visibility:visible;mso-wrap-style:square;v-text-anchor:top" coordsize="4144,2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" path="m,226c,101,101,,226,l3919,v125,,225,101,225,226l4144,2623v,125,-100,225,-225,225l226,2848c101,2848,,2748,,2623l,226xe" filled="f" strokecolor="#001135" strokeweight=".4pt">
                  <v:stroke joinstyle="miter"/>
                  <v:path arrowok="t" o:connecttype="custom" o:connectlocs="0,69941;75080,0;1301933,0;1376680,69941;1376680,811749;1301933,881380;75080,881380;0,811749;0,69941" o:connectangles="0,0,0,0,0,0,0,0,0"/>
                </v:shape>
                <v:rect id="Rectangle 128" o:spid="_x0000_s1146" style="position:absolute;left:7359;top:9347;width:5531;height:1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" stroked="f">
                  <v:textbox inset="0,0,0,0"/>
                </v:rect>
                <v:rect id="Rectangle 129" o:spid="_x0000_s1147" style="position:absolute;left:8033;top:9181;width:6445;height:2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" filled="f" stroked="f">
                  <v:textbox inset="0,0,0,0">
                    <w:txbxContent>
                      <w:p w14:paraId="2625D529" w14:textId="77777777" w:rsidR="004E04FC" w:rsidRDefault="004E04FC" w:rsidP="004E04FC">
                        <w:pPr>
                          <w:rPr>
                            <w:color w:val="001135"/>
                            <w:kern w:val="24"/>
                          </w:rPr>
                        </w:pPr>
                        <w:r>
                          <w:rPr>
                            <w:color w:val="001135"/>
                            <w:kern w:val="24"/>
                          </w:rPr>
                          <w:t>Network Resources</w:t>
                        </w:r>
                      </w:p>
                    </w:txbxContent>
                  </v:textbox>
                </v:rect>
                <v:shape id="Freeform 124" o:spid="_x0000_s1148" style="position:absolute;left:16954;top:1746;width:2445;height:8093;visibility:visible;mso-wrap-style:square;v-text-anchor:middle" coordsize="736,220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" adj="-11796480,,5400" path="m59,2208c27,2208,,2182,,2150l,59c,27,27,,59,l678,v32,,58,27,58,59l736,2150v,32,-26,58,-58,58l59,2208xe" filled="f" strokecolor="#001135" strokeweight=".4pt">
                  <v:stroke joinstyle="miter"/>
                  <v:formulas/>
                  <v:path arrowok="t" o:connecttype="custom" o:connectlocs="19598,809303;0,788044;0,21625;19598,0;225209,0;244475,21625;244475,788044;225209,809303;19598,809303" o:connectangles="0,0,0,0,0,0,0,0,0" textboxrect="0,0,736,2208"/>
                  <v:textbox style="layout-flow:vertical;mso-layout-flow-alt:bottom-to-top" inset="0,0,0,0">
                    <w:txbxContent>
                      <w:p w14:paraId="146F51CD" w14:textId="77777777" w:rsidR="004E04FC" w:rsidRDefault="004E04FC" w:rsidP="004E04FC">
                        <w:pPr>
                          <w:jc w:val="center"/>
                          <w:rPr>
                            <w:color w:val="001135"/>
                            <w:kern w:val="24"/>
                            <w:sz w:val="18"/>
                            <w:szCs w:val="18"/>
                          </w:rPr>
                        </w:pPr>
                        <w:r>
                          <w:rPr>
                            <w:color w:val="001135"/>
                            <w:kern w:val="24"/>
                            <w:sz w:val="18"/>
                            <w:szCs w:val="18"/>
                          </w:rPr>
                          <w:t>ML Consumer</w:t>
                        </w:r>
                      </w:p>
                    </w:txbxContent>
                  </v:textbox>
                </v:shape>
                <v:shape id="Freeform 126" o:spid="_x0000_s1149" style="position:absolute;left:6991;top:8677;width:28613;height:5261;visibility:visible;mso-wrap-style:square;v-text-anchor:top" coordsize="4506,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" path="m8,204r,740l4,940r4497,l4497,944r,-911l4501,38r-145,l4356,29r150,l4506,948,,948,,204r8,xm4367,67l4301,33,4367,r,67xe" fillcolor="#001135" strokecolor="#001135" strokeweight=".05pt">
                  <v:path arrowok="t" o:connecttype="custom" o:connectlocs="5080,113212;5080,523881;2540,521661;2858135,521661;2855595,523881;2855595,18314;2858135,21088;2766060,21088;2766060,16094;2861310,16094;2861310,526101;0,526101;0,113212;5080,113212;2773045,37182;2731135,18314;2773045,0;2773045,37182" o:connectangles="0,0,0,0,0,0,0,0,0,0,0,0,0,0,0,0,0,0"/>
                  <o:lock v:ext="edit" verticies="t"/>
                </v:shape>
                <v:shape id="Freeform 127" o:spid="_x0000_s1150" style="position:absolute;left:6991;top:2317;width:28613;height:11621;visibility:visible;mso-wrap-style:square;v-text-anchor:top" coordsize="4506,2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" path="m8,1429r,741l4,2166r4497,l4497,2170r,-2136l4501,38r-145,l4356,30r150,l4506,2175,,2175,,1429r8,xm4367,67l4301,34,4367,r,67xe" fillcolor="#001135" strokecolor="#001135" strokeweight=".05pt">
                  <v:path arrowok="t" o:connecttype="custom" o:connectlocs="5080,763482;5080,1159381;2540,1157244;2858135,1157244;2855595,1159381;2855595,18165;2858135,20303;2766060,20303;2766060,16028;2861310,16028;2861310,1162052;0,1162052;0,763482;5080,763482;2773045,35797;2731135,18165;2773045,0;2773045,35797" o:connectangles="0,0,0,0,0,0,0,0,0,0,0,0,0,0,0,0,0,0"/>
                  <o:lock v:ext="edit" verticies="t"/>
                </v:shape>
                <v:shape id="Freeform 133" o:spid="_x0000_s1151" style="position:absolute;left:19399;top:2705;width:7550;height:3200;visibility:visible;mso-wrap-style:square;v-text-anchor:top" coordsize="1191,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" path="m1191,l592,r,653l596,649r-540,l56,657r544,l600,4r-4,4l1191,8r,-8xm67,620l,653r67,34l67,620xe" fillcolor="#001135" strokecolor="#001135" strokeweight=".05pt">
                  <v:path arrowok="t" o:connecttype="custom" o:connectlocs="755015,0;375289,0;375289,304201;377824,302338;35500,302338;35500,306064;380360,306064;380360,1863;377824,3727;755015,3727;755015,0;42474,288828;0,304201;42474,320040;42474,288828" o:connectangles="0,0,0,0,0,0,0,0,0,0,0,0,0,0,0"/>
                  <o:lock v:ext="edit" verticies="t"/>
                </v:shape>
                <v:shape id="Freeform 134" o:spid="_x0000_s1152" style="position:absolute;left:19399;top:5499;width:7563;height:3899;visibility:visible;mso-wrap-style:square;v-text-anchor:top" coordsize="1191,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" path="m1191,614r-599,l592,33r4,4l56,37r,-8l600,29r,580l596,605r595,l1191,614xm67,67l,33,67,r,67xe" fillcolor="#001135" strokecolor="#001135" strokeweight=".05pt">
                  <v:path arrowok="t" o:connecttype="custom" o:connectlocs="756285,389890;375920,389890;375920,20955;378460,23495;35560,23495;35560,18415;381000,18415;381000,386715;378460,384175;756285,384175;756285,389890;42545,42545;0,20955;42545,0;42545,42545" o:connectangles="0,0,0,0,0,0,0,0,0,0,0,0,0,0,0"/>
                  <o:lock v:ext="edit" verticies="t"/>
                </v:shape>
                <v:shape id="Freeform 135" o:spid="_x0000_s1153" style="position:absolute;left:13874;top:5499;width:3055;height:425;visibility:visible;mso-wrap-style:square;v-text-anchor:top" coordsize="48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" path="m481,38l56,38r,-9l481,30r,8xm67,67l,33,67,r,67xe" fillcolor="#001135" strokecolor="#001135" strokeweight=".05pt">
                  <v:path arrowok="t" o:connecttype="custom" o:connectlocs="305435,24130;35560,24130;35560,18415;305435,19050;305435,24130;42545,42545;0,20955;42545,0;42545,42545" o:connectangles="0,0,0,0,0,0,0,0,0"/>
                  <o:lock v:ext="edit" verticies="t"/>
                </v:shape>
                <v:shape id="Freeform 136" o:spid="_x0000_s1154" style="position:absolute;left:22280;top:1438;width:1696;height:2495;visibility:visible;mso-wrap-style:square;v-text-anchor:top" coordsize="512,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" path="m,c,36,115,64,256,64,398,64,512,36,512,r,688c512,724,398,752,256,752,115,752,,724,,688l,xe" strokeweight="0">
                  <v:path arrowok="t" o:connecttype="custom" o:connectlocs="0,0;84773,21239;169545,0;169545,228316;84773,249555;0,228316;0,0" o:connectangles="0,0,0,0,0,0,0"/>
                </v:shape>
                <v:oval id="Oval 137" o:spid="_x0000_s1155" style="position:absolute;left:22280;top:1222;width:169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" strokeweight="0">
                  <v:textbox inset="0,0,0,0"/>
                </v:oval>
                <v:shape id="Freeform 138" o:spid="_x0000_s1156" style="position:absolute;left:22280;top:1222;width:1696;height:2711;visibility:visible;mso-wrap-style:square;v-text-anchor:top" coordsize="512,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" path="m512,64v,36,-114,64,-256,64c115,128,,100,,64,,29,115,,256,,398,,512,29,512,64xm512,64r,688c512,788,398,816,256,816,115,816,,788,,752l,64e" filled="f" strokecolor="#001135" strokeweight=".4pt">
                  <v:stroke joinstyle="miter"/>
                  <v:path arrowok="t" o:connecttype="custom" o:connectlocs="169545,21266;84773,42533;0,21266;84773,0;169545,21266;169545,21266;169545,249879;84773,271145;0,249879;0,21266" o:connectangles="0,0,0,0,0,0,0,0,0,0"/>
                  <o:lock v:ext="edit" verticies="t"/>
                </v:shape>
                <v:shape id="Freeform 142" o:spid="_x0000_s1157" style="position:absolute;left:22329;top:7724;width:1696;height:2496;visibility:visible;mso-wrap-style:square;v-text-anchor:top" coordsize="512,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" path="m,c,36,115,64,256,64,398,64,512,36,512,r,688c512,724,398,752,256,752,115,752,,724,,688l,xe" strokeweight="0">
                  <v:path arrowok="t" o:connecttype="custom" o:connectlocs="0,0;84773,21239;169545,0;169545,228316;84773,249555;0,228316;0,0" o:connectangles="0,0,0,0,0,0,0"/>
                </v:shape>
                <v:oval id="Oval 140" o:spid="_x0000_s1158" style="position:absolute;left:22329;top:7515;width:169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" strokeweight="0">
                  <v:textbox inset="0,0,0,0"/>
                </v:oval>
                <v:shape id="Freeform 144" o:spid="_x0000_s1159" style="position:absolute;left:22329;top:7515;width:1696;height:2705;visibility:visible;mso-wrap-style:square;v-text-anchor:top" coordsize="512,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" path="m512,64v,36,-114,64,-256,64c115,128,,100,,64,,29,115,,256,,398,,512,29,512,64xm512,64r,688c512,788,398,816,256,816,115,816,,788,,752l,64e" filled="f" strokecolor="#001135" strokeweight=".4pt">
                  <v:stroke joinstyle="miter"/>
                  <v:path arrowok="t" o:connecttype="custom" o:connectlocs="169545,21216;84773,42433;0,21216;84773,0;169545,21216;169545,21216;169545,249294;84773,270510;0,249294;0,21216" o:connectangles="0,0,0,0,0,0,0,0,0,0"/>
                  <o:lock v:ext="edit" verticies="t"/>
                </v:shape>
                <v:rect id="Rectangle 142" o:spid="_x0000_s1160" style="position:absolute;left:15017;top:5048;width:1112;height:10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" stroked="f">
                  <v:textbox inset="0,0,0,0"/>
                </v:rect>
                <v:rect id="Rectangle 143" o:spid="_x0000_s1161" style="position:absolute;left:15240;top:4703;width:641;height:260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" filled="f" stroked="f">
                  <v:textbox style="mso-fit-shape-to-text:t" inset="0,0,0,0">
                    <w:txbxContent>
                      <w:p w14:paraId="0DA1D907" w14:textId="77777777" w:rsidR="004E04FC" w:rsidRDefault="004E04FC" w:rsidP="004E04FC">
                        <w:pPr>
                          <w:rPr>
                            <w:color w:val="001135"/>
                            <w:kern w:val="24"/>
                          </w:rPr>
                        </w:pPr>
                        <w:r>
                          <w:rPr>
                            <w:color w:val="001135"/>
                            <w:kern w:val="24"/>
                          </w:rPr>
                          <w:t>p</w:t>
                        </w:r>
                      </w:p>
                    </w:txbxContent>
                  </v:textbox>
                </v:rect>
                <v:shape id="Freeform 153" o:spid="_x0000_s1162" style="position:absolute;left:22298;top:9077;width:908;height:1067;visibility:visible;mso-wrap-style:square;v-text-anchor:top" coordsize="143,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" path="m56,l85,48,74,53r36,40l98,100r45,68l67,116r14,-7l34,76,51,66,,31,56,xe" fillcolor="#ff3154" stroked="f">
                  <v:path arrowok="t" o:connecttype="custom" o:connectlocs="35560,0;53975,30480;46990,33655;69850,59055;62230,63500;90805,106680;42545,73660;51435,69215;21590,48260;32385,41910;0,19685;35560,0" o:connectangles="0,0,0,0,0,0,0,0,0,0,0,0"/>
                </v:shape>
                <v:shape id="Freeform 154" o:spid="_x0000_s1163" style="position:absolute;left:22406;top:8067;width:901;height:1118;visibility:visible;mso-wrap-style:square;v-text-anchor:top" coordsize="142,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" path="m56,l85,50,73,56r36,42l97,106r45,70l67,122r14,-8l34,79,50,69,,32,56,xe" fillcolor="#ff3154" stroked="f">
                  <v:path arrowok="t" o:connecttype="custom" o:connectlocs="35560,0;53975,31750;46355,35560;69215,62230;61595,67310;90170,111760;42545,77470;51435,72390;21590,50165;31750,43815;0,20320;35560,0" o:connectangles="0,0,0,0,0,0,0,0,0,0,0,0"/>
                </v:shape>
                <v:shape id="Freeform 155" o:spid="_x0000_s1164" style="position:absolute;left:22248;top:2740;width:908;height:1060;visibility:visible;mso-wrap-style:square;v-text-anchor:top" coordsize="143,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" path="m56,l85,47,74,53r36,40l98,100r45,67l67,115r14,-6l34,75,51,65,,30,56,xe" fillcolor="#ff3154" stroked="f">
                  <v:path arrowok="t" o:connecttype="custom" o:connectlocs="35560,0;53975,29845;46990,33655;69850,59055;62230,63500;90805,106045;42545,73025;51435,69215;21590,47625;32385,41275;0,19050;35560,0" o:connectangles="0,0,0,0,0,0,0,0,0,0,0,0"/>
                </v:shape>
                <v:shape id="Freeform 156" o:spid="_x0000_s1165" style="position:absolute;left:22356;top:1673;width:902;height:1067;visibility:visible;mso-wrap-style:square;v-text-anchor:top" coordsize="142,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" path="m56,l85,48,73,53r36,41l97,100r45,68l67,116r14,-7l34,76,50,66,,31,56,xe" fillcolor="#ff3154" stroked="f">
                  <v:path arrowok="t" o:connecttype="custom" o:connectlocs="35560,0;53975,30480;46355,33655;69215,59690;61595,63500;90170,106680;42545,73660;51435,69215;21590,48260;31750,41910;0,19685;35560,0" o:connectangles="0,0,0,0,0,0,0,0,0,0,0,0"/>
                </v:shape>
                <v:shape id="Freeform 157" o:spid="_x0000_s1166" style="position:absolute;left:15176;top:5257;width:953;height:1061;visibility:visible;mso-wrap-style:square;v-text-anchor:top" coordsize="150,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" path="m59,l90,48,77,53r38,40l103,100r47,67l70,116r15,-7l35,75,53,66,,31,59,xe" fillcolor="#ff3154" stroked="f">
                  <v:path arrowok="t" o:connecttype="custom" o:connectlocs="37465,0;57150,30480;48895,33655;73025,59055;65405,63500;95250,106045;44450,73660;53975,69215;22225,47625;33655,41910;0,19685;37465,0" o:connectangles="0,0,0,0,0,0,0,0,0,0,0,0"/>
                </v:shape>
                <v:group id="Group 149" o:spid="_x0000_s1167" style="position:absolute;left:19611;top:11386;width:4837;height:4736" coordorigin="19611,11386" coordsize="4836,4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">
                  <v:shape id="Freeform 128" o:spid="_x0000_s1168" style="position:absolute;left:20060;top:12458;width:1547;height:2502;visibility:visible;mso-wrap-style:square;v-text-anchor:top" coordsize="512,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" path="m,c,36,115,64,256,64,398,64,512,36,512,r,688c512,724,398,752,256,752,115,752,,724,,688l,xe" strokeweight="0">
                    <v:path arrowok="t" o:connecttype="custom" o:connectlocs="0,0;77355,21293;154709,0;154709,228897;77355,250190;0,228897;0,0" o:connectangles="0,0,0,0,0,0,0"/>
                  </v:shape>
                  <v:oval id="Oval 151" o:spid="_x0000_s1169" style="position:absolute;left:19983;top:12249;width:1702;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" strokeweight="0">
                    <v:textbox inset="0,0,0,0"/>
                  </v:oval>
                  <v:shape id="Freeform 130" o:spid="_x0000_s1170" style="position:absolute;left:19983;top:12249;width:1702;height:2711;visibility:visible;mso-wrap-style:square;v-text-anchor:top" coordsize="512,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" path="m512,64v,36,-114,64,-256,64c115,128,,100,,64,,29,115,,256,,398,,512,29,512,64xm512,64r,688c512,788,398,816,256,816,115,816,,788,,752l,64e" filled="f" strokecolor="#001135" strokeweight=".4pt">
                    <v:stroke joinstyle="miter"/>
                    <v:path arrowok="t" o:connecttype="custom" o:connectlocs="170180,21266;85090,42533;0,21266;85090,0;170180,21266;170180,21266;170180,249879;85090,271145;0,249879;0,21266" o:connectangles="0,0,0,0,0,0,0,0,0,0"/>
                    <o:lock v:ext="edit" verticies="t"/>
                  </v:shape>
                  <v:rect id="Rectangle 153" o:spid="_x0000_s1171" style="position:absolute;left:22101;top:13721;width:2003;height:7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" stroked="f">
                    <v:textbox inset="0,0,0,0"/>
                  </v:rect>
                  <v:rect id="Rectangle 154" o:spid="_x0000_s1172" style="position:absolute;left:21901;top:13129;width:2547;height:260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" filled="f" stroked="f">
                    <v:textbox style="mso-fit-shape-to-text:t" inset="0,0,0,0">
                      <w:txbxContent>
                        <w:p w14:paraId="150F93D3" w14:textId="77777777" w:rsidR="004E04FC" w:rsidRDefault="004E04FC" w:rsidP="004E04FC">
                          <w:pPr>
                            <w:rPr>
                              <w:color w:val="001135"/>
                              <w:kern w:val="24"/>
                            </w:rPr>
                          </w:pPr>
                          <w:r>
                            <w:rPr>
                              <w:color w:val="001135"/>
                              <w:kern w:val="24"/>
                            </w:rPr>
                            <w:t>KPIs</w:t>
                          </w:r>
                        </w:p>
                      </w:txbxContent>
                    </v:textbox>
                  </v:rect>
                  <v:rect id="Rectangle 156" o:spid="_x0000_s1173" style="position:absolute;left:19611;top:14959;width:2540;height:116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" filled="f" stroked="f">
                    <v:textbox inset="0,0,0,0">
                      <w:txbxContent>
                        <w:p w14:paraId="11A6B490" w14:textId="77777777" w:rsidR="004E04FC" w:rsidRDefault="004E04FC" w:rsidP="004E04FC">
                          <w:pPr>
                            <w:rPr>
                              <w:b/>
                              <w:bCs/>
                              <w:color w:val="FF3154"/>
                              <w:kern w:val="24"/>
                              <w:sz w:val="16"/>
                              <w:szCs w:val="16"/>
                            </w:rPr>
                          </w:pPr>
                          <w:r>
                            <w:rPr>
                              <w:b/>
                              <w:bCs/>
                              <w:color w:val="FF3154"/>
                              <w:kern w:val="24"/>
                              <w:sz w:val="16"/>
                              <w:szCs w:val="16"/>
                            </w:rPr>
                            <w:t>Error</w:t>
                          </w:r>
                        </w:p>
                      </w:txbxContent>
                    </v:textbox>
                  </v:rect>
                  <v:shape id="Freeform 152" o:spid="_x0000_s1174" style="position:absolute;left:20278;top:13442;width:908;height:1061;visibility:visible;mso-wrap-style:square;v-text-anchor:top" coordsize="143,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" path="m56,l85,48,74,53r36,40l98,100r45,67l67,116r14,-7l34,75,51,65,,30,56,xe" fillcolor="#ff3154" stroked="f">
                    <v:path arrowok="t" o:connecttype="custom" o:connectlocs="35560,0;53975,30480;46990,33655;69850,59055;62230,63500;90805,106045;42545,73660;51435,69215;21590,47625;32385,41275;0,19050;35560,0" o:connectangles="0,0,0,0,0,0,0,0,0,0,0,0"/>
                  </v:shape>
                  <v:rect id="Rectangle 159" o:spid="_x0000_s1175" style="position:absolute;left:21892;top:11386;width:2084;height:2606;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" filled="f" stroked="f">
                    <v:textbox style="mso-fit-shape-to-text:t" inset="0,0,0,0">
                      <w:txbxContent>
                        <w:p w14:paraId="4369A08D" w14:textId="77777777" w:rsidR="004E04FC" w:rsidRDefault="004E04FC" w:rsidP="004E04FC">
                          <w:pPr>
                            <w:rPr>
                              <w:color w:val="001135"/>
                              <w:kern w:val="24"/>
                            </w:rPr>
                          </w:pPr>
                          <w:r>
                            <w:rPr>
                              <w:color w:val="001135"/>
                              <w:kern w:val="24"/>
                            </w:rPr>
                            <w:t>p</w:t>
                          </w:r>
                        </w:p>
                      </w:txbxContent>
                    </v:textbox>
                  </v:rect>
                </v:group>
                <w10:anchorlock/>
              </v:group>
            </w:pict>
          </mc:Fallback>
        </mc:AlternateContent>
      </w:r>
    </w:p>
    <w:p w14:paraId="07619C40" w14:textId="77777777" w:rsidR="004E04FC" w:rsidRPr="00F17505" w:rsidRDefault="004E04FC" w:rsidP="004E04FC">
      <w:pPr>
        <w:pStyle w:val="TF"/>
      </w:pPr>
      <w:r w:rsidRPr="00F17505">
        <w:t>Figure 6.2.2.5-1: The propagation of erroneous information</w:t>
      </w:r>
    </w:p>
    <w:p w14:paraId="46B3F1C8" w14:textId="77777777" w:rsidR="004E04FC" w:rsidRPr="00F17505" w:rsidRDefault="004E04FC" w:rsidP="004E04FC">
      <w:pPr>
        <w:rPr>
          <w:color w:val="000000" w:themeColor="text1"/>
          <w:szCs w:val="22"/>
        </w:rPr>
      </w:pPr>
      <w:r w:rsidRPr="00F17505">
        <w:rPr>
          <w:color w:val="000000" w:themeColor="text1"/>
          <w:szCs w:val="22"/>
        </w:rPr>
        <w:t xml:space="preserve">As such the system needs to account for errors and inconsistencies in the input data and </w:t>
      </w:r>
      <w:del w:id="48" w:author="NEC_Hassan Al-Kanani)_1st draft" w:date="2022-08-05T12:43:00Z">
        <w:r w:rsidRPr="00F17505" w:rsidDel="00075DAD">
          <w:rPr>
            <w:color w:val="000000" w:themeColor="text1"/>
            <w:szCs w:val="22"/>
          </w:rPr>
          <w:delText xml:space="preserve">how </w:delText>
        </w:r>
      </w:del>
      <w:r w:rsidRPr="00F17505">
        <w:rPr>
          <w:color w:val="000000" w:themeColor="text1"/>
          <w:szCs w:val="22"/>
        </w:rPr>
        <w:t xml:space="preserve">the consumers of </w:t>
      </w:r>
      <w:del w:id="49" w:author="NEC_Hassan Al-Kanani)_1st draft" w:date="2022-08-05T12:43:00Z">
        <w:r w:rsidRPr="00F17505" w:rsidDel="00075DAD">
          <w:rPr>
            <w:color w:val="000000" w:themeColor="text1"/>
            <w:szCs w:val="22"/>
          </w:rPr>
          <w:delText>ML decision</w:delText>
        </w:r>
      </w:del>
      <w:del w:id="50" w:author="NEC_Hassan Al-Kanani)_1st draft" w:date="2022-08-05T12:44:00Z">
        <w:r w:rsidRPr="00F17505" w:rsidDel="00075DAD">
          <w:rPr>
            <w:color w:val="000000" w:themeColor="text1"/>
            <w:szCs w:val="22"/>
          </w:rPr>
          <w:delText xml:space="preserve">s </w:delText>
        </w:r>
      </w:del>
      <w:r w:rsidRPr="00F17505">
        <w:rPr>
          <w:color w:val="000000" w:themeColor="text1"/>
          <w:szCs w:val="22"/>
        </w:rPr>
        <w:t>should deal with decisions that are made based on such erroneous and inconsistent data. The system should:</w:t>
      </w:r>
    </w:p>
    <w:p w14:paraId="004F57C8" w14:textId="77777777" w:rsidR="004E04FC" w:rsidRPr="00F17505" w:rsidRDefault="004E04FC" w:rsidP="004E04FC">
      <w:pPr>
        <w:pStyle w:val="B1"/>
      </w:pPr>
      <w:r w:rsidRPr="00F17505">
        <w:t>1)</w:t>
      </w:r>
      <w:r w:rsidRPr="00F17505">
        <w:tab/>
        <w:t>enable functions to undertake the training in a way that prepares the AIML Entity s to deal with the errors</w:t>
      </w:r>
      <w:ins w:id="51" w:author="NEC_Hassan Al-Kanani)_1st draft" w:date="2022-08-05T12:47:00Z">
        <w:r>
          <w:t xml:space="preserve"> in the training data</w:t>
        </w:r>
      </w:ins>
      <w:r w:rsidRPr="00F17505">
        <w:t xml:space="preserve">, </w:t>
      </w:r>
      <w:proofErr w:type="gramStart"/>
      <w:r w:rsidRPr="00F17505">
        <w:t>i.e.</w:t>
      </w:r>
      <w:proofErr w:type="gramEnd"/>
      <w:r w:rsidRPr="00F17505">
        <w:t xml:space="preserve"> to identify the errors in the data during training; and</w:t>
      </w:r>
    </w:p>
    <w:p w14:paraId="7EE74A20" w14:textId="77777777" w:rsidR="004E04FC" w:rsidRPr="00F17505" w:rsidRDefault="004E04FC" w:rsidP="004E04FC">
      <w:pPr>
        <w:pStyle w:val="B1"/>
      </w:pPr>
      <w:r w:rsidRPr="00F17505">
        <w:t>2)</w:t>
      </w:r>
      <w:r w:rsidRPr="00F17505">
        <w:tab/>
        <w:t>enable the ML</w:t>
      </w:r>
      <w:ins w:id="52" w:author="NEC_Hassan Al-Kanani)_1st draft" w:date="2022-08-05T12:49:00Z">
        <w:r>
          <w:t xml:space="preserve">T </w:t>
        </w:r>
        <w:proofErr w:type="spellStart"/>
        <w:r>
          <w:t>MnS</w:t>
        </w:r>
      </w:ins>
      <w:proofErr w:type="spellEnd"/>
      <w:r w:rsidRPr="00F17505">
        <w:t xml:space="preserve"> consumers to </w:t>
      </w:r>
      <w:ins w:id="53" w:author="NEC_Hassan Al-Kanani)_1st draft" w:date="2022-08-05T12:50:00Z">
        <w:r>
          <w:t>be aware</w:t>
        </w:r>
      </w:ins>
      <w:del w:id="54" w:author="NEC_Hassan Al-Kanani)_1st draft" w:date="2022-08-05T12:50:00Z">
        <w:r w:rsidRPr="00F17505" w:rsidDel="007C3A6A">
          <w:delText>account for</w:delText>
        </w:r>
      </w:del>
      <w:ins w:id="55" w:author="NEC_Hassan Al-Kanani)_1st draft" w:date="2022-08-05T12:50:00Z">
        <w:r>
          <w:t xml:space="preserve"> of</w:t>
        </w:r>
      </w:ins>
      <w:r w:rsidRPr="00F17505">
        <w:t xml:space="preserve"> the possibility of erroneous</w:t>
      </w:r>
      <w:ins w:id="56" w:author="NEC_Hassan Al-Kanani)_1st draft" w:date="2022-08-05T12:51:00Z">
        <w:del w:id="57" w:author="NEC_Hassan Al-Kanani_22082022" w:date="2022-08-22T17:47:00Z">
          <w:r w:rsidDel="00237AB0">
            <w:delText>inconsistent</w:delText>
          </w:r>
        </w:del>
      </w:ins>
      <w:r w:rsidRPr="00F17505">
        <w:t xml:space="preserve"> input data</w:t>
      </w:r>
      <w:ins w:id="58" w:author="NEC_Hassan Al-Kanani)_1st draft" w:date="2022-08-05T12:51:00Z">
        <w:r>
          <w:t xml:space="preserve"> that are used </w:t>
        </w:r>
        <w:del w:id="59" w:author="NEC_Hassan Al-Kanani_22082022" w:date="2022-08-22T17:49:00Z">
          <w:r w:rsidDel="00237AB0">
            <w:delText xml:space="preserve">for inference </w:delText>
          </w:r>
        </w:del>
      </w:ins>
      <w:ins w:id="60" w:author="NEC_Hassan Al-Kanani)_1st draft" w:date="2022-08-05T12:54:00Z">
        <w:r>
          <w:t>by the ML entity</w:t>
        </w:r>
      </w:ins>
      <w:del w:id="61" w:author="NEC_Hassan Al-Kanani)_1st draft" w:date="2022-08-05T12:54:00Z">
        <w:r w:rsidRPr="00F17505" w:rsidDel="00C83F4F">
          <w:delText xml:space="preserve"> into the ML decision makers</w:delText>
        </w:r>
      </w:del>
      <w:r w:rsidRPr="00F17505">
        <w:t>.</w:t>
      </w:r>
    </w:p>
    <w:bookmarkEnd w:id="8"/>
    <w:p w14:paraId="760497BD" w14:textId="77777777" w:rsidR="0027552D" w:rsidRDefault="0027552D" w:rsidP="0040695B"/>
    <w:p w14:paraId="316D7030" w14:textId="4E75AF36" w:rsidR="0027552D" w:rsidRDefault="0027552D" w:rsidP="0040695B"/>
    <w:p w14:paraId="13CF994A" w14:textId="77777777" w:rsidR="0027552D" w:rsidRPr="00FA2864" w:rsidRDefault="0027552D" w:rsidP="0040695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1E5DEE" w14:paraId="445B6E40" w14:textId="77777777" w:rsidTr="00E81C90">
        <w:tc>
          <w:tcPr>
            <w:tcW w:w="9521"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799AD7F3" w14:textId="77777777" w:rsidR="001E5DEE" w:rsidRDefault="001E5DEE" w:rsidP="00E81C90">
            <w:pPr>
              <w:jc w:val="center"/>
              <w:rPr>
                <w:rFonts w:ascii="Arial" w:hAnsi="Arial" w:cs="Arial"/>
                <w:b/>
                <w:bCs/>
                <w:sz w:val="28"/>
                <w:szCs w:val="28"/>
              </w:rPr>
            </w:pPr>
            <w:r>
              <w:rPr>
                <w:rFonts w:ascii="Arial" w:hAnsi="Arial" w:cs="Arial"/>
                <w:b/>
                <w:bCs/>
                <w:sz w:val="28"/>
                <w:szCs w:val="28"/>
                <w:lang w:eastAsia="zh-CN"/>
              </w:rPr>
              <w:t>End of Change</w:t>
            </w:r>
          </w:p>
        </w:tc>
      </w:tr>
    </w:tbl>
    <w:p w14:paraId="02A17987" w14:textId="77777777" w:rsidR="001E5DEE" w:rsidRPr="001E5DEE" w:rsidRDefault="001E5DEE">
      <w:pPr>
        <w:rPr>
          <w:noProof/>
        </w:rPr>
      </w:pPr>
    </w:p>
    <w:sectPr w:rsidR="001E5DEE" w:rsidRPr="001E5DEE" w:rsidSect="000B7FED">
      <w:headerReference w:type="even" r:id="rId23"/>
      <w:headerReference w:type="default" r:id="rId24"/>
      <w:headerReference w:type="first" r:id="rId25"/>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5D583" w14:textId="77777777" w:rsidR="00FC16A1" w:rsidRDefault="00FC16A1">
      <w:r>
        <w:separator/>
      </w:r>
    </w:p>
  </w:endnote>
  <w:endnote w:type="continuationSeparator" w:id="0">
    <w:p w14:paraId="339D9C15" w14:textId="77777777" w:rsidR="00FC16A1" w:rsidRDefault="00FC1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G Times">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Helvetica-Bold">
    <w:altName w:val="Arial"/>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77F60" w14:textId="77777777" w:rsidR="00FC16A1" w:rsidRDefault="00FC16A1">
      <w:r>
        <w:separator/>
      </w:r>
    </w:p>
  </w:footnote>
  <w:footnote w:type="continuationSeparator" w:id="0">
    <w:p w14:paraId="00782C01" w14:textId="77777777" w:rsidR="00FC16A1" w:rsidRDefault="00FC16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FCF38" w14:textId="77777777" w:rsidR="00973A5E" w:rsidRDefault="00973A5E">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85FED" w14:textId="77777777" w:rsidR="00973A5E" w:rsidRDefault="00973A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AAF88" w14:textId="77777777" w:rsidR="00973A5E" w:rsidRDefault="00973A5E">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F73A9" w14:textId="77777777" w:rsidR="00973A5E" w:rsidRDefault="00973A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E4A889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38E43B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654AF70"/>
    <w:lvl w:ilvl="0">
      <w:start w:val="1"/>
      <w:numFmt w:val="decimal"/>
      <w:pStyle w:val="ListNumber3"/>
      <w:lvlText w:val="%1."/>
      <w:lvlJc w:val="left"/>
      <w:pPr>
        <w:tabs>
          <w:tab w:val="num" w:pos="926"/>
        </w:tabs>
        <w:ind w:left="926" w:hanging="360"/>
      </w:pPr>
    </w:lvl>
  </w:abstractNum>
  <w:abstractNum w:abstractNumId="3" w15:restartNumberingAfterBreak="0">
    <w:nsid w:val="FFFFFFFE"/>
    <w:multiLevelType w:val="singleLevel"/>
    <w:tmpl w:val="FFFFFFFF"/>
    <w:lvl w:ilvl="0">
      <w:numFmt w:val="decimal"/>
      <w:pStyle w:val="Lista2"/>
      <w:lvlText w:val="*"/>
      <w:lvlJc w:val="left"/>
      <w:pPr>
        <w:ind w:left="0" w:firstLine="0"/>
      </w:pPr>
    </w:lvl>
  </w:abstractNum>
  <w:abstractNum w:abstractNumId="4" w15:restartNumberingAfterBreak="0">
    <w:nsid w:val="04B00B13"/>
    <w:multiLevelType w:val="hybridMultilevel"/>
    <w:tmpl w:val="63B0BD34"/>
    <w:lvl w:ilvl="0" w:tplc="EFF2C68C">
      <w:start w:val="1"/>
      <w:numFmt w:val="lowerLetter"/>
      <w:lvlText w:val="%1)"/>
      <w:lvlJc w:val="left"/>
      <w:pPr>
        <w:ind w:left="720" w:hanging="360"/>
      </w:pPr>
      <w:rPr>
        <w:rFonts w:hint="default"/>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A75EAB"/>
    <w:multiLevelType w:val="hybridMultilevel"/>
    <w:tmpl w:val="B7D2AA10"/>
    <w:lvl w:ilvl="0" w:tplc="2D36DB5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08862FA4"/>
    <w:multiLevelType w:val="hybridMultilevel"/>
    <w:tmpl w:val="9322F762"/>
    <w:lvl w:ilvl="0" w:tplc="CBD659C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0A841BCD"/>
    <w:multiLevelType w:val="singleLevel"/>
    <w:tmpl w:val="5AD8A3AE"/>
    <w:lvl w:ilvl="0">
      <w:start w:val="4"/>
      <w:numFmt w:val="decimal"/>
      <w:pStyle w:val="List51"/>
      <w:lvlText w:val="%1"/>
      <w:lvlJc w:val="left"/>
      <w:pPr>
        <w:tabs>
          <w:tab w:val="num" w:pos="1140"/>
        </w:tabs>
        <w:ind w:left="1140" w:hanging="1140"/>
      </w:pPr>
    </w:lvl>
  </w:abstractNum>
  <w:abstractNum w:abstractNumId="8" w15:restartNumberingAfterBreak="0">
    <w:nsid w:val="0BB97509"/>
    <w:multiLevelType w:val="hybridMultilevel"/>
    <w:tmpl w:val="A8F2008C"/>
    <w:lvl w:ilvl="0" w:tplc="242877E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FA71ADA"/>
    <w:multiLevelType w:val="singleLevel"/>
    <w:tmpl w:val="AE44EC3E"/>
    <w:lvl w:ilvl="0">
      <w:start w:val="1"/>
      <w:numFmt w:val="decimal"/>
      <w:pStyle w:val="cpde"/>
      <w:lvlText w:val="%1."/>
      <w:lvlJc w:val="left"/>
      <w:pPr>
        <w:tabs>
          <w:tab w:val="num" w:pos="360"/>
        </w:tabs>
        <w:ind w:left="360" w:hanging="360"/>
      </w:pPr>
    </w:lvl>
  </w:abstractNum>
  <w:abstractNum w:abstractNumId="10" w15:restartNumberingAfterBreak="0">
    <w:nsid w:val="10C15FE7"/>
    <w:multiLevelType w:val="multilevel"/>
    <w:tmpl w:val="B62668A0"/>
    <w:lvl w:ilvl="0">
      <w:start w:val="1"/>
      <w:numFmt w:val="bullet"/>
      <w:pStyle w:val="IB3"/>
      <w:lvlText w:val=""/>
      <w:lvlJc w:val="left"/>
      <w:pPr>
        <w:tabs>
          <w:tab w:val="num" w:pos="927"/>
        </w:tabs>
        <w:ind w:left="284" w:firstLine="283"/>
      </w:pPr>
      <w:rPr>
        <w:rFonts w:ascii="Wingdings" w:hAnsi="Wingdings"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1723A"/>
    <w:multiLevelType w:val="hybridMultilevel"/>
    <w:tmpl w:val="C37ABCC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9F978E9"/>
    <w:multiLevelType w:val="multilevel"/>
    <w:tmpl w:val="9C7E1708"/>
    <w:lvl w:ilvl="0">
      <w:start w:val="1"/>
      <w:numFmt w:val="bullet"/>
      <w:pStyle w:val="IB1"/>
      <w:lvlText w:val=""/>
      <w:lvlJc w:val="left"/>
      <w:pPr>
        <w:tabs>
          <w:tab w:val="num" w:pos="360"/>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1B1077"/>
    <w:multiLevelType w:val="hybridMultilevel"/>
    <w:tmpl w:val="910884F6"/>
    <w:lvl w:ilvl="0" w:tplc="8D72BCEE">
      <w:start w:val="1"/>
      <w:numFmt w:val="lowerLetter"/>
      <w:lvlText w:val="%1)"/>
      <w:legacy w:legacy="1" w:legacySpace="0" w:legacyIndent="283"/>
      <w:lvlJc w:val="left"/>
      <w:pPr>
        <w:ind w:left="567" w:hanging="283"/>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2E7B620B"/>
    <w:multiLevelType w:val="hybridMultilevel"/>
    <w:tmpl w:val="500433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5C80964"/>
    <w:multiLevelType w:val="multilevel"/>
    <w:tmpl w:val="05D88C4E"/>
    <w:lvl w:ilvl="0">
      <w:start w:val="1"/>
      <w:numFmt w:val="decimal"/>
      <w:pStyle w:val="IBN"/>
      <w:lvlText w:val="%1)"/>
      <w:lvlJc w:val="left"/>
      <w:pPr>
        <w:tabs>
          <w:tab w:val="num" w:pos="644"/>
        </w:tabs>
        <w:ind w:left="284"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F4C1795"/>
    <w:multiLevelType w:val="hybridMultilevel"/>
    <w:tmpl w:val="275A06B6"/>
    <w:lvl w:ilvl="0" w:tplc="303495D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459C3336"/>
    <w:multiLevelType w:val="singleLevel"/>
    <w:tmpl w:val="9886EFAA"/>
    <w:lvl w:ilvl="0">
      <w:start w:val="1"/>
      <w:numFmt w:val="bullet"/>
      <w:pStyle w:val="Normalaftertitle"/>
      <w:lvlText w:val=""/>
      <w:lvlJc w:val="left"/>
      <w:pPr>
        <w:tabs>
          <w:tab w:val="num" w:pos="360"/>
        </w:tabs>
        <w:ind w:left="360" w:hanging="360"/>
      </w:pPr>
      <w:rPr>
        <w:rFonts w:ascii="Symbol" w:hAnsi="Symbol" w:hint="default"/>
      </w:rPr>
    </w:lvl>
  </w:abstractNum>
  <w:abstractNum w:abstractNumId="18" w15:restartNumberingAfterBreak="0">
    <w:nsid w:val="49B02ACB"/>
    <w:multiLevelType w:val="singleLevel"/>
    <w:tmpl w:val="04090015"/>
    <w:lvl w:ilvl="0">
      <w:start w:val="1"/>
      <w:numFmt w:val="upperLetter"/>
      <w:pStyle w:val="Bullets"/>
      <w:lvlText w:val="%1."/>
      <w:lvlJc w:val="left"/>
      <w:pPr>
        <w:tabs>
          <w:tab w:val="num" w:pos="360"/>
        </w:tabs>
        <w:ind w:left="360" w:hanging="360"/>
      </w:pPr>
    </w:lvl>
  </w:abstractNum>
  <w:abstractNum w:abstractNumId="19" w15:restartNumberingAfterBreak="0">
    <w:nsid w:val="4F2D3CBA"/>
    <w:multiLevelType w:val="multilevel"/>
    <w:tmpl w:val="EFA4108A"/>
    <w:lvl w:ilvl="0">
      <w:start w:val="1"/>
      <w:numFmt w:val="lowerLetter"/>
      <w:pStyle w:val="IBL"/>
      <w:lvlText w:val="%1)"/>
      <w:lvlJc w:val="left"/>
      <w:pPr>
        <w:tabs>
          <w:tab w:val="num" w:pos="360"/>
        </w:tabs>
        <w:ind w:left="284" w:hanging="284"/>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57C269FE"/>
    <w:multiLevelType w:val="hybridMultilevel"/>
    <w:tmpl w:val="2CB47A5C"/>
    <w:lvl w:ilvl="0" w:tplc="A7923A4E">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5D443802"/>
    <w:multiLevelType w:val="hybridMultilevel"/>
    <w:tmpl w:val="C37ABCC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4E2071C"/>
    <w:multiLevelType w:val="hybridMultilevel"/>
    <w:tmpl w:val="63B0BD34"/>
    <w:lvl w:ilvl="0" w:tplc="EFF2C68C">
      <w:start w:val="1"/>
      <w:numFmt w:val="lowerLetter"/>
      <w:lvlText w:val="%1)"/>
      <w:lvlJc w:val="left"/>
      <w:pPr>
        <w:ind w:left="720" w:hanging="360"/>
      </w:pPr>
      <w:rPr>
        <w:rFonts w:hint="default"/>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5006E15"/>
    <w:multiLevelType w:val="singleLevel"/>
    <w:tmpl w:val="04090015"/>
    <w:lvl w:ilvl="0">
      <w:start w:val="1"/>
      <w:numFmt w:val="upperLetter"/>
      <w:pStyle w:val="deftexte"/>
      <w:lvlText w:val="%1."/>
      <w:lvlJc w:val="left"/>
      <w:pPr>
        <w:tabs>
          <w:tab w:val="num" w:pos="360"/>
        </w:tabs>
        <w:ind w:left="360" w:hanging="360"/>
      </w:pPr>
    </w:lvl>
  </w:abstractNum>
  <w:abstractNum w:abstractNumId="24" w15:restartNumberingAfterBreak="0">
    <w:nsid w:val="71261BDE"/>
    <w:multiLevelType w:val="multilevel"/>
    <w:tmpl w:val="5764FA70"/>
    <w:lvl w:ilvl="0">
      <w:start w:val="1"/>
      <w:numFmt w:val="decimal"/>
      <w:pStyle w:val="nornal"/>
      <w:lvlText w:val="Comment #%1:"/>
      <w:lvlJc w:val="left"/>
      <w:pPr>
        <w:tabs>
          <w:tab w:val="num" w:pos="3861"/>
        </w:tabs>
        <w:ind w:left="2041" w:hanging="340"/>
      </w:pPr>
    </w:lvl>
    <w:lvl w:ilvl="1">
      <w:start w:val="1"/>
      <w:numFmt w:val="decimal"/>
      <w:lvlText w:val="%2."/>
      <w:lvlJc w:val="left"/>
      <w:pPr>
        <w:tabs>
          <w:tab w:val="num" w:pos="2665"/>
        </w:tabs>
        <w:ind w:left="2665" w:hanging="607"/>
      </w:pPr>
    </w:lvl>
    <w:lvl w:ilvl="2">
      <w:start w:val="1"/>
      <w:numFmt w:val="decimal"/>
      <w:lvlText w:val="%3."/>
      <w:lvlJc w:val="left"/>
      <w:pPr>
        <w:tabs>
          <w:tab w:val="num" w:pos="3005"/>
        </w:tabs>
        <w:ind w:left="3005" w:hanging="584"/>
      </w:pPr>
    </w:lvl>
    <w:lvl w:ilvl="3">
      <w:start w:val="1"/>
      <w:numFmt w:val="decimal"/>
      <w:lvlText w:val="%4."/>
      <w:lvlJc w:val="left"/>
      <w:pPr>
        <w:tabs>
          <w:tab w:val="num" w:pos="3402"/>
        </w:tabs>
        <w:ind w:left="3402" w:hanging="624"/>
      </w:pPr>
    </w:lvl>
    <w:lvl w:ilvl="4">
      <w:start w:val="1"/>
      <w:numFmt w:val="decimal"/>
      <w:lvlText w:val="%5."/>
      <w:lvlJc w:val="left"/>
      <w:pPr>
        <w:tabs>
          <w:tab w:val="num" w:pos="3629"/>
        </w:tabs>
        <w:ind w:left="3629" w:hanging="488"/>
      </w:pPr>
    </w:lvl>
    <w:lvl w:ilvl="5">
      <w:start w:val="1"/>
      <w:numFmt w:val="decimal"/>
      <w:lvlText w:val="%6."/>
      <w:lvlJc w:val="left"/>
      <w:pPr>
        <w:tabs>
          <w:tab w:val="num" w:pos="4139"/>
        </w:tabs>
        <w:ind w:left="4139" w:hanging="641"/>
      </w:pPr>
    </w:lvl>
    <w:lvl w:ilvl="6">
      <w:start w:val="1"/>
      <w:numFmt w:val="decimal"/>
      <w:lvlText w:val="%7."/>
      <w:lvlJc w:val="left"/>
      <w:pPr>
        <w:tabs>
          <w:tab w:val="num" w:pos="4423"/>
        </w:tabs>
        <w:ind w:left="4423" w:hanging="562"/>
      </w:pPr>
    </w:lvl>
    <w:lvl w:ilvl="7">
      <w:start w:val="1"/>
      <w:numFmt w:val="decimal"/>
      <w:lvlText w:val="%8."/>
      <w:lvlJc w:val="left"/>
      <w:pPr>
        <w:tabs>
          <w:tab w:val="num" w:pos="4876"/>
        </w:tabs>
        <w:ind w:left="4876" w:hanging="658"/>
      </w:pPr>
    </w:lvl>
    <w:lvl w:ilvl="8">
      <w:start w:val="1"/>
      <w:numFmt w:val="decimal"/>
      <w:lvlText w:val="%9."/>
      <w:lvlJc w:val="left"/>
      <w:pPr>
        <w:tabs>
          <w:tab w:val="num" w:pos="5103"/>
        </w:tabs>
        <w:ind w:left="5103" w:hanging="522"/>
      </w:pPr>
    </w:lvl>
  </w:abstractNum>
  <w:abstractNum w:abstractNumId="25" w15:restartNumberingAfterBreak="0">
    <w:nsid w:val="723828FB"/>
    <w:multiLevelType w:val="hybridMultilevel"/>
    <w:tmpl w:val="4440CF18"/>
    <w:lvl w:ilvl="0" w:tplc="A7E82002">
      <w:numFmt w:val="bullet"/>
      <w:lvlText w:val="-"/>
      <w:lvlJc w:val="left"/>
      <w:pPr>
        <w:ind w:left="720" w:hanging="360"/>
      </w:pPr>
      <w:rPr>
        <w:rFonts w:ascii="Calibri" w:eastAsia="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75DE2808"/>
    <w:multiLevelType w:val="hybridMultilevel"/>
    <w:tmpl w:val="7FDC8D18"/>
    <w:lvl w:ilvl="0" w:tplc="1BCCA188">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7" w15:restartNumberingAfterBreak="0">
    <w:nsid w:val="79156C54"/>
    <w:multiLevelType w:val="multilevel"/>
    <w:tmpl w:val="509E308C"/>
    <w:lvl w:ilvl="0">
      <w:start w:val="1"/>
      <w:numFmt w:val="bullet"/>
      <w:pStyle w:val="IB2"/>
      <w:lvlText w:val="-"/>
      <w:lvlJc w:val="left"/>
      <w:pPr>
        <w:tabs>
          <w:tab w:val="num" w:pos="644"/>
        </w:tabs>
        <w:ind w:left="284" w:firstLine="0"/>
      </w:p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A6254B3"/>
    <w:multiLevelType w:val="hybridMultilevel"/>
    <w:tmpl w:val="67825428"/>
    <w:lvl w:ilvl="0" w:tplc="0409000F">
      <w:start w:val="1"/>
      <w:numFmt w:val="decimal"/>
      <w:pStyle w:val="listbullettight"/>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15:restartNumberingAfterBreak="0">
    <w:nsid w:val="7BC330F5"/>
    <w:multiLevelType w:val="hybridMultilevel"/>
    <w:tmpl w:val="C2769C2A"/>
    <w:lvl w:ilvl="0" w:tplc="FFFFFFFF">
      <w:start w:val="1"/>
      <w:numFmt w:val="bullet"/>
      <w:pStyle w:val="CharCharCharCharCharChar1CharCharCharCharCharChar"/>
      <w:lvlText w:val=""/>
      <w:lvlJc w:val="left"/>
      <w:pPr>
        <w:tabs>
          <w:tab w:val="num" w:pos="851"/>
        </w:tabs>
        <w:ind w:left="851" w:hanging="851"/>
      </w:pPr>
      <w:rPr>
        <w:rFonts w:ascii="ZapfDingbats" w:hAnsi="ZapfDingbats" w:hint="default"/>
        <w:b/>
        <w:i w:val="0"/>
        <w:color w:val="70CEF5"/>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1994989844">
    <w:abstractNumId w:val="3"/>
    <w:lvlOverride w:ilvl="0">
      <w:lvl w:ilvl="0">
        <w:numFmt w:val="bullet"/>
        <w:pStyle w:val="Lista2"/>
        <w:lvlText w:val=""/>
        <w:legacy w:legacy="1" w:legacySpace="0" w:legacyIndent="283"/>
        <w:lvlJc w:val="left"/>
        <w:pPr>
          <w:ind w:left="567" w:hanging="283"/>
        </w:pPr>
        <w:rPr>
          <w:rFonts w:ascii="Symbol" w:hAnsi="Symbol" w:hint="default"/>
        </w:rPr>
      </w:lvl>
    </w:lvlOverride>
  </w:num>
  <w:num w:numId="2" w16cid:durableId="2142384998">
    <w:abstractNumId w:val="7"/>
    <w:lvlOverride w:ilvl="0">
      <w:startOverride w:val="4"/>
    </w:lvlOverride>
  </w:num>
  <w:num w:numId="3" w16cid:durableId="683946604">
    <w:abstractNumId w:val="9"/>
    <w:lvlOverride w:ilvl="0">
      <w:startOverride w:val="1"/>
    </w:lvlOverride>
  </w:num>
  <w:num w:numId="4" w16cid:durableId="9485137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101160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13786247">
    <w:abstractNumId w:val="23"/>
    <w:lvlOverride w:ilvl="0">
      <w:startOverride w:val="1"/>
    </w:lvlOverride>
  </w:num>
  <w:num w:numId="7" w16cid:durableId="218708055">
    <w:abstractNumId w:val="18"/>
    <w:lvlOverride w:ilvl="0">
      <w:startOverride w:val="1"/>
    </w:lvlOverride>
  </w:num>
  <w:num w:numId="8" w16cid:durableId="1812401251">
    <w:abstractNumId w:val="10"/>
  </w:num>
  <w:num w:numId="9" w16cid:durableId="632633243">
    <w:abstractNumId w:val="12"/>
  </w:num>
  <w:num w:numId="10" w16cid:durableId="673263836">
    <w:abstractNumId w:val="27"/>
  </w:num>
  <w:num w:numId="11" w16cid:durableId="94970640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5591089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44252676">
    <w:abstractNumId w:val="17"/>
  </w:num>
  <w:num w:numId="14" w16cid:durableId="178855288">
    <w:abstractNumId w:val="29"/>
  </w:num>
  <w:num w:numId="15" w16cid:durableId="2082831106">
    <w:abstractNumId w:val="21"/>
  </w:num>
  <w:num w:numId="16" w16cid:durableId="1696073727">
    <w:abstractNumId w:val="11"/>
  </w:num>
  <w:num w:numId="17" w16cid:durableId="6677089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009216366">
    <w:abstractNumId w:val="22"/>
  </w:num>
  <w:num w:numId="19" w16cid:durableId="670107974">
    <w:abstractNumId w:val="4"/>
  </w:num>
  <w:num w:numId="20" w16cid:durableId="526723458">
    <w:abstractNumId w:val="25"/>
  </w:num>
  <w:num w:numId="21" w16cid:durableId="964040475">
    <w:abstractNumId w:val="26"/>
  </w:num>
  <w:num w:numId="22" w16cid:durableId="101651286">
    <w:abstractNumId w:val="14"/>
  </w:num>
  <w:num w:numId="23" w16cid:durableId="367680407">
    <w:abstractNumId w:val="15"/>
  </w:num>
  <w:num w:numId="24" w16cid:durableId="1579248861">
    <w:abstractNumId w:val="19"/>
  </w:num>
  <w:num w:numId="25" w16cid:durableId="371735136">
    <w:abstractNumId w:val="16"/>
  </w:num>
  <w:num w:numId="26" w16cid:durableId="1791632901">
    <w:abstractNumId w:val="6"/>
  </w:num>
  <w:num w:numId="27" w16cid:durableId="1495104250">
    <w:abstractNumId w:val="5"/>
  </w:num>
  <w:num w:numId="28" w16cid:durableId="1654942288">
    <w:abstractNumId w:val="2"/>
  </w:num>
  <w:num w:numId="29" w16cid:durableId="367417506">
    <w:abstractNumId w:val="1"/>
  </w:num>
  <w:num w:numId="30" w16cid:durableId="833453023">
    <w:abstractNumId w:val="0"/>
  </w:num>
  <w:num w:numId="31" w16cid:durableId="1635912645">
    <w:abstractNumId w:val="8"/>
  </w:num>
  <w:num w:numId="32" w16cid:durableId="1886486087">
    <w:abstractNumId w:val="20"/>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EC_Hassan Al-Kanani_22082022">
    <w15:presenceInfo w15:providerId="None" w15:userId="NEC_Hassan Al-Kanani_22082022"/>
  </w15:person>
  <w15:person w15:author="NEC_Hassan Al-Kanani)_1st draft">
    <w15:presenceInfo w15:providerId="None" w15:userId="NEC_Hassan Al-Kanani)_1st draf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31B0"/>
    <w:rsid w:val="00005BF9"/>
    <w:rsid w:val="0001168F"/>
    <w:rsid w:val="00013B71"/>
    <w:rsid w:val="00022E4A"/>
    <w:rsid w:val="00024619"/>
    <w:rsid w:val="0002774D"/>
    <w:rsid w:val="00037BEA"/>
    <w:rsid w:val="000459A1"/>
    <w:rsid w:val="000643F4"/>
    <w:rsid w:val="000661DD"/>
    <w:rsid w:val="000729AB"/>
    <w:rsid w:val="00073259"/>
    <w:rsid w:val="00077637"/>
    <w:rsid w:val="00080CEF"/>
    <w:rsid w:val="000870CA"/>
    <w:rsid w:val="000A6394"/>
    <w:rsid w:val="000B23BC"/>
    <w:rsid w:val="000B7FED"/>
    <w:rsid w:val="000C038A"/>
    <w:rsid w:val="000C6598"/>
    <w:rsid w:val="000C6F95"/>
    <w:rsid w:val="000C7D18"/>
    <w:rsid w:val="000D2DD3"/>
    <w:rsid w:val="000D3FF4"/>
    <w:rsid w:val="000D44B3"/>
    <w:rsid w:val="000D5644"/>
    <w:rsid w:val="000E014D"/>
    <w:rsid w:val="000E04DB"/>
    <w:rsid w:val="000E2BDB"/>
    <w:rsid w:val="000E5534"/>
    <w:rsid w:val="000F0339"/>
    <w:rsid w:val="000F57BE"/>
    <w:rsid w:val="001011E2"/>
    <w:rsid w:val="00116F5B"/>
    <w:rsid w:val="0012165F"/>
    <w:rsid w:val="00121A05"/>
    <w:rsid w:val="001409BB"/>
    <w:rsid w:val="00141FDE"/>
    <w:rsid w:val="00144634"/>
    <w:rsid w:val="00144C26"/>
    <w:rsid w:val="00145D43"/>
    <w:rsid w:val="00152535"/>
    <w:rsid w:val="00153B3D"/>
    <w:rsid w:val="0015426A"/>
    <w:rsid w:val="0015505F"/>
    <w:rsid w:val="001666AE"/>
    <w:rsid w:val="00185DBF"/>
    <w:rsid w:val="00192C46"/>
    <w:rsid w:val="00194E78"/>
    <w:rsid w:val="001A08B3"/>
    <w:rsid w:val="001A7B60"/>
    <w:rsid w:val="001B3286"/>
    <w:rsid w:val="001B52F0"/>
    <w:rsid w:val="001B547C"/>
    <w:rsid w:val="001B5BC5"/>
    <w:rsid w:val="001B7A65"/>
    <w:rsid w:val="001C47D1"/>
    <w:rsid w:val="001C72E4"/>
    <w:rsid w:val="001D5470"/>
    <w:rsid w:val="001D5BFC"/>
    <w:rsid w:val="001D72E5"/>
    <w:rsid w:val="001E1795"/>
    <w:rsid w:val="001E3912"/>
    <w:rsid w:val="001E41F3"/>
    <w:rsid w:val="001E5DEE"/>
    <w:rsid w:val="001F08E4"/>
    <w:rsid w:val="002042E3"/>
    <w:rsid w:val="00206DDB"/>
    <w:rsid w:val="002131CB"/>
    <w:rsid w:val="0021487C"/>
    <w:rsid w:val="00215FAF"/>
    <w:rsid w:val="00216B5B"/>
    <w:rsid w:val="002207EF"/>
    <w:rsid w:val="002341D6"/>
    <w:rsid w:val="002345F1"/>
    <w:rsid w:val="00237AB0"/>
    <w:rsid w:val="00243D6C"/>
    <w:rsid w:val="002509D3"/>
    <w:rsid w:val="0025141C"/>
    <w:rsid w:val="00254E75"/>
    <w:rsid w:val="0026004D"/>
    <w:rsid w:val="002625DE"/>
    <w:rsid w:val="00263E45"/>
    <w:rsid w:val="002640DD"/>
    <w:rsid w:val="00264F86"/>
    <w:rsid w:val="0026663E"/>
    <w:rsid w:val="002715E0"/>
    <w:rsid w:val="0027552D"/>
    <w:rsid w:val="00275D12"/>
    <w:rsid w:val="00276527"/>
    <w:rsid w:val="00280F3A"/>
    <w:rsid w:val="00284FEB"/>
    <w:rsid w:val="002860C4"/>
    <w:rsid w:val="00297CF2"/>
    <w:rsid w:val="002A0268"/>
    <w:rsid w:val="002A549F"/>
    <w:rsid w:val="002B16B1"/>
    <w:rsid w:val="002B27B0"/>
    <w:rsid w:val="002B3353"/>
    <w:rsid w:val="002B4FE2"/>
    <w:rsid w:val="002B5741"/>
    <w:rsid w:val="002C29C2"/>
    <w:rsid w:val="002C43F0"/>
    <w:rsid w:val="002E2F2C"/>
    <w:rsid w:val="002E3AEB"/>
    <w:rsid w:val="002E3F96"/>
    <w:rsid w:val="002E472E"/>
    <w:rsid w:val="002E72AD"/>
    <w:rsid w:val="002F3901"/>
    <w:rsid w:val="003033DD"/>
    <w:rsid w:val="003051E3"/>
    <w:rsid w:val="00305409"/>
    <w:rsid w:val="0030708E"/>
    <w:rsid w:val="003136E5"/>
    <w:rsid w:val="00316BA7"/>
    <w:rsid w:val="00316DDB"/>
    <w:rsid w:val="003242BF"/>
    <w:rsid w:val="00334232"/>
    <w:rsid w:val="0034108E"/>
    <w:rsid w:val="00342D27"/>
    <w:rsid w:val="00343CC7"/>
    <w:rsid w:val="00347E27"/>
    <w:rsid w:val="00347F73"/>
    <w:rsid w:val="0035201A"/>
    <w:rsid w:val="00355FAB"/>
    <w:rsid w:val="003601E3"/>
    <w:rsid w:val="003609EF"/>
    <w:rsid w:val="0036231A"/>
    <w:rsid w:val="00363445"/>
    <w:rsid w:val="00363BFF"/>
    <w:rsid w:val="00364B31"/>
    <w:rsid w:val="00367712"/>
    <w:rsid w:val="003701B0"/>
    <w:rsid w:val="0037020B"/>
    <w:rsid w:val="00372AB6"/>
    <w:rsid w:val="00374DD4"/>
    <w:rsid w:val="00381B14"/>
    <w:rsid w:val="00384070"/>
    <w:rsid w:val="003910CA"/>
    <w:rsid w:val="003A2B22"/>
    <w:rsid w:val="003C1EF0"/>
    <w:rsid w:val="003C6CAB"/>
    <w:rsid w:val="003E1A36"/>
    <w:rsid w:val="003F00F5"/>
    <w:rsid w:val="003F1FAB"/>
    <w:rsid w:val="003F643F"/>
    <w:rsid w:val="00405C25"/>
    <w:rsid w:val="0040695B"/>
    <w:rsid w:val="00410371"/>
    <w:rsid w:val="00411A12"/>
    <w:rsid w:val="00414F53"/>
    <w:rsid w:val="00416D1C"/>
    <w:rsid w:val="004242F1"/>
    <w:rsid w:val="00426A57"/>
    <w:rsid w:val="004309B5"/>
    <w:rsid w:val="00434AF6"/>
    <w:rsid w:val="00434BCB"/>
    <w:rsid w:val="00450324"/>
    <w:rsid w:val="004528BA"/>
    <w:rsid w:val="00454F71"/>
    <w:rsid w:val="00460804"/>
    <w:rsid w:val="00462732"/>
    <w:rsid w:val="00462E4A"/>
    <w:rsid w:val="004673AA"/>
    <w:rsid w:val="004713E2"/>
    <w:rsid w:val="004717E2"/>
    <w:rsid w:val="00476BAD"/>
    <w:rsid w:val="00483E4B"/>
    <w:rsid w:val="004859EF"/>
    <w:rsid w:val="004A0BAF"/>
    <w:rsid w:val="004A52C6"/>
    <w:rsid w:val="004B75B7"/>
    <w:rsid w:val="004C2AF5"/>
    <w:rsid w:val="004C50B0"/>
    <w:rsid w:val="004C6D5F"/>
    <w:rsid w:val="004D2F7F"/>
    <w:rsid w:val="004D3852"/>
    <w:rsid w:val="004D3FA7"/>
    <w:rsid w:val="004D4F3C"/>
    <w:rsid w:val="004E04FC"/>
    <w:rsid w:val="004E3384"/>
    <w:rsid w:val="004F2C7C"/>
    <w:rsid w:val="005009D9"/>
    <w:rsid w:val="0051580D"/>
    <w:rsid w:val="00527B63"/>
    <w:rsid w:val="0053691F"/>
    <w:rsid w:val="0054028A"/>
    <w:rsid w:val="005434F2"/>
    <w:rsid w:val="005456A5"/>
    <w:rsid w:val="005457A0"/>
    <w:rsid w:val="00547111"/>
    <w:rsid w:val="0054725B"/>
    <w:rsid w:val="00547711"/>
    <w:rsid w:val="005637B6"/>
    <w:rsid w:val="0056578F"/>
    <w:rsid w:val="00574619"/>
    <w:rsid w:val="00585F96"/>
    <w:rsid w:val="00587365"/>
    <w:rsid w:val="00592B56"/>
    <w:rsid w:val="00592D74"/>
    <w:rsid w:val="00596797"/>
    <w:rsid w:val="005970DC"/>
    <w:rsid w:val="005A0A5E"/>
    <w:rsid w:val="005A6517"/>
    <w:rsid w:val="005B0AED"/>
    <w:rsid w:val="005C6B05"/>
    <w:rsid w:val="005C797C"/>
    <w:rsid w:val="005D0506"/>
    <w:rsid w:val="005D4590"/>
    <w:rsid w:val="005E2469"/>
    <w:rsid w:val="005E262A"/>
    <w:rsid w:val="005E2C44"/>
    <w:rsid w:val="005E3C6E"/>
    <w:rsid w:val="005E59F0"/>
    <w:rsid w:val="005E700D"/>
    <w:rsid w:val="0061065A"/>
    <w:rsid w:val="0061311D"/>
    <w:rsid w:val="006144DB"/>
    <w:rsid w:val="006156B7"/>
    <w:rsid w:val="00621188"/>
    <w:rsid w:val="00621C6B"/>
    <w:rsid w:val="00622898"/>
    <w:rsid w:val="006257ED"/>
    <w:rsid w:val="00630E3E"/>
    <w:rsid w:val="00632652"/>
    <w:rsid w:val="0064684A"/>
    <w:rsid w:val="006503B3"/>
    <w:rsid w:val="00650B0E"/>
    <w:rsid w:val="00656080"/>
    <w:rsid w:val="006650EB"/>
    <w:rsid w:val="00665C47"/>
    <w:rsid w:val="00670354"/>
    <w:rsid w:val="00674EAB"/>
    <w:rsid w:val="00685D93"/>
    <w:rsid w:val="006868D4"/>
    <w:rsid w:val="00695808"/>
    <w:rsid w:val="006A08B0"/>
    <w:rsid w:val="006A2458"/>
    <w:rsid w:val="006B3066"/>
    <w:rsid w:val="006B46FB"/>
    <w:rsid w:val="006C3F74"/>
    <w:rsid w:val="006C7945"/>
    <w:rsid w:val="006D79A0"/>
    <w:rsid w:val="006E1DAF"/>
    <w:rsid w:val="006E21FB"/>
    <w:rsid w:val="006E46C2"/>
    <w:rsid w:val="006F50C9"/>
    <w:rsid w:val="00702C31"/>
    <w:rsid w:val="007047B5"/>
    <w:rsid w:val="00712203"/>
    <w:rsid w:val="00712D8E"/>
    <w:rsid w:val="00715538"/>
    <w:rsid w:val="00715A11"/>
    <w:rsid w:val="00724511"/>
    <w:rsid w:val="007335B7"/>
    <w:rsid w:val="00735FDB"/>
    <w:rsid w:val="007425A2"/>
    <w:rsid w:val="00745DD2"/>
    <w:rsid w:val="00746235"/>
    <w:rsid w:val="00747893"/>
    <w:rsid w:val="00751BC8"/>
    <w:rsid w:val="007638C9"/>
    <w:rsid w:val="00763C98"/>
    <w:rsid w:val="00773B1C"/>
    <w:rsid w:val="00780A01"/>
    <w:rsid w:val="0078103C"/>
    <w:rsid w:val="007823BC"/>
    <w:rsid w:val="00783C54"/>
    <w:rsid w:val="00792342"/>
    <w:rsid w:val="00794E00"/>
    <w:rsid w:val="007977A8"/>
    <w:rsid w:val="00797CA3"/>
    <w:rsid w:val="007A0FC9"/>
    <w:rsid w:val="007B1711"/>
    <w:rsid w:val="007B3116"/>
    <w:rsid w:val="007B512A"/>
    <w:rsid w:val="007B6204"/>
    <w:rsid w:val="007B7F47"/>
    <w:rsid w:val="007C1BF0"/>
    <w:rsid w:val="007C2097"/>
    <w:rsid w:val="007C2C17"/>
    <w:rsid w:val="007C3654"/>
    <w:rsid w:val="007C5CCA"/>
    <w:rsid w:val="007D2828"/>
    <w:rsid w:val="007D58D1"/>
    <w:rsid w:val="007D69B9"/>
    <w:rsid w:val="007D6A07"/>
    <w:rsid w:val="007E2D5F"/>
    <w:rsid w:val="007E57E0"/>
    <w:rsid w:val="007F6F67"/>
    <w:rsid w:val="007F7259"/>
    <w:rsid w:val="008017D2"/>
    <w:rsid w:val="008040A8"/>
    <w:rsid w:val="0082156A"/>
    <w:rsid w:val="00825530"/>
    <w:rsid w:val="008279FA"/>
    <w:rsid w:val="00830049"/>
    <w:rsid w:val="008312CC"/>
    <w:rsid w:val="00831BEB"/>
    <w:rsid w:val="0083682C"/>
    <w:rsid w:val="008449D2"/>
    <w:rsid w:val="0085506C"/>
    <w:rsid w:val="00861484"/>
    <w:rsid w:val="008626E7"/>
    <w:rsid w:val="00862BE3"/>
    <w:rsid w:val="00870EE7"/>
    <w:rsid w:val="008730AD"/>
    <w:rsid w:val="00876569"/>
    <w:rsid w:val="00882289"/>
    <w:rsid w:val="00883DFC"/>
    <w:rsid w:val="008855BA"/>
    <w:rsid w:val="008863B9"/>
    <w:rsid w:val="008870FC"/>
    <w:rsid w:val="00887413"/>
    <w:rsid w:val="00891FD5"/>
    <w:rsid w:val="0089634C"/>
    <w:rsid w:val="008A1575"/>
    <w:rsid w:val="008A45A6"/>
    <w:rsid w:val="008B1129"/>
    <w:rsid w:val="008B1D73"/>
    <w:rsid w:val="008B3FF9"/>
    <w:rsid w:val="008C5A9A"/>
    <w:rsid w:val="008C79A0"/>
    <w:rsid w:val="008D6646"/>
    <w:rsid w:val="008F3789"/>
    <w:rsid w:val="008F686C"/>
    <w:rsid w:val="00902882"/>
    <w:rsid w:val="00906A2C"/>
    <w:rsid w:val="009076E4"/>
    <w:rsid w:val="00910612"/>
    <w:rsid w:val="00910BDB"/>
    <w:rsid w:val="009148DE"/>
    <w:rsid w:val="00915A9E"/>
    <w:rsid w:val="009257B8"/>
    <w:rsid w:val="0092723C"/>
    <w:rsid w:val="009277A9"/>
    <w:rsid w:val="00931B5B"/>
    <w:rsid w:val="00932E10"/>
    <w:rsid w:val="00934430"/>
    <w:rsid w:val="00941E30"/>
    <w:rsid w:val="00945214"/>
    <w:rsid w:val="00946AA8"/>
    <w:rsid w:val="0095154B"/>
    <w:rsid w:val="009617D9"/>
    <w:rsid w:val="00961F94"/>
    <w:rsid w:val="00962765"/>
    <w:rsid w:val="00964B1B"/>
    <w:rsid w:val="00973A5E"/>
    <w:rsid w:val="00976207"/>
    <w:rsid w:val="0097686A"/>
    <w:rsid w:val="009777D9"/>
    <w:rsid w:val="00981633"/>
    <w:rsid w:val="00991B88"/>
    <w:rsid w:val="00991EA3"/>
    <w:rsid w:val="0099313D"/>
    <w:rsid w:val="00993325"/>
    <w:rsid w:val="00996954"/>
    <w:rsid w:val="009A24CC"/>
    <w:rsid w:val="009A5753"/>
    <w:rsid w:val="009A579D"/>
    <w:rsid w:val="009A7690"/>
    <w:rsid w:val="009A7B31"/>
    <w:rsid w:val="009B0484"/>
    <w:rsid w:val="009B0F2B"/>
    <w:rsid w:val="009B4147"/>
    <w:rsid w:val="009B7D97"/>
    <w:rsid w:val="009C485B"/>
    <w:rsid w:val="009D0935"/>
    <w:rsid w:val="009D2482"/>
    <w:rsid w:val="009D5FDA"/>
    <w:rsid w:val="009D758D"/>
    <w:rsid w:val="009E3297"/>
    <w:rsid w:val="009E34EE"/>
    <w:rsid w:val="009E52EF"/>
    <w:rsid w:val="009E7054"/>
    <w:rsid w:val="009F442F"/>
    <w:rsid w:val="009F6D69"/>
    <w:rsid w:val="009F734F"/>
    <w:rsid w:val="00A031DD"/>
    <w:rsid w:val="00A115EE"/>
    <w:rsid w:val="00A14419"/>
    <w:rsid w:val="00A17FE5"/>
    <w:rsid w:val="00A246B6"/>
    <w:rsid w:val="00A3028B"/>
    <w:rsid w:val="00A34494"/>
    <w:rsid w:val="00A41A8F"/>
    <w:rsid w:val="00A4266B"/>
    <w:rsid w:val="00A46ABF"/>
    <w:rsid w:val="00A47E70"/>
    <w:rsid w:val="00A500BC"/>
    <w:rsid w:val="00A50B65"/>
    <w:rsid w:val="00A50CF0"/>
    <w:rsid w:val="00A65224"/>
    <w:rsid w:val="00A72247"/>
    <w:rsid w:val="00A7671C"/>
    <w:rsid w:val="00A826F0"/>
    <w:rsid w:val="00A93034"/>
    <w:rsid w:val="00AA2553"/>
    <w:rsid w:val="00AA2CBC"/>
    <w:rsid w:val="00AA3F17"/>
    <w:rsid w:val="00AB05A3"/>
    <w:rsid w:val="00AB644B"/>
    <w:rsid w:val="00AC1AE2"/>
    <w:rsid w:val="00AC27D3"/>
    <w:rsid w:val="00AC5820"/>
    <w:rsid w:val="00AD1CD8"/>
    <w:rsid w:val="00AD1FAB"/>
    <w:rsid w:val="00AD3E92"/>
    <w:rsid w:val="00AD4D1A"/>
    <w:rsid w:val="00AF0102"/>
    <w:rsid w:val="00AF3A5F"/>
    <w:rsid w:val="00AF4B63"/>
    <w:rsid w:val="00AF798F"/>
    <w:rsid w:val="00B01993"/>
    <w:rsid w:val="00B06584"/>
    <w:rsid w:val="00B1530A"/>
    <w:rsid w:val="00B258BB"/>
    <w:rsid w:val="00B3547B"/>
    <w:rsid w:val="00B400F8"/>
    <w:rsid w:val="00B44667"/>
    <w:rsid w:val="00B45D50"/>
    <w:rsid w:val="00B4661C"/>
    <w:rsid w:val="00B46CFA"/>
    <w:rsid w:val="00B504D4"/>
    <w:rsid w:val="00B519A8"/>
    <w:rsid w:val="00B5262E"/>
    <w:rsid w:val="00B53C74"/>
    <w:rsid w:val="00B566A3"/>
    <w:rsid w:val="00B630AC"/>
    <w:rsid w:val="00B634D7"/>
    <w:rsid w:val="00B63A41"/>
    <w:rsid w:val="00B67B97"/>
    <w:rsid w:val="00B70848"/>
    <w:rsid w:val="00B759E8"/>
    <w:rsid w:val="00B80ADB"/>
    <w:rsid w:val="00B8101A"/>
    <w:rsid w:val="00B826AA"/>
    <w:rsid w:val="00B86991"/>
    <w:rsid w:val="00B9149F"/>
    <w:rsid w:val="00B92E6C"/>
    <w:rsid w:val="00B941AD"/>
    <w:rsid w:val="00B959F3"/>
    <w:rsid w:val="00B968C8"/>
    <w:rsid w:val="00BA0682"/>
    <w:rsid w:val="00BA0A36"/>
    <w:rsid w:val="00BA1358"/>
    <w:rsid w:val="00BA3664"/>
    <w:rsid w:val="00BA3EC5"/>
    <w:rsid w:val="00BA51D9"/>
    <w:rsid w:val="00BB51B3"/>
    <w:rsid w:val="00BB5DFC"/>
    <w:rsid w:val="00BC6DE4"/>
    <w:rsid w:val="00BC71EF"/>
    <w:rsid w:val="00BD13D7"/>
    <w:rsid w:val="00BD279D"/>
    <w:rsid w:val="00BD6BB8"/>
    <w:rsid w:val="00BE6CE6"/>
    <w:rsid w:val="00BF0D27"/>
    <w:rsid w:val="00BF4D49"/>
    <w:rsid w:val="00BF766E"/>
    <w:rsid w:val="00C058C4"/>
    <w:rsid w:val="00C11FC2"/>
    <w:rsid w:val="00C13A50"/>
    <w:rsid w:val="00C16453"/>
    <w:rsid w:val="00C17945"/>
    <w:rsid w:val="00C216F4"/>
    <w:rsid w:val="00C222F1"/>
    <w:rsid w:val="00C272BE"/>
    <w:rsid w:val="00C32454"/>
    <w:rsid w:val="00C40A14"/>
    <w:rsid w:val="00C45E6A"/>
    <w:rsid w:val="00C57257"/>
    <w:rsid w:val="00C61F70"/>
    <w:rsid w:val="00C620CE"/>
    <w:rsid w:val="00C66BA2"/>
    <w:rsid w:val="00C671FD"/>
    <w:rsid w:val="00C67BD7"/>
    <w:rsid w:val="00C94D12"/>
    <w:rsid w:val="00C951EE"/>
    <w:rsid w:val="00C9521F"/>
    <w:rsid w:val="00C95985"/>
    <w:rsid w:val="00C971E9"/>
    <w:rsid w:val="00C9753C"/>
    <w:rsid w:val="00CB2D8B"/>
    <w:rsid w:val="00CC2DDF"/>
    <w:rsid w:val="00CC345A"/>
    <w:rsid w:val="00CC3BF3"/>
    <w:rsid w:val="00CC4889"/>
    <w:rsid w:val="00CC5026"/>
    <w:rsid w:val="00CC68D0"/>
    <w:rsid w:val="00CD3045"/>
    <w:rsid w:val="00CD74B3"/>
    <w:rsid w:val="00CE63D3"/>
    <w:rsid w:val="00CE6D87"/>
    <w:rsid w:val="00CF24E6"/>
    <w:rsid w:val="00D01D88"/>
    <w:rsid w:val="00D020DD"/>
    <w:rsid w:val="00D03F9A"/>
    <w:rsid w:val="00D0487E"/>
    <w:rsid w:val="00D05315"/>
    <w:rsid w:val="00D06D51"/>
    <w:rsid w:val="00D15E91"/>
    <w:rsid w:val="00D1720C"/>
    <w:rsid w:val="00D24991"/>
    <w:rsid w:val="00D329DB"/>
    <w:rsid w:val="00D340C9"/>
    <w:rsid w:val="00D40ACB"/>
    <w:rsid w:val="00D46B48"/>
    <w:rsid w:val="00D50118"/>
    <w:rsid w:val="00D50255"/>
    <w:rsid w:val="00D51020"/>
    <w:rsid w:val="00D51413"/>
    <w:rsid w:val="00D54305"/>
    <w:rsid w:val="00D5569D"/>
    <w:rsid w:val="00D60532"/>
    <w:rsid w:val="00D61830"/>
    <w:rsid w:val="00D66520"/>
    <w:rsid w:val="00D72379"/>
    <w:rsid w:val="00D73630"/>
    <w:rsid w:val="00D764AA"/>
    <w:rsid w:val="00D80C33"/>
    <w:rsid w:val="00D87EF3"/>
    <w:rsid w:val="00D94521"/>
    <w:rsid w:val="00D94C21"/>
    <w:rsid w:val="00D95D98"/>
    <w:rsid w:val="00D97C98"/>
    <w:rsid w:val="00DA4EEE"/>
    <w:rsid w:val="00DA68FE"/>
    <w:rsid w:val="00DB25FD"/>
    <w:rsid w:val="00DB3506"/>
    <w:rsid w:val="00DB3D43"/>
    <w:rsid w:val="00DC0D65"/>
    <w:rsid w:val="00DD5160"/>
    <w:rsid w:val="00DD66DB"/>
    <w:rsid w:val="00DD6CFF"/>
    <w:rsid w:val="00DD7734"/>
    <w:rsid w:val="00DE0AF7"/>
    <w:rsid w:val="00DE34CF"/>
    <w:rsid w:val="00DE70D5"/>
    <w:rsid w:val="00DF13B7"/>
    <w:rsid w:val="00DF393B"/>
    <w:rsid w:val="00DF501B"/>
    <w:rsid w:val="00E01C3F"/>
    <w:rsid w:val="00E06B21"/>
    <w:rsid w:val="00E102EB"/>
    <w:rsid w:val="00E10380"/>
    <w:rsid w:val="00E106A3"/>
    <w:rsid w:val="00E13F3D"/>
    <w:rsid w:val="00E2263F"/>
    <w:rsid w:val="00E24768"/>
    <w:rsid w:val="00E26AA9"/>
    <w:rsid w:val="00E34898"/>
    <w:rsid w:val="00E42026"/>
    <w:rsid w:val="00E4233B"/>
    <w:rsid w:val="00E605D7"/>
    <w:rsid w:val="00E661D3"/>
    <w:rsid w:val="00E738B4"/>
    <w:rsid w:val="00E747CA"/>
    <w:rsid w:val="00E81C90"/>
    <w:rsid w:val="00E81CAB"/>
    <w:rsid w:val="00E83F6C"/>
    <w:rsid w:val="00E86F74"/>
    <w:rsid w:val="00E9097A"/>
    <w:rsid w:val="00E9097F"/>
    <w:rsid w:val="00E94EF2"/>
    <w:rsid w:val="00E96270"/>
    <w:rsid w:val="00EA2233"/>
    <w:rsid w:val="00EA4C5B"/>
    <w:rsid w:val="00EB09B7"/>
    <w:rsid w:val="00EB541C"/>
    <w:rsid w:val="00EC06F2"/>
    <w:rsid w:val="00EC3C48"/>
    <w:rsid w:val="00EC79B8"/>
    <w:rsid w:val="00ED1EC9"/>
    <w:rsid w:val="00EE1793"/>
    <w:rsid w:val="00EE3215"/>
    <w:rsid w:val="00EE7D7C"/>
    <w:rsid w:val="00EF4998"/>
    <w:rsid w:val="00F01282"/>
    <w:rsid w:val="00F024EB"/>
    <w:rsid w:val="00F0358C"/>
    <w:rsid w:val="00F03CC0"/>
    <w:rsid w:val="00F12556"/>
    <w:rsid w:val="00F25D98"/>
    <w:rsid w:val="00F300FB"/>
    <w:rsid w:val="00F36352"/>
    <w:rsid w:val="00F41742"/>
    <w:rsid w:val="00F42B62"/>
    <w:rsid w:val="00F46681"/>
    <w:rsid w:val="00F468DC"/>
    <w:rsid w:val="00F46900"/>
    <w:rsid w:val="00F603CC"/>
    <w:rsid w:val="00F636B8"/>
    <w:rsid w:val="00F71125"/>
    <w:rsid w:val="00F75F0D"/>
    <w:rsid w:val="00F87732"/>
    <w:rsid w:val="00F94801"/>
    <w:rsid w:val="00F965AB"/>
    <w:rsid w:val="00FA207C"/>
    <w:rsid w:val="00FA4265"/>
    <w:rsid w:val="00FB3A67"/>
    <w:rsid w:val="00FB5531"/>
    <w:rsid w:val="00FB6386"/>
    <w:rsid w:val="00FC16A1"/>
    <w:rsid w:val="00FC1E5D"/>
    <w:rsid w:val="00FC307A"/>
    <w:rsid w:val="00FC4DF7"/>
    <w:rsid w:val="00FC6663"/>
    <w:rsid w:val="00FD2AFF"/>
    <w:rsid w:val="00FD3AC6"/>
    <w:rsid w:val="00FE16F9"/>
    <w:rsid w:val="00FE50CA"/>
    <w:rsid w:val="00FE53B6"/>
    <w:rsid w:val="00FE5EC6"/>
    <w:rsid w:val="00FE7AE3"/>
    <w:rsid w:val="00FF045F"/>
    <w:rsid w:val="00FF16F9"/>
    <w:rsid w:val="00FF1C62"/>
    <w:rsid w:val="00FF1D40"/>
    <w:rsid w:val="00FF1D57"/>
    <w:rsid w:val="00FF438D"/>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0695B"/>
    <w:pPr>
      <w:spacing w:after="180"/>
    </w:pPr>
    <w:rPr>
      <w:rFonts w:ascii="Times New Roman" w:hAnsi="Times New Roman"/>
      <w:lang w:val="en-GB" w:eastAsia="en-US"/>
    </w:rPr>
  </w:style>
  <w:style w:type="paragraph" w:styleId="Heading1">
    <w:name w:val="heading 1"/>
    <w:aliases w:val=" Char1,Char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h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 Char1 Char,Char1 Char"/>
    <w:basedOn w:val="DefaultParagraphFont"/>
    <w:link w:val="Heading1"/>
    <w:rsid w:val="00E81C90"/>
    <w:rPr>
      <w:rFonts w:ascii="Arial" w:hAnsi="Arial"/>
      <w:sz w:val="36"/>
      <w:lang w:val="en-GB" w:eastAsia="en-US"/>
    </w:rPr>
  </w:style>
  <w:style w:type="character" w:customStyle="1" w:styleId="Heading2Char">
    <w:name w:val="Heading 2 Char"/>
    <w:aliases w:val="H2 Char,h2 Char,2nd level Char,†berschrift 2 Char,õberschrift 2 Char,UNDERRUBRIK 1-2 Char"/>
    <w:basedOn w:val="DefaultParagraphFont"/>
    <w:link w:val="Heading2"/>
    <w:rsid w:val="00E81C90"/>
    <w:rPr>
      <w:rFonts w:ascii="Arial" w:hAnsi="Arial"/>
      <w:sz w:val="32"/>
      <w:lang w:val="en-GB" w:eastAsia="en-US"/>
    </w:rPr>
  </w:style>
  <w:style w:type="character" w:customStyle="1" w:styleId="Heading3Char">
    <w:name w:val="Heading 3 Char"/>
    <w:aliases w:val="h3 Char"/>
    <w:basedOn w:val="DefaultParagraphFont"/>
    <w:link w:val="Heading3"/>
    <w:rsid w:val="00E81C90"/>
    <w:rPr>
      <w:rFonts w:ascii="Arial" w:hAnsi="Arial"/>
      <w:sz w:val="28"/>
      <w:lang w:val="en-GB" w:eastAsia="en-US"/>
    </w:rPr>
  </w:style>
  <w:style w:type="character" w:customStyle="1" w:styleId="Heading4Char">
    <w:name w:val="Heading 4 Char"/>
    <w:basedOn w:val="DefaultParagraphFont"/>
    <w:link w:val="Heading4"/>
    <w:rsid w:val="00E81C90"/>
    <w:rPr>
      <w:rFonts w:ascii="Arial" w:hAnsi="Arial"/>
      <w:sz w:val="24"/>
      <w:lang w:val="en-GB" w:eastAsia="en-US"/>
    </w:rPr>
  </w:style>
  <w:style w:type="character" w:customStyle="1" w:styleId="Heading5Char">
    <w:name w:val="Heading 5 Char"/>
    <w:basedOn w:val="DefaultParagraphFont"/>
    <w:link w:val="Heading5"/>
    <w:rsid w:val="00E81C90"/>
    <w:rPr>
      <w:rFonts w:ascii="Arial" w:hAnsi="Arial"/>
      <w:sz w:val="22"/>
      <w:lang w:val="en-GB" w:eastAsia="en-US"/>
    </w:rPr>
  </w:style>
  <w:style w:type="paragraph" w:customStyle="1" w:styleId="H6">
    <w:name w:val="H6"/>
    <w:basedOn w:val="Heading5"/>
    <w:next w:val="Normal"/>
    <w:rsid w:val="000B7FED"/>
    <w:pPr>
      <w:ind w:left="1985" w:hanging="1985"/>
      <w:outlineLvl w:val="9"/>
    </w:pPr>
    <w:rPr>
      <w:sz w:val="20"/>
    </w:rPr>
  </w:style>
  <w:style w:type="character" w:customStyle="1" w:styleId="Heading6Char">
    <w:name w:val="Heading 6 Char"/>
    <w:basedOn w:val="DefaultParagraphFont"/>
    <w:link w:val="Heading6"/>
    <w:rsid w:val="00E81C90"/>
    <w:rPr>
      <w:rFonts w:ascii="Arial" w:hAnsi="Arial"/>
      <w:lang w:val="en-GB" w:eastAsia="en-US"/>
    </w:rPr>
  </w:style>
  <w:style w:type="character" w:customStyle="1" w:styleId="Heading7Char">
    <w:name w:val="Heading 7 Char"/>
    <w:basedOn w:val="DefaultParagraphFont"/>
    <w:link w:val="Heading7"/>
    <w:rsid w:val="00E81C90"/>
    <w:rPr>
      <w:rFonts w:ascii="Arial" w:hAnsi="Arial"/>
      <w:lang w:val="en-GB" w:eastAsia="en-US"/>
    </w:rPr>
  </w:style>
  <w:style w:type="character" w:customStyle="1" w:styleId="Heading8Char">
    <w:name w:val="Heading 8 Char"/>
    <w:basedOn w:val="DefaultParagraphFont"/>
    <w:link w:val="Heading8"/>
    <w:rsid w:val="00E81C90"/>
    <w:rPr>
      <w:rFonts w:ascii="Arial" w:hAnsi="Arial"/>
      <w:sz w:val="36"/>
      <w:lang w:val="en-GB" w:eastAsia="en-US"/>
    </w:rPr>
  </w:style>
  <w:style w:type="character" w:customStyle="1" w:styleId="Heading9Char">
    <w:name w:val="Heading 9 Char"/>
    <w:basedOn w:val="DefaultParagraphFont"/>
    <w:link w:val="Heading9"/>
    <w:rsid w:val="00E81C90"/>
    <w:rPr>
      <w:rFonts w:ascii="Arial" w:hAnsi="Arial"/>
      <w:sz w:val="36"/>
      <w:lang w:val="en-GB" w:eastAsia="en-US"/>
    </w:rPr>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ListNumber">
    <w:name w:val="List Number"/>
    <w:basedOn w:val="List"/>
    <w:rsid w:val="000B7FED"/>
  </w:style>
  <w:style w:type="paragraph" w:styleId="List">
    <w:name w:val="List"/>
    <w:basedOn w:val="Normal"/>
    <w:rsid w:val="000B7FED"/>
    <w:pPr>
      <w:ind w:left="568" w:hanging="284"/>
    </w:pPr>
  </w:style>
  <w:style w:type="paragraph" w:styleId="Header">
    <w:name w:val="header"/>
    <w:aliases w:val="header odd,header,header odd1,header odd2,header odd3,header odd4,header odd5,header odd6"/>
    <w:link w:val="HeaderChar"/>
    <w:rsid w:val="000B7FED"/>
    <w:pPr>
      <w:widowControl w:val="0"/>
    </w:pPr>
    <w:rPr>
      <w:rFonts w:ascii="Arial" w:hAnsi="Arial"/>
      <w:b/>
      <w:noProof/>
      <w:sz w:val="18"/>
      <w:lang w:val="en-GB" w:eastAsia="en-US"/>
    </w:rPr>
  </w:style>
  <w:style w:type="character" w:customStyle="1" w:styleId="HeaderChar">
    <w:name w:val="Header Char"/>
    <w:aliases w:val="header odd Char,header Char,header odd1 Char,header odd2 Char,header odd3 Char,header odd4 Char,header odd5 Char,header odd6 Char"/>
    <w:link w:val="Header"/>
    <w:rsid w:val="004A52C6"/>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character" w:customStyle="1" w:styleId="FootnoteTextChar">
    <w:name w:val="Footnote Text Char"/>
    <w:basedOn w:val="DefaultParagraphFont"/>
    <w:link w:val="FootnoteText"/>
    <w:rsid w:val="00E81C90"/>
    <w:rPr>
      <w:rFonts w:ascii="Times New Roman" w:hAnsi="Times New Roman"/>
      <w:sz w:val="16"/>
      <w:lang w:val="en-GB" w:eastAsia="en-US"/>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AL">
    <w:name w:val="TAL"/>
    <w:basedOn w:val="Normal"/>
    <w:link w:val="TALChar"/>
    <w:qFormat/>
    <w:rsid w:val="000B7FED"/>
    <w:pPr>
      <w:keepNext/>
      <w:keepLines/>
      <w:spacing w:after="0"/>
    </w:pPr>
    <w:rPr>
      <w:rFonts w:ascii="Arial" w:hAnsi="Arial"/>
      <w:sz w:val="18"/>
    </w:rPr>
  </w:style>
  <w:style w:type="character" w:customStyle="1" w:styleId="TALChar">
    <w:name w:val="TAL Char"/>
    <w:link w:val="TAL"/>
    <w:qFormat/>
    <w:locked/>
    <w:rsid w:val="001E5DEE"/>
    <w:rPr>
      <w:rFonts w:ascii="Arial" w:hAnsi="Arial"/>
      <w:sz w:val="18"/>
      <w:lang w:val="en-GB" w:eastAsia="en-US"/>
    </w:rPr>
  </w:style>
  <w:style w:type="character" w:customStyle="1" w:styleId="TACChar">
    <w:name w:val="TAC Char"/>
    <w:link w:val="TAC"/>
    <w:locked/>
    <w:rsid w:val="00876569"/>
    <w:rPr>
      <w:rFonts w:ascii="Arial" w:hAnsi="Arial"/>
      <w:sz w:val="18"/>
      <w:lang w:val="en-GB" w:eastAsia="en-US"/>
    </w:rPr>
  </w:style>
  <w:style w:type="character" w:customStyle="1" w:styleId="TAHCar">
    <w:name w:val="TAH Car"/>
    <w:link w:val="TAH"/>
    <w:locked/>
    <w:rsid w:val="001E5DEE"/>
    <w:rPr>
      <w:rFonts w:ascii="Arial" w:hAnsi="Arial"/>
      <w:b/>
      <w:sz w:val="18"/>
      <w:lang w:val="en-GB" w:eastAsia="en-US"/>
    </w:rPr>
  </w:style>
  <w:style w:type="paragraph" w:customStyle="1" w:styleId="TF">
    <w:name w:val="TF"/>
    <w:aliases w:val="left"/>
    <w:basedOn w:val="TH"/>
    <w:link w:val="TFChar"/>
    <w:qFormat/>
    <w:rsid w:val="000B7FED"/>
    <w:pPr>
      <w:keepNext w:val="0"/>
      <w:spacing w:before="0" w:after="240"/>
    </w:pPr>
  </w:style>
  <w:style w:type="paragraph" w:customStyle="1" w:styleId="TH">
    <w:name w:val="TH"/>
    <w:basedOn w:val="Normal"/>
    <w:link w:val="THChar"/>
    <w:qFormat/>
    <w:rsid w:val="000B7FED"/>
    <w:pPr>
      <w:keepNext/>
      <w:keepLines/>
      <w:spacing w:before="60"/>
      <w:jc w:val="center"/>
    </w:pPr>
    <w:rPr>
      <w:rFonts w:ascii="Arial" w:hAnsi="Arial"/>
      <w:b/>
    </w:rPr>
  </w:style>
  <w:style w:type="character" w:customStyle="1" w:styleId="THChar">
    <w:name w:val="TH Char"/>
    <w:link w:val="TH"/>
    <w:qFormat/>
    <w:locked/>
    <w:rsid w:val="005D0506"/>
    <w:rPr>
      <w:rFonts w:ascii="Arial" w:hAnsi="Arial"/>
      <w:b/>
      <w:lang w:val="en-GB" w:eastAsia="en-US"/>
    </w:rPr>
  </w:style>
  <w:style w:type="character" w:customStyle="1" w:styleId="TFChar">
    <w:name w:val="TF Char"/>
    <w:link w:val="TF"/>
    <w:qFormat/>
    <w:locked/>
    <w:rsid w:val="005D0506"/>
    <w:rPr>
      <w:rFonts w:ascii="Arial" w:hAnsi="Arial"/>
      <w:b/>
      <w:lang w:val="en-GB" w:eastAsia="en-US"/>
    </w:rPr>
  </w:style>
  <w:style w:type="paragraph" w:customStyle="1" w:styleId="NO">
    <w:name w:val="NO"/>
    <w:basedOn w:val="Normal"/>
    <w:link w:val="NOChar"/>
    <w:qFormat/>
    <w:rsid w:val="000B7FED"/>
    <w:pPr>
      <w:keepLines/>
      <w:ind w:left="1135" w:hanging="851"/>
    </w:pPr>
  </w:style>
  <w:style w:type="character" w:customStyle="1" w:styleId="NOChar">
    <w:name w:val="NO Char"/>
    <w:link w:val="NO"/>
    <w:qFormat/>
    <w:locked/>
    <w:rsid w:val="00C9521F"/>
    <w:rPr>
      <w:rFonts w:ascii="Times New Roman" w:hAnsi="Times New Roman"/>
      <w:lang w:val="en-GB" w:eastAsia="en-US"/>
    </w:rPr>
  </w:style>
  <w:style w:type="paragraph" w:styleId="TOC9">
    <w:name w:val="toc 9"/>
    <w:basedOn w:val="TOC8"/>
    <w:rsid w:val="000B7FED"/>
    <w:pPr>
      <w:ind w:left="1418" w:hanging="1418"/>
    </w:pPr>
  </w:style>
  <w:style w:type="paragraph" w:customStyle="1" w:styleId="EX">
    <w:name w:val="EX"/>
    <w:basedOn w:val="Normal"/>
    <w:link w:val="EXChar"/>
    <w:qFormat/>
    <w:rsid w:val="000B7FED"/>
    <w:pPr>
      <w:keepLines/>
      <w:ind w:left="1702" w:hanging="1418"/>
    </w:pPr>
  </w:style>
  <w:style w:type="character" w:customStyle="1" w:styleId="EXChar">
    <w:name w:val="EX Char"/>
    <w:link w:val="EX"/>
    <w:locked/>
    <w:rsid w:val="00E81C90"/>
    <w:rPr>
      <w:rFonts w:ascii="Times New Roman" w:hAnsi="Times New Roman"/>
      <w:lang w:val="en-GB" w:eastAsia="en-US"/>
    </w:r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rsid w:val="000B7FED"/>
    <w:pPr>
      <w:ind w:left="1985" w:hanging="1985"/>
    </w:pPr>
  </w:style>
  <w:style w:type="paragraph" w:styleId="TOC7">
    <w:name w:val="toc 7"/>
    <w:basedOn w:val="TOC6"/>
    <w:next w:val="Normal"/>
    <w:rsid w:val="000B7FED"/>
    <w:pPr>
      <w:ind w:left="2268" w:hanging="2268"/>
    </w:pPr>
  </w:style>
  <w:style w:type="paragraph" w:styleId="ListBullet2">
    <w:name w:val="List Bullet 2"/>
    <w:basedOn w:val="ListBullet"/>
    <w:rsid w:val="000B7FED"/>
    <w:pPr>
      <w:ind w:left="851"/>
    </w:pPr>
  </w:style>
  <w:style w:type="paragraph" w:styleId="ListBullet">
    <w:name w:val="List Bullet"/>
    <w:basedOn w:val="List"/>
    <w:rsid w:val="000B7FED"/>
  </w:style>
  <w:style w:type="paragraph" w:styleId="ListBullet3">
    <w:name w:val="List Bullet 3"/>
    <w:basedOn w:val="ListBullet2"/>
    <w:rsid w:val="000B7FED"/>
    <w:pPr>
      <w:ind w:left="1135"/>
    </w:pPr>
  </w:style>
  <w:style w:type="paragraph" w:customStyle="1" w:styleId="EQ">
    <w:name w:val="EQ"/>
    <w:basedOn w:val="Normal"/>
    <w:next w:val="Normal"/>
    <w:rsid w:val="000B7FED"/>
    <w:pPr>
      <w:keepLines/>
      <w:tabs>
        <w:tab w:val="center" w:pos="4536"/>
        <w:tab w:val="right" w:pos="9072"/>
      </w:tabs>
    </w:pPr>
    <w:rPr>
      <w:noProof/>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character" w:customStyle="1" w:styleId="PLChar">
    <w:name w:val="PL Char"/>
    <w:link w:val="PL"/>
    <w:qFormat/>
    <w:locked/>
    <w:rsid w:val="009B4147"/>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TAN">
    <w:name w:val="TAN"/>
    <w:basedOn w:val="TAL"/>
    <w:rsid w:val="000B7FED"/>
    <w:pPr>
      <w:ind w:left="851" w:hanging="851"/>
    </w:p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rsid w:val="000B7FED"/>
    <w:rPr>
      <w:color w:val="FF0000"/>
    </w:rPr>
  </w:style>
  <w:style w:type="character" w:customStyle="1" w:styleId="EditorsNoteChar">
    <w:name w:val="Editor's Note Char"/>
    <w:link w:val="EditorsNote"/>
    <w:locked/>
    <w:rsid w:val="00876569"/>
    <w:rPr>
      <w:rFonts w:ascii="Times New Roman" w:hAnsi="Times New Roman"/>
      <w:color w:val="FF0000"/>
      <w:lang w:val="en-GB" w:eastAsia="en-US"/>
    </w:rPr>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character" w:customStyle="1" w:styleId="B1Char">
    <w:name w:val="B1 Char"/>
    <w:link w:val="B1"/>
    <w:qFormat/>
    <w:locked/>
    <w:rsid w:val="005D0506"/>
    <w:rPr>
      <w:rFonts w:ascii="Times New Roman" w:hAnsi="Times New Roman"/>
      <w:lang w:val="en-GB" w:eastAsia="en-US"/>
    </w:rPr>
  </w:style>
  <w:style w:type="paragraph" w:customStyle="1" w:styleId="B2">
    <w:name w:val="B2"/>
    <w:basedOn w:val="List2"/>
    <w:link w:val="B2Char"/>
    <w:qFormat/>
    <w:rsid w:val="000B7FED"/>
  </w:style>
  <w:style w:type="character" w:customStyle="1" w:styleId="B2Char">
    <w:name w:val="B2 Char"/>
    <w:link w:val="B2"/>
    <w:qFormat/>
    <w:locked/>
    <w:rsid w:val="00876569"/>
    <w:rPr>
      <w:rFonts w:ascii="Times New Roman" w:hAnsi="Times New Roman"/>
      <w:lang w:val="en-GB" w:eastAsia="en-US"/>
    </w:rPr>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character" w:customStyle="1" w:styleId="FooterChar">
    <w:name w:val="Footer Char"/>
    <w:basedOn w:val="DefaultParagraphFont"/>
    <w:link w:val="Footer"/>
    <w:rsid w:val="00E81C90"/>
    <w:rPr>
      <w:rFonts w:ascii="Arial" w:hAnsi="Arial"/>
      <w:b/>
      <w:i/>
      <w:noProof/>
      <w:sz w:val="18"/>
      <w:lang w:val="en-GB" w:eastAsia="en-US"/>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qFormat/>
    <w:rsid w:val="000B7FED"/>
  </w:style>
  <w:style w:type="character" w:customStyle="1" w:styleId="CommentTextChar">
    <w:name w:val="Comment Text Char"/>
    <w:basedOn w:val="DefaultParagraphFont"/>
    <w:link w:val="CommentText"/>
    <w:qFormat/>
    <w:rsid w:val="00E81C90"/>
    <w:rPr>
      <w:rFonts w:ascii="Times New Roman" w:hAnsi="Times New Roman"/>
      <w:lang w:val="en-GB" w:eastAsia="en-US"/>
    </w:rPr>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character" w:customStyle="1" w:styleId="BalloonTextChar">
    <w:name w:val="Balloon Text Char"/>
    <w:basedOn w:val="DefaultParagraphFont"/>
    <w:link w:val="BalloonText"/>
    <w:rsid w:val="00E81C90"/>
    <w:rPr>
      <w:rFonts w:ascii="Tahoma" w:hAnsi="Tahoma" w:cs="Tahoma"/>
      <w:sz w:val="16"/>
      <w:szCs w:val="16"/>
      <w:lang w:val="en-GB" w:eastAsia="en-US"/>
    </w:rPr>
  </w:style>
  <w:style w:type="paragraph" w:styleId="CommentSubject">
    <w:name w:val="annotation subject"/>
    <w:basedOn w:val="CommentText"/>
    <w:next w:val="CommentText"/>
    <w:link w:val="CommentSubjectChar"/>
    <w:rsid w:val="000B7FED"/>
    <w:rPr>
      <w:b/>
      <w:bCs/>
    </w:rPr>
  </w:style>
  <w:style w:type="character" w:customStyle="1" w:styleId="CommentSubjectChar">
    <w:name w:val="Comment Subject Char"/>
    <w:link w:val="CommentSubject"/>
    <w:rsid w:val="00876569"/>
    <w:rPr>
      <w:rFonts w:ascii="Times New Roman" w:hAnsi="Times New Roman"/>
      <w:b/>
      <w:bCs/>
      <w:lang w:val="en-GB" w:eastAsia="en-U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DocumentMapChar">
    <w:name w:val="Document Map Char"/>
    <w:basedOn w:val="DefaultParagraphFont"/>
    <w:link w:val="DocumentMap"/>
    <w:rsid w:val="00E81C90"/>
    <w:rPr>
      <w:rFonts w:ascii="Tahoma" w:hAnsi="Tahoma" w:cs="Tahoma"/>
      <w:shd w:val="clear" w:color="auto" w:fill="000080"/>
      <w:lang w:val="en-GB" w:eastAsia="en-US"/>
    </w:rPr>
  </w:style>
  <w:style w:type="character" w:styleId="Emphasis">
    <w:name w:val="Emphasis"/>
    <w:qFormat/>
    <w:rsid w:val="00E81C90"/>
    <w:rPr>
      <w:i/>
      <w:iCs w:val="0"/>
    </w:rPr>
  </w:style>
  <w:style w:type="character" w:styleId="Strong">
    <w:name w:val="Strong"/>
    <w:qFormat/>
    <w:rsid w:val="00E81C90"/>
    <w:rPr>
      <w:b/>
      <w:bCs w:val="0"/>
    </w:rPr>
  </w:style>
  <w:style w:type="character" w:customStyle="1" w:styleId="BodyTextChar">
    <w:name w:val="Body Text Char"/>
    <w:basedOn w:val="DefaultParagraphFont"/>
    <w:link w:val="BodyText"/>
    <w:rsid w:val="00E81C90"/>
    <w:rPr>
      <w:rFonts w:ascii="Times New Roman" w:hAnsi="Times New Roman"/>
      <w:lang w:val="en-GB" w:eastAsia="en-US"/>
    </w:rPr>
  </w:style>
  <w:style w:type="paragraph" w:styleId="BodyText">
    <w:name w:val="Body Text"/>
    <w:basedOn w:val="Normal"/>
    <w:link w:val="BodyTextChar"/>
    <w:unhideWhenUsed/>
    <w:rsid w:val="00E81C90"/>
    <w:pPr>
      <w:autoSpaceDN w:val="0"/>
    </w:pPr>
  </w:style>
  <w:style w:type="character" w:customStyle="1" w:styleId="BodyTextIndentChar">
    <w:name w:val="Body Text Indent Char"/>
    <w:basedOn w:val="DefaultParagraphFont"/>
    <w:link w:val="BodyTextIndent"/>
    <w:rsid w:val="00E81C90"/>
    <w:rPr>
      <w:rFonts w:ascii="Times New Roman" w:hAnsi="Times New Roman"/>
      <w:sz w:val="22"/>
      <w:lang w:val="en-GB" w:eastAsia="en-US"/>
    </w:rPr>
  </w:style>
  <w:style w:type="paragraph" w:styleId="BodyTextIndent">
    <w:name w:val="Body Text Indent"/>
    <w:basedOn w:val="Normal"/>
    <w:link w:val="BodyTextIndentChar"/>
    <w:unhideWhenUsed/>
    <w:rsid w:val="00E81C90"/>
    <w:pPr>
      <w:widowControl w:val="0"/>
      <w:autoSpaceDN w:val="0"/>
      <w:spacing w:after="0"/>
      <w:ind w:left="-142"/>
    </w:pPr>
    <w:rPr>
      <w:sz w:val="22"/>
    </w:rPr>
  </w:style>
  <w:style w:type="character" w:customStyle="1" w:styleId="BodyText2Char">
    <w:name w:val="Body Text 2 Char"/>
    <w:basedOn w:val="DefaultParagraphFont"/>
    <w:link w:val="BodyText2"/>
    <w:rsid w:val="00E81C90"/>
    <w:rPr>
      <w:rFonts w:ascii="Helvetica" w:hAnsi="Helvetica"/>
      <w:i/>
      <w:lang w:val="en-US" w:eastAsia="en-US"/>
    </w:rPr>
  </w:style>
  <w:style w:type="paragraph" w:styleId="BodyText2">
    <w:name w:val="Body Text 2"/>
    <w:basedOn w:val="Normal"/>
    <w:link w:val="BodyText2Char"/>
    <w:unhideWhenUsed/>
    <w:rsid w:val="00E81C90"/>
    <w:pPr>
      <w:overflowPunct w:val="0"/>
      <w:autoSpaceDE w:val="0"/>
      <w:autoSpaceDN w:val="0"/>
      <w:adjustRightInd w:val="0"/>
      <w:spacing w:before="120" w:after="0"/>
    </w:pPr>
    <w:rPr>
      <w:rFonts w:ascii="Helvetica" w:hAnsi="Helvetica"/>
      <w:i/>
      <w:lang w:val="en-US"/>
    </w:rPr>
  </w:style>
  <w:style w:type="character" w:customStyle="1" w:styleId="BodyText3Char">
    <w:name w:val="Body Text 3 Char"/>
    <w:basedOn w:val="DefaultParagraphFont"/>
    <w:link w:val="BodyText3"/>
    <w:rsid w:val="00E81C90"/>
    <w:rPr>
      <w:rFonts w:ascii="Helvetica" w:hAnsi="Helvetica"/>
      <w:i/>
      <w:lang w:val="en-US" w:eastAsia="en-US"/>
    </w:rPr>
  </w:style>
  <w:style w:type="paragraph" w:styleId="BodyText3">
    <w:name w:val="Body Text 3"/>
    <w:basedOn w:val="Normal"/>
    <w:link w:val="BodyText3Char"/>
    <w:unhideWhenUsed/>
    <w:rsid w:val="00E81C90"/>
    <w:pPr>
      <w:overflowPunct w:val="0"/>
      <w:autoSpaceDE w:val="0"/>
      <w:autoSpaceDN w:val="0"/>
      <w:adjustRightInd w:val="0"/>
      <w:spacing w:before="120" w:after="0"/>
    </w:pPr>
    <w:rPr>
      <w:rFonts w:ascii="Helvetica" w:hAnsi="Helvetica"/>
      <w:i/>
      <w:lang w:val="en-US"/>
    </w:rPr>
  </w:style>
  <w:style w:type="character" w:customStyle="1" w:styleId="BodyTextIndent2Char">
    <w:name w:val="Body Text Indent 2 Char"/>
    <w:basedOn w:val="DefaultParagraphFont"/>
    <w:link w:val="BodyTextIndent2"/>
    <w:rsid w:val="00E81C90"/>
    <w:rPr>
      <w:rFonts w:ascii="Arial" w:hAnsi="Arial"/>
      <w:lang w:val="en-US" w:eastAsia="en-US"/>
    </w:rPr>
  </w:style>
  <w:style w:type="paragraph" w:styleId="BodyTextIndent2">
    <w:name w:val="Body Text Indent 2"/>
    <w:basedOn w:val="Normal"/>
    <w:link w:val="BodyTextIndent2Char"/>
    <w:unhideWhenUsed/>
    <w:rsid w:val="00E81C90"/>
    <w:pPr>
      <w:overflowPunct w:val="0"/>
      <w:autoSpaceDE w:val="0"/>
      <w:autoSpaceDN w:val="0"/>
      <w:adjustRightInd w:val="0"/>
      <w:spacing w:before="120" w:after="0"/>
      <w:ind w:left="720" w:hanging="720"/>
    </w:pPr>
    <w:rPr>
      <w:rFonts w:ascii="Arial" w:hAnsi="Arial"/>
      <w:lang w:val="en-US"/>
    </w:rPr>
  </w:style>
  <w:style w:type="character" w:customStyle="1" w:styleId="BodyTextIndent3Char">
    <w:name w:val="Body Text Indent 3 Char"/>
    <w:basedOn w:val="DefaultParagraphFont"/>
    <w:link w:val="BodyTextIndent3"/>
    <w:rsid w:val="00E81C90"/>
    <w:rPr>
      <w:rFonts w:ascii="Helvetica" w:hAnsi="Helvetica"/>
      <w:lang w:val="en-US" w:eastAsia="en-US"/>
    </w:rPr>
  </w:style>
  <w:style w:type="paragraph" w:styleId="BodyTextIndent3">
    <w:name w:val="Body Text Indent 3"/>
    <w:basedOn w:val="Normal"/>
    <w:link w:val="BodyTextIndent3Char"/>
    <w:unhideWhenUsed/>
    <w:rsid w:val="00E81C90"/>
    <w:pPr>
      <w:overflowPunct w:val="0"/>
      <w:autoSpaceDE w:val="0"/>
      <w:autoSpaceDN w:val="0"/>
      <w:adjustRightInd w:val="0"/>
      <w:spacing w:before="120" w:after="0"/>
      <w:ind w:left="360"/>
    </w:pPr>
    <w:rPr>
      <w:rFonts w:ascii="Helvetica" w:hAnsi="Helvetica"/>
      <w:lang w:val="en-US"/>
    </w:rPr>
  </w:style>
  <w:style w:type="character" w:customStyle="1" w:styleId="PlainTextChar">
    <w:name w:val="Plain Text Char"/>
    <w:basedOn w:val="DefaultParagraphFont"/>
    <w:link w:val="PlainText"/>
    <w:rsid w:val="00E81C90"/>
    <w:rPr>
      <w:rFonts w:ascii="Courier New" w:hAnsi="Courier New"/>
      <w:lang w:val="nb-NO" w:eastAsia="en-US"/>
    </w:rPr>
  </w:style>
  <w:style w:type="paragraph" w:styleId="PlainText">
    <w:name w:val="Plain Text"/>
    <w:basedOn w:val="Normal"/>
    <w:link w:val="PlainTextChar"/>
    <w:unhideWhenUsed/>
    <w:rsid w:val="00E81C90"/>
    <w:pPr>
      <w:autoSpaceDN w:val="0"/>
    </w:pPr>
    <w:rPr>
      <w:rFonts w:ascii="Courier New" w:hAnsi="Courier New"/>
      <w:lang w:val="nb-NO"/>
    </w:rPr>
  </w:style>
  <w:style w:type="paragraph" w:styleId="ListParagraph">
    <w:name w:val="List Paragraph"/>
    <w:basedOn w:val="Normal"/>
    <w:link w:val="ListParagraphChar"/>
    <w:uiPriority w:val="34"/>
    <w:qFormat/>
    <w:rsid w:val="00E81C90"/>
    <w:pPr>
      <w:autoSpaceDN w:val="0"/>
      <w:ind w:firstLineChars="200" w:firstLine="420"/>
    </w:pPr>
    <w:rPr>
      <w:rFonts w:eastAsia="SimSun"/>
    </w:rPr>
  </w:style>
  <w:style w:type="paragraph" w:customStyle="1" w:styleId="INDENT1">
    <w:name w:val="INDENT1"/>
    <w:basedOn w:val="Normal"/>
    <w:rsid w:val="00E81C90"/>
    <w:pPr>
      <w:autoSpaceDN w:val="0"/>
      <w:ind w:left="851"/>
    </w:pPr>
  </w:style>
  <w:style w:type="paragraph" w:customStyle="1" w:styleId="INDENT2">
    <w:name w:val="INDENT2"/>
    <w:basedOn w:val="Normal"/>
    <w:rsid w:val="00E81C90"/>
    <w:pPr>
      <w:autoSpaceDN w:val="0"/>
      <w:ind w:left="1135" w:hanging="284"/>
    </w:pPr>
  </w:style>
  <w:style w:type="paragraph" w:customStyle="1" w:styleId="INDENT3">
    <w:name w:val="INDENT3"/>
    <w:basedOn w:val="Normal"/>
    <w:rsid w:val="00E81C90"/>
    <w:pPr>
      <w:autoSpaceDN w:val="0"/>
      <w:ind w:left="1701" w:hanging="567"/>
    </w:pPr>
  </w:style>
  <w:style w:type="paragraph" w:customStyle="1" w:styleId="FigureTitle">
    <w:name w:val="Figure_Title"/>
    <w:basedOn w:val="Normal"/>
    <w:next w:val="Normal"/>
    <w:rsid w:val="00E81C90"/>
    <w:pPr>
      <w:keepLines/>
      <w:tabs>
        <w:tab w:val="left" w:pos="794"/>
        <w:tab w:val="left" w:pos="1191"/>
        <w:tab w:val="left" w:pos="1588"/>
        <w:tab w:val="left" w:pos="1985"/>
      </w:tabs>
      <w:autoSpaceDN w:val="0"/>
      <w:spacing w:before="120" w:after="480"/>
      <w:jc w:val="center"/>
    </w:pPr>
    <w:rPr>
      <w:b/>
      <w:sz w:val="24"/>
    </w:rPr>
  </w:style>
  <w:style w:type="paragraph" w:customStyle="1" w:styleId="RecCCITT">
    <w:name w:val="Rec_CCITT_#"/>
    <w:basedOn w:val="Normal"/>
    <w:rsid w:val="00E81C90"/>
    <w:pPr>
      <w:keepNext/>
      <w:keepLines/>
      <w:autoSpaceDN w:val="0"/>
    </w:pPr>
    <w:rPr>
      <w:b/>
    </w:rPr>
  </w:style>
  <w:style w:type="paragraph" w:customStyle="1" w:styleId="enumlev2">
    <w:name w:val="enumlev2"/>
    <w:basedOn w:val="Normal"/>
    <w:rsid w:val="00E81C90"/>
    <w:pPr>
      <w:tabs>
        <w:tab w:val="left" w:pos="794"/>
        <w:tab w:val="left" w:pos="1191"/>
        <w:tab w:val="left" w:pos="1588"/>
        <w:tab w:val="left" w:pos="1985"/>
      </w:tabs>
      <w:autoSpaceDN w:val="0"/>
      <w:spacing w:before="86"/>
      <w:ind w:left="1588" w:hanging="397"/>
      <w:jc w:val="both"/>
    </w:pPr>
    <w:rPr>
      <w:lang w:val="en-US"/>
    </w:rPr>
  </w:style>
  <w:style w:type="paragraph" w:customStyle="1" w:styleId="CouvRecTitle">
    <w:name w:val="Couv Rec Title"/>
    <w:basedOn w:val="Normal"/>
    <w:rsid w:val="00E81C90"/>
    <w:pPr>
      <w:keepNext/>
      <w:keepLines/>
      <w:autoSpaceDN w:val="0"/>
      <w:spacing w:before="240"/>
      <w:ind w:left="1418"/>
    </w:pPr>
    <w:rPr>
      <w:rFonts w:ascii="Arial" w:hAnsi="Arial"/>
      <w:b/>
      <w:sz w:val="36"/>
      <w:lang w:val="en-US"/>
    </w:rPr>
  </w:style>
  <w:style w:type="paragraph" w:customStyle="1" w:styleId="TAJ">
    <w:name w:val="TAJ"/>
    <w:basedOn w:val="TH"/>
    <w:rsid w:val="00E81C90"/>
    <w:pPr>
      <w:autoSpaceDN w:val="0"/>
    </w:pPr>
    <w:rPr>
      <w:rFonts w:cs="Arial"/>
      <w:lang w:val="fr-FR"/>
    </w:rPr>
  </w:style>
  <w:style w:type="paragraph" w:customStyle="1" w:styleId="Guidance">
    <w:name w:val="Guidance"/>
    <w:basedOn w:val="Normal"/>
    <w:rsid w:val="00E81C90"/>
    <w:pPr>
      <w:autoSpaceDN w:val="0"/>
    </w:pPr>
    <w:rPr>
      <w:i/>
      <w:color w:val="0000FF"/>
    </w:rPr>
  </w:style>
  <w:style w:type="paragraph" w:customStyle="1" w:styleId="Frontcover">
    <w:name w:val="Front_cover"/>
    <w:rsid w:val="00E81C90"/>
    <w:pPr>
      <w:autoSpaceDN w:val="0"/>
    </w:pPr>
    <w:rPr>
      <w:rFonts w:ascii="Arial" w:hAnsi="Arial"/>
      <w:lang w:val="en-GB" w:eastAsia="en-US"/>
    </w:rPr>
  </w:style>
  <w:style w:type="paragraph" w:customStyle="1" w:styleId="Lista2">
    <w:name w:val="Lista 2"/>
    <w:basedOn w:val="Normal"/>
    <w:rsid w:val="00E81C90"/>
    <w:pPr>
      <w:numPr>
        <w:numId w:val="1"/>
      </w:numPr>
      <w:tabs>
        <w:tab w:val="left" w:pos="2058"/>
      </w:tabs>
      <w:overflowPunct w:val="0"/>
      <w:autoSpaceDE w:val="0"/>
      <w:autoSpaceDN w:val="0"/>
      <w:adjustRightInd w:val="0"/>
      <w:spacing w:after="120"/>
    </w:pPr>
    <w:rPr>
      <w:sz w:val="24"/>
    </w:rPr>
  </w:style>
  <w:style w:type="paragraph" w:customStyle="1" w:styleId="List1">
    <w:name w:val="List 1"/>
    <w:basedOn w:val="Normal"/>
    <w:rsid w:val="00E81C90"/>
    <w:pPr>
      <w:overflowPunct w:val="0"/>
      <w:autoSpaceDE w:val="0"/>
      <w:autoSpaceDN w:val="0"/>
      <w:adjustRightInd w:val="0"/>
      <w:spacing w:after="120"/>
      <w:ind w:left="2410" w:hanging="1559"/>
    </w:pPr>
    <w:rPr>
      <w:sz w:val="24"/>
    </w:rPr>
  </w:style>
  <w:style w:type="paragraph" w:customStyle="1" w:styleId="List11">
    <w:name w:val="List 1.1"/>
    <w:basedOn w:val="Normal"/>
    <w:rsid w:val="00E81C90"/>
    <w:pPr>
      <w:tabs>
        <w:tab w:val="left" w:pos="2041"/>
      </w:tabs>
      <w:overflowPunct w:val="0"/>
      <w:autoSpaceDE w:val="0"/>
      <w:autoSpaceDN w:val="0"/>
      <w:adjustRightInd w:val="0"/>
      <w:spacing w:after="120"/>
      <w:ind w:left="567" w:hanging="283"/>
    </w:pPr>
    <w:rPr>
      <w:sz w:val="24"/>
    </w:rPr>
  </w:style>
  <w:style w:type="paragraph" w:customStyle="1" w:styleId="List21">
    <w:name w:val="List 2.1"/>
    <w:basedOn w:val="List11"/>
    <w:rsid w:val="00E81C90"/>
    <w:pPr>
      <w:numPr>
        <w:ilvl w:val="1"/>
      </w:numPr>
      <w:tabs>
        <w:tab w:val="clear" w:pos="2041"/>
        <w:tab w:val="num" w:pos="360"/>
        <w:tab w:val="num" w:pos="2608"/>
      </w:tabs>
      <w:ind w:left="2608" w:hanging="567"/>
    </w:pPr>
  </w:style>
  <w:style w:type="paragraph" w:customStyle="1" w:styleId="List31">
    <w:name w:val="List 3.1"/>
    <w:basedOn w:val="List21"/>
    <w:rsid w:val="00E81C90"/>
    <w:pPr>
      <w:numPr>
        <w:ilvl w:val="2"/>
      </w:numPr>
      <w:tabs>
        <w:tab w:val="num" w:pos="360"/>
        <w:tab w:val="left" w:pos="3175"/>
      </w:tabs>
      <w:ind w:left="360" w:hanging="794"/>
    </w:pPr>
  </w:style>
  <w:style w:type="paragraph" w:customStyle="1" w:styleId="List41">
    <w:name w:val="List 4.1"/>
    <w:basedOn w:val="List31"/>
    <w:rsid w:val="00E81C90"/>
    <w:pPr>
      <w:numPr>
        <w:ilvl w:val="3"/>
      </w:numPr>
      <w:tabs>
        <w:tab w:val="num" w:pos="360"/>
        <w:tab w:val="left" w:pos="3742"/>
      </w:tabs>
      <w:ind w:left="3743" w:hanging="1021"/>
    </w:pPr>
  </w:style>
  <w:style w:type="paragraph" w:customStyle="1" w:styleId="List51">
    <w:name w:val="List 5.1"/>
    <w:basedOn w:val="List41"/>
    <w:rsid w:val="00E81C90"/>
    <w:pPr>
      <w:numPr>
        <w:ilvl w:val="0"/>
        <w:numId w:val="2"/>
      </w:numPr>
      <w:tabs>
        <w:tab w:val="clear" w:pos="3175"/>
        <w:tab w:val="clear" w:pos="3742"/>
        <w:tab w:val="num" w:pos="360"/>
        <w:tab w:val="left" w:pos="4253"/>
      </w:tabs>
      <w:ind w:left="4253" w:hanging="1191"/>
    </w:pPr>
  </w:style>
  <w:style w:type="paragraph" w:customStyle="1" w:styleId="cpde">
    <w:name w:val="cpde"/>
    <w:basedOn w:val="Normal"/>
    <w:rsid w:val="00E81C90"/>
    <w:pPr>
      <w:numPr>
        <w:numId w:val="3"/>
      </w:numPr>
      <w:overflowPunct w:val="0"/>
      <w:autoSpaceDE w:val="0"/>
      <w:autoSpaceDN w:val="0"/>
      <w:adjustRightInd w:val="0"/>
      <w:spacing w:before="120" w:after="0"/>
    </w:pPr>
    <w:rPr>
      <w:rFonts w:ascii="Helvetica" w:hAnsi="Helvetica"/>
      <w:lang w:val="en-US"/>
    </w:rPr>
  </w:style>
  <w:style w:type="paragraph" w:customStyle="1" w:styleId="code">
    <w:name w:val="code"/>
    <w:basedOn w:val="Normal"/>
    <w:rsid w:val="00E81C90"/>
    <w:pPr>
      <w:overflowPunct w:val="0"/>
      <w:autoSpaceDE w:val="0"/>
      <w:autoSpaceDN w:val="0"/>
      <w:adjustRightInd w:val="0"/>
      <w:spacing w:after="0"/>
    </w:pPr>
    <w:rPr>
      <w:rFonts w:ascii="Courier New" w:hAnsi="Courier New"/>
      <w:noProof/>
    </w:rPr>
  </w:style>
  <w:style w:type="paragraph" w:customStyle="1" w:styleId="ASN1Cont">
    <w:name w:val="ASN.1 Cont."/>
    <w:basedOn w:val="ASN1"/>
    <w:rsid w:val="00E81C90"/>
    <w:pPr>
      <w:spacing w:before="0"/>
      <w:jc w:val="left"/>
    </w:pPr>
  </w:style>
  <w:style w:type="paragraph" w:customStyle="1" w:styleId="ASN1">
    <w:name w:val="ASN.1"/>
    <w:basedOn w:val="Normal"/>
    <w:next w:val="ASN1Cont"/>
    <w:rsid w:val="00E81C90"/>
    <w:pPr>
      <w:tabs>
        <w:tab w:val="left" w:pos="794"/>
        <w:tab w:val="left" w:pos="1191"/>
        <w:tab w:val="left" w:pos="1588"/>
        <w:tab w:val="left" w:pos="1985"/>
      </w:tabs>
      <w:overflowPunct w:val="0"/>
      <w:autoSpaceDE w:val="0"/>
      <w:autoSpaceDN w:val="0"/>
      <w:adjustRightInd w:val="0"/>
      <w:spacing w:before="136" w:after="0"/>
      <w:jc w:val="both"/>
    </w:pPr>
    <w:rPr>
      <w:rFonts w:ascii="Helvetica" w:hAnsi="Helvetica"/>
      <w:b/>
      <w:sz w:val="18"/>
    </w:rPr>
  </w:style>
  <w:style w:type="paragraph" w:customStyle="1" w:styleId="listbullettight">
    <w:name w:val="list bullet tight"/>
    <w:basedOn w:val="cpde"/>
    <w:rsid w:val="00E81C90"/>
    <w:pPr>
      <w:numPr>
        <w:numId w:val="4"/>
      </w:numPr>
      <w:overflowPunct/>
      <w:autoSpaceDE/>
      <w:adjustRightInd/>
    </w:pPr>
  </w:style>
  <w:style w:type="paragraph" w:customStyle="1" w:styleId="nornal">
    <w:name w:val="nornal"/>
    <w:basedOn w:val="cpde"/>
    <w:rsid w:val="00E81C90"/>
    <w:pPr>
      <w:numPr>
        <w:numId w:val="5"/>
      </w:numPr>
      <w:overflowPunct/>
      <w:autoSpaceDE/>
      <w:adjustRightInd/>
    </w:pPr>
  </w:style>
  <w:style w:type="paragraph" w:customStyle="1" w:styleId="enumlev1">
    <w:name w:val="enumlev1"/>
    <w:basedOn w:val="Normal"/>
    <w:rsid w:val="00E81C90"/>
    <w:pPr>
      <w:tabs>
        <w:tab w:val="left" w:pos="794"/>
        <w:tab w:val="left" w:pos="1191"/>
        <w:tab w:val="left" w:pos="1588"/>
        <w:tab w:val="left" w:pos="1985"/>
      </w:tabs>
      <w:overflowPunct w:val="0"/>
      <w:autoSpaceDE w:val="0"/>
      <w:autoSpaceDN w:val="0"/>
      <w:adjustRightInd w:val="0"/>
      <w:spacing w:before="86" w:after="0"/>
      <w:ind w:left="1191" w:hanging="397"/>
      <w:jc w:val="both"/>
    </w:pPr>
    <w:rPr>
      <w:rFonts w:ascii="Times" w:hAnsi="Times"/>
    </w:rPr>
  </w:style>
  <w:style w:type="paragraph" w:customStyle="1" w:styleId="Figure">
    <w:name w:val="Figure_#"/>
    <w:basedOn w:val="Normal"/>
    <w:next w:val="Normal"/>
    <w:rsid w:val="00E81C90"/>
    <w:pPr>
      <w:keepNext/>
      <w:overflowPunct w:val="0"/>
      <w:autoSpaceDE w:val="0"/>
      <w:autoSpaceDN w:val="0"/>
      <w:adjustRightInd w:val="0"/>
      <w:spacing w:before="567" w:after="113"/>
      <w:jc w:val="center"/>
    </w:pPr>
    <w:rPr>
      <w:lang w:val="en-US"/>
    </w:rPr>
  </w:style>
  <w:style w:type="paragraph" w:customStyle="1" w:styleId="Buffer">
    <w:name w:val="Buffer"/>
    <w:basedOn w:val="Normal"/>
    <w:rsid w:val="00E81C90"/>
    <w:pPr>
      <w:keepNext/>
      <w:overflowPunct w:val="0"/>
      <w:autoSpaceDE w:val="0"/>
      <w:autoSpaceDN w:val="0"/>
      <w:adjustRightInd w:val="0"/>
      <w:spacing w:before="120" w:after="0" w:line="80" w:lineRule="atLeast"/>
    </w:pPr>
    <w:rPr>
      <w:rFonts w:ascii="Helvetica" w:hAnsi="Helvetica"/>
      <w:color w:val="000000"/>
      <w:sz w:val="8"/>
      <w:lang w:val="en-US"/>
    </w:rPr>
  </w:style>
  <w:style w:type="paragraph" w:customStyle="1" w:styleId="1">
    <w:name w:val="题注1"/>
    <w:basedOn w:val="Normal"/>
    <w:next w:val="Normal"/>
    <w:rsid w:val="00E81C90"/>
    <w:pPr>
      <w:framePr w:hSpace="181" w:wrap="notBeside" w:hAnchor="margin" w:xAlign="center" w:yAlign="top"/>
      <w:pBdr>
        <w:top w:val="single" w:sz="6" w:space="1" w:color="auto"/>
        <w:left w:val="single" w:sz="6" w:space="1" w:color="auto"/>
        <w:bottom w:val="single" w:sz="6" w:space="1" w:color="auto"/>
        <w:right w:val="single" w:sz="6" w:space="1" w:color="auto"/>
      </w:pBdr>
      <w:overflowPunct w:val="0"/>
      <w:autoSpaceDE w:val="0"/>
      <w:autoSpaceDN w:val="0"/>
      <w:adjustRightInd w:val="0"/>
      <w:spacing w:before="120" w:after="120" w:line="260" w:lineRule="atLeast"/>
      <w:jc w:val="center"/>
    </w:pPr>
    <w:rPr>
      <w:rFonts w:ascii="Helvetica" w:hAnsi="Helvetica"/>
    </w:rPr>
  </w:style>
  <w:style w:type="paragraph" w:customStyle="1" w:styleId="listtext1">
    <w:name w:val="list text 1"/>
    <w:basedOn w:val="Normal"/>
    <w:rsid w:val="00E81C90"/>
    <w:pPr>
      <w:tabs>
        <w:tab w:val="left" w:pos="860"/>
        <w:tab w:val="left" w:pos="1700"/>
      </w:tabs>
      <w:overflowPunct w:val="0"/>
      <w:autoSpaceDE w:val="0"/>
      <w:autoSpaceDN w:val="0"/>
      <w:adjustRightInd w:val="0"/>
      <w:spacing w:before="80" w:after="0"/>
      <w:ind w:left="840" w:right="9" w:hanging="540"/>
      <w:jc w:val="both"/>
    </w:pPr>
    <w:rPr>
      <w:rFonts w:ascii="Helvetica" w:hAnsi="Helvetica"/>
      <w:color w:val="000000"/>
      <w:sz w:val="22"/>
    </w:rPr>
  </w:style>
  <w:style w:type="paragraph" w:customStyle="1" w:styleId="Note">
    <w:name w:val="Note"/>
    <w:basedOn w:val="Normal"/>
    <w:rsid w:val="00E81C90"/>
    <w:pPr>
      <w:overflowPunct w:val="0"/>
      <w:autoSpaceDE w:val="0"/>
      <w:autoSpaceDN w:val="0"/>
      <w:adjustRightInd w:val="0"/>
      <w:spacing w:before="80" w:after="80"/>
      <w:ind w:left="720" w:right="720" w:hanging="360"/>
    </w:pPr>
    <w:rPr>
      <w:rFonts w:ascii="Helvetica" w:hAnsi="Helvetica"/>
      <w:i/>
      <w:color w:val="000000"/>
      <w:lang w:val="en-US"/>
    </w:rPr>
  </w:style>
  <w:style w:type="paragraph" w:customStyle="1" w:styleId="ASN1ital">
    <w:name w:val="ASN.1 ital"/>
    <w:basedOn w:val="Normal"/>
    <w:next w:val="ASN1Cont"/>
    <w:rsid w:val="00E81C90"/>
    <w:pPr>
      <w:tabs>
        <w:tab w:val="left" w:pos="794"/>
        <w:tab w:val="left" w:pos="1191"/>
        <w:tab w:val="left" w:pos="1588"/>
        <w:tab w:val="left" w:pos="1985"/>
      </w:tabs>
      <w:overflowPunct w:val="0"/>
      <w:autoSpaceDE w:val="0"/>
      <w:autoSpaceDN w:val="0"/>
      <w:adjustRightInd w:val="0"/>
      <w:spacing w:after="0"/>
      <w:jc w:val="both"/>
    </w:pPr>
    <w:rPr>
      <w:i/>
      <w:lang w:val="en-US"/>
    </w:rPr>
  </w:style>
  <w:style w:type="paragraph" w:customStyle="1" w:styleId="SourceCode">
    <w:name w:val="Source Code"/>
    <w:basedOn w:val="Normal"/>
    <w:rsid w:val="00E81C90"/>
    <w:pPr>
      <w:tabs>
        <w:tab w:val="left" w:pos="1701"/>
        <w:tab w:val="left" w:pos="2410"/>
        <w:tab w:val="left" w:pos="2977"/>
      </w:tabs>
      <w:overflowPunct w:val="0"/>
      <w:autoSpaceDE w:val="0"/>
      <w:autoSpaceDN w:val="0"/>
      <w:adjustRightInd w:val="0"/>
      <w:snapToGrid w:val="0"/>
      <w:spacing w:after="0"/>
      <w:ind w:left="851"/>
    </w:pPr>
    <w:rPr>
      <w:rFonts w:ascii="Courier New" w:hAnsi="Courier New"/>
      <w:noProof/>
      <w:sz w:val="18"/>
    </w:rPr>
  </w:style>
  <w:style w:type="paragraph" w:customStyle="1" w:styleId="deftexte">
    <w:name w:val="def texte"/>
    <w:basedOn w:val="Normal"/>
    <w:rsid w:val="00E81C90"/>
    <w:pPr>
      <w:numPr>
        <w:numId w:val="6"/>
      </w:numPr>
      <w:tabs>
        <w:tab w:val="left" w:pos="794"/>
        <w:tab w:val="left" w:pos="1191"/>
        <w:tab w:val="left" w:pos="1588"/>
        <w:tab w:val="left" w:pos="1985"/>
      </w:tabs>
      <w:overflowPunct w:val="0"/>
      <w:autoSpaceDE w:val="0"/>
      <w:autoSpaceDN w:val="0"/>
      <w:adjustRightInd w:val="0"/>
      <w:spacing w:before="136" w:after="0"/>
      <w:jc w:val="both"/>
    </w:pPr>
    <w:rPr>
      <w:rFonts w:ascii="Times" w:hAnsi="Times"/>
    </w:rPr>
  </w:style>
  <w:style w:type="paragraph" w:customStyle="1" w:styleId="DefinitionList">
    <w:name w:val="Definition List"/>
    <w:basedOn w:val="Normal"/>
    <w:next w:val="DefinitionTerm"/>
    <w:rsid w:val="00E81C90"/>
    <w:pPr>
      <w:overflowPunct w:val="0"/>
      <w:autoSpaceDE w:val="0"/>
      <w:autoSpaceDN w:val="0"/>
      <w:adjustRightInd w:val="0"/>
      <w:snapToGrid w:val="0"/>
      <w:spacing w:after="0"/>
      <w:ind w:left="360"/>
    </w:pPr>
    <w:rPr>
      <w:sz w:val="24"/>
      <w:lang w:val="sv-SE"/>
    </w:rPr>
  </w:style>
  <w:style w:type="paragraph" w:customStyle="1" w:styleId="DefinitionTerm">
    <w:name w:val="Definition Term"/>
    <w:basedOn w:val="Normal"/>
    <w:next w:val="DefinitionList"/>
    <w:rsid w:val="00E81C90"/>
    <w:pPr>
      <w:overflowPunct w:val="0"/>
      <w:autoSpaceDE w:val="0"/>
      <w:autoSpaceDN w:val="0"/>
      <w:adjustRightInd w:val="0"/>
      <w:snapToGrid w:val="0"/>
      <w:spacing w:after="0"/>
    </w:pPr>
    <w:rPr>
      <w:sz w:val="24"/>
      <w:lang w:val="sv-SE"/>
    </w:rPr>
  </w:style>
  <w:style w:type="paragraph" w:customStyle="1" w:styleId="Blockquote">
    <w:name w:val="Blockquote"/>
    <w:basedOn w:val="Normal"/>
    <w:rsid w:val="00E81C90"/>
    <w:pPr>
      <w:overflowPunct w:val="0"/>
      <w:autoSpaceDE w:val="0"/>
      <w:autoSpaceDN w:val="0"/>
      <w:adjustRightInd w:val="0"/>
      <w:snapToGrid w:val="0"/>
      <w:spacing w:before="100" w:after="100"/>
      <w:ind w:left="360" w:right="360"/>
    </w:pPr>
    <w:rPr>
      <w:sz w:val="24"/>
      <w:lang w:val="sv-SE"/>
    </w:rPr>
  </w:style>
  <w:style w:type="paragraph" w:customStyle="1" w:styleId="Style1">
    <w:name w:val="Style1"/>
    <w:basedOn w:val="Normal"/>
    <w:rsid w:val="00E81C90"/>
    <w:pPr>
      <w:overflowPunct w:val="0"/>
      <w:autoSpaceDE w:val="0"/>
      <w:autoSpaceDN w:val="0"/>
      <w:adjustRightInd w:val="0"/>
      <w:spacing w:before="120" w:after="0"/>
    </w:pPr>
  </w:style>
  <w:style w:type="paragraph" w:customStyle="1" w:styleId="Bulletlist">
    <w:name w:val="Bullet list"/>
    <w:basedOn w:val="Normal"/>
    <w:rsid w:val="00E81C90"/>
    <w:pPr>
      <w:overflowPunct w:val="0"/>
      <w:autoSpaceDE w:val="0"/>
      <w:autoSpaceDN w:val="0"/>
      <w:adjustRightInd w:val="0"/>
      <w:spacing w:before="120" w:after="0"/>
    </w:pPr>
  </w:style>
  <w:style w:type="paragraph" w:customStyle="1" w:styleId="Bullets">
    <w:name w:val="Bullets"/>
    <w:basedOn w:val="Normal"/>
    <w:rsid w:val="00E81C90"/>
    <w:pPr>
      <w:keepLines/>
      <w:numPr>
        <w:numId w:val="7"/>
      </w:numPr>
      <w:tabs>
        <w:tab w:val="left" w:pos="1247"/>
        <w:tab w:val="left" w:pos="2552"/>
        <w:tab w:val="num" w:pos="2977"/>
        <w:tab w:val="left" w:pos="3856"/>
        <w:tab w:val="left" w:pos="5216"/>
        <w:tab w:val="left" w:pos="6464"/>
        <w:tab w:val="left" w:pos="7768"/>
        <w:tab w:val="left" w:pos="9072"/>
        <w:tab w:val="left" w:pos="10206"/>
      </w:tabs>
      <w:overflowPunct w:val="0"/>
      <w:autoSpaceDE w:val="0"/>
      <w:autoSpaceDN w:val="0"/>
      <w:adjustRightInd w:val="0"/>
      <w:spacing w:after="120"/>
      <w:ind w:left="2977" w:hanging="425"/>
    </w:pPr>
    <w:rPr>
      <w:rFonts w:ascii="Arial" w:hAnsi="Arial"/>
      <w:sz w:val="22"/>
    </w:rPr>
  </w:style>
  <w:style w:type="paragraph" w:customStyle="1" w:styleId="mifGrammar">
    <w:name w:val="mifGrammar"/>
    <w:basedOn w:val="Normal"/>
    <w:rsid w:val="00E81C90"/>
    <w:pPr>
      <w:keepNext/>
      <w:keepLines/>
      <w:tabs>
        <w:tab w:val="left" w:pos="720"/>
        <w:tab w:val="left" w:pos="1440"/>
        <w:tab w:val="left" w:pos="2160"/>
        <w:tab w:val="left" w:pos="2880"/>
        <w:tab w:val="left" w:pos="3600"/>
      </w:tabs>
      <w:overflowPunct w:val="0"/>
      <w:autoSpaceDE w:val="0"/>
      <w:autoSpaceDN w:val="0"/>
      <w:adjustRightInd w:val="0"/>
      <w:spacing w:after="0"/>
      <w:ind w:left="1152"/>
    </w:pPr>
    <w:rPr>
      <w:rFonts w:ascii="Courier New" w:hAnsi="Courier New"/>
      <w:sz w:val="18"/>
      <w:lang w:val="en-US"/>
    </w:rPr>
  </w:style>
  <w:style w:type="paragraph" w:customStyle="1" w:styleId="TableTitle">
    <w:name w:val="Table_Title"/>
    <w:basedOn w:val="Normal"/>
    <w:rsid w:val="00E81C90"/>
    <w:pPr>
      <w:autoSpaceDN w:val="0"/>
    </w:pPr>
  </w:style>
  <w:style w:type="paragraph" w:customStyle="1" w:styleId="Table">
    <w:name w:val="Table_#"/>
    <w:basedOn w:val="Normal"/>
    <w:next w:val="TableTitle"/>
    <w:rsid w:val="00E81C90"/>
    <w:pPr>
      <w:keepNext/>
      <w:tabs>
        <w:tab w:val="left" w:pos="794"/>
        <w:tab w:val="left" w:pos="1191"/>
        <w:tab w:val="left" w:pos="1588"/>
        <w:tab w:val="left" w:pos="1985"/>
      </w:tabs>
      <w:overflowPunct w:val="0"/>
      <w:autoSpaceDE w:val="0"/>
      <w:autoSpaceDN w:val="0"/>
      <w:adjustRightInd w:val="0"/>
      <w:spacing w:before="567" w:after="113"/>
      <w:jc w:val="center"/>
    </w:pPr>
    <w:rPr>
      <w:rFonts w:ascii="CG Times" w:hAnsi="CG Times"/>
      <w:sz w:val="18"/>
    </w:rPr>
  </w:style>
  <w:style w:type="paragraph" w:customStyle="1" w:styleId="TableLegend">
    <w:name w:val="Table_Legend"/>
    <w:basedOn w:val="Normal"/>
    <w:next w:val="Normal"/>
    <w:rsid w:val="00E81C90"/>
    <w:pPr>
      <w:keepNext/>
      <w:tabs>
        <w:tab w:val="left" w:pos="794"/>
        <w:tab w:val="left" w:pos="1191"/>
        <w:tab w:val="left" w:pos="1588"/>
        <w:tab w:val="left" w:pos="1985"/>
      </w:tabs>
      <w:overflowPunct w:val="0"/>
      <w:autoSpaceDE w:val="0"/>
      <w:autoSpaceDN w:val="0"/>
      <w:adjustRightInd w:val="0"/>
      <w:spacing w:before="113" w:after="480"/>
    </w:pPr>
    <w:rPr>
      <w:rFonts w:ascii="CG Times" w:hAnsi="CG Times"/>
      <w:sz w:val="18"/>
    </w:rPr>
  </w:style>
  <w:style w:type="paragraph" w:customStyle="1" w:styleId="TableFin">
    <w:name w:val="Table_Fin"/>
    <w:basedOn w:val="Normal"/>
    <w:next w:val="Normal"/>
    <w:rsid w:val="00E81C90"/>
    <w:pPr>
      <w:overflowPunct w:val="0"/>
      <w:autoSpaceDE w:val="0"/>
      <w:autoSpaceDN w:val="0"/>
      <w:adjustRightInd w:val="0"/>
      <w:spacing w:before="284" w:after="0"/>
      <w:jc w:val="both"/>
    </w:pPr>
    <w:rPr>
      <w:rFonts w:ascii="CG Times" w:hAnsi="CG Times"/>
    </w:rPr>
  </w:style>
  <w:style w:type="paragraph" w:customStyle="1" w:styleId="Appendix">
    <w:name w:val="Appendix"/>
    <w:basedOn w:val="Heading1"/>
    <w:next w:val="Normal"/>
    <w:rsid w:val="00E81C90"/>
    <w:pPr>
      <w:keepLines w:val="0"/>
      <w:pageBreakBefore/>
      <w:pBdr>
        <w:top w:val="none" w:sz="0" w:space="0" w:color="auto"/>
      </w:pBdr>
      <w:overflowPunct w:val="0"/>
      <w:autoSpaceDE w:val="0"/>
      <w:autoSpaceDN w:val="0"/>
      <w:adjustRightInd w:val="0"/>
      <w:spacing w:before="120" w:after="60"/>
      <w:ind w:left="0" w:firstLine="0"/>
    </w:pPr>
    <w:rPr>
      <w:b/>
      <w:kern w:val="28"/>
      <w:sz w:val="28"/>
      <w:lang w:val="en-US"/>
    </w:rPr>
  </w:style>
  <w:style w:type="paragraph" w:customStyle="1" w:styleId="Tablenormal0">
    <w:name w:val="Table normal"/>
    <w:basedOn w:val="Normal"/>
    <w:rsid w:val="00E81C90"/>
    <w:pPr>
      <w:overflowPunct w:val="0"/>
      <w:autoSpaceDE w:val="0"/>
      <w:autoSpaceDN w:val="0"/>
      <w:adjustRightInd w:val="0"/>
      <w:spacing w:before="60" w:after="60"/>
    </w:pPr>
    <w:rPr>
      <w:rFonts w:ascii="Arial" w:hAnsi="Arial"/>
      <w:sz w:val="16"/>
      <w:lang w:val="en-US"/>
    </w:rPr>
  </w:style>
  <w:style w:type="paragraph" w:customStyle="1" w:styleId="Tablebold">
    <w:name w:val="Table bold"/>
    <w:basedOn w:val="Normal"/>
    <w:next w:val="Tablenormal0"/>
    <w:rsid w:val="00E81C90"/>
    <w:pPr>
      <w:keepNext/>
      <w:overflowPunct w:val="0"/>
      <w:autoSpaceDE w:val="0"/>
      <w:autoSpaceDN w:val="0"/>
      <w:adjustRightInd w:val="0"/>
      <w:spacing w:before="60" w:after="60"/>
    </w:pPr>
    <w:rPr>
      <w:rFonts w:ascii="Arial" w:hAnsi="Arial"/>
      <w:b/>
      <w:sz w:val="16"/>
      <w:lang w:val="en-US"/>
    </w:rPr>
  </w:style>
  <w:style w:type="paragraph" w:customStyle="1" w:styleId="H1">
    <w:name w:val="H1"/>
    <w:basedOn w:val="Normal"/>
    <w:next w:val="Normal"/>
    <w:rsid w:val="00E81C90"/>
    <w:pPr>
      <w:keepNext/>
      <w:overflowPunct w:val="0"/>
      <w:autoSpaceDE w:val="0"/>
      <w:autoSpaceDN w:val="0"/>
      <w:adjustRightInd w:val="0"/>
      <w:snapToGrid w:val="0"/>
      <w:spacing w:before="100" w:after="100"/>
      <w:outlineLvl w:val="1"/>
    </w:pPr>
    <w:rPr>
      <w:b/>
      <w:kern w:val="36"/>
      <w:sz w:val="48"/>
      <w:lang w:val="sv-SE"/>
    </w:rPr>
  </w:style>
  <w:style w:type="paragraph" w:customStyle="1" w:styleId="Figure0">
    <w:name w:val="Figure"/>
    <w:basedOn w:val="Normal"/>
    <w:next w:val="Normal"/>
    <w:rsid w:val="00E81C90"/>
    <w:pPr>
      <w:tabs>
        <w:tab w:val="left" w:pos="794"/>
        <w:tab w:val="left" w:pos="1191"/>
        <w:tab w:val="left" w:pos="1588"/>
        <w:tab w:val="left" w:pos="1985"/>
      </w:tabs>
      <w:overflowPunct w:val="0"/>
      <w:autoSpaceDE w:val="0"/>
      <w:autoSpaceDN w:val="0"/>
      <w:adjustRightInd w:val="0"/>
      <w:spacing w:before="240" w:after="480"/>
      <w:jc w:val="center"/>
    </w:pPr>
    <w:rPr>
      <w:rFonts w:ascii="CG Times" w:hAnsi="CG Times"/>
    </w:rPr>
  </w:style>
  <w:style w:type="paragraph" w:customStyle="1" w:styleId="cdpe">
    <w:name w:val="cdpe"/>
    <w:basedOn w:val="enumlev1"/>
    <w:rsid w:val="00E81C90"/>
  </w:style>
  <w:style w:type="paragraph" w:customStyle="1" w:styleId="I1">
    <w:name w:val="I1"/>
    <w:basedOn w:val="List"/>
    <w:rsid w:val="00E81C90"/>
    <w:pPr>
      <w:overflowPunct w:val="0"/>
      <w:autoSpaceDE w:val="0"/>
      <w:autoSpaceDN w:val="0"/>
      <w:adjustRightInd w:val="0"/>
    </w:pPr>
  </w:style>
  <w:style w:type="paragraph" w:customStyle="1" w:styleId="I2">
    <w:name w:val="I2"/>
    <w:basedOn w:val="List2"/>
    <w:rsid w:val="00E81C90"/>
    <w:pPr>
      <w:overflowPunct w:val="0"/>
      <w:autoSpaceDE w:val="0"/>
      <w:autoSpaceDN w:val="0"/>
      <w:adjustRightInd w:val="0"/>
    </w:pPr>
  </w:style>
  <w:style w:type="paragraph" w:customStyle="1" w:styleId="I3">
    <w:name w:val="I3"/>
    <w:basedOn w:val="List3"/>
    <w:rsid w:val="00E81C90"/>
    <w:pPr>
      <w:overflowPunct w:val="0"/>
      <w:autoSpaceDE w:val="0"/>
      <w:autoSpaceDN w:val="0"/>
      <w:adjustRightInd w:val="0"/>
    </w:pPr>
  </w:style>
  <w:style w:type="paragraph" w:customStyle="1" w:styleId="IB3">
    <w:name w:val="IB3"/>
    <w:basedOn w:val="Normal"/>
    <w:rsid w:val="00E81C90"/>
    <w:pPr>
      <w:numPr>
        <w:numId w:val="8"/>
      </w:numPr>
      <w:tabs>
        <w:tab w:val="left" w:pos="851"/>
      </w:tabs>
      <w:overflowPunct w:val="0"/>
      <w:autoSpaceDE w:val="0"/>
      <w:autoSpaceDN w:val="0"/>
      <w:adjustRightInd w:val="0"/>
      <w:ind w:left="851" w:hanging="567"/>
    </w:pPr>
  </w:style>
  <w:style w:type="paragraph" w:customStyle="1" w:styleId="IB1">
    <w:name w:val="IB1"/>
    <w:basedOn w:val="Normal"/>
    <w:rsid w:val="00E81C90"/>
    <w:pPr>
      <w:numPr>
        <w:numId w:val="9"/>
      </w:numPr>
      <w:tabs>
        <w:tab w:val="left" w:pos="284"/>
      </w:tabs>
      <w:overflowPunct w:val="0"/>
      <w:autoSpaceDE w:val="0"/>
      <w:autoSpaceDN w:val="0"/>
      <w:adjustRightInd w:val="0"/>
    </w:pPr>
  </w:style>
  <w:style w:type="paragraph" w:customStyle="1" w:styleId="IB2">
    <w:name w:val="IB2"/>
    <w:basedOn w:val="Normal"/>
    <w:rsid w:val="00E81C90"/>
    <w:pPr>
      <w:numPr>
        <w:numId w:val="10"/>
      </w:numPr>
      <w:tabs>
        <w:tab w:val="left" w:pos="567"/>
      </w:tabs>
      <w:overflowPunct w:val="0"/>
      <w:autoSpaceDE w:val="0"/>
      <w:autoSpaceDN w:val="0"/>
      <w:adjustRightInd w:val="0"/>
      <w:ind w:left="568" w:hanging="284"/>
    </w:pPr>
  </w:style>
  <w:style w:type="paragraph" w:customStyle="1" w:styleId="IBN">
    <w:name w:val="IBN"/>
    <w:basedOn w:val="Normal"/>
    <w:rsid w:val="00E81C90"/>
    <w:pPr>
      <w:numPr>
        <w:numId w:val="11"/>
      </w:numPr>
      <w:tabs>
        <w:tab w:val="left" w:pos="567"/>
      </w:tabs>
      <w:overflowPunct w:val="0"/>
      <w:autoSpaceDE w:val="0"/>
      <w:autoSpaceDN w:val="0"/>
      <w:adjustRightInd w:val="0"/>
      <w:ind w:left="568" w:hanging="284"/>
    </w:pPr>
  </w:style>
  <w:style w:type="paragraph" w:customStyle="1" w:styleId="IBL">
    <w:name w:val="IBL"/>
    <w:basedOn w:val="Normal"/>
    <w:rsid w:val="00E81C90"/>
    <w:pPr>
      <w:numPr>
        <w:numId w:val="12"/>
      </w:numPr>
      <w:tabs>
        <w:tab w:val="left" w:pos="284"/>
      </w:tabs>
      <w:overflowPunct w:val="0"/>
      <w:autoSpaceDE w:val="0"/>
      <w:autoSpaceDN w:val="0"/>
      <w:adjustRightInd w:val="0"/>
    </w:pPr>
  </w:style>
  <w:style w:type="paragraph" w:customStyle="1" w:styleId="Normalaftertitle">
    <w:name w:val="Normal after title"/>
    <w:basedOn w:val="Heading1"/>
    <w:next w:val="Normal"/>
    <w:rsid w:val="00E81C90"/>
    <w:pPr>
      <w:widowControl w:val="0"/>
      <w:numPr>
        <w:numId w:val="13"/>
      </w:numPr>
      <w:pBdr>
        <w:top w:val="none" w:sz="0" w:space="0" w:color="auto"/>
      </w:pBdr>
      <w:tabs>
        <w:tab w:val="left" w:pos="794"/>
      </w:tabs>
      <w:overflowPunct w:val="0"/>
      <w:autoSpaceDE w:val="0"/>
      <w:autoSpaceDN w:val="0"/>
      <w:adjustRightInd w:val="0"/>
      <w:spacing w:before="313" w:after="0"/>
      <w:jc w:val="both"/>
      <w:outlineLvl w:val="9"/>
    </w:pPr>
    <w:rPr>
      <w:rFonts w:ascii="Times" w:hAnsi="Times"/>
      <w:sz w:val="20"/>
      <w:lang w:val="en-US"/>
    </w:rPr>
  </w:style>
  <w:style w:type="paragraph" w:customStyle="1" w:styleId="FL">
    <w:name w:val="FL"/>
    <w:basedOn w:val="Normal"/>
    <w:rsid w:val="00E81C90"/>
    <w:pPr>
      <w:keepNext/>
      <w:keepLines/>
      <w:overflowPunct w:val="0"/>
      <w:autoSpaceDE w:val="0"/>
      <w:autoSpaceDN w:val="0"/>
      <w:adjustRightInd w:val="0"/>
      <w:spacing w:before="60"/>
      <w:jc w:val="center"/>
    </w:pPr>
    <w:rPr>
      <w:rFonts w:ascii="Arial" w:hAnsi="Arial"/>
      <w:b/>
    </w:rPr>
  </w:style>
  <w:style w:type="paragraph" w:customStyle="1" w:styleId="StyleBefore0pt">
    <w:name w:val="Style Before:  0 pt"/>
    <w:basedOn w:val="Normal"/>
    <w:rsid w:val="00E81C90"/>
    <w:pPr>
      <w:autoSpaceDN w:val="0"/>
      <w:spacing w:before="120" w:after="0"/>
    </w:pPr>
    <w:rPr>
      <w:sz w:val="24"/>
      <w:lang w:val="en-US"/>
    </w:rPr>
  </w:style>
  <w:style w:type="character" w:customStyle="1" w:styleId="StyleHeading3h3CourierNewChar">
    <w:name w:val="Style Heading 3h3 + Courier New Char"/>
    <w:link w:val="StyleHeading3h3CourierNew"/>
    <w:locked/>
    <w:rsid w:val="00E81C90"/>
    <w:rPr>
      <w:rFonts w:ascii="Courier New" w:hAnsi="Courier New" w:cs="Courier New"/>
      <w:sz w:val="28"/>
      <w:lang w:eastAsia="en-US"/>
    </w:rPr>
  </w:style>
  <w:style w:type="paragraph" w:customStyle="1" w:styleId="StyleHeading3h3CourierNew">
    <w:name w:val="Style Heading 3h3 + Courier New"/>
    <w:basedOn w:val="Heading3"/>
    <w:link w:val="StyleHeading3h3CourierNewChar"/>
    <w:rsid w:val="00E81C90"/>
    <w:pPr>
      <w:overflowPunct w:val="0"/>
      <w:autoSpaceDE w:val="0"/>
      <w:autoSpaceDN w:val="0"/>
      <w:adjustRightInd w:val="0"/>
      <w:spacing w:before="360" w:after="120"/>
    </w:pPr>
    <w:rPr>
      <w:rFonts w:ascii="Courier New" w:hAnsi="Courier New" w:cs="Courier New"/>
      <w:lang w:val="fr-FR"/>
    </w:rPr>
  </w:style>
  <w:style w:type="character" w:customStyle="1" w:styleId="desc">
    <w:name w:val="desc"/>
    <w:rsid w:val="00E81C90"/>
  </w:style>
  <w:style w:type="character" w:customStyle="1" w:styleId="TALChar1">
    <w:name w:val="TAL Char1"/>
    <w:rsid w:val="00E81C90"/>
    <w:rPr>
      <w:rFonts w:ascii="Arial" w:hAnsi="Arial" w:cs="Arial" w:hint="default"/>
      <w:sz w:val="18"/>
      <w:lang w:val="en-GB" w:eastAsia="en-US" w:bidi="ar-SA"/>
    </w:rPr>
  </w:style>
  <w:style w:type="character" w:customStyle="1" w:styleId="TALCar">
    <w:name w:val="TAL Car"/>
    <w:rsid w:val="00E81C90"/>
    <w:rPr>
      <w:rFonts w:ascii="Arial" w:hAnsi="Arial" w:cs="Arial" w:hint="default"/>
      <w:sz w:val="18"/>
      <w:lang w:val="en-GB" w:eastAsia="en-US"/>
    </w:rPr>
  </w:style>
  <w:style w:type="paragraph" w:customStyle="1" w:styleId="ASN1Cont0">
    <w:name w:val="ASN.1 Cont"/>
    <w:basedOn w:val="ASN1"/>
    <w:rsid w:val="00E81C90"/>
    <w:pPr>
      <w:tabs>
        <w:tab w:val="clear" w:pos="794"/>
        <w:tab w:val="clear" w:pos="1191"/>
        <w:tab w:val="clear" w:pos="1588"/>
        <w:tab w:val="clear" w:pos="1985"/>
      </w:tabs>
      <w:spacing w:before="0"/>
      <w:jc w:val="left"/>
    </w:pPr>
  </w:style>
  <w:style w:type="paragraph" w:customStyle="1" w:styleId="GDMO">
    <w:name w:val="GDMO"/>
    <w:basedOn w:val="ASN1Cont0"/>
    <w:rsid w:val="00E81C90"/>
    <w:pPr>
      <w:tabs>
        <w:tab w:val="left" w:pos="1588"/>
        <w:tab w:val="left" w:pos="2268"/>
        <w:tab w:val="left" w:pos="2892"/>
        <w:tab w:val="left" w:pos="3572"/>
      </w:tabs>
    </w:pPr>
    <w:rPr>
      <w:b w:val="0"/>
    </w:rPr>
  </w:style>
  <w:style w:type="paragraph" w:customStyle="1" w:styleId="GDMOindent">
    <w:name w:val="GDMO indent"/>
    <w:basedOn w:val="ASN1Cont0"/>
    <w:rsid w:val="00E81C90"/>
    <w:pPr>
      <w:tabs>
        <w:tab w:val="left" w:pos="720"/>
        <w:tab w:val="left" w:pos="1440"/>
        <w:tab w:val="left" w:pos="2160"/>
        <w:tab w:val="left" w:pos="2880"/>
        <w:tab w:val="left" w:pos="3600"/>
        <w:tab w:val="left" w:pos="4320"/>
      </w:tabs>
      <w:ind w:left="780" w:hanging="780"/>
    </w:pPr>
    <w:rPr>
      <w:b w:val="0"/>
    </w:rPr>
  </w:style>
  <w:style w:type="paragraph" w:customStyle="1" w:styleId="TableText">
    <w:name w:val="Table_Text"/>
    <w:basedOn w:val="TableLegend"/>
    <w:rsid w:val="00E81C90"/>
    <w:pPr>
      <w:spacing w:before="142" w:after="142"/>
    </w:pPr>
  </w:style>
  <w:style w:type="character" w:styleId="HTMLCode">
    <w:name w:val="HTML Code"/>
    <w:uiPriority w:val="99"/>
    <w:unhideWhenUsed/>
    <w:rsid w:val="00876569"/>
    <w:rPr>
      <w:rFonts w:ascii="Courier New" w:eastAsia="Times New Roman" w:hAnsi="Courier New" w:cs="Courier New" w:hint="default"/>
      <w:sz w:val="20"/>
      <w:szCs w:val="20"/>
    </w:rPr>
  </w:style>
  <w:style w:type="paragraph" w:styleId="HTMLPreformatted">
    <w:name w:val="HTML Preformatted"/>
    <w:basedOn w:val="Normal"/>
    <w:link w:val="HTMLPreformattedChar"/>
    <w:unhideWhenUsed/>
    <w:rsid w:val="008765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pPr>
    <w:rPr>
      <w:rFonts w:ascii="Courier New" w:hAnsi="Courier New" w:cs="Courier New"/>
      <w:lang w:val="en-US" w:eastAsia="zh-CN"/>
    </w:rPr>
  </w:style>
  <w:style w:type="character" w:customStyle="1" w:styleId="HTMLPreformattedChar">
    <w:name w:val="HTML Preformatted Char"/>
    <w:basedOn w:val="DefaultParagraphFont"/>
    <w:link w:val="HTMLPreformatted"/>
    <w:rsid w:val="00876569"/>
    <w:rPr>
      <w:rFonts w:ascii="Courier New" w:hAnsi="Courier New" w:cs="Courier New"/>
      <w:lang w:val="en-US" w:eastAsia="zh-CN"/>
    </w:rPr>
  </w:style>
  <w:style w:type="paragraph" w:customStyle="1" w:styleId="msonormal0">
    <w:name w:val="msonormal"/>
    <w:basedOn w:val="Normal"/>
    <w:rsid w:val="00876569"/>
    <w:pPr>
      <w:spacing w:before="100" w:beforeAutospacing="1" w:after="100" w:afterAutospacing="1"/>
    </w:pPr>
    <w:rPr>
      <w:sz w:val="24"/>
      <w:szCs w:val="24"/>
      <w:lang w:eastAsia="en-GB"/>
    </w:rPr>
  </w:style>
  <w:style w:type="table" w:styleId="TableGrid">
    <w:name w:val="Table Grid"/>
    <w:basedOn w:val="TableNormal"/>
    <w:uiPriority w:val="59"/>
    <w:rsid w:val="0001168F"/>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01168F"/>
    <w:rPr>
      <w:color w:val="605E5C"/>
      <w:shd w:val="clear" w:color="auto" w:fill="E1DFDD"/>
    </w:rPr>
  </w:style>
  <w:style w:type="character" w:customStyle="1" w:styleId="Heading3Char1">
    <w:name w:val="Heading 3 Char1"/>
    <w:semiHidden/>
    <w:rsid w:val="0001168F"/>
    <w:rPr>
      <w:rFonts w:ascii="Calibri Light" w:eastAsia="Times New Roman" w:hAnsi="Calibri Light" w:cs="Times New Roman"/>
      <w:color w:val="1F3763"/>
      <w:sz w:val="24"/>
      <w:szCs w:val="24"/>
      <w:lang w:eastAsia="en-US"/>
    </w:rPr>
  </w:style>
  <w:style w:type="paragraph" w:styleId="Caption">
    <w:name w:val="caption"/>
    <w:basedOn w:val="Normal"/>
    <w:next w:val="Normal"/>
    <w:unhideWhenUsed/>
    <w:qFormat/>
    <w:rsid w:val="0001168F"/>
    <w:pPr>
      <w:overflowPunct w:val="0"/>
      <w:autoSpaceDE w:val="0"/>
      <w:autoSpaceDN w:val="0"/>
      <w:adjustRightInd w:val="0"/>
      <w:textAlignment w:val="baseline"/>
    </w:pPr>
    <w:rPr>
      <w:rFonts w:eastAsia="SimSun"/>
      <w:b/>
      <w:bCs/>
    </w:rPr>
  </w:style>
  <w:style w:type="paragraph" w:styleId="BodyTextFirstIndent">
    <w:name w:val="Body Text First Indent"/>
    <w:basedOn w:val="Normal"/>
    <w:link w:val="BodyTextFirstIndentChar"/>
    <w:unhideWhenUsed/>
    <w:rsid w:val="0001168F"/>
    <w:pPr>
      <w:widowControl w:val="0"/>
      <w:overflowPunct w:val="0"/>
      <w:autoSpaceDE w:val="0"/>
      <w:autoSpaceDN w:val="0"/>
      <w:adjustRightInd w:val="0"/>
      <w:spacing w:after="0" w:line="360" w:lineRule="auto"/>
      <w:ind w:firstLineChars="200" w:firstLine="420"/>
      <w:jc w:val="both"/>
      <w:textAlignment w:val="baseline"/>
    </w:pPr>
    <w:rPr>
      <w:rFonts w:ascii="Arial" w:eastAsia="SimSun" w:hAnsi="Arial"/>
      <w:sz w:val="21"/>
      <w:szCs w:val="21"/>
      <w:lang w:val="en-US" w:eastAsia="zh-CN"/>
    </w:rPr>
  </w:style>
  <w:style w:type="character" w:customStyle="1" w:styleId="BodyTextFirstIndentChar">
    <w:name w:val="Body Text First Indent Char"/>
    <w:basedOn w:val="BodyTextChar"/>
    <w:link w:val="BodyTextFirstIndent"/>
    <w:rsid w:val="0001168F"/>
    <w:rPr>
      <w:rFonts w:ascii="Arial" w:eastAsia="SimSun" w:hAnsi="Arial"/>
      <w:sz w:val="21"/>
      <w:szCs w:val="21"/>
      <w:lang w:val="en-US" w:eastAsia="zh-CN"/>
    </w:rPr>
  </w:style>
  <w:style w:type="paragraph" w:styleId="Revision">
    <w:name w:val="Revision"/>
    <w:uiPriority w:val="99"/>
    <w:semiHidden/>
    <w:rsid w:val="0001168F"/>
    <w:rPr>
      <w:rFonts w:ascii="Times New Roman" w:eastAsia="SimSun" w:hAnsi="Times New Roman"/>
      <w:lang w:val="en-GB" w:eastAsia="en-US"/>
    </w:rPr>
  </w:style>
  <w:style w:type="character" w:customStyle="1" w:styleId="msoins0">
    <w:name w:val="msoins"/>
    <w:rsid w:val="0001168F"/>
  </w:style>
  <w:style w:type="character" w:customStyle="1" w:styleId="NOZchn">
    <w:name w:val="NO Zchn"/>
    <w:locked/>
    <w:rsid w:val="0001168F"/>
    <w:rPr>
      <w:rFonts w:ascii="Times New Roman" w:hAnsi="Times New Roman" w:cs="Times New Roman" w:hint="default"/>
      <w:lang w:val="en-GB"/>
    </w:rPr>
  </w:style>
  <w:style w:type="character" w:customStyle="1" w:styleId="normaltextrun1">
    <w:name w:val="normaltextrun1"/>
    <w:rsid w:val="0001168F"/>
  </w:style>
  <w:style w:type="character" w:customStyle="1" w:styleId="spellingerror">
    <w:name w:val="spellingerror"/>
    <w:rsid w:val="0001168F"/>
  </w:style>
  <w:style w:type="character" w:customStyle="1" w:styleId="eop">
    <w:name w:val="eop"/>
    <w:rsid w:val="0001168F"/>
  </w:style>
  <w:style w:type="character" w:customStyle="1" w:styleId="EXCar">
    <w:name w:val="EX Car"/>
    <w:qFormat/>
    <w:rsid w:val="0001168F"/>
    <w:rPr>
      <w:lang w:val="en-GB" w:eastAsia="en-US"/>
    </w:rPr>
  </w:style>
  <w:style w:type="character" w:customStyle="1" w:styleId="TAHChar">
    <w:name w:val="TAH Char"/>
    <w:rsid w:val="0001168F"/>
    <w:rPr>
      <w:rFonts w:ascii="Arial" w:hAnsi="Arial" w:cs="Arial" w:hint="default"/>
      <w:b/>
      <w:bCs w:val="0"/>
      <w:sz w:val="18"/>
      <w:lang w:eastAsia="en-US"/>
    </w:rPr>
  </w:style>
  <w:style w:type="character" w:customStyle="1" w:styleId="Heading2Char1">
    <w:name w:val="Heading 2 Char1"/>
    <w:aliases w:val="标题 2 Char1,H2 Char1,h2 Char1,2nd level Char1,†berschrift 2 Char1,õberschrift 2 Char1,UNDERRUBRIK 1-2 Char1"/>
    <w:semiHidden/>
    <w:rsid w:val="0001168F"/>
    <w:rPr>
      <w:rFonts w:ascii="Calibri Light" w:eastAsia="Times New Roman" w:hAnsi="Calibri Light" w:cs="Times New Roman" w:hint="default"/>
      <w:color w:val="2F5496"/>
      <w:sz w:val="26"/>
      <w:szCs w:val="26"/>
      <w:lang w:val="en-GB"/>
    </w:rPr>
  </w:style>
  <w:style w:type="character" w:customStyle="1" w:styleId="idiff">
    <w:name w:val="idiff"/>
    <w:rsid w:val="0001168F"/>
  </w:style>
  <w:style w:type="character" w:customStyle="1" w:styleId="line">
    <w:name w:val="line"/>
    <w:rsid w:val="0001168F"/>
  </w:style>
  <w:style w:type="character" w:customStyle="1" w:styleId="HeaderChar1">
    <w:name w:val="Header Char1"/>
    <w:semiHidden/>
    <w:rsid w:val="0001168F"/>
    <w:rPr>
      <w:lang w:eastAsia="en-US"/>
    </w:rPr>
  </w:style>
  <w:style w:type="character" w:customStyle="1" w:styleId="UnresolvedMention10">
    <w:name w:val="Unresolved Mention1"/>
    <w:uiPriority w:val="99"/>
    <w:semiHidden/>
    <w:unhideWhenUsed/>
    <w:rsid w:val="0001168F"/>
    <w:rPr>
      <w:color w:val="605E5C"/>
      <w:shd w:val="clear" w:color="auto" w:fill="E1DFDD"/>
    </w:rPr>
  </w:style>
  <w:style w:type="paragraph" w:styleId="IndexHeading">
    <w:name w:val="index heading"/>
    <w:basedOn w:val="Normal"/>
    <w:next w:val="Normal"/>
    <w:rsid w:val="0040695B"/>
    <w:pPr>
      <w:pBdr>
        <w:top w:val="single" w:sz="12" w:space="0" w:color="auto"/>
      </w:pBdr>
      <w:overflowPunct w:val="0"/>
      <w:autoSpaceDE w:val="0"/>
      <w:autoSpaceDN w:val="0"/>
      <w:adjustRightInd w:val="0"/>
      <w:spacing w:before="360" w:after="240"/>
      <w:textAlignment w:val="baseline"/>
    </w:pPr>
    <w:rPr>
      <w:rFonts w:eastAsia="Times New Roman"/>
      <w:b/>
      <w:i/>
      <w:sz w:val="26"/>
    </w:rPr>
  </w:style>
  <w:style w:type="character" w:customStyle="1" w:styleId="ListParagraphChar">
    <w:name w:val="List Paragraph Char"/>
    <w:link w:val="ListParagraph"/>
    <w:uiPriority w:val="34"/>
    <w:locked/>
    <w:rsid w:val="0040695B"/>
    <w:rPr>
      <w:rFonts w:ascii="Times New Roman" w:eastAsia="SimSun" w:hAnsi="Times New Roman"/>
      <w:lang w:val="en-GB" w:eastAsia="en-US"/>
    </w:rPr>
  </w:style>
  <w:style w:type="paragraph" w:customStyle="1" w:styleId="B10">
    <w:name w:val="B1+"/>
    <w:basedOn w:val="B1"/>
    <w:link w:val="B1Car"/>
    <w:rsid w:val="0040695B"/>
    <w:pPr>
      <w:tabs>
        <w:tab w:val="num" w:pos="737"/>
      </w:tabs>
      <w:overflowPunct w:val="0"/>
      <w:autoSpaceDE w:val="0"/>
      <w:autoSpaceDN w:val="0"/>
      <w:adjustRightInd w:val="0"/>
      <w:ind w:left="737" w:hanging="453"/>
      <w:textAlignment w:val="baseline"/>
    </w:pPr>
    <w:rPr>
      <w:rFonts w:eastAsia="Times New Roman"/>
    </w:rPr>
  </w:style>
  <w:style w:type="character" w:customStyle="1" w:styleId="B1Car">
    <w:name w:val="B1+ Car"/>
    <w:link w:val="B10"/>
    <w:rsid w:val="0040695B"/>
    <w:rPr>
      <w:rFonts w:ascii="Times New Roman" w:eastAsia="Times New Roman" w:hAnsi="Times New Roman"/>
      <w:lang w:val="en-GB" w:eastAsia="en-US"/>
    </w:rPr>
  </w:style>
  <w:style w:type="character" w:customStyle="1" w:styleId="Char1">
    <w:name w:val="批注主题 Char1"/>
    <w:rsid w:val="0040695B"/>
    <w:rPr>
      <w:rFonts w:eastAsia="Times New Roman"/>
      <w:b/>
      <w:bCs/>
      <w:lang w:eastAsia="en-US"/>
    </w:rPr>
  </w:style>
  <w:style w:type="character" w:customStyle="1" w:styleId="fontstyle01">
    <w:name w:val="fontstyle01"/>
    <w:rsid w:val="0040695B"/>
    <w:rPr>
      <w:rFonts w:ascii="Helvetica-Bold" w:hAnsi="Helvetica-Bold" w:hint="default"/>
      <w:b/>
      <w:bCs/>
      <w:i w:val="0"/>
      <w:iCs w:val="0"/>
      <w:color w:val="000000"/>
      <w:sz w:val="20"/>
      <w:szCs w:val="20"/>
    </w:rPr>
  </w:style>
  <w:style w:type="paragraph" w:styleId="TOCHeading">
    <w:name w:val="TOC Heading"/>
    <w:basedOn w:val="Heading1"/>
    <w:next w:val="Normal"/>
    <w:uiPriority w:val="39"/>
    <w:unhideWhenUsed/>
    <w:qFormat/>
    <w:rsid w:val="0040695B"/>
    <w:pPr>
      <w:pBdr>
        <w:top w:val="none" w:sz="0" w:space="0" w:color="auto"/>
      </w:pBdr>
      <w:overflowPunct w:val="0"/>
      <w:autoSpaceDE w:val="0"/>
      <w:autoSpaceDN w:val="0"/>
      <w:adjustRightInd w:val="0"/>
      <w:spacing w:after="0" w:line="259" w:lineRule="auto"/>
      <w:textAlignment w:val="baseline"/>
      <w:outlineLvl w:val="9"/>
    </w:pPr>
    <w:rPr>
      <w:rFonts w:ascii="Calibri Light" w:eastAsia="Times New Roman" w:hAnsi="Calibri Light"/>
      <w:color w:val="2F5496"/>
      <w:sz w:val="32"/>
      <w:szCs w:val="32"/>
      <w:lang w:val="en-US"/>
    </w:rPr>
  </w:style>
  <w:style w:type="character" w:customStyle="1" w:styleId="ObjetducommentaireCar">
    <w:name w:val="Objet du commentaire Car"/>
    <w:rsid w:val="0040695B"/>
    <w:rPr>
      <w:rFonts w:eastAsia="Times New Roman"/>
      <w:b/>
      <w:bCs/>
      <w:lang w:eastAsia="en-US"/>
    </w:rPr>
  </w:style>
  <w:style w:type="character" w:customStyle="1" w:styleId="10">
    <w:name w:val="未处理的提及1"/>
    <w:uiPriority w:val="99"/>
    <w:semiHidden/>
    <w:unhideWhenUsed/>
    <w:rsid w:val="0040695B"/>
    <w:rPr>
      <w:color w:val="808080"/>
      <w:shd w:val="clear" w:color="auto" w:fill="E6E6E6"/>
    </w:rPr>
  </w:style>
  <w:style w:type="paragraph" w:customStyle="1" w:styleId="CharCharCharCharCharChar1CharCharCharCharCharChar">
    <w:name w:val="Char Char Char Char Char Char1 Char Char Char Char Char Char"/>
    <w:autoRedefine/>
    <w:semiHidden/>
    <w:rsid w:val="0040695B"/>
    <w:pPr>
      <w:keepNext/>
      <w:numPr>
        <w:numId w:val="14"/>
      </w:numPr>
      <w:autoSpaceDE w:val="0"/>
      <w:autoSpaceDN w:val="0"/>
      <w:adjustRightInd w:val="0"/>
      <w:spacing w:before="60" w:after="60"/>
      <w:jc w:val="both"/>
    </w:pPr>
    <w:rPr>
      <w:rFonts w:ascii="Arial" w:eastAsia="SimSun" w:hAnsi="Arial" w:cs="Arial"/>
      <w:color w:val="0000FF"/>
      <w:kern w:val="2"/>
      <w:lang w:val="en-US" w:eastAsia="zh-CN"/>
    </w:rPr>
  </w:style>
  <w:style w:type="paragraph" w:customStyle="1" w:styleId="CharCharChar">
    <w:name w:val="Char Char Char"/>
    <w:autoRedefine/>
    <w:semiHidden/>
    <w:rsid w:val="0040695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
    <w:name w:val="Char"/>
    <w:autoRedefine/>
    <w:semiHidden/>
    <w:rsid w:val="0040695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
    <w:name w:val="Char Char Char Char"/>
    <w:basedOn w:val="Normal"/>
    <w:semiHidden/>
    <w:rsid w:val="0040695B"/>
    <w:pPr>
      <w:spacing w:after="160" w:line="240" w:lineRule="exact"/>
    </w:pPr>
    <w:rPr>
      <w:rFonts w:ascii="Arial" w:eastAsia="SimSun" w:hAnsi="Arial"/>
      <w:szCs w:val="22"/>
      <w:lang w:val="en-US"/>
    </w:rPr>
  </w:style>
  <w:style w:type="paragraph" w:customStyle="1" w:styleId="tal0">
    <w:name w:val="tal"/>
    <w:basedOn w:val="Normal"/>
    <w:rsid w:val="0040695B"/>
    <w:pPr>
      <w:spacing w:before="100" w:beforeAutospacing="1" w:after="100" w:afterAutospacing="1"/>
    </w:pPr>
    <w:rPr>
      <w:rFonts w:eastAsia="SimSun"/>
      <w:sz w:val="24"/>
      <w:szCs w:val="24"/>
      <w:lang w:val="en-US" w:eastAsia="zh-CN"/>
    </w:rPr>
  </w:style>
  <w:style w:type="paragraph" w:customStyle="1" w:styleId="xmsolistbullet">
    <w:name w:val="x_msolistbullet"/>
    <w:basedOn w:val="Normal"/>
    <w:rsid w:val="0040695B"/>
    <w:pPr>
      <w:spacing w:before="100" w:beforeAutospacing="1" w:after="100" w:afterAutospacing="1"/>
    </w:pPr>
    <w:rPr>
      <w:rFonts w:eastAsia="SimSun"/>
      <w:sz w:val="24"/>
      <w:szCs w:val="24"/>
      <w:lang w:val="de-DE" w:eastAsia="de-DE"/>
    </w:rPr>
  </w:style>
  <w:style w:type="paragraph" w:customStyle="1" w:styleId="Reference">
    <w:name w:val="Reference"/>
    <w:basedOn w:val="Normal"/>
    <w:rsid w:val="0040695B"/>
    <w:pPr>
      <w:tabs>
        <w:tab w:val="left" w:pos="851"/>
      </w:tabs>
      <w:ind w:left="851" w:hanging="851"/>
    </w:pPr>
    <w:rPr>
      <w:rFonts w:eastAsia="SimSun"/>
    </w:rPr>
  </w:style>
  <w:style w:type="character" w:customStyle="1" w:styleId="B1Char1">
    <w:name w:val="B1 Char1"/>
    <w:qFormat/>
    <w:rsid w:val="0040695B"/>
    <w:rPr>
      <w:rFonts w:eastAsia="Times New Roman"/>
      <w:lang w:eastAsia="ja-JP"/>
    </w:rPr>
  </w:style>
  <w:style w:type="character" w:customStyle="1" w:styleId="1Char1">
    <w:name w:val="标题 1 Char1"/>
    <w:aliases w:val="Char1 Char1"/>
    <w:rsid w:val="0040695B"/>
    <w:rPr>
      <w:rFonts w:eastAsia="Times New Roman"/>
      <w:b/>
      <w:bCs/>
      <w:kern w:val="44"/>
      <w:sz w:val="44"/>
      <w:szCs w:val="44"/>
      <w:lang w:val="en-GB" w:eastAsia="en-US"/>
    </w:rPr>
  </w:style>
  <w:style w:type="character" w:customStyle="1" w:styleId="3Char1">
    <w:name w:val="标题 3 Char1"/>
    <w:aliases w:val="h3 Char1"/>
    <w:semiHidden/>
    <w:rsid w:val="0040695B"/>
    <w:rPr>
      <w:rFonts w:eastAsia="Times New Roman"/>
      <w:b/>
      <w:bCs/>
      <w:sz w:val="32"/>
      <w:szCs w:val="32"/>
      <w:lang w:val="en-GB" w:eastAsia="en-US"/>
    </w:rPr>
  </w:style>
  <w:style w:type="paragraph" w:customStyle="1" w:styleId="H7">
    <w:name w:val="H7"/>
    <w:basedOn w:val="H6"/>
    <w:rsid w:val="0040695B"/>
    <w:pPr>
      <w:overflowPunct w:val="0"/>
      <w:autoSpaceDE w:val="0"/>
      <w:autoSpaceDN w:val="0"/>
      <w:adjustRightInd w:val="0"/>
      <w:textAlignment w:val="baseline"/>
    </w:pPr>
    <w:rPr>
      <w:rFonts w:eastAsia="Times New Roman"/>
    </w:rPr>
  </w:style>
  <w:style w:type="paragraph" w:customStyle="1" w:styleId="H8">
    <w:name w:val="H8"/>
    <w:basedOn w:val="H6"/>
    <w:rsid w:val="0040695B"/>
    <w:pPr>
      <w:overflowPunct w:val="0"/>
      <w:autoSpaceDE w:val="0"/>
      <w:autoSpaceDN w:val="0"/>
      <w:adjustRightInd w:val="0"/>
      <w:textAlignment w:val="baseline"/>
    </w:pPr>
    <w:rPr>
      <w:rFonts w:eastAsia="Times New Roman"/>
      <w:lang w:eastAsia="zh-CN"/>
    </w:rPr>
  </w:style>
  <w:style w:type="paragraph" w:customStyle="1" w:styleId="Default">
    <w:name w:val="Default"/>
    <w:unhideWhenUsed/>
    <w:rsid w:val="0040695B"/>
    <w:pPr>
      <w:widowControl w:val="0"/>
      <w:autoSpaceDE w:val="0"/>
      <w:autoSpaceDN w:val="0"/>
      <w:adjustRightInd w:val="0"/>
    </w:pPr>
    <w:rPr>
      <w:rFonts w:ascii="Arial" w:eastAsia="SimSun" w:hAnsi="Arial" w:hint="eastAsia"/>
      <w:color w:val="000000"/>
      <w:sz w:val="24"/>
      <w:lang w:val="en-US" w:eastAsia="zh-CN"/>
    </w:rPr>
  </w:style>
  <w:style w:type="paragraph" w:styleId="NormalIndent">
    <w:name w:val="Normal Indent"/>
    <w:basedOn w:val="Normal"/>
    <w:rsid w:val="0040695B"/>
    <w:pPr>
      <w:overflowPunct w:val="0"/>
      <w:autoSpaceDE w:val="0"/>
      <w:autoSpaceDN w:val="0"/>
      <w:adjustRightInd w:val="0"/>
      <w:spacing w:before="120" w:after="0"/>
      <w:ind w:left="720"/>
      <w:textAlignment w:val="baseline"/>
    </w:pPr>
    <w:rPr>
      <w:rFonts w:ascii="Helvetica" w:eastAsia="Times New Roman" w:hAnsi="Helvetica"/>
      <w:lang w:val="en-US"/>
    </w:rPr>
  </w:style>
  <w:style w:type="character" w:styleId="PageNumber">
    <w:name w:val="page number"/>
    <w:rsid w:val="0040695B"/>
  </w:style>
  <w:style w:type="paragraph" w:customStyle="1" w:styleId="Caption1">
    <w:name w:val="Caption1"/>
    <w:basedOn w:val="Normal"/>
    <w:next w:val="Normal"/>
    <w:rsid w:val="0040695B"/>
    <w:pPr>
      <w:framePr w:hSpace="181" w:wrap="notBeside" w:hAnchor="margin" w:xAlign="center" w:yAlign="top"/>
      <w:pBdr>
        <w:top w:val="single" w:sz="6" w:space="1" w:color="auto"/>
        <w:left w:val="single" w:sz="6" w:space="1" w:color="auto"/>
        <w:bottom w:val="single" w:sz="6" w:space="1" w:color="auto"/>
        <w:right w:val="single" w:sz="6" w:space="1" w:color="auto"/>
      </w:pBdr>
      <w:overflowPunct w:val="0"/>
      <w:autoSpaceDE w:val="0"/>
      <w:autoSpaceDN w:val="0"/>
      <w:adjustRightInd w:val="0"/>
      <w:spacing w:before="120" w:after="120" w:line="260" w:lineRule="atLeast"/>
      <w:jc w:val="center"/>
      <w:textAlignment w:val="baseline"/>
    </w:pPr>
    <w:rPr>
      <w:rFonts w:ascii="Helvetica" w:eastAsia="Times New Roman" w:hAnsi="Helvetica"/>
    </w:rPr>
  </w:style>
  <w:style w:type="paragraph" w:styleId="BlockText">
    <w:name w:val="Block Text"/>
    <w:basedOn w:val="Normal"/>
    <w:rsid w:val="0040695B"/>
    <w:pPr>
      <w:overflowPunct w:val="0"/>
      <w:autoSpaceDE w:val="0"/>
      <w:autoSpaceDN w:val="0"/>
      <w:adjustRightInd w:val="0"/>
      <w:spacing w:after="0"/>
      <w:ind w:left="1440" w:right="720"/>
      <w:textAlignment w:val="baseline"/>
    </w:pPr>
    <w:rPr>
      <w:rFonts w:ascii="Courier New" w:eastAsia="Times New Roman" w:hAnsi="Courier New"/>
      <w:lang w:val="en-US"/>
    </w:rPr>
  </w:style>
  <w:style w:type="paragraph" w:styleId="NormalWeb">
    <w:name w:val="Normal (Web)"/>
    <w:basedOn w:val="Normal"/>
    <w:uiPriority w:val="99"/>
    <w:rsid w:val="0040695B"/>
    <w:pPr>
      <w:overflowPunct w:val="0"/>
      <w:autoSpaceDE w:val="0"/>
      <w:autoSpaceDN w:val="0"/>
      <w:adjustRightInd w:val="0"/>
      <w:spacing w:before="100" w:beforeAutospacing="1" w:after="100" w:afterAutospacing="1"/>
      <w:textAlignment w:val="baseline"/>
    </w:pPr>
    <w:rPr>
      <w:rFonts w:ascii="Arial Unicode MS" w:eastAsia="Arial Unicode MS" w:hAnsi="Arial Unicode MS" w:cs="Arial Unicode MS"/>
      <w:sz w:val="24"/>
      <w:szCs w:val="24"/>
    </w:rPr>
  </w:style>
  <w:style w:type="paragraph" w:styleId="ListNumber4">
    <w:name w:val="List Number 4"/>
    <w:basedOn w:val="Normal"/>
    <w:rsid w:val="0040695B"/>
    <w:pPr>
      <w:tabs>
        <w:tab w:val="num" w:pos="1209"/>
      </w:tabs>
      <w:spacing w:after="0"/>
      <w:ind w:left="1209" w:hanging="360"/>
      <w:jc w:val="both"/>
    </w:pPr>
    <w:rPr>
      <w:rFonts w:ascii="Arial" w:eastAsia="SimSun" w:hAnsi="Arial"/>
      <w:lang w:eastAsia="de-DE"/>
    </w:rPr>
  </w:style>
  <w:style w:type="paragraph" w:customStyle="1" w:styleId="a">
    <w:name w:val="表格文本"/>
    <w:basedOn w:val="Normal"/>
    <w:autoRedefine/>
    <w:rsid w:val="0040695B"/>
    <w:pPr>
      <w:widowControl w:val="0"/>
      <w:tabs>
        <w:tab w:val="decimal" w:pos="0"/>
      </w:tabs>
      <w:overflowPunct w:val="0"/>
      <w:autoSpaceDE w:val="0"/>
      <w:autoSpaceDN w:val="0"/>
      <w:adjustRightInd w:val="0"/>
      <w:spacing w:after="0" w:line="0" w:lineRule="atLeast"/>
    </w:pPr>
    <w:rPr>
      <w:rFonts w:ascii="Arial" w:eastAsia="SimSun" w:hAnsi="Arial"/>
      <w:sz w:val="16"/>
      <w:szCs w:val="16"/>
      <w:lang w:val="en-US" w:eastAsia="zh-CN"/>
    </w:rPr>
  </w:style>
  <w:style w:type="paragraph" w:customStyle="1" w:styleId="paragraph">
    <w:name w:val="paragraph"/>
    <w:basedOn w:val="Normal"/>
    <w:rsid w:val="0040695B"/>
    <w:pPr>
      <w:overflowPunct w:val="0"/>
      <w:autoSpaceDE w:val="0"/>
      <w:autoSpaceDN w:val="0"/>
      <w:adjustRightInd w:val="0"/>
      <w:spacing w:after="0"/>
    </w:pPr>
    <w:rPr>
      <w:rFonts w:eastAsia="Times New Roman"/>
      <w:sz w:val="24"/>
      <w:szCs w:val="24"/>
      <w:lang w:val="en-US"/>
    </w:rPr>
  </w:style>
  <w:style w:type="character" w:customStyle="1" w:styleId="hljs-tag">
    <w:name w:val="hljs-tag"/>
    <w:rsid w:val="0040695B"/>
  </w:style>
  <w:style w:type="character" w:customStyle="1" w:styleId="hljs-name">
    <w:name w:val="hljs-name"/>
    <w:rsid w:val="0040695B"/>
  </w:style>
  <w:style w:type="character" w:customStyle="1" w:styleId="hljs-attr">
    <w:name w:val="hljs-attr"/>
    <w:rsid w:val="0040695B"/>
  </w:style>
  <w:style w:type="character" w:customStyle="1" w:styleId="hljs-string">
    <w:name w:val="hljs-string"/>
    <w:rsid w:val="0040695B"/>
  </w:style>
  <w:style w:type="paragraph" w:styleId="Bibliography">
    <w:name w:val="Bibliography"/>
    <w:basedOn w:val="Normal"/>
    <w:next w:val="Normal"/>
    <w:uiPriority w:val="37"/>
    <w:semiHidden/>
    <w:unhideWhenUsed/>
    <w:rsid w:val="00B06584"/>
    <w:pPr>
      <w:overflowPunct w:val="0"/>
      <w:autoSpaceDE w:val="0"/>
      <w:autoSpaceDN w:val="0"/>
      <w:adjustRightInd w:val="0"/>
      <w:textAlignment w:val="baseline"/>
    </w:pPr>
    <w:rPr>
      <w:rFonts w:eastAsia="Times New Roman"/>
    </w:rPr>
  </w:style>
  <w:style w:type="paragraph" w:styleId="BodyTextFirstIndent2">
    <w:name w:val="Body Text First Indent 2"/>
    <w:basedOn w:val="BodyTextIndent"/>
    <w:link w:val="BodyTextFirstIndent2Char"/>
    <w:rsid w:val="00B06584"/>
    <w:pPr>
      <w:widowControl/>
      <w:overflowPunct w:val="0"/>
      <w:autoSpaceDE w:val="0"/>
      <w:adjustRightInd w:val="0"/>
      <w:spacing w:after="180"/>
      <w:ind w:left="360" w:firstLine="360"/>
      <w:textAlignment w:val="baseline"/>
    </w:pPr>
    <w:rPr>
      <w:rFonts w:eastAsia="Times New Roman"/>
      <w:sz w:val="20"/>
    </w:rPr>
  </w:style>
  <w:style w:type="character" w:customStyle="1" w:styleId="BodyTextFirstIndent2Char">
    <w:name w:val="Body Text First Indent 2 Char"/>
    <w:basedOn w:val="BodyTextIndentChar"/>
    <w:link w:val="BodyTextFirstIndent2"/>
    <w:rsid w:val="00B06584"/>
    <w:rPr>
      <w:rFonts w:ascii="Times New Roman" w:eastAsia="Times New Roman" w:hAnsi="Times New Roman"/>
      <w:sz w:val="22"/>
      <w:lang w:val="en-GB" w:eastAsia="en-US"/>
    </w:rPr>
  </w:style>
  <w:style w:type="paragraph" w:styleId="Closing">
    <w:name w:val="Closing"/>
    <w:basedOn w:val="Normal"/>
    <w:link w:val="ClosingChar"/>
    <w:rsid w:val="00B06584"/>
    <w:pPr>
      <w:overflowPunct w:val="0"/>
      <w:autoSpaceDE w:val="0"/>
      <w:autoSpaceDN w:val="0"/>
      <w:adjustRightInd w:val="0"/>
      <w:spacing w:after="0"/>
      <w:ind w:left="4252"/>
      <w:textAlignment w:val="baseline"/>
    </w:pPr>
    <w:rPr>
      <w:rFonts w:eastAsia="Times New Roman"/>
    </w:rPr>
  </w:style>
  <w:style w:type="character" w:customStyle="1" w:styleId="ClosingChar">
    <w:name w:val="Closing Char"/>
    <w:basedOn w:val="DefaultParagraphFont"/>
    <w:link w:val="Closing"/>
    <w:rsid w:val="00B06584"/>
    <w:rPr>
      <w:rFonts w:ascii="Times New Roman" w:eastAsia="Times New Roman" w:hAnsi="Times New Roman"/>
      <w:lang w:val="en-GB" w:eastAsia="en-US"/>
    </w:rPr>
  </w:style>
  <w:style w:type="paragraph" w:styleId="Date">
    <w:name w:val="Date"/>
    <w:basedOn w:val="Normal"/>
    <w:next w:val="Normal"/>
    <w:link w:val="DateChar"/>
    <w:rsid w:val="00B06584"/>
    <w:pPr>
      <w:overflowPunct w:val="0"/>
      <w:autoSpaceDE w:val="0"/>
      <w:autoSpaceDN w:val="0"/>
      <w:adjustRightInd w:val="0"/>
      <w:textAlignment w:val="baseline"/>
    </w:pPr>
    <w:rPr>
      <w:rFonts w:eastAsia="Times New Roman"/>
    </w:rPr>
  </w:style>
  <w:style w:type="character" w:customStyle="1" w:styleId="DateChar">
    <w:name w:val="Date Char"/>
    <w:basedOn w:val="DefaultParagraphFont"/>
    <w:link w:val="Date"/>
    <w:rsid w:val="00B06584"/>
    <w:rPr>
      <w:rFonts w:ascii="Times New Roman" w:eastAsia="Times New Roman" w:hAnsi="Times New Roman"/>
      <w:lang w:val="en-GB" w:eastAsia="en-US"/>
    </w:rPr>
  </w:style>
  <w:style w:type="paragraph" w:styleId="E-mailSignature">
    <w:name w:val="E-mail Signature"/>
    <w:basedOn w:val="Normal"/>
    <w:link w:val="E-mailSignatureChar"/>
    <w:rsid w:val="00B06584"/>
    <w:pPr>
      <w:overflowPunct w:val="0"/>
      <w:autoSpaceDE w:val="0"/>
      <w:autoSpaceDN w:val="0"/>
      <w:adjustRightInd w:val="0"/>
      <w:spacing w:after="0"/>
      <w:textAlignment w:val="baseline"/>
    </w:pPr>
    <w:rPr>
      <w:rFonts w:eastAsia="Times New Roman"/>
    </w:rPr>
  </w:style>
  <w:style w:type="character" w:customStyle="1" w:styleId="E-mailSignatureChar">
    <w:name w:val="E-mail Signature Char"/>
    <w:basedOn w:val="DefaultParagraphFont"/>
    <w:link w:val="E-mailSignature"/>
    <w:rsid w:val="00B06584"/>
    <w:rPr>
      <w:rFonts w:ascii="Times New Roman" w:eastAsia="Times New Roman" w:hAnsi="Times New Roman"/>
      <w:lang w:val="en-GB" w:eastAsia="en-US"/>
    </w:rPr>
  </w:style>
  <w:style w:type="paragraph" w:styleId="EndnoteText">
    <w:name w:val="endnote text"/>
    <w:basedOn w:val="Normal"/>
    <w:link w:val="EndnoteTextChar"/>
    <w:rsid w:val="00B06584"/>
    <w:pPr>
      <w:overflowPunct w:val="0"/>
      <w:autoSpaceDE w:val="0"/>
      <w:autoSpaceDN w:val="0"/>
      <w:adjustRightInd w:val="0"/>
      <w:spacing w:after="0"/>
      <w:textAlignment w:val="baseline"/>
    </w:pPr>
    <w:rPr>
      <w:rFonts w:eastAsia="Times New Roman"/>
    </w:rPr>
  </w:style>
  <w:style w:type="character" w:customStyle="1" w:styleId="EndnoteTextChar">
    <w:name w:val="Endnote Text Char"/>
    <w:basedOn w:val="DefaultParagraphFont"/>
    <w:link w:val="EndnoteText"/>
    <w:rsid w:val="00B06584"/>
    <w:rPr>
      <w:rFonts w:ascii="Times New Roman" w:eastAsia="Times New Roman" w:hAnsi="Times New Roman"/>
      <w:lang w:val="en-GB" w:eastAsia="en-US"/>
    </w:rPr>
  </w:style>
  <w:style w:type="paragraph" w:styleId="EnvelopeAddress">
    <w:name w:val="envelope address"/>
    <w:basedOn w:val="Normal"/>
    <w:rsid w:val="00B06584"/>
    <w:pPr>
      <w:framePr w:w="7920" w:h="1980" w:hRule="exact" w:hSpace="180" w:wrap="auto" w:hAnchor="page" w:xAlign="center" w:yAlign="bottom"/>
      <w:overflowPunct w:val="0"/>
      <w:autoSpaceDE w:val="0"/>
      <w:autoSpaceDN w:val="0"/>
      <w:adjustRightInd w:val="0"/>
      <w:spacing w:after="0"/>
      <w:ind w:left="2880"/>
      <w:textAlignment w:val="baseline"/>
    </w:pPr>
    <w:rPr>
      <w:rFonts w:asciiTheme="majorHAnsi" w:eastAsiaTheme="majorEastAsia" w:hAnsiTheme="majorHAnsi" w:cstheme="majorBidi"/>
      <w:sz w:val="24"/>
      <w:szCs w:val="24"/>
    </w:rPr>
  </w:style>
  <w:style w:type="paragraph" w:styleId="EnvelopeReturn">
    <w:name w:val="envelope return"/>
    <w:basedOn w:val="Normal"/>
    <w:rsid w:val="00B06584"/>
    <w:pPr>
      <w:overflowPunct w:val="0"/>
      <w:autoSpaceDE w:val="0"/>
      <w:autoSpaceDN w:val="0"/>
      <w:adjustRightInd w:val="0"/>
      <w:spacing w:after="0"/>
      <w:textAlignment w:val="baseline"/>
    </w:pPr>
    <w:rPr>
      <w:rFonts w:asciiTheme="majorHAnsi" w:eastAsiaTheme="majorEastAsia" w:hAnsiTheme="majorHAnsi" w:cstheme="majorBidi"/>
    </w:rPr>
  </w:style>
  <w:style w:type="paragraph" w:styleId="HTMLAddress">
    <w:name w:val="HTML Address"/>
    <w:basedOn w:val="Normal"/>
    <w:link w:val="HTMLAddressChar"/>
    <w:rsid w:val="00B06584"/>
    <w:pPr>
      <w:overflowPunct w:val="0"/>
      <w:autoSpaceDE w:val="0"/>
      <w:autoSpaceDN w:val="0"/>
      <w:adjustRightInd w:val="0"/>
      <w:spacing w:after="0"/>
      <w:textAlignment w:val="baseline"/>
    </w:pPr>
    <w:rPr>
      <w:rFonts w:eastAsia="Times New Roman"/>
      <w:i/>
      <w:iCs/>
    </w:rPr>
  </w:style>
  <w:style w:type="character" w:customStyle="1" w:styleId="HTMLAddressChar">
    <w:name w:val="HTML Address Char"/>
    <w:basedOn w:val="DefaultParagraphFont"/>
    <w:link w:val="HTMLAddress"/>
    <w:rsid w:val="00B06584"/>
    <w:rPr>
      <w:rFonts w:ascii="Times New Roman" w:eastAsia="Times New Roman" w:hAnsi="Times New Roman"/>
      <w:i/>
      <w:iCs/>
      <w:lang w:val="en-GB" w:eastAsia="en-US"/>
    </w:rPr>
  </w:style>
  <w:style w:type="paragraph" w:styleId="Index3">
    <w:name w:val="index 3"/>
    <w:basedOn w:val="Normal"/>
    <w:next w:val="Normal"/>
    <w:rsid w:val="00B06584"/>
    <w:pPr>
      <w:overflowPunct w:val="0"/>
      <w:autoSpaceDE w:val="0"/>
      <w:autoSpaceDN w:val="0"/>
      <w:adjustRightInd w:val="0"/>
      <w:spacing w:after="0"/>
      <w:ind w:left="600" w:hanging="200"/>
      <w:textAlignment w:val="baseline"/>
    </w:pPr>
    <w:rPr>
      <w:rFonts w:eastAsia="Times New Roman"/>
    </w:rPr>
  </w:style>
  <w:style w:type="paragraph" w:styleId="Index4">
    <w:name w:val="index 4"/>
    <w:basedOn w:val="Normal"/>
    <w:next w:val="Normal"/>
    <w:rsid w:val="00B06584"/>
    <w:pPr>
      <w:overflowPunct w:val="0"/>
      <w:autoSpaceDE w:val="0"/>
      <w:autoSpaceDN w:val="0"/>
      <w:adjustRightInd w:val="0"/>
      <w:spacing w:after="0"/>
      <w:ind w:left="800" w:hanging="200"/>
      <w:textAlignment w:val="baseline"/>
    </w:pPr>
    <w:rPr>
      <w:rFonts w:eastAsia="Times New Roman"/>
    </w:rPr>
  </w:style>
  <w:style w:type="paragraph" w:styleId="Index5">
    <w:name w:val="index 5"/>
    <w:basedOn w:val="Normal"/>
    <w:next w:val="Normal"/>
    <w:rsid w:val="00B06584"/>
    <w:pPr>
      <w:overflowPunct w:val="0"/>
      <w:autoSpaceDE w:val="0"/>
      <w:autoSpaceDN w:val="0"/>
      <w:adjustRightInd w:val="0"/>
      <w:spacing w:after="0"/>
      <w:ind w:left="1000" w:hanging="200"/>
      <w:textAlignment w:val="baseline"/>
    </w:pPr>
    <w:rPr>
      <w:rFonts w:eastAsia="Times New Roman"/>
    </w:rPr>
  </w:style>
  <w:style w:type="paragraph" w:styleId="Index6">
    <w:name w:val="index 6"/>
    <w:basedOn w:val="Normal"/>
    <w:next w:val="Normal"/>
    <w:rsid w:val="00B06584"/>
    <w:pPr>
      <w:overflowPunct w:val="0"/>
      <w:autoSpaceDE w:val="0"/>
      <w:autoSpaceDN w:val="0"/>
      <w:adjustRightInd w:val="0"/>
      <w:spacing w:after="0"/>
      <w:ind w:left="1200" w:hanging="200"/>
      <w:textAlignment w:val="baseline"/>
    </w:pPr>
    <w:rPr>
      <w:rFonts w:eastAsia="Times New Roman"/>
    </w:rPr>
  </w:style>
  <w:style w:type="paragraph" w:styleId="Index7">
    <w:name w:val="index 7"/>
    <w:basedOn w:val="Normal"/>
    <w:next w:val="Normal"/>
    <w:rsid w:val="00B06584"/>
    <w:pPr>
      <w:overflowPunct w:val="0"/>
      <w:autoSpaceDE w:val="0"/>
      <w:autoSpaceDN w:val="0"/>
      <w:adjustRightInd w:val="0"/>
      <w:spacing w:after="0"/>
      <w:ind w:left="1400" w:hanging="200"/>
      <w:textAlignment w:val="baseline"/>
    </w:pPr>
    <w:rPr>
      <w:rFonts w:eastAsia="Times New Roman"/>
    </w:rPr>
  </w:style>
  <w:style w:type="paragraph" w:styleId="Index8">
    <w:name w:val="index 8"/>
    <w:basedOn w:val="Normal"/>
    <w:next w:val="Normal"/>
    <w:rsid w:val="00B06584"/>
    <w:pPr>
      <w:overflowPunct w:val="0"/>
      <w:autoSpaceDE w:val="0"/>
      <w:autoSpaceDN w:val="0"/>
      <w:adjustRightInd w:val="0"/>
      <w:spacing w:after="0"/>
      <w:ind w:left="1600" w:hanging="200"/>
      <w:textAlignment w:val="baseline"/>
    </w:pPr>
    <w:rPr>
      <w:rFonts w:eastAsia="Times New Roman"/>
    </w:rPr>
  </w:style>
  <w:style w:type="paragraph" w:styleId="Index9">
    <w:name w:val="index 9"/>
    <w:basedOn w:val="Normal"/>
    <w:next w:val="Normal"/>
    <w:rsid w:val="00B06584"/>
    <w:pPr>
      <w:overflowPunct w:val="0"/>
      <w:autoSpaceDE w:val="0"/>
      <w:autoSpaceDN w:val="0"/>
      <w:adjustRightInd w:val="0"/>
      <w:spacing w:after="0"/>
      <w:ind w:left="1800" w:hanging="200"/>
      <w:textAlignment w:val="baseline"/>
    </w:pPr>
    <w:rPr>
      <w:rFonts w:eastAsia="Times New Roman"/>
    </w:rPr>
  </w:style>
  <w:style w:type="paragraph" w:styleId="IntenseQuote">
    <w:name w:val="Intense Quote"/>
    <w:basedOn w:val="Normal"/>
    <w:next w:val="Normal"/>
    <w:link w:val="IntenseQuoteChar"/>
    <w:uiPriority w:val="30"/>
    <w:qFormat/>
    <w:rsid w:val="00B06584"/>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rFonts w:eastAsia="Times New Roman"/>
      <w:i/>
      <w:iCs/>
      <w:color w:val="4F81BD" w:themeColor="accent1"/>
    </w:rPr>
  </w:style>
  <w:style w:type="character" w:customStyle="1" w:styleId="IntenseQuoteChar">
    <w:name w:val="Intense Quote Char"/>
    <w:basedOn w:val="DefaultParagraphFont"/>
    <w:link w:val="IntenseQuote"/>
    <w:uiPriority w:val="30"/>
    <w:rsid w:val="00B06584"/>
    <w:rPr>
      <w:rFonts w:ascii="Times New Roman" w:eastAsia="Times New Roman" w:hAnsi="Times New Roman"/>
      <w:i/>
      <w:iCs/>
      <w:color w:val="4F81BD" w:themeColor="accent1"/>
      <w:lang w:val="en-GB" w:eastAsia="en-US"/>
    </w:rPr>
  </w:style>
  <w:style w:type="paragraph" w:styleId="ListContinue">
    <w:name w:val="List Continue"/>
    <w:basedOn w:val="Normal"/>
    <w:rsid w:val="00B06584"/>
    <w:pPr>
      <w:overflowPunct w:val="0"/>
      <w:autoSpaceDE w:val="0"/>
      <w:autoSpaceDN w:val="0"/>
      <w:adjustRightInd w:val="0"/>
      <w:spacing w:after="120"/>
      <w:ind w:left="283"/>
      <w:contextualSpacing/>
      <w:textAlignment w:val="baseline"/>
    </w:pPr>
    <w:rPr>
      <w:rFonts w:eastAsia="Times New Roman"/>
    </w:rPr>
  </w:style>
  <w:style w:type="paragraph" w:styleId="ListContinue2">
    <w:name w:val="List Continue 2"/>
    <w:basedOn w:val="Normal"/>
    <w:rsid w:val="00B06584"/>
    <w:pPr>
      <w:overflowPunct w:val="0"/>
      <w:autoSpaceDE w:val="0"/>
      <w:autoSpaceDN w:val="0"/>
      <w:adjustRightInd w:val="0"/>
      <w:spacing w:after="120"/>
      <w:ind w:left="566"/>
      <w:contextualSpacing/>
      <w:textAlignment w:val="baseline"/>
    </w:pPr>
    <w:rPr>
      <w:rFonts w:eastAsia="Times New Roman"/>
    </w:rPr>
  </w:style>
  <w:style w:type="paragraph" w:styleId="ListContinue3">
    <w:name w:val="List Continue 3"/>
    <w:basedOn w:val="Normal"/>
    <w:rsid w:val="00B06584"/>
    <w:pPr>
      <w:overflowPunct w:val="0"/>
      <w:autoSpaceDE w:val="0"/>
      <w:autoSpaceDN w:val="0"/>
      <w:adjustRightInd w:val="0"/>
      <w:spacing w:after="120"/>
      <w:ind w:left="849"/>
      <w:contextualSpacing/>
      <w:textAlignment w:val="baseline"/>
    </w:pPr>
    <w:rPr>
      <w:rFonts w:eastAsia="Times New Roman"/>
    </w:rPr>
  </w:style>
  <w:style w:type="paragraph" w:styleId="ListContinue4">
    <w:name w:val="List Continue 4"/>
    <w:basedOn w:val="Normal"/>
    <w:rsid w:val="00B06584"/>
    <w:pPr>
      <w:overflowPunct w:val="0"/>
      <w:autoSpaceDE w:val="0"/>
      <w:autoSpaceDN w:val="0"/>
      <w:adjustRightInd w:val="0"/>
      <w:spacing w:after="120"/>
      <w:ind w:left="1132"/>
      <w:contextualSpacing/>
      <w:textAlignment w:val="baseline"/>
    </w:pPr>
    <w:rPr>
      <w:rFonts w:eastAsia="Times New Roman"/>
    </w:rPr>
  </w:style>
  <w:style w:type="paragraph" w:styleId="ListContinue5">
    <w:name w:val="List Continue 5"/>
    <w:basedOn w:val="Normal"/>
    <w:rsid w:val="00B06584"/>
    <w:pPr>
      <w:overflowPunct w:val="0"/>
      <w:autoSpaceDE w:val="0"/>
      <w:autoSpaceDN w:val="0"/>
      <w:adjustRightInd w:val="0"/>
      <w:spacing w:after="120"/>
      <w:ind w:left="1415"/>
      <w:contextualSpacing/>
      <w:textAlignment w:val="baseline"/>
    </w:pPr>
    <w:rPr>
      <w:rFonts w:eastAsia="Times New Roman"/>
    </w:rPr>
  </w:style>
  <w:style w:type="paragraph" w:styleId="ListNumber3">
    <w:name w:val="List Number 3"/>
    <w:basedOn w:val="Normal"/>
    <w:rsid w:val="00B06584"/>
    <w:pPr>
      <w:numPr>
        <w:numId w:val="28"/>
      </w:numPr>
      <w:overflowPunct w:val="0"/>
      <w:autoSpaceDE w:val="0"/>
      <w:autoSpaceDN w:val="0"/>
      <w:adjustRightInd w:val="0"/>
      <w:contextualSpacing/>
      <w:textAlignment w:val="baseline"/>
    </w:pPr>
    <w:rPr>
      <w:rFonts w:eastAsia="Times New Roman"/>
    </w:rPr>
  </w:style>
  <w:style w:type="paragraph" w:styleId="ListNumber5">
    <w:name w:val="List Number 5"/>
    <w:basedOn w:val="Normal"/>
    <w:rsid w:val="00B06584"/>
    <w:pPr>
      <w:numPr>
        <w:numId w:val="30"/>
      </w:numPr>
      <w:overflowPunct w:val="0"/>
      <w:autoSpaceDE w:val="0"/>
      <w:autoSpaceDN w:val="0"/>
      <w:adjustRightInd w:val="0"/>
      <w:contextualSpacing/>
      <w:textAlignment w:val="baseline"/>
    </w:pPr>
    <w:rPr>
      <w:rFonts w:eastAsia="Times New Roman"/>
    </w:rPr>
  </w:style>
  <w:style w:type="paragraph" w:styleId="MacroText">
    <w:name w:val="macro"/>
    <w:link w:val="MacroTextChar"/>
    <w:rsid w:val="00B06584"/>
    <w:pPr>
      <w:tabs>
        <w:tab w:val="left" w:pos="480"/>
        <w:tab w:val="left" w:pos="960"/>
        <w:tab w:val="left" w:pos="1440"/>
        <w:tab w:val="left" w:pos="1920"/>
        <w:tab w:val="left" w:pos="2400"/>
        <w:tab w:val="left" w:pos="2880"/>
        <w:tab w:val="left" w:pos="3360"/>
        <w:tab w:val="left" w:pos="3840"/>
        <w:tab w:val="left" w:pos="4320"/>
      </w:tabs>
    </w:pPr>
    <w:rPr>
      <w:rFonts w:ascii="Consolas" w:eastAsia="SimSun" w:hAnsi="Consolas"/>
      <w:lang w:val="en-GB" w:eastAsia="en-US"/>
    </w:rPr>
  </w:style>
  <w:style w:type="character" w:customStyle="1" w:styleId="MacroTextChar">
    <w:name w:val="Macro Text Char"/>
    <w:basedOn w:val="DefaultParagraphFont"/>
    <w:link w:val="MacroText"/>
    <w:rsid w:val="00B06584"/>
    <w:rPr>
      <w:rFonts w:ascii="Consolas" w:eastAsia="SimSun" w:hAnsi="Consolas"/>
      <w:lang w:val="en-GB" w:eastAsia="en-US"/>
    </w:rPr>
  </w:style>
  <w:style w:type="paragraph" w:styleId="MessageHeader">
    <w:name w:val="Message Header"/>
    <w:basedOn w:val="Normal"/>
    <w:link w:val="MessageHeaderChar"/>
    <w:rsid w:val="00B06584"/>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ind w:left="1134" w:hanging="1134"/>
      <w:textAlignment w:val="baseline"/>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B06584"/>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B06584"/>
    <w:rPr>
      <w:rFonts w:ascii="Times New Roman" w:eastAsia="SimSun" w:hAnsi="Times New Roman"/>
      <w:lang w:val="en-GB" w:eastAsia="en-US"/>
    </w:rPr>
  </w:style>
  <w:style w:type="paragraph" w:styleId="NoteHeading">
    <w:name w:val="Note Heading"/>
    <w:basedOn w:val="Normal"/>
    <w:next w:val="Normal"/>
    <w:link w:val="NoteHeadingChar"/>
    <w:rsid w:val="00B06584"/>
    <w:pPr>
      <w:overflowPunct w:val="0"/>
      <w:autoSpaceDE w:val="0"/>
      <w:autoSpaceDN w:val="0"/>
      <w:adjustRightInd w:val="0"/>
      <w:spacing w:after="0"/>
      <w:textAlignment w:val="baseline"/>
    </w:pPr>
    <w:rPr>
      <w:rFonts w:eastAsia="Times New Roman"/>
    </w:rPr>
  </w:style>
  <w:style w:type="character" w:customStyle="1" w:styleId="NoteHeadingChar">
    <w:name w:val="Note Heading Char"/>
    <w:basedOn w:val="DefaultParagraphFont"/>
    <w:link w:val="NoteHeading"/>
    <w:rsid w:val="00B06584"/>
    <w:rPr>
      <w:rFonts w:ascii="Times New Roman" w:eastAsia="Times New Roman" w:hAnsi="Times New Roman"/>
      <w:lang w:val="en-GB" w:eastAsia="en-US"/>
    </w:rPr>
  </w:style>
  <w:style w:type="paragraph" w:styleId="Quote">
    <w:name w:val="Quote"/>
    <w:basedOn w:val="Normal"/>
    <w:next w:val="Normal"/>
    <w:link w:val="QuoteChar"/>
    <w:uiPriority w:val="29"/>
    <w:qFormat/>
    <w:rsid w:val="00B06584"/>
    <w:pPr>
      <w:overflowPunct w:val="0"/>
      <w:autoSpaceDE w:val="0"/>
      <w:autoSpaceDN w:val="0"/>
      <w:adjustRightInd w:val="0"/>
      <w:spacing w:before="200" w:after="160"/>
      <w:ind w:left="864" w:right="864"/>
      <w:jc w:val="center"/>
      <w:textAlignment w:val="baseline"/>
    </w:pPr>
    <w:rPr>
      <w:rFonts w:eastAsia="Times New Roman"/>
      <w:i/>
      <w:iCs/>
      <w:color w:val="404040" w:themeColor="text1" w:themeTint="BF"/>
    </w:rPr>
  </w:style>
  <w:style w:type="character" w:customStyle="1" w:styleId="QuoteChar">
    <w:name w:val="Quote Char"/>
    <w:basedOn w:val="DefaultParagraphFont"/>
    <w:link w:val="Quote"/>
    <w:uiPriority w:val="29"/>
    <w:rsid w:val="00B06584"/>
    <w:rPr>
      <w:rFonts w:ascii="Times New Roman" w:eastAsia="Times New Roman" w:hAnsi="Times New Roman"/>
      <w:i/>
      <w:iCs/>
      <w:color w:val="404040" w:themeColor="text1" w:themeTint="BF"/>
      <w:lang w:val="en-GB" w:eastAsia="en-US"/>
    </w:rPr>
  </w:style>
  <w:style w:type="paragraph" w:styleId="Salutation">
    <w:name w:val="Salutation"/>
    <w:basedOn w:val="Normal"/>
    <w:next w:val="Normal"/>
    <w:link w:val="SalutationChar"/>
    <w:rsid w:val="00B06584"/>
    <w:pPr>
      <w:overflowPunct w:val="0"/>
      <w:autoSpaceDE w:val="0"/>
      <w:autoSpaceDN w:val="0"/>
      <w:adjustRightInd w:val="0"/>
      <w:textAlignment w:val="baseline"/>
    </w:pPr>
    <w:rPr>
      <w:rFonts w:eastAsia="Times New Roman"/>
    </w:rPr>
  </w:style>
  <w:style w:type="character" w:customStyle="1" w:styleId="SalutationChar">
    <w:name w:val="Salutation Char"/>
    <w:basedOn w:val="DefaultParagraphFont"/>
    <w:link w:val="Salutation"/>
    <w:rsid w:val="00B06584"/>
    <w:rPr>
      <w:rFonts w:ascii="Times New Roman" w:eastAsia="Times New Roman" w:hAnsi="Times New Roman"/>
      <w:lang w:val="en-GB" w:eastAsia="en-US"/>
    </w:rPr>
  </w:style>
  <w:style w:type="paragraph" w:styleId="Signature">
    <w:name w:val="Signature"/>
    <w:basedOn w:val="Normal"/>
    <w:link w:val="SignatureChar"/>
    <w:rsid w:val="00B06584"/>
    <w:pPr>
      <w:overflowPunct w:val="0"/>
      <w:autoSpaceDE w:val="0"/>
      <w:autoSpaceDN w:val="0"/>
      <w:adjustRightInd w:val="0"/>
      <w:spacing w:after="0"/>
      <w:ind w:left="4252"/>
      <w:textAlignment w:val="baseline"/>
    </w:pPr>
    <w:rPr>
      <w:rFonts w:eastAsia="Times New Roman"/>
    </w:rPr>
  </w:style>
  <w:style w:type="character" w:customStyle="1" w:styleId="SignatureChar">
    <w:name w:val="Signature Char"/>
    <w:basedOn w:val="DefaultParagraphFont"/>
    <w:link w:val="Signature"/>
    <w:rsid w:val="00B06584"/>
    <w:rPr>
      <w:rFonts w:ascii="Times New Roman" w:eastAsia="Times New Roman" w:hAnsi="Times New Roman"/>
      <w:lang w:val="en-GB" w:eastAsia="en-US"/>
    </w:rPr>
  </w:style>
  <w:style w:type="paragraph" w:styleId="Subtitle">
    <w:name w:val="Subtitle"/>
    <w:basedOn w:val="Normal"/>
    <w:next w:val="Normal"/>
    <w:link w:val="SubtitleChar"/>
    <w:qFormat/>
    <w:rsid w:val="00B06584"/>
    <w:pPr>
      <w:numPr>
        <w:ilvl w:val="1"/>
      </w:numPr>
      <w:overflowPunct w:val="0"/>
      <w:autoSpaceDE w:val="0"/>
      <w:autoSpaceDN w:val="0"/>
      <w:adjustRightInd w:val="0"/>
      <w:spacing w:after="160"/>
      <w:textAlignment w:val="baseline"/>
    </w:pPr>
    <w:rPr>
      <w:rFonts w:asciiTheme="minorHAnsi"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06584"/>
    <w:rPr>
      <w:rFonts w:asciiTheme="minorHAnsi"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rsid w:val="00B06584"/>
    <w:pPr>
      <w:overflowPunct w:val="0"/>
      <w:autoSpaceDE w:val="0"/>
      <w:autoSpaceDN w:val="0"/>
      <w:adjustRightInd w:val="0"/>
      <w:spacing w:after="0"/>
      <w:ind w:left="200" w:hanging="200"/>
      <w:textAlignment w:val="baseline"/>
    </w:pPr>
    <w:rPr>
      <w:rFonts w:eastAsia="Times New Roman"/>
    </w:rPr>
  </w:style>
  <w:style w:type="paragraph" w:styleId="TableofFigures">
    <w:name w:val="table of figures"/>
    <w:basedOn w:val="Normal"/>
    <w:next w:val="Normal"/>
    <w:rsid w:val="00B06584"/>
    <w:pPr>
      <w:overflowPunct w:val="0"/>
      <w:autoSpaceDE w:val="0"/>
      <w:autoSpaceDN w:val="0"/>
      <w:adjustRightInd w:val="0"/>
      <w:spacing w:after="0"/>
      <w:textAlignment w:val="baseline"/>
    </w:pPr>
    <w:rPr>
      <w:rFonts w:eastAsia="Times New Roman"/>
    </w:rPr>
  </w:style>
  <w:style w:type="paragraph" w:styleId="Title">
    <w:name w:val="Title"/>
    <w:basedOn w:val="Normal"/>
    <w:next w:val="Normal"/>
    <w:link w:val="TitleChar"/>
    <w:qFormat/>
    <w:rsid w:val="00B06584"/>
    <w:pPr>
      <w:overflowPunct w:val="0"/>
      <w:autoSpaceDE w:val="0"/>
      <w:autoSpaceDN w:val="0"/>
      <w:adjustRightInd w:val="0"/>
      <w:spacing w:after="0"/>
      <w:contextualSpacing/>
      <w:textAlignment w:val="baseline"/>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B06584"/>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rsid w:val="00B06584"/>
    <w:pPr>
      <w:overflowPunct w:val="0"/>
      <w:autoSpaceDE w:val="0"/>
      <w:autoSpaceDN w:val="0"/>
      <w:adjustRightInd w:val="0"/>
      <w:spacing w:before="120"/>
      <w:textAlignment w:val="baseline"/>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625210">
      <w:bodyDiv w:val="1"/>
      <w:marLeft w:val="0"/>
      <w:marRight w:val="0"/>
      <w:marTop w:val="0"/>
      <w:marBottom w:val="0"/>
      <w:divBdr>
        <w:top w:val="none" w:sz="0" w:space="0" w:color="auto"/>
        <w:left w:val="none" w:sz="0" w:space="0" w:color="auto"/>
        <w:bottom w:val="none" w:sz="0" w:space="0" w:color="auto"/>
        <w:right w:val="none" w:sz="0" w:space="0" w:color="auto"/>
      </w:divBdr>
    </w:div>
    <w:div w:id="271403001">
      <w:bodyDiv w:val="1"/>
      <w:marLeft w:val="0"/>
      <w:marRight w:val="0"/>
      <w:marTop w:val="0"/>
      <w:marBottom w:val="0"/>
      <w:divBdr>
        <w:top w:val="none" w:sz="0" w:space="0" w:color="auto"/>
        <w:left w:val="none" w:sz="0" w:space="0" w:color="auto"/>
        <w:bottom w:val="none" w:sz="0" w:space="0" w:color="auto"/>
        <w:right w:val="none" w:sz="0" w:space="0" w:color="auto"/>
      </w:divBdr>
    </w:div>
    <w:div w:id="406416677">
      <w:bodyDiv w:val="1"/>
      <w:marLeft w:val="0"/>
      <w:marRight w:val="0"/>
      <w:marTop w:val="0"/>
      <w:marBottom w:val="0"/>
      <w:divBdr>
        <w:top w:val="none" w:sz="0" w:space="0" w:color="auto"/>
        <w:left w:val="none" w:sz="0" w:space="0" w:color="auto"/>
        <w:bottom w:val="none" w:sz="0" w:space="0" w:color="auto"/>
        <w:right w:val="none" w:sz="0" w:space="0" w:color="auto"/>
      </w:divBdr>
    </w:div>
    <w:div w:id="489251420">
      <w:bodyDiv w:val="1"/>
      <w:marLeft w:val="0"/>
      <w:marRight w:val="0"/>
      <w:marTop w:val="0"/>
      <w:marBottom w:val="0"/>
      <w:divBdr>
        <w:top w:val="none" w:sz="0" w:space="0" w:color="auto"/>
        <w:left w:val="none" w:sz="0" w:space="0" w:color="auto"/>
        <w:bottom w:val="none" w:sz="0" w:space="0" w:color="auto"/>
        <w:right w:val="none" w:sz="0" w:space="0" w:color="auto"/>
      </w:divBdr>
    </w:div>
    <w:div w:id="974137313">
      <w:bodyDiv w:val="1"/>
      <w:marLeft w:val="0"/>
      <w:marRight w:val="0"/>
      <w:marTop w:val="0"/>
      <w:marBottom w:val="0"/>
      <w:divBdr>
        <w:top w:val="none" w:sz="0" w:space="0" w:color="auto"/>
        <w:left w:val="none" w:sz="0" w:space="0" w:color="auto"/>
        <w:bottom w:val="none" w:sz="0" w:space="0" w:color="auto"/>
        <w:right w:val="none" w:sz="0" w:space="0" w:color="auto"/>
      </w:divBdr>
    </w:div>
    <w:div w:id="1018123331">
      <w:bodyDiv w:val="1"/>
      <w:marLeft w:val="0"/>
      <w:marRight w:val="0"/>
      <w:marTop w:val="0"/>
      <w:marBottom w:val="0"/>
      <w:divBdr>
        <w:top w:val="none" w:sz="0" w:space="0" w:color="auto"/>
        <w:left w:val="none" w:sz="0" w:space="0" w:color="auto"/>
        <w:bottom w:val="none" w:sz="0" w:space="0" w:color="auto"/>
        <w:right w:val="none" w:sz="0" w:space="0" w:color="auto"/>
      </w:divBdr>
    </w:div>
    <w:div w:id="1267157585">
      <w:bodyDiv w:val="1"/>
      <w:marLeft w:val="0"/>
      <w:marRight w:val="0"/>
      <w:marTop w:val="0"/>
      <w:marBottom w:val="0"/>
      <w:divBdr>
        <w:top w:val="none" w:sz="0" w:space="0" w:color="auto"/>
        <w:left w:val="none" w:sz="0" w:space="0" w:color="auto"/>
        <w:bottom w:val="none" w:sz="0" w:space="0" w:color="auto"/>
        <w:right w:val="none" w:sz="0" w:space="0" w:color="auto"/>
      </w:divBdr>
    </w:div>
    <w:div w:id="1330137727">
      <w:bodyDiv w:val="1"/>
      <w:marLeft w:val="0"/>
      <w:marRight w:val="0"/>
      <w:marTop w:val="0"/>
      <w:marBottom w:val="0"/>
      <w:divBdr>
        <w:top w:val="none" w:sz="0" w:space="0" w:color="auto"/>
        <w:left w:val="none" w:sz="0" w:space="0" w:color="auto"/>
        <w:bottom w:val="none" w:sz="0" w:space="0" w:color="auto"/>
        <w:right w:val="none" w:sz="0" w:space="0" w:color="auto"/>
      </w:divBdr>
    </w:div>
    <w:div w:id="1429232933">
      <w:bodyDiv w:val="1"/>
      <w:marLeft w:val="0"/>
      <w:marRight w:val="0"/>
      <w:marTop w:val="0"/>
      <w:marBottom w:val="0"/>
      <w:divBdr>
        <w:top w:val="none" w:sz="0" w:space="0" w:color="auto"/>
        <w:left w:val="none" w:sz="0" w:space="0" w:color="auto"/>
        <w:bottom w:val="none" w:sz="0" w:space="0" w:color="auto"/>
        <w:right w:val="none" w:sz="0" w:space="0" w:color="auto"/>
      </w:divBdr>
    </w:div>
    <w:div w:id="1529877566">
      <w:bodyDiv w:val="1"/>
      <w:marLeft w:val="0"/>
      <w:marRight w:val="0"/>
      <w:marTop w:val="0"/>
      <w:marBottom w:val="0"/>
      <w:divBdr>
        <w:top w:val="none" w:sz="0" w:space="0" w:color="auto"/>
        <w:left w:val="none" w:sz="0" w:space="0" w:color="auto"/>
        <w:bottom w:val="none" w:sz="0" w:space="0" w:color="auto"/>
        <w:right w:val="none" w:sz="0" w:space="0" w:color="auto"/>
      </w:divBdr>
    </w:div>
    <w:div w:id="1589730716">
      <w:bodyDiv w:val="1"/>
      <w:marLeft w:val="0"/>
      <w:marRight w:val="0"/>
      <w:marTop w:val="0"/>
      <w:marBottom w:val="0"/>
      <w:divBdr>
        <w:top w:val="none" w:sz="0" w:space="0" w:color="auto"/>
        <w:left w:val="none" w:sz="0" w:space="0" w:color="auto"/>
        <w:bottom w:val="none" w:sz="0" w:space="0" w:color="auto"/>
        <w:right w:val="none" w:sz="0" w:space="0" w:color="auto"/>
      </w:divBdr>
    </w:div>
    <w:div w:id="1627855590">
      <w:bodyDiv w:val="1"/>
      <w:marLeft w:val="0"/>
      <w:marRight w:val="0"/>
      <w:marTop w:val="0"/>
      <w:marBottom w:val="0"/>
      <w:divBdr>
        <w:top w:val="none" w:sz="0" w:space="0" w:color="auto"/>
        <w:left w:val="none" w:sz="0" w:space="0" w:color="auto"/>
        <w:bottom w:val="none" w:sz="0" w:space="0" w:color="auto"/>
        <w:right w:val="none" w:sz="0" w:space="0" w:color="auto"/>
      </w:divBdr>
    </w:div>
    <w:div w:id="1725062062">
      <w:bodyDiv w:val="1"/>
      <w:marLeft w:val="0"/>
      <w:marRight w:val="0"/>
      <w:marTop w:val="0"/>
      <w:marBottom w:val="0"/>
      <w:divBdr>
        <w:top w:val="none" w:sz="0" w:space="0" w:color="auto"/>
        <w:left w:val="none" w:sz="0" w:space="0" w:color="auto"/>
        <w:bottom w:val="none" w:sz="0" w:space="0" w:color="auto"/>
        <w:right w:val="none" w:sz="0" w:space="0" w:color="auto"/>
      </w:divBdr>
    </w:div>
    <w:div w:id="1731685307">
      <w:bodyDiv w:val="1"/>
      <w:marLeft w:val="0"/>
      <w:marRight w:val="0"/>
      <w:marTop w:val="0"/>
      <w:marBottom w:val="0"/>
      <w:divBdr>
        <w:top w:val="none" w:sz="0" w:space="0" w:color="auto"/>
        <w:left w:val="none" w:sz="0" w:space="0" w:color="auto"/>
        <w:bottom w:val="none" w:sz="0" w:space="0" w:color="auto"/>
        <w:right w:val="none" w:sz="0" w:space="0" w:color="auto"/>
      </w:divBdr>
    </w:div>
    <w:div w:id="1817332798">
      <w:bodyDiv w:val="1"/>
      <w:marLeft w:val="0"/>
      <w:marRight w:val="0"/>
      <w:marTop w:val="0"/>
      <w:marBottom w:val="0"/>
      <w:divBdr>
        <w:top w:val="none" w:sz="0" w:space="0" w:color="auto"/>
        <w:left w:val="none" w:sz="0" w:space="0" w:color="auto"/>
        <w:bottom w:val="none" w:sz="0" w:space="0" w:color="auto"/>
        <w:right w:val="none" w:sz="0" w:space="0" w:color="auto"/>
      </w:divBdr>
    </w:div>
    <w:div w:id="1827938538">
      <w:bodyDiv w:val="1"/>
      <w:marLeft w:val="0"/>
      <w:marRight w:val="0"/>
      <w:marTop w:val="0"/>
      <w:marBottom w:val="0"/>
      <w:divBdr>
        <w:top w:val="none" w:sz="0" w:space="0" w:color="auto"/>
        <w:left w:val="none" w:sz="0" w:space="0" w:color="auto"/>
        <w:bottom w:val="none" w:sz="0" w:space="0" w:color="auto"/>
        <w:right w:val="none" w:sz="0" w:space="0" w:color="auto"/>
      </w:divBdr>
    </w:div>
    <w:div w:id="1905214345">
      <w:bodyDiv w:val="1"/>
      <w:marLeft w:val="0"/>
      <w:marRight w:val="0"/>
      <w:marTop w:val="0"/>
      <w:marBottom w:val="0"/>
      <w:divBdr>
        <w:top w:val="none" w:sz="0" w:space="0" w:color="auto"/>
        <w:left w:val="none" w:sz="0" w:space="0" w:color="auto"/>
        <w:bottom w:val="none" w:sz="0" w:space="0" w:color="auto"/>
        <w:right w:val="none" w:sz="0" w:space="0" w:color="auto"/>
      </w:divBdr>
    </w:div>
    <w:div w:id="1949387016">
      <w:bodyDiv w:val="1"/>
      <w:marLeft w:val="0"/>
      <w:marRight w:val="0"/>
      <w:marTop w:val="0"/>
      <w:marBottom w:val="0"/>
      <w:divBdr>
        <w:top w:val="none" w:sz="0" w:space="0" w:color="auto"/>
        <w:left w:val="none" w:sz="0" w:space="0" w:color="auto"/>
        <w:bottom w:val="none" w:sz="0" w:space="0" w:color="auto"/>
        <w:right w:val="none" w:sz="0" w:space="0" w:color="auto"/>
      </w:divBdr>
    </w:div>
    <w:div w:id="1967349714">
      <w:bodyDiv w:val="1"/>
      <w:marLeft w:val="0"/>
      <w:marRight w:val="0"/>
      <w:marTop w:val="0"/>
      <w:marBottom w:val="0"/>
      <w:divBdr>
        <w:top w:val="none" w:sz="0" w:space="0" w:color="auto"/>
        <w:left w:val="none" w:sz="0" w:space="0" w:color="auto"/>
        <w:bottom w:val="none" w:sz="0" w:space="0" w:color="auto"/>
        <w:right w:val="none" w:sz="0" w:space="0" w:color="auto"/>
      </w:divBdr>
    </w:div>
    <w:div w:id="2065518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image" Target="media/image5.emf"/><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image" Target="media/image8.emf"/><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4.emf"/><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image" Target="media/image2.emf"/><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hyperlink" Target="http://www.3gpp.org/Change-Requests" TargetMode="External"/><Relationship Id="rId19" Type="http://schemas.openxmlformats.org/officeDocument/2006/relationships/image" Target="media/image6.emf"/><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package" Target="embeddings/Microsoft_Visio_Drawing.vsdx"/><Relationship Id="rId22" Type="http://schemas.openxmlformats.org/officeDocument/2006/relationships/image" Target="media/image9.emf"/><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odelingRelations>
  <IsProjectSpace Bool="true"/>
  <IsDiagramSize Bool="true"/>
</ModelingRelations>
</file>

<file path=customXml/itemProps1.xml><?xml version="1.0" encoding="utf-8"?>
<ds:datastoreItem xmlns:ds="http://schemas.openxmlformats.org/officeDocument/2006/customXml" ds:itemID="{81947363-7A54-4B9A-B067-E1A2C3A337B1}">
  <ds:schemaRefs>
    <ds:schemaRef ds:uri="http://schemas.openxmlformats.org/officeDocument/2006/bibliography"/>
  </ds:schemaRefs>
</ds:datastoreItem>
</file>

<file path=customXml/itemProps2.xml><?xml version="1.0" encoding="utf-8"?>
<ds:datastoreItem xmlns:ds="http://schemas.openxmlformats.org/officeDocument/2006/customXml" ds:itemID="{BD3D6488-50F4-4DF9-BEC8-38F3BDB5318B}">
  <ds:schemaRefs/>
</ds:datastoreItem>
</file>

<file path=docProps/app.xml><?xml version="1.0" encoding="utf-8"?>
<Properties xmlns="http://schemas.openxmlformats.org/officeDocument/2006/extended-properties" xmlns:vt="http://schemas.openxmlformats.org/officeDocument/2006/docPropsVTypes">
  <Template>3gpp_70</Template>
  <TotalTime>5</TotalTime>
  <Pages>4</Pages>
  <Words>1444</Words>
  <Characters>8237</Characters>
  <Application>Microsoft Office Word</Application>
  <DocSecurity>0</DocSecurity>
  <Lines>68</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9662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NEC_Hassan Al-Kanani_22082022</cp:lastModifiedBy>
  <cp:revision>2</cp:revision>
  <cp:lastPrinted>1900-01-01T07:00:00Z</cp:lastPrinted>
  <dcterms:created xsi:type="dcterms:W3CDTF">2022-08-22T16:51:00Z</dcterms:created>
  <dcterms:modified xsi:type="dcterms:W3CDTF">2022-08-22T16:51:00Z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(3)nGi1X+XuFn+sRvj5Trfqto1j6OoiNtTpZHVD/Bg+irMROhGg8Y6JmJfWIBTX83kiHwvQvpyE
N4fwN5PvRAe9h475a7QEuTADPQe1X+/IR+YniVtacihOFg60emNMXPRMn7jDlIYGQdOENuA4
SmJyVMbUiz99jOC/kFOfcIASO1K3tY+1dqKwTHQ+ovzgU7/SChhXfCZWPId32miPeswb1Y4M
VgN+tLRdzH/XwZH0IN</vt:lpwstr>
  </property>
  <property fmtid="{D5CDD505-2E9C-101B-9397-08002B2CF9AE}" pid="22" name="_2015_ms_pID_7253431">
    <vt:lpwstr>cL5QiwoWnFqpi+6i+Sh/gqzkOEizihhRPtfWMOG2b+I/7UljVuCtia
VZJq8Nt9xCsY/2FBnT+LlVyFB5quSrRt7ljR9YMnoGJp3pBdK7bwNYLqq6reMCCvu0Me44Gh
vwCyYvJEdutWAxZT8Sit/ePQmWjqXtCdSY/H5+COYlkEZOdrV8q+AyBoF1mFn5ECXIFI59EA
6DDoJsOywMqKjp7zb9B5Y66ez+kvz1JUAQrl</vt:lpwstr>
  </property>
  <property fmtid="{D5CDD505-2E9C-101B-9397-08002B2CF9AE}" pid="23" name="_2015_ms_pID_7253432">
    <vt:lpwstr>nw==</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1658734599</vt:lpwstr>
  </property>
</Properties>
</file>