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315C" w14:textId="30048B57" w:rsidR="00F20C43" w:rsidRPr="00F25496" w:rsidRDefault="00F20C43" w:rsidP="00F20C4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1F4828">
        <w:rPr>
          <w:b/>
          <w:noProof/>
          <w:sz w:val="24"/>
        </w:rPr>
        <w:t>5</w:t>
      </w:r>
      <w:r w:rsidRPr="00F25496">
        <w:rPr>
          <w:b/>
          <w:noProof/>
          <w:sz w:val="24"/>
        </w:rPr>
        <w:t>-e</w:t>
      </w:r>
      <w:r w:rsidRPr="00F25496">
        <w:rPr>
          <w:b/>
          <w:i/>
          <w:noProof/>
          <w:sz w:val="24"/>
        </w:rPr>
        <w:t xml:space="preserve"> </w:t>
      </w:r>
      <w:r w:rsidRPr="00F25496">
        <w:rPr>
          <w:b/>
          <w:i/>
          <w:noProof/>
          <w:sz w:val="28"/>
        </w:rPr>
        <w:tab/>
      </w:r>
      <w:r w:rsidR="00DD52E4" w:rsidRPr="00DD52E4">
        <w:rPr>
          <w:b/>
          <w:i/>
          <w:noProof/>
          <w:sz w:val="28"/>
        </w:rPr>
        <w:t>S5-22</w:t>
      </w:r>
      <w:r w:rsidR="001F4828">
        <w:rPr>
          <w:b/>
          <w:i/>
          <w:noProof/>
          <w:sz w:val="28"/>
        </w:rPr>
        <w:t>5</w:t>
      </w:r>
      <w:r w:rsidR="008154C9">
        <w:rPr>
          <w:b/>
          <w:i/>
          <w:noProof/>
          <w:sz w:val="28"/>
        </w:rPr>
        <w:t>551</w:t>
      </w:r>
      <w:ins w:id="0" w:author="huawei-0819" w:date="2022-08-19T10:10:00Z">
        <w:r w:rsidR="00A32E4F">
          <w:rPr>
            <w:b/>
            <w:i/>
            <w:noProof/>
            <w:sz w:val="28"/>
          </w:rPr>
          <w:t>rev</w:t>
        </w:r>
        <w:del w:id="1" w:author="huawei-0819-2" w:date="2022-08-19T14:12:00Z">
          <w:r w:rsidR="00A32E4F" w:rsidDel="0064304D">
            <w:rPr>
              <w:b/>
              <w:i/>
              <w:noProof/>
              <w:sz w:val="28"/>
            </w:rPr>
            <w:delText>1</w:delText>
          </w:r>
        </w:del>
      </w:ins>
      <w:ins w:id="2" w:author="huawei-0819-2" w:date="2022-08-19T14:12:00Z">
        <w:r w:rsidR="0064304D">
          <w:rPr>
            <w:b/>
            <w:i/>
            <w:noProof/>
            <w:sz w:val="28"/>
          </w:rPr>
          <w:t>2</w:t>
        </w:r>
      </w:ins>
      <w:bookmarkStart w:id="3" w:name="_GoBack"/>
      <w:bookmarkEnd w:id="3"/>
    </w:p>
    <w:p w14:paraId="4B1B82B2" w14:textId="1F81AC58" w:rsidR="00F20C43" w:rsidRPr="006431AF" w:rsidRDefault="00F20C43" w:rsidP="00F20C43">
      <w:pPr>
        <w:pStyle w:val="CRCoverPage"/>
        <w:outlineLvl w:val="0"/>
        <w:rPr>
          <w:b/>
          <w:bCs/>
          <w:noProof/>
          <w:sz w:val="24"/>
        </w:rPr>
      </w:pPr>
      <w:r w:rsidRPr="00F25496">
        <w:rPr>
          <w:sz w:val="24"/>
        </w:rPr>
        <w:t xml:space="preserve">e-meeting, </w:t>
      </w:r>
      <w:r w:rsidR="001F4828">
        <w:rPr>
          <w:sz w:val="24"/>
        </w:rPr>
        <w:t>15 -</w:t>
      </w:r>
      <w:r>
        <w:rPr>
          <w:sz w:val="24"/>
        </w:rPr>
        <w:t xml:space="preserve"> </w:t>
      </w:r>
      <w:r w:rsidR="001F4828">
        <w:rPr>
          <w:sz w:val="24"/>
        </w:rPr>
        <w:t>24</w:t>
      </w:r>
      <w:r>
        <w:rPr>
          <w:sz w:val="24"/>
        </w:rPr>
        <w:t xml:space="preserve"> </w:t>
      </w:r>
      <w:r w:rsidR="001F4828">
        <w:rPr>
          <w:sz w:val="24"/>
        </w:rPr>
        <w:t>August</w:t>
      </w:r>
      <w:r>
        <w:rPr>
          <w:sz w:val="24"/>
        </w:rPr>
        <w:t xml:space="preserve"> 2022</w:t>
      </w:r>
    </w:p>
    <w:p w14:paraId="7C7F1357" w14:textId="77777777" w:rsidR="003132D5" w:rsidRDefault="003132D5" w:rsidP="003132D5">
      <w:pPr>
        <w:keepNext/>
        <w:pBdr>
          <w:bottom w:val="single" w:sz="4" w:space="1" w:color="auto"/>
        </w:pBdr>
        <w:tabs>
          <w:tab w:val="right" w:pos="9639"/>
        </w:tabs>
        <w:outlineLvl w:val="0"/>
        <w:rPr>
          <w:rFonts w:ascii="Arial" w:hAnsi="Arial" w:cs="Arial"/>
          <w:b/>
          <w:sz w:val="24"/>
        </w:rPr>
      </w:pPr>
    </w:p>
    <w:p w14:paraId="3215F707" w14:textId="14B4B727" w:rsidR="0035548E" w:rsidRPr="00EE370B" w:rsidRDefault="0035548E" w:rsidP="0035548E">
      <w:pPr>
        <w:keepNext/>
        <w:tabs>
          <w:tab w:val="left" w:pos="2127"/>
        </w:tabs>
        <w:spacing w:after="0"/>
        <w:ind w:left="2126" w:hanging="2126"/>
        <w:outlineLvl w:val="0"/>
        <w:rPr>
          <w:rFonts w:ascii="Arial" w:hAnsi="Arial"/>
          <w:b/>
        </w:rPr>
      </w:pPr>
      <w:r w:rsidRPr="00EE370B">
        <w:rPr>
          <w:rFonts w:ascii="Arial" w:hAnsi="Arial"/>
          <w:b/>
        </w:rPr>
        <w:t>Source:</w:t>
      </w:r>
      <w:r w:rsidRPr="00EE370B">
        <w:rPr>
          <w:rFonts w:ascii="Arial" w:hAnsi="Arial"/>
          <w:b/>
        </w:rPr>
        <w:tab/>
      </w:r>
      <w:r w:rsidR="004869E6">
        <w:rPr>
          <w:rFonts w:ascii="Arial" w:hAnsi="Arial"/>
          <w:b/>
        </w:rPr>
        <w:t>Huawei</w:t>
      </w:r>
    </w:p>
    <w:p w14:paraId="0FB29C4A" w14:textId="317B923E" w:rsidR="00EC2918" w:rsidRPr="00EE370B" w:rsidRDefault="0035548E" w:rsidP="00EC2918">
      <w:pPr>
        <w:keepNext/>
        <w:tabs>
          <w:tab w:val="left" w:pos="2127"/>
        </w:tabs>
        <w:spacing w:after="0"/>
        <w:ind w:left="2126" w:hanging="2126"/>
        <w:outlineLvl w:val="0"/>
        <w:rPr>
          <w:rFonts w:ascii="Arial" w:hAnsi="Arial" w:cs="Arial"/>
          <w:b/>
        </w:rPr>
      </w:pPr>
      <w:r w:rsidRPr="00EE370B">
        <w:rPr>
          <w:rFonts w:ascii="Arial" w:hAnsi="Arial" w:cs="Arial"/>
          <w:b/>
        </w:rPr>
        <w:t>Title:</w:t>
      </w:r>
      <w:r w:rsidRPr="00EE370B">
        <w:rPr>
          <w:rFonts w:ascii="Arial" w:hAnsi="Arial" w:cs="Arial"/>
          <w:b/>
        </w:rPr>
        <w:tab/>
      </w:r>
      <w:r w:rsidR="004A1263">
        <w:rPr>
          <w:rFonts w:ascii="Arial" w:hAnsi="Arial" w:cs="Arial"/>
          <w:b/>
        </w:rPr>
        <w:t>Potential solution No.2, c</w:t>
      </w:r>
      <w:r w:rsidR="001F4828">
        <w:rPr>
          <w:rFonts w:ascii="Arial" w:hAnsi="Arial" w:cs="Arial"/>
          <w:b/>
        </w:rPr>
        <w:t>onclusion and recommendation for KI #1</w:t>
      </w:r>
    </w:p>
    <w:p w14:paraId="52228711" w14:textId="77777777" w:rsidR="0035548E" w:rsidRPr="00EE370B" w:rsidRDefault="0035548E" w:rsidP="0035548E">
      <w:pPr>
        <w:keepNext/>
        <w:tabs>
          <w:tab w:val="left" w:pos="2127"/>
        </w:tabs>
        <w:spacing w:after="0"/>
        <w:ind w:left="2126" w:hanging="2126"/>
        <w:outlineLvl w:val="0"/>
        <w:rPr>
          <w:rFonts w:ascii="Arial" w:hAnsi="Arial"/>
          <w:b/>
          <w:lang w:eastAsia="zh-CN"/>
        </w:rPr>
      </w:pPr>
      <w:r w:rsidRPr="00EE370B">
        <w:rPr>
          <w:rFonts w:ascii="Arial" w:hAnsi="Arial"/>
          <w:b/>
        </w:rPr>
        <w:t>Document for:</w:t>
      </w:r>
      <w:r w:rsidRPr="00EE370B">
        <w:rPr>
          <w:rFonts w:ascii="Arial" w:hAnsi="Arial"/>
          <w:b/>
        </w:rPr>
        <w:tab/>
      </w:r>
      <w:r w:rsidRPr="00EE370B">
        <w:rPr>
          <w:rFonts w:ascii="Arial" w:hAnsi="Arial"/>
          <w:b/>
          <w:lang w:eastAsia="zh-CN"/>
        </w:rPr>
        <w:t>Approval</w:t>
      </w:r>
    </w:p>
    <w:p w14:paraId="11A47C42" w14:textId="260B4B70" w:rsidR="0035548E" w:rsidRPr="00EE370B" w:rsidRDefault="0035548E" w:rsidP="0035548E">
      <w:pPr>
        <w:keepNext/>
        <w:pBdr>
          <w:bottom w:val="single" w:sz="4" w:space="1" w:color="auto"/>
        </w:pBdr>
        <w:tabs>
          <w:tab w:val="left" w:pos="2127"/>
        </w:tabs>
        <w:spacing w:after="0"/>
        <w:ind w:left="2126" w:hanging="2126"/>
        <w:rPr>
          <w:rFonts w:ascii="Arial" w:hAnsi="Arial"/>
          <w:b/>
          <w:lang w:eastAsia="zh-CN"/>
        </w:rPr>
      </w:pPr>
      <w:r w:rsidRPr="00EE370B">
        <w:rPr>
          <w:rFonts w:ascii="Arial" w:hAnsi="Arial"/>
          <w:b/>
        </w:rPr>
        <w:t>Agenda Item:</w:t>
      </w:r>
      <w:r w:rsidRPr="00EE370B">
        <w:rPr>
          <w:rFonts w:ascii="Arial" w:hAnsi="Arial"/>
          <w:b/>
        </w:rPr>
        <w:tab/>
      </w:r>
      <w:r w:rsidR="004869E6" w:rsidRPr="00B51ADF">
        <w:rPr>
          <w:rFonts w:ascii="Arial" w:hAnsi="Arial"/>
          <w:b/>
        </w:rPr>
        <w:t>6</w:t>
      </w:r>
      <w:r w:rsidR="00890CDA" w:rsidRPr="00B51ADF">
        <w:rPr>
          <w:rFonts w:ascii="Arial" w:hAnsi="Arial"/>
          <w:b/>
        </w:rPr>
        <w:t>.</w:t>
      </w:r>
      <w:r w:rsidR="00C22004" w:rsidRPr="00B51ADF">
        <w:rPr>
          <w:rFonts w:ascii="Arial" w:hAnsi="Arial"/>
          <w:b/>
        </w:rPr>
        <w:t>9.2</w:t>
      </w:r>
      <w:r w:rsidR="00890CDA" w:rsidRPr="00B51ADF">
        <w:rPr>
          <w:rFonts w:ascii="Arial" w:hAnsi="Arial"/>
          <w:b/>
        </w:rPr>
        <w:t>.</w:t>
      </w:r>
      <w:r w:rsidR="004869E6" w:rsidRPr="00B51ADF">
        <w:rPr>
          <w:rFonts w:ascii="Arial" w:hAnsi="Arial"/>
          <w:b/>
        </w:rPr>
        <w:t>1</w:t>
      </w:r>
    </w:p>
    <w:p w14:paraId="6E3FA4B9" w14:textId="77777777" w:rsidR="00C022E3" w:rsidRPr="00EE370B" w:rsidRDefault="00C022E3">
      <w:pPr>
        <w:pStyle w:val="Heading1"/>
      </w:pPr>
      <w:r w:rsidRPr="00EE370B">
        <w:t>1</w:t>
      </w:r>
      <w:r w:rsidRPr="00EE370B">
        <w:tab/>
        <w:t>Decision/action requested</w:t>
      </w:r>
    </w:p>
    <w:p w14:paraId="1A9F489E" w14:textId="7598789F" w:rsidR="00C022E3" w:rsidRPr="00EE370B" w:rsidRDefault="003302A7" w:rsidP="003302A7">
      <w:pPr>
        <w:pBdr>
          <w:top w:val="single" w:sz="4" w:space="1" w:color="auto"/>
          <w:left w:val="single" w:sz="4" w:space="4" w:color="auto"/>
          <w:bottom w:val="single" w:sz="4" w:space="1" w:color="auto"/>
          <w:right w:val="single" w:sz="4" w:space="4" w:color="auto"/>
        </w:pBdr>
        <w:shd w:val="clear" w:color="auto" w:fill="FFFF99"/>
        <w:jc w:val="center"/>
        <w:rPr>
          <w:iCs/>
          <w:lang w:eastAsia="zh-CN"/>
        </w:rPr>
      </w:pPr>
      <w:bookmarkStart w:id="4" w:name="_Hlk64897434"/>
      <w:r w:rsidRPr="00EE370B">
        <w:rPr>
          <w:b/>
          <w:iCs/>
        </w:rPr>
        <w:t>Include the proposed changes in TR 2</w:t>
      </w:r>
      <w:r w:rsidR="00A16974" w:rsidRPr="00EE370B">
        <w:rPr>
          <w:b/>
          <w:iCs/>
        </w:rPr>
        <w:t>8</w:t>
      </w:r>
      <w:r w:rsidRPr="00EE370B">
        <w:rPr>
          <w:b/>
          <w:iCs/>
        </w:rPr>
        <w:t>.</w:t>
      </w:r>
      <w:r w:rsidR="004869E6">
        <w:rPr>
          <w:b/>
          <w:iCs/>
        </w:rPr>
        <w:t>913</w:t>
      </w:r>
    </w:p>
    <w:bookmarkEnd w:id="4"/>
    <w:p w14:paraId="6BB18F2A" w14:textId="77777777" w:rsidR="00C022E3" w:rsidRPr="00EE370B" w:rsidRDefault="00C022E3">
      <w:pPr>
        <w:pStyle w:val="Heading1"/>
      </w:pPr>
      <w:r w:rsidRPr="00EE370B">
        <w:t>2</w:t>
      </w:r>
      <w:r w:rsidRPr="00EE370B">
        <w:tab/>
        <w:t>References</w:t>
      </w:r>
    </w:p>
    <w:p w14:paraId="15CE4030" w14:textId="15D2895D" w:rsidR="006D7742" w:rsidRDefault="006D7742" w:rsidP="006D7742">
      <w:pPr>
        <w:pStyle w:val="Reference"/>
      </w:pPr>
      <w:bookmarkStart w:id="5" w:name="_Hlk83628987"/>
      <w:r w:rsidRPr="00EE370B">
        <w:t>[1]</w:t>
      </w:r>
      <w:r w:rsidRPr="00EE370B">
        <w:tab/>
      </w:r>
      <w:r w:rsidRPr="00EE370B">
        <w:tab/>
        <w:t>3GPP TR 28.</w:t>
      </w:r>
      <w:r w:rsidR="004869E6">
        <w:t>913</w:t>
      </w:r>
      <w:r w:rsidRPr="00EE370B">
        <w:t>: "</w:t>
      </w:r>
      <w:r w:rsidR="004869E6" w:rsidRPr="004869E6">
        <w:t>Study on new aspects of EE for 5G networks phase 2</w:t>
      </w:r>
      <w:r w:rsidRPr="00EE370B">
        <w:t>"</w:t>
      </w:r>
    </w:p>
    <w:p w14:paraId="48EC84F5" w14:textId="52123A4A" w:rsidR="006A6D85" w:rsidRDefault="006A6D85" w:rsidP="006D7742">
      <w:pPr>
        <w:pStyle w:val="Reference"/>
      </w:pPr>
      <w:r>
        <w:t>[2]</w:t>
      </w:r>
      <w:r>
        <w:tab/>
      </w:r>
      <w:r w:rsidRPr="006A6D85">
        <w:t>SP-211440</w:t>
      </w:r>
      <w:r>
        <w:t xml:space="preserve">: </w:t>
      </w:r>
      <w:r w:rsidRPr="00EE370B">
        <w:t>"</w:t>
      </w:r>
      <w:r w:rsidRPr="006A6D85">
        <w:t>New Study on new aspects of EE for 5G networks Phase 2</w:t>
      </w:r>
      <w:r w:rsidRPr="00EE370B">
        <w:t>"</w:t>
      </w:r>
    </w:p>
    <w:bookmarkEnd w:id="5"/>
    <w:p w14:paraId="248123B7" w14:textId="77777777" w:rsidR="00C022E3" w:rsidRPr="00EE370B" w:rsidRDefault="00C022E3">
      <w:pPr>
        <w:pStyle w:val="Heading1"/>
      </w:pPr>
      <w:r w:rsidRPr="00EE370B">
        <w:t>3</w:t>
      </w:r>
      <w:r w:rsidRPr="00EE370B">
        <w:tab/>
        <w:t>Rationale</w:t>
      </w:r>
    </w:p>
    <w:p w14:paraId="0943F8C1" w14:textId="09B10E1C" w:rsidR="00C022E3" w:rsidRDefault="001F4828">
      <w:pPr>
        <w:rPr>
          <w:iCs/>
        </w:rPr>
      </w:pPr>
      <w:r>
        <w:rPr>
          <w:iCs/>
        </w:rPr>
        <w:t xml:space="preserve">During SA5#142e, </w:t>
      </w:r>
      <w:r w:rsidRPr="001F4828">
        <w:rPr>
          <w:iCs/>
        </w:rPr>
        <w:t>S5-222024</w:t>
      </w:r>
      <w:r>
        <w:rPr>
          <w:iCs/>
        </w:rPr>
        <w:t xml:space="preserve"> introduced a new k</w:t>
      </w:r>
      <w:r w:rsidRPr="001F4828">
        <w:rPr>
          <w:iCs/>
        </w:rPr>
        <w:t xml:space="preserve">ey </w:t>
      </w:r>
      <w:r>
        <w:rPr>
          <w:iCs/>
        </w:rPr>
        <w:t>i</w:t>
      </w:r>
      <w:r w:rsidRPr="001F4828">
        <w:rPr>
          <w:iCs/>
        </w:rPr>
        <w:t xml:space="preserve">ssue </w:t>
      </w:r>
      <w:r>
        <w:rPr>
          <w:iCs/>
        </w:rPr>
        <w:t>‘</w:t>
      </w:r>
      <w:r w:rsidRPr="001F4828">
        <w:rPr>
          <w:iCs/>
        </w:rPr>
        <w:t>Considering additional virtual resources usage metrics in EC estimation</w:t>
      </w:r>
      <w:r>
        <w:rPr>
          <w:iCs/>
        </w:rPr>
        <w:t xml:space="preserve">’, which proposed to consider </w:t>
      </w:r>
      <w:proofErr w:type="spellStart"/>
      <w:r>
        <w:rPr>
          <w:iCs/>
        </w:rPr>
        <w:t>vDisk</w:t>
      </w:r>
      <w:proofErr w:type="spellEnd"/>
      <w:r>
        <w:rPr>
          <w:iCs/>
        </w:rPr>
        <w:t xml:space="preserve"> usage, in addition to vCPU usage, to estimate the energy consumption of VNF/VNFCs.</w:t>
      </w:r>
      <w:r w:rsidR="00D43E05">
        <w:rPr>
          <w:iCs/>
        </w:rPr>
        <w:t xml:space="preserve"> The key issue and potential solution #1 are captured in clause 4.1 of [1].</w:t>
      </w:r>
    </w:p>
    <w:p w14:paraId="73DF51F2" w14:textId="72F32646" w:rsidR="001F4828" w:rsidRDefault="001F4828">
      <w:pPr>
        <w:rPr>
          <w:iCs/>
        </w:rPr>
      </w:pPr>
      <w:r>
        <w:rPr>
          <w:iCs/>
        </w:rPr>
        <w:t xml:space="preserve">During SA5#144e, </w:t>
      </w:r>
      <w:r w:rsidR="00D43E05" w:rsidRPr="00D43E05">
        <w:rPr>
          <w:iCs/>
        </w:rPr>
        <w:t xml:space="preserve">S5-224093 </w:t>
      </w:r>
      <w:r w:rsidR="00D43E05">
        <w:rPr>
          <w:iCs/>
        </w:rPr>
        <w:t xml:space="preserve">proposed to consider the input/output traffic volume of </w:t>
      </w:r>
      <w:r w:rsidR="00D43E05" w:rsidRPr="00D43E05">
        <w:rPr>
          <w:iCs/>
        </w:rPr>
        <w:t>virtual resources</w:t>
      </w:r>
      <w:r w:rsidR="00D43E05">
        <w:rPr>
          <w:iCs/>
        </w:rPr>
        <w:t xml:space="preserve">, in addition to vCPU and </w:t>
      </w:r>
      <w:proofErr w:type="spellStart"/>
      <w:r w:rsidR="00D43E05">
        <w:rPr>
          <w:iCs/>
        </w:rPr>
        <w:t>vDisk</w:t>
      </w:r>
      <w:proofErr w:type="spellEnd"/>
      <w:r w:rsidR="00D43E05">
        <w:rPr>
          <w:iCs/>
        </w:rPr>
        <w:t xml:space="preserve"> usage,</w:t>
      </w:r>
      <w:r w:rsidR="00D43E05" w:rsidRPr="00D43E05">
        <w:rPr>
          <w:iCs/>
        </w:rPr>
        <w:t xml:space="preserve"> to estimate </w:t>
      </w:r>
      <w:r w:rsidR="00D43E05">
        <w:rPr>
          <w:iCs/>
        </w:rPr>
        <w:t>the energy consumption of VNF/VNFCs. This proposal has been rejected</w:t>
      </w:r>
      <w:r w:rsidR="00334D6C">
        <w:rPr>
          <w:iCs/>
        </w:rPr>
        <w:t>,</w:t>
      </w:r>
      <w:r w:rsidR="004A7F5A">
        <w:rPr>
          <w:iCs/>
        </w:rPr>
        <w:t xml:space="preserve"> and it was </w:t>
      </w:r>
      <w:r w:rsidR="004A7F5A" w:rsidRPr="004A7F5A">
        <w:rPr>
          <w:iCs/>
        </w:rPr>
        <w:t xml:space="preserve">mentioned that incoming/outgoing traffic is already impacting vCPU or </w:t>
      </w:r>
      <w:proofErr w:type="spellStart"/>
      <w:r w:rsidR="004A7F5A" w:rsidRPr="004A7F5A">
        <w:rPr>
          <w:iCs/>
        </w:rPr>
        <w:t>vDisk</w:t>
      </w:r>
      <w:proofErr w:type="spellEnd"/>
      <w:r w:rsidR="004A7F5A" w:rsidRPr="004A7F5A">
        <w:rPr>
          <w:iCs/>
        </w:rPr>
        <w:t xml:space="preserve"> processing</w:t>
      </w:r>
      <w:r w:rsidR="004A7F5A">
        <w:rPr>
          <w:iCs/>
        </w:rPr>
        <w:t xml:space="preserve">, meaning that, </w:t>
      </w:r>
      <w:r w:rsidR="004A7F5A" w:rsidRPr="004A7F5A">
        <w:rPr>
          <w:iCs/>
        </w:rPr>
        <w:t>whatever processing vCPU</w:t>
      </w:r>
      <w:r w:rsidR="004A7F5A">
        <w:rPr>
          <w:iCs/>
        </w:rPr>
        <w:t>s</w:t>
      </w:r>
      <w:r w:rsidR="004A7F5A" w:rsidRPr="004A7F5A">
        <w:rPr>
          <w:iCs/>
        </w:rPr>
        <w:t xml:space="preserve"> and </w:t>
      </w:r>
      <w:proofErr w:type="spellStart"/>
      <w:r w:rsidR="004A7F5A" w:rsidRPr="004A7F5A">
        <w:rPr>
          <w:iCs/>
        </w:rPr>
        <w:t>vDisk</w:t>
      </w:r>
      <w:r w:rsidR="004A7F5A">
        <w:rPr>
          <w:iCs/>
        </w:rPr>
        <w:t>s</w:t>
      </w:r>
      <w:proofErr w:type="spellEnd"/>
      <w:r w:rsidR="004A7F5A" w:rsidRPr="004A7F5A">
        <w:rPr>
          <w:iCs/>
        </w:rPr>
        <w:t xml:space="preserve"> </w:t>
      </w:r>
      <w:r w:rsidR="004A7F5A">
        <w:rPr>
          <w:iCs/>
        </w:rPr>
        <w:t>are</w:t>
      </w:r>
      <w:r w:rsidR="004A7F5A" w:rsidRPr="004A7F5A">
        <w:rPr>
          <w:iCs/>
        </w:rPr>
        <w:t xml:space="preserve"> doing, it is for </w:t>
      </w:r>
      <w:r w:rsidR="0087425E">
        <w:rPr>
          <w:iCs/>
        </w:rPr>
        <w:t xml:space="preserve">handling </w:t>
      </w:r>
      <w:r w:rsidR="004A7F5A" w:rsidRPr="004A7F5A">
        <w:rPr>
          <w:iCs/>
        </w:rPr>
        <w:t>traffic volumes</w:t>
      </w:r>
      <w:r w:rsidR="0087425E">
        <w:rPr>
          <w:iCs/>
        </w:rPr>
        <w:t>.</w:t>
      </w:r>
      <w:r w:rsidR="004A7F5A" w:rsidRPr="004A7F5A">
        <w:rPr>
          <w:iCs/>
        </w:rPr>
        <w:t xml:space="preserve"> Hence considering traffic volume again in </w:t>
      </w:r>
      <w:r w:rsidR="0087425E">
        <w:rPr>
          <w:iCs/>
        </w:rPr>
        <w:t xml:space="preserve">the </w:t>
      </w:r>
      <w:r w:rsidR="004A7F5A" w:rsidRPr="004A7F5A">
        <w:rPr>
          <w:iCs/>
        </w:rPr>
        <w:t xml:space="preserve">equation as separate influencing factor </w:t>
      </w:r>
      <w:r w:rsidR="0087425E">
        <w:rPr>
          <w:iCs/>
        </w:rPr>
        <w:t>has been deemed irrelevant, as i</w:t>
      </w:r>
      <w:r w:rsidR="004A7F5A" w:rsidRPr="004A7F5A">
        <w:rPr>
          <w:iCs/>
        </w:rPr>
        <w:t xml:space="preserve">t </w:t>
      </w:r>
      <w:r w:rsidR="0087425E">
        <w:rPr>
          <w:iCs/>
        </w:rPr>
        <w:t>would</w:t>
      </w:r>
      <w:r w:rsidR="004A7F5A" w:rsidRPr="004A7F5A">
        <w:rPr>
          <w:iCs/>
        </w:rPr>
        <w:t xml:space="preserve"> make traffic volume impact to be considered twice</w:t>
      </w:r>
      <w:r w:rsidR="0087425E">
        <w:rPr>
          <w:iCs/>
        </w:rPr>
        <w:t>.</w:t>
      </w:r>
      <w:r w:rsidR="00334D6C">
        <w:rPr>
          <w:iCs/>
        </w:rPr>
        <w:t xml:space="preserve"> During offline discussions, it was also said that the </w:t>
      </w:r>
      <w:proofErr w:type="spellStart"/>
      <w:r w:rsidR="00334D6C">
        <w:rPr>
          <w:iCs/>
        </w:rPr>
        <w:t>vMemory</w:t>
      </w:r>
      <w:proofErr w:type="spellEnd"/>
      <w:r w:rsidR="00334D6C">
        <w:rPr>
          <w:iCs/>
        </w:rPr>
        <w:t xml:space="preserve"> usage of </w:t>
      </w:r>
      <w:r w:rsidR="00334D6C" w:rsidRPr="00D43E05">
        <w:rPr>
          <w:iCs/>
        </w:rPr>
        <w:t xml:space="preserve">virtual </w:t>
      </w:r>
      <w:r w:rsidR="00334D6C">
        <w:rPr>
          <w:iCs/>
        </w:rPr>
        <w:t xml:space="preserve">compute </w:t>
      </w:r>
      <w:r w:rsidR="00334D6C" w:rsidRPr="00D43E05">
        <w:rPr>
          <w:iCs/>
        </w:rPr>
        <w:t>resources</w:t>
      </w:r>
      <w:r w:rsidR="00334D6C">
        <w:rPr>
          <w:iCs/>
        </w:rPr>
        <w:t xml:space="preserve"> has also no significant impact on their energy consumption.</w:t>
      </w:r>
    </w:p>
    <w:p w14:paraId="309BE059" w14:textId="3848ED0B" w:rsidR="006A6D85" w:rsidRPr="00EE370B" w:rsidRDefault="006159C8">
      <w:pPr>
        <w:rPr>
          <w:iCs/>
        </w:rPr>
      </w:pPr>
      <w:r>
        <w:rPr>
          <w:iCs/>
        </w:rPr>
        <w:t xml:space="preserve">Therefore, this </w:t>
      </w:r>
      <w:proofErr w:type="spellStart"/>
      <w:r>
        <w:rPr>
          <w:iCs/>
        </w:rPr>
        <w:t>pCR</w:t>
      </w:r>
      <w:proofErr w:type="spellEnd"/>
      <w:r>
        <w:rPr>
          <w:iCs/>
        </w:rPr>
        <w:t xml:space="preserve"> p</w:t>
      </w:r>
      <w:r w:rsidR="006A6D85">
        <w:rPr>
          <w:iCs/>
        </w:rPr>
        <w:t xml:space="preserve">roposes to </w:t>
      </w:r>
      <w:r w:rsidR="00334D6C">
        <w:rPr>
          <w:iCs/>
        </w:rPr>
        <w:t xml:space="preserve">capture this (see Potential solution No. 2) and add </w:t>
      </w:r>
      <w:r>
        <w:rPr>
          <w:iCs/>
        </w:rPr>
        <w:t>a conclusion and a recommendation for this k</w:t>
      </w:r>
      <w:r w:rsidR="006A6D85">
        <w:rPr>
          <w:iCs/>
        </w:rPr>
        <w:t xml:space="preserve">ey </w:t>
      </w:r>
      <w:r>
        <w:rPr>
          <w:iCs/>
        </w:rPr>
        <w:t>i</w:t>
      </w:r>
      <w:r w:rsidR="006A6D85">
        <w:rPr>
          <w:iCs/>
        </w:rPr>
        <w:t>ssue.</w:t>
      </w:r>
    </w:p>
    <w:p w14:paraId="0FAAAC5A" w14:textId="77777777" w:rsidR="00C022E3" w:rsidRPr="00EE370B" w:rsidRDefault="00C022E3">
      <w:pPr>
        <w:pStyle w:val="Heading1"/>
      </w:pPr>
      <w:r w:rsidRPr="00EE370B">
        <w:t>4</w:t>
      </w:r>
      <w:r w:rsidRPr="00EE370B">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3116" w:rsidRPr="00EE370B" w14:paraId="7BD021D4"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1A2C0EE" w14:textId="77777777" w:rsidR="001A3116" w:rsidRPr="00EE370B" w:rsidRDefault="001A3116" w:rsidP="0045565A">
            <w:pPr>
              <w:jc w:val="center"/>
              <w:rPr>
                <w:rFonts w:ascii="Arial" w:hAnsi="Arial" w:cs="Arial"/>
                <w:b/>
                <w:bCs/>
                <w:sz w:val="28"/>
                <w:szCs w:val="28"/>
              </w:rPr>
            </w:pPr>
            <w:r w:rsidRPr="00EE370B">
              <w:rPr>
                <w:rFonts w:ascii="Arial" w:hAnsi="Arial" w:cs="Arial"/>
                <w:b/>
                <w:bCs/>
                <w:sz w:val="28"/>
                <w:szCs w:val="28"/>
              </w:rPr>
              <w:t>First change</w:t>
            </w:r>
          </w:p>
        </w:tc>
      </w:tr>
    </w:tbl>
    <w:p w14:paraId="7AAECB22" w14:textId="77777777" w:rsidR="008B4517" w:rsidRDefault="008B4517" w:rsidP="008B4517"/>
    <w:p w14:paraId="5A62FC25" w14:textId="77777777" w:rsidR="001F4828" w:rsidRPr="004D3578" w:rsidRDefault="001F4828" w:rsidP="001F4828">
      <w:pPr>
        <w:pStyle w:val="Heading2"/>
      </w:pPr>
      <w:bookmarkStart w:id="6" w:name="_Toc107474408"/>
      <w:bookmarkStart w:id="7" w:name="_Toc107563507"/>
      <w:r>
        <w:t>4</w:t>
      </w:r>
      <w:r w:rsidRPr="004D3578">
        <w:t>.</w:t>
      </w:r>
      <w:r>
        <w:t>1</w:t>
      </w:r>
      <w:r w:rsidRPr="004D3578">
        <w:tab/>
      </w:r>
      <w:r w:rsidRPr="00F239B0">
        <w:t xml:space="preserve">Key Issue </w:t>
      </w:r>
      <w:r>
        <w:t>#1</w:t>
      </w:r>
      <w:r w:rsidRPr="00F239B0">
        <w:t xml:space="preserve">: </w:t>
      </w:r>
      <w:r>
        <w:t>Considering additional virtual resources usage to estimate VNF energy consumption</w:t>
      </w:r>
      <w:bookmarkEnd w:id="6"/>
      <w:bookmarkEnd w:id="7"/>
      <w:r w:rsidRPr="00F239B0">
        <w:t xml:space="preserve"> </w:t>
      </w:r>
    </w:p>
    <w:p w14:paraId="22700510" w14:textId="77777777" w:rsidR="001F4828" w:rsidRDefault="001F4828" w:rsidP="001F4828">
      <w:pPr>
        <w:pStyle w:val="Heading3"/>
        <w:rPr>
          <w:lang w:eastAsia="ko-KR"/>
        </w:rPr>
      </w:pPr>
      <w:bookmarkStart w:id="8" w:name="_Toc107474409"/>
      <w:bookmarkStart w:id="9" w:name="_Toc107563508"/>
      <w:r>
        <w:rPr>
          <w:lang w:eastAsia="ko-KR"/>
        </w:rPr>
        <w:t>4.1.1</w:t>
      </w:r>
      <w:r>
        <w:rPr>
          <w:lang w:eastAsia="ko-KR"/>
        </w:rPr>
        <w:tab/>
        <w:t>Description</w:t>
      </w:r>
      <w:bookmarkEnd w:id="8"/>
      <w:bookmarkEnd w:id="9"/>
    </w:p>
    <w:p w14:paraId="3E7F06B0" w14:textId="77777777" w:rsidR="001F4828" w:rsidRDefault="001F4828" w:rsidP="001F4828">
      <w:pPr>
        <w:rPr>
          <w:lang w:eastAsia="ko-KR"/>
        </w:rPr>
      </w:pPr>
      <w:r>
        <w:rPr>
          <w:lang w:eastAsia="ko-KR"/>
        </w:rPr>
        <w:t xml:space="preserve">In Release 17 (see [2] clause 6.7.3.1), the Energy Consumption (EC) of VNFs is obtained </w:t>
      </w:r>
      <w:r w:rsidRPr="00125698">
        <w:rPr>
          <w:lang w:eastAsia="ko-KR"/>
        </w:rPr>
        <w:t>by summing up the estimated energy consumption of its constituent Virtualized Network Function Components (VNFC</w:t>
      </w:r>
      <w:r>
        <w:rPr>
          <w:lang w:eastAsia="ko-KR"/>
        </w:rPr>
        <w:t xml:space="preserve">), where the estimated energy consumption of a VNFC is </w:t>
      </w:r>
      <w:r w:rsidRPr="00125698">
        <w:rPr>
          <w:lang w:eastAsia="ko-KR"/>
        </w:rPr>
        <w:t>obtained by taking the estimated energy consumption of the virtual compute resource instance on which the VNFC runs</w:t>
      </w:r>
      <w:r>
        <w:rPr>
          <w:lang w:eastAsia="ko-KR"/>
        </w:rPr>
        <w:t xml:space="preserve">. </w:t>
      </w:r>
      <w:r w:rsidRPr="00125698">
        <w:rPr>
          <w:lang w:eastAsia="ko-KR"/>
        </w:rPr>
        <w:t>The energy consumption of a virtual compute resource instance X is estimated as a proportion of the energy consumption of the NFVI node on which the virtual compute resource instance X runs. This proportion is obtained by dividing the vCPU mean usage of the virtual compute resource instance X, by the sum of the vCPU mean usage of all virtual compute resource instances running on the same NFVI Node as X</w:t>
      </w:r>
      <w:r>
        <w:rPr>
          <w:lang w:eastAsia="ko-KR"/>
        </w:rPr>
        <w:t>, during the same observation period.</w:t>
      </w:r>
    </w:p>
    <w:p w14:paraId="2A30598B" w14:textId="77777777" w:rsidR="001F4828" w:rsidRDefault="001F4828" w:rsidP="001F4828">
      <w:pPr>
        <w:rPr>
          <w:lang w:eastAsia="ko-KR"/>
        </w:rPr>
      </w:pPr>
      <w:r>
        <w:rPr>
          <w:lang w:eastAsia="ko-KR"/>
        </w:rPr>
        <w:t>This key issue investigates how additional performance measurements of virtual compute resources, also provided by NFV MANO, can be considered in the estimation of the energy consumption of VNFCs, and consequently of VNFs.</w:t>
      </w:r>
    </w:p>
    <w:p w14:paraId="1BE7E78A" w14:textId="77777777" w:rsidR="001F4828" w:rsidRPr="007837C8" w:rsidRDefault="001F4828" w:rsidP="001F4828">
      <w:pPr>
        <w:pStyle w:val="Heading3"/>
        <w:rPr>
          <w:lang w:eastAsia="ko-KR"/>
        </w:rPr>
      </w:pPr>
      <w:bookmarkStart w:id="10" w:name="_Toc107474410"/>
      <w:bookmarkStart w:id="11" w:name="_Toc107563509"/>
      <w:r>
        <w:rPr>
          <w:lang w:eastAsia="ko-KR"/>
        </w:rPr>
        <w:lastRenderedPageBreak/>
        <w:t>4</w:t>
      </w:r>
      <w:r w:rsidRPr="007837C8">
        <w:rPr>
          <w:lang w:eastAsia="ko-KR"/>
        </w:rPr>
        <w:t>.</w:t>
      </w:r>
      <w:r>
        <w:rPr>
          <w:lang w:eastAsia="ko-KR"/>
        </w:rPr>
        <w:t>1.</w:t>
      </w:r>
      <w:r w:rsidRPr="007837C8">
        <w:rPr>
          <w:lang w:eastAsia="ko-KR"/>
        </w:rPr>
        <w:t>2</w:t>
      </w:r>
      <w:r w:rsidRPr="007837C8">
        <w:rPr>
          <w:lang w:eastAsia="ko-KR"/>
        </w:rPr>
        <w:tab/>
        <w:t>Potential solutions</w:t>
      </w:r>
      <w:bookmarkEnd w:id="10"/>
      <w:bookmarkEnd w:id="11"/>
    </w:p>
    <w:p w14:paraId="2AAA5BE5" w14:textId="54CDC8E6" w:rsidR="001F4828" w:rsidRPr="00EA5506" w:rsidRDefault="001F4828" w:rsidP="001F4828">
      <w:pPr>
        <w:pStyle w:val="Heading4"/>
        <w:rPr>
          <w:lang w:val="en-US"/>
        </w:rPr>
      </w:pPr>
      <w:bookmarkStart w:id="12" w:name="_Toc107474411"/>
      <w:bookmarkStart w:id="13" w:name="_Toc107563510"/>
      <w:r>
        <w:rPr>
          <w:lang w:val="en-US"/>
        </w:rPr>
        <w:t>4</w:t>
      </w:r>
      <w:r w:rsidRPr="00EA5506">
        <w:rPr>
          <w:lang w:val="en-US"/>
        </w:rPr>
        <w:t>.</w:t>
      </w:r>
      <w:r>
        <w:rPr>
          <w:lang w:val="en-US"/>
        </w:rPr>
        <w:t>1.2</w:t>
      </w:r>
      <w:r w:rsidRPr="00EA5506">
        <w:rPr>
          <w:lang w:val="en-US"/>
        </w:rPr>
        <w:t>.</w:t>
      </w:r>
      <w:r>
        <w:rPr>
          <w:lang w:val="en-US"/>
        </w:rPr>
        <w:t>1</w:t>
      </w:r>
      <w:r w:rsidRPr="00EA5506">
        <w:rPr>
          <w:lang w:val="en-US"/>
        </w:rPr>
        <w:tab/>
        <w:t>Potential solution #</w:t>
      </w:r>
      <w:r>
        <w:rPr>
          <w:lang w:val="en-US"/>
        </w:rPr>
        <w:t>1</w:t>
      </w:r>
      <w:r w:rsidRPr="00EA5506">
        <w:rPr>
          <w:lang w:val="en-US"/>
        </w:rPr>
        <w:t xml:space="preserve">: </w:t>
      </w:r>
      <w:ins w:id="14" w:author="huawei-0819-2" w:date="2022-08-19T14:11:00Z">
        <w:r w:rsidR="007A0FA7" w:rsidRPr="007A0FA7">
          <w:rPr>
            <w:lang w:val="en-US"/>
          </w:rPr>
          <w:t xml:space="preserve">Estimated virtual compute resource instance energy consumption based on mean </w:t>
        </w:r>
        <w:r w:rsidR="007A0FA7">
          <w:rPr>
            <w:lang w:val="en-US"/>
          </w:rPr>
          <w:t xml:space="preserve">vCPU and </w:t>
        </w:r>
        <w:proofErr w:type="spellStart"/>
        <w:r w:rsidR="007A0FA7" w:rsidRPr="007A0FA7">
          <w:rPr>
            <w:lang w:val="en-US"/>
          </w:rPr>
          <w:t>vDisk</w:t>
        </w:r>
        <w:proofErr w:type="spellEnd"/>
        <w:r w:rsidR="007A0FA7" w:rsidRPr="007A0FA7">
          <w:rPr>
            <w:lang w:val="en-US"/>
          </w:rPr>
          <w:t xml:space="preserve"> usage</w:t>
        </w:r>
      </w:ins>
      <w:del w:id="15" w:author="huawei-0819-2" w:date="2022-08-19T14:11:00Z">
        <w:r w:rsidDel="007A0FA7">
          <w:rPr>
            <w:lang w:val="en-US"/>
          </w:rPr>
          <w:delText xml:space="preserve">Consideration of mean </w:delText>
        </w:r>
      </w:del>
      <w:ins w:id="16" w:author="huawei-0819" w:date="2022-08-19T10:42:00Z">
        <w:del w:id="17" w:author="huawei-0819-2" w:date="2022-08-19T14:11:00Z">
          <w:r w:rsidR="004D0D35" w:rsidDel="007A0FA7">
            <w:rPr>
              <w:lang w:val="en-US"/>
            </w:rPr>
            <w:delText>vCPU</w:delText>
          </w:r>
        </w:del>
      </w:ins>
      <w:ins w:id="18" w:author="huawei-0819" w:date="2022-08-19T10:40:00Z">
        <w:del w:id="19" w:author="huawei-0819-2" w:date="2022-08-19T14:11:00Z">
          <w:r w:rsidR="00CC0F69" w:rsidDel="007A0FA7">
            <w:rPr>
              <w:lang w:val="en-US"/>
            </w:rPr>
            <w:delText xml:space="preserve"> and </w:delText>
          </w:r>
        </w:del>
      </w:ins>
      <w:del w:id="20" w:author="huawei-0819-2" w:date="2022-08-19T14:11:00Z">
        <w:r w:rsidDel="007A0FA7">
          <w:rPr>
            <w:lang w:val="en-US"/>
          </w:rPr>
          <w:delText xml:space="preserve">disk </w:delText>
        </w:r>
      </w:del>
      <w:ins w:id="21" w:author="huawei-0819" w:date="2022-08-19T10:42:00Z">
        <w:del w:id="22" w:author="huawei-0819-2" w:date="2022-08-19T14:11:00Z">
          <w:r w:rsidR="004D0D35" w:rsidDel="007A0FA7">
            <w:rPr>
              <w:lang w:val="en-US"/>
            </w:rPr>
            <w:delText xml:space="preserve">vDisk </w:delText>
          </w:r>
        </w:del>
      </w:ins>
      <w:del w:id="23" w:author="huawei-0819-2" w:date="2022-08-19T14:11:00Z">
        <w:r w:rsidDel="007A0FA7">
          <w:rPr>
            <w:lang w:val="en-US"/>
          </w:rPr>
          <w:delText>usage</w:delText>
        </w:r>
      </w:del>
      <w:bookmarkEnd w:id="12"/>
      <w:bookmarkEnd w:id="13"/>
      <w:r w:rsidRPr="00EA5506">
        <w:rPr>
          <w:lang w:val="en-US"/>
        </w:rPr>
        <w:t xml:space="preserve"> </w:t>
      </w:r>
    </w:p>
    <w:p w14:paraId="649433F6" w14:textId="77777777" w:rsidR="001F4828" w:rsidRDefault="001F4828" w:rsidP="001F4828">
      <w:pPr>
        <w:pStyle w:val="Heading5"/>
        <w:rPr>
          <w:lang w:eastAsia="ko-KR"/>
        </w:rPr>
      </w:pPr>
      <w:bookmarkStart w:id="24" w:name="_Toc107474412"/>
      <w:bookmarkStart w:id="25" w:name="_Toc107563511"/>
      <w:r>
        <w:rPr>
          <w:lang w:eastAsia="ko-KR"/>
        </w:rPr>
        <w:t>4.1.2.1.1</w:t>
      </w:r>
      <w:r>
        <w:rPr>
          <w:lang w:eastAsia="ko-KR"/>
        </w:rPr>
        <w:tab/>
        <w:t>Introduction</w:t>
      </w:r>
      <w:bookmarkEnd w:id="24"/>
      <w:bookmarkEnd w:id="25"/>
    </w:p>
    <w:p w14:paraId="249A410E" w14:textId="77777777" w:rsidR="001F4828" w:rsidRDefault="001F4828" w:rsidP="001F4828">
      <w:pPr>
        <w:rPr>
          <w:lang w:val="en-US"/>
        </w:rPr>
      </w:pPr>
      <w:r>
        <w:t>In this potential solution #1, it is proposed to consider the mean virtual disk usage of the v</w:t>
      </w:r>
      <w:r w:rsidRPr="00261A45">
        <w:t>irtualised compute resource</w:t>
      </w:r>
      <w:r>
        <w:t xml:space="preserve"> instance, in addition to the mean vCPU usage, to estimate the energy consumed by the v</w:t>
      </w:r>
      <w:r w:rsidRPr="00261A45">
        <w:t>irtual compute resource</w:t>
      </w:r>
      <w:r>
        <w:t xml:space="preserve"> instance. Thus, the definition of the estimated energy consumption of a virtual compute resource instance combines both virtual CPU mean usage and virtual disk mean usage.</w:t>
      </w:r>
    </w:p>
    <w:p w14:paraId="4CBE8403" w14:textId="77777777" w:rsidR="001F4828" w:rsidRDefault="001F4828" w:rsidP="001F4828">
      <w:pPr>
        <w:pStyle w:val="Heading5"/>
        <w:rPr>
          <w:lang w:eastAsia="ko-KR"/>
        </w:rPr>
      </w:pPr>
      <w:bookmarkStart w:id="26" w:name="_Toc107474413"/>
      <w:bookmarkStart w:id="27" w:name="_Toc107563512"/>
      <w:r>
        <w:rPr>
          <w:lang w:eastAsia="ko-KR"/>
        </w:rPr>
        <w:t>4.1.2.1.2</w:t>
      </w:r>
      <w:r>
        <w:rPr>
          <w:lang w:eastAsia="ko-KR"/>
        </w:rPr>
        <w:tab/>
        <w:t>Description</w:t>
      </w:r>
      <w:bookmarkEnd w:id="26"/>
      <w:bookmarkEnd w:id="27"/>
    </w:p>
    <w:p w14:paraId="43DB3D55" w14:textId="4831EAE4" w:rsidR="001F4828" w:rsidRDefault="001F4828" w:rsidP="001F4828">
      <w:r>
        <w:t>In this potential solution #1, t</w:t>
      </w:r>
      <w:r w:rsidRPr="00D853A1">
        <w:t xml:space="preserve">he energy consumption of a virtual compute resource </w:t>
      </w:r>
      <w:r>
        <w:t xml:space="preserve">instance </w:t>
      </w:r>
      <w:r w:rsidRPr="00D853A1">
        <w:t xml:space="preserve">X is estimated as a proportion of the energy consumption of the NFVI node on which the </w:t>
      </w:r>
      <w:r>
        <w:t>virtual compute resource runs. T</w:t>
      </w:r>
      <w:r w:rsidRPr="00D853A1">
        <w:t xml:space="preserve">his proportion </w:t>
      </w:r>
      <w:r>
        <w:t>is</w:t>
      </w:r>
      <w:r w:rsidRPr="00D853A1">
        <w:t xml:space="preserve"> obtained by </w:t>
      </w:r>
      <w:del w:id="28" w:author="huawei-0819" w:date="2022-08-19T10:34:00Z">
        <w:r w:rsidDel="00CC0F69">
          <w:delText xml:space="preserve">adding </w:delText>
        </w:r>
      </w:del>
      <w:ins w:id="29" w:author="huawei-0819" w:date="2022-08-19T10:34:00Z">
        <w:r w:rsidR="00CC0F69">
          <w:t xml:space="preserve">multiplying </w:t>
        </w:r>
      </w:ins>
      <w:del w:id="30" w:author="huawei-0819" w:date="2022-08-19T10:35:00Z">
        <w:r w:rsidDel="00CC0F69">
          <w:delText xml:space="preserve">weighted </w:delText>
        </w:r>
      </w:del>
      <w:r>
        <w:t xml:space="preserve">relative mean virtual CPU usage and virtual disk usage of the virtual compute resource instance X. The relative mean virtual CPU usage of the </w:t>
      </w:r>
      <w:r w:rsidRPr="00D853A1">
        <w:t xml:space="preserve">virtual compute resource </w:t>
      </w:r>
      <w:r>
        <w:t xml:space="preserve">instance </w:t>
      </w:r>
      <w:r w:rsidRPr="00D853A1">
        <w:t>X</w:t>
      </w:r>
      <w:r>
        <w:t xml:space="preserve"> is obtained by </w:t>
      </w:r>
      <w:r w:rsidRPr="00D853A1">
        <w:t xml:space="preserve">dividing the vCPU mean usage of the virtual compute resource </w:t>
      </w:r>
      <w:r>
        <w:t xml:space="preserve">instance </w:t>
      </w:r>
      <w:r w:rsidRPr="00D853A1">
        <w:t>X, by the sum of the vCPU mean usage of all virtual compute resource</w:t>
      </w:r>
      <w:r>
        <w:t xml:space="preserve"> instance</w:t>
      </w:r>
      <w:r w:rsidRPr="00D853A1">
        <w:t xml:space="preserve">s running on the same NFVI Node as X, </w:t>
      </w:r>
      <w:r>
        <w:t xml:space="preserve">The relative mean virtual disk usage of the </w:t>
      </w:r>
      <w:r w:rsidRPr="00D853A1">
        <w:t xml:space="preserve">virtual compute resource </w:t>
      </w:r>
      <w:r>
        <w:t xml:space="preserve">instance </w:t>
      </w:r>
      <w:r w:rsidRPr="00D853A1">
        <w:t>X</w:t>
      </w:r>
      <w:r>
        <w:t xml:space="preserve"> is obtained by </w:t>
      </w:r>
      <w:r w:rsidRPr="00D853A1">
        <w:t xml:space="preserve">dividing the </w:t>
      </w:r>
      <w:proofErr w:type="spellStart"/>
      <w:r>
        <w:t>vDisk</w:t>
      </w:r>
      <w:proofErr w:type="spellEnd"/>
      <w:r w:rsidRPr="00D853A1">
        <w:t xml:space="preserve"> mean usage of the virtual compute re</w:t>
      </w:r>
      <w:r>
        <w:t xml:space="preserve">source instance X, by the sum of the </w:t>
      </w:r>
      <w:proofErr w:type="spellStart"/>
      <w:r>
        <w:t>vDisk</w:t>
      </w:r>
      <w:proofErr w:type="spellEnd"/>
      <w:r w:rsidRPr="00D853A1">
        <w:t xml:space="preserve"> mean usage of all virtual compute resource</w:t>
      </w:r>
      <w:r>
        <w:t xml:space="preserve"> instance</w:t>
      </w:r>
      <w:r w:rsidRPr="00D853A1">
        <w:t>s running on the same NFVI Node as X</w:t>
      </w:r>
      <w:r>
        <w:t>. This is</w:t>
      </w:r>
      <w:r w:rsidRPr="00D853A1">
        <w:t xml:space="preserve"> defined by the equation below</w:t>
      </w:r>
      <w:r>
        <w:t xml:space="preserve">: </w:t>
      </w:r>
    </w:p>
    <w:p w14:paraId="4CCCC257" w14:textId="77777777" w:rsidR="001F4828" w:rsidRDefault="001F4828" w:rsidP="001F4828"/>
    <w:p w14:paraId="664862FD" w14:textId="240F36B3" w:rsidR="001F4828" w:rsidRDefault="001F4828" w:rsidP="001F4828">
      <w:pPr>
        <w:jc w:val="center"/>
        <w:rPr>
          <w:ins w:id="31" w:author="huawei-0819" w:date="2022-08-19T10:37:00Z"/>
        </w:rPr>
      </w:pPr>
      <w:del w:id="32" w:author="huawei-0819" w:date="2022-08-19T10:35:00Z">
        <w:r w:rsidDel="00CC0F69">
          <w:rPr>
            <w:noProof/>
            <w:lang w:val="en-IN" w:eastAsia="en-IN"/>
          </w:rPr>
          <w:drawing>
            <wp:inline distT="0" distB="0" distL="0" distR="0" wp14:anchorId="01EF196F" wp14:editId="1419278E">
              <wp:extent cx="6122035" cy="4832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035" cy="483235"/>
                      </a:xfrm>
                      <a:prstGeom prst="rect">
                        <a:avLst/>
                      </a:prstGeom>
                      <a:noFill/>
                    </pic:spPr>
                  </pic:pic>
                </a:graphicData>
              </a:graphic>
            </wp:inline>
          </w:drawing>
        </w:r>
      </w:del>
    </w:p>
    <w:p w14:paraId="76B228C5" w14:textId="5B3DD381" w:rsidR="00CC0F69" w:rsidRDefault="00CC0F69" w:rsidP="001F4828">
      <w:pPr>
        <w:jc w:val="center"/>
      </w:pPr>
      <w:ins w:id="33" w:author="huawei-0819" w:date="2022-08-19T10:38:00Z">
        <w:r>
          <w:rPr>
            <w:noProof/>
          </w:rPr>
          <w:drawing>
            <wp:inline distT="0" distB="0" distL="0" distR="0" wp14:anchorId="2BBAA072" wp14:editId="70342A82">
              <wp:extent cx="6151880" cy="4771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8541" cy="497088"/>
                      </a:xfrm>
                      <a:prstGeom prst="rect">
                        <a:avLst/>
                      </a:prstGeom>
                      <a:noFill/>
                    </pic:spPr>
                  </pic:pic>
                </a:graphicData>
              </a:graphic>
            </wp:inline>
          </w:drawing>
        </w:r>
      </w:ins>
    </w:p>
    <w:p w14:paraId="020A6685" w14:textId="77777777" w:rsidR="001F4828" w:rsidRDefault="001F4828" w:rsidP="001F4828">
      <w:r>
        <w:t>, where:</w:t>
      </w:r>
    </w:p>
    <w:p w14:paraId="640BB14A" w14:textId="77777777" w:rsidR="001F4828" w:rsidRPr="009A1923" w:rsidRDefault="001F4828" w:rsidP="001F4828">
      <w:pPr>
        <w:pStyle w:val="B1"/>
      </w:pPr>
      <w:r w:rsidRPr="009A1923">
        <w:t xml:space="preserve">- </w:t>
      </w:r>
      <w:proofErr w:type="spellStart"/>
      <w:r w:rsidRPr="009A1923">
        <w:t>VCpuUsageMean</w:t>
      </w:r>
      <w:proofErr w:type="spellEnd"/>
      <w:r w:rsidRPr="009A1923">
        <w:t xml:space="preserve"> </w:t>
      </w:r>
      <w:r w:rsidRPr="009A1923">
        <w:rPr>
          <w:lang w:eastAsia="fr-FR"/>
        </w:rPr>
        <w:t xml:space="preserve">is </w:t>
      </w:r>
      <w:r w:rsidRPr="009A1923">
        <w:t xml:space="preserve">the </w:t>
      </w:r>
      <w:r w:rsidRPr="00CD6AAD">
        <w:t>mean virt</w:t>
      </w:r>
      <w:r>
        <w:t>ual CPU usage of the virtual</w:t>
      </w:r>
      <w:r w:rsidRPr="00CD6AAD">
        <w:t xml:space="preserve"> compute resource </w:t>
      </w:r>
      <w:r>
        <w:t xml:space="preserve">instance </w:t>
      </w:r>
      <w:r w:rsidRPr="009A1923">
        <w:t>during the observation period, provided by NFV MANO,</w:t>
      </w:r>
    </w:p>
    <w:p w14:paraId="2F9D4DD6" w14:textId="77777777" w:rsidR="001F4828" w:rsidRDefault="001F4828" w:rsidP="001F4828">
      <w:pPr>
        <w:pStyle w:val="B1"/>
      </w:pPr>
      <w:r w:rsidRPr="009A1923">
        <w:t xml:space="preserve">- </w:t>
      </w:r>
      <w:r w:rsidRPr="009A1923">
        <w:rPr>
          <w:noProof/>
          <w:lang w:val="en-IN" w:eastAsia="en-IN"/>
        </w:rPr>
        <w:drawing>
          <wp:inline distT="0" distB="0" distL="0" distR="0" wp14:anchorId="022ADA6F" wp14:editId="410A82DB">
            <wp:extent cx="17526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r w:rsidRPr="009A1923">
        <w:t xml:space="preserve"> is </w:t>
      </w:r>
      <w:r>
        <w:t xml:space="preserve">the </w:t>
      </w:r>
      <w:r w:rsidRPr="009A1923">
        <w:t xml:space="preserve">sum of the </w:t>
      </w:r>
      <w:r>
        <w:t>mean virtual CPU</w:t>
      </w:r>
      <w:r w:rsidRPr="009A1923">
        <w:t xml:space="preserve"> usage of all virtual compute resource</w:t>
      </w:r>
      <w:r>
        <w:t xml:space="preserve"> instance</w:t>
      </w:r>
      <w:r w:rsidRPr="009A1923">
        <w:t>s running on the same NFVI Node during the same observation period, all separately provided by NFV MANO (see clause 7.1.2 of [</w:t>
      </w:r>
      <w:r>
        <w:t>3</w:t>
      </w:r>
      <w:r w:rsidRPr="009A1923">
        <w:t>],</w:t>
      </w:r>
    </w:p>
    <w:p w14:paraId="40BFCF14" w14:textId="77777777" w:rsidR="001F4828" w:rsidRPr="009A1923" w:rsidRDefault="001F4828" w:rsidP="001F4828">
      <w:pPr>
        <w:pStyle w:val="B1"/>
      </w:pPr>
      <w:r>
        <w:t xml:space="preserve">- </w:t>
      </w:r>
      <w:proofErr w:type="spellStart"/>
      <w:r>
        <w:t>VDisk</w:t>
      </w:r>
      <w:r w:rsidRPr="009A1923">
        <w:t>UsageMean</w:t>
      </w:r>
      <w:proofErr w:type="spellEnd"/>
      <w:r w:rsidRPr="009A1923">
        <w:t xml:space="preserve"> </w:t>
      </w:r>
      <w:r w:rsidRPr="009A1923">
        <w:rPr>
          <w:lang w:eastAsia="fr-FR"/>
        </w:rPr>
        <w:t xml:space="preserve">is </w:t>
      </w:r>
      <w:r>
        <w:t>the mean virtual disk</w:t>
      </w:r>
      <w:r w:rsidRPr="009A1923">
        <w:t xml:space="preserve"> usage of the virtual compute resource </w:t>
      </w:r>
      <w:r>
        <w:t xml:space="preserve">instance </w:t>
      </w:r>
      <w:r w:rsidRPr="009A1923">
        <w:t>during the observation period, provided by NFV MANO,</w:t>
      </w:r>
    </w:p>
    <w:p w14:paraId="1977FEEC" w14:textId="77777777" w:rsidR="001F4828" w:rsidRPr="009A1923" w:rsidRDefault="001F4828" w:rsidP="001F4828">
      <w:pPr>
        <w:pStyle w:val="B1"/>
      </w:pPr>
      <w:r>
        <w:t xml:space="preserve">- </w:t>
      </w:r>
      <w:r w:rsidRPr="0057755C">
        <w:rPr>
          <w:noProof/>
          <w:lang w:val="en-IN" w:eastAsia="en-IN"/>
        </w:rPr>
        <w:drawing>
          <wp:inline distT="0" distB="0" distL="0" distR="0" wp14:anchorId="4B4ADDAF" wp14:editId="1227500E">
            <wp:extent cx="1762125" cy="3714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inline>
        </w:drawing>
      </w:r>
      <w:r w:rsidRPr="009A1923">
        <w:t xml:space="preserve">is </w:t>
      </w:r>
      <w:r>
        <w:t xml:space="preserve">the </w:t>
      </w:r>
      <w:r w:rsidRPr="009A1923">
        <w:t xml:space="preserve">sum of the </w:t>
      </w:r>
      <w:r>
        <w:t>mean virtual disk</w:t>
      </w:r>
      <w:r w:rsidRPr="009A1923">
        <w:t xml:space="preserve"> usage of all virtual compute resource</w:t>
      </w:r>
      <w:r>
        <w:t xml:space="preserve"> instance</w:t>
      </w:r>
      <w:r w:rsidRPr="009A1923">
        <w:t>s running on the same NFVI Node during the same observation period, all separately provided by NFV MANO (see clause 7.1.</w:t>
      </w:r>
      <w:r>
        <w:t>6</w:t>
      </w:r>
      <w:r w:rsidRPr="009A1923">
        <w:t xml:space="preserve"> of [</w:t>
      </w:r>
      <w:r>
        <w:t>3</w:t>
      </w:r>
      <w:r w:rsidRPr="009A1923">
        <w:t>],</w:t>
      </w:r>
    </w:p>
    <w:p w14:paraId="2B7B503E" w14:textId="77777777" w:rsidR="001F4828" w:rsidRDefault="001F4828" w:rsidP="001F4828">
      <w:pPr>
        <w:pStyle w:val="B1"/>
      </w:pPr>
      <w:r w:rsidRPr="009A1923">
        <w:t xml:space="preserve">- </w:t>
      </w:r>
      <w:proofErr w:type="spellStart"/>
      <w:proofErr w:type="gramStart"/>
      <w:r w:rsidRPr="009A1923">
        <w:t>EC</w:t>
      </w:r>
      <w:r w:rsidRPr="009A1923">
        <w:rPr>
          <w:vertAlign w:val="subscript"/>
        </w:rPr>
        <w:t>NFVINode,measured</w:t>
      </w:r>
      <w:proofErr w:type="spellEnd"/>
      <w:proofErr w:type="gramEnd"/>
      <w:r w:rsidRPr="009A1923">
        <w:t xml:space="preserve"> is the measured energy consumption of the NFVI node on which the virtual compute resource </w:t>
      </w:r>
      <w:r>
        <w:t xml:space="preserve">instance </w:t>
      </w:r>
      <w:r w:rsidRPr="009A1923">
        <w:t>runs, during the same observation period, as per ET</w:t>
      </w:r>
      <w:r w:rsidRPr="004A667C">
        <w:t>SI ES 202 336-12 [</w:t>
      </w:r>
      <w:r>
        <w:t>4],</w:t>
      </w:r>
    </w:p>
    <w:p w14:paraId="34C23051" w14:textId="3CD2A901" w:rsidR="001F4828" w:rsidDel="00CC0F69" w:rsidRDefault="001F4828" w:rsidP="001F4828">
      <w:pPr>
        <w:pStyle w:val="B1"/>
        <w:rPr>
          <w:del w:id="34" w:author="huawei-0819" w:date="2022-08-19T10:39:00Z"/>
        </w:rPr>
      </w:pPr>
      <w:del w:id="35" w:author="huawei-0819" w:date="2022-08-19T10:39:00Z">
        <w:r w:rsidDel="00CC0F69">
          <w:delText xml:space="preserve">- w1 and w2 </w:delText>
        </w:r>
        <w:r w:rsidRPr="006057D4" w:rsidDel="00CC0F69">
          <w:delText>are the weight</w:delText>
        </w:r>
        <w:r w:rsidDel="00CC0F69">
          <w:delText>s</w:delText>
        </w:r>
        <w:r w:rsidRPr="006057D4" w:rsidDel="00CC0F69">
          <w:delText xml:space="preserve"> </w:delText>
        </w:r>
        <w:r w:rsidDel="00CC0F69">
          <w:delText>assigned by the Operator to</w:delText>
        </w:r>
        <w:r w:rsidRPr="006057D4" w:rsidDel="00CC0F69">
          <w:delText xml:space="preserve"> </w:delText>
        </w:r>
        <w:r w:rsidRPr="009A1923" w:rsidDel="00CC0F69">
          <w:delText>VCpuUsageMean</w:delText>
        </w:r>
        <w:r w:rsidRPr="006057D4" w:rsidDel="00CC0F69">
          <w:delText xml:space="preserve"> and </w:delText>
        </w:r>
        <w:r w:rsidDel="00CC0F69">
          <w:delText>VDisk</w:delText>
        </w:r>
        <w:r w:rsidRPr="009A1923" w:rsidDel="00CC0F69">
          <w:delText xml:space="preserve">UsageMean </w:delText>
        </w:r>
        <w:r w:rsidRPr="006057D4" w:rsidDel="00CC0F69">
          <w:delText>respectively.</w:delText>
        </w:r>
        <w:r w:rsidDel="00CC0F69">
          <w:delText xml:space="preserve"> How the Operator assigns values to w1 and w2 is not subject to standardization. However, it should be noted that:</w:delText>
        </w:r>
      </w:del>
    </w:p>
    <w:p w14:paraId="18C46C71" w14:textId="06867A9D" w:rsidR="001F4828" w:rsidDel="00CC0F69" w:rsidRDefault="001F4828" w:rsidP="001F4828">
      <w:pPr>
        <w:jc w:val="center"/>
        <w:rPr>
          <w:del w:id="36" w:author="huawei-0819" w:date="2022-08-19T10:39:00Z"/>
        </w:rPr>
      </w:pPr>
      <w:del w:id="37" w:author="huawei-0819" w:date="2022-08-19T10:39:00Z">
        <w:r w:rsidRPr="006057D4" w:rsidDel="00CC0F69">
          <w:rPr>
            <w:noProof/>
            <w:lang w:val="en-IN" w:eastAsia="en-IN"/>
          </w:rPr>
          <w:drawing>
            <wp:inline distT="0" distB="0" distL="0" distR="0" wp14:anchorId="0936D586" wp14:editId="17AA1E25">
              <wp:extent cx="752475" cy="1524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152400"/>
                      </a:xfrm>
                      <a:prstGeom prst="rect">
                        <a:avLst/>
                      </a:prstGeom>
                      <a:noFill/>
                      <a:ln>
                        <a:noFill/>
                      </a:ln>
                    </pic:spPr>
                  </pic:pic>
                </a:graphicData>
              </a:graphic>
            </wp:inline>
          </w:drawing>
        </w:r>
      </w:del>
    </w:p>
    <w:p w14:paraId="4280FCCC" w14:textId="45878F85" w:rsidR="001F4828" w:rsidDel="00CC0F69" w:rsidRDefault="001F4828" w:rsidP="001F4828">
      <w:pPr>
        <w:rPr>
          <w:del w:id="38" w:author="huawei-0819" w:date="2022-08-19T10:39:00Z"/>
        </w:rPr>
      </w:pPr>
      <w:del w:id="39" w:author="huawei-0819" w:date="2022-08-19T10:39:00Z">
        <w:r w:rsidDel="00CC0F69">
          <w:delText>, or, stated differently:</w:delText>
        </w:r>
      </w:del>
    </w:p>
    <w:p w14:paraId="6FD187F1" w14:textId="31D8B1C1" w:rsidR="00380F4B" w:rsidRPr="004A667C" w:rsidRDefault="001F4828" w:rsidP="00CC0F69">
      <w:pPr>
        <w:jc w:val="center"/>
      </w:pPr>
      <w:del w:id="40" w:author="huawei-0819" w:date="2022-08-19T10:39:00Z">
        <w:r w:rsidRPr="004B219A" w:rsidDel="00CC0F69">
          <w:rPr>
            <w:noProof/>
            <w:lang w:val="en-IN" w:eastAsia="en-IN"/>
          </w:rPr>
          <w:drawing>
            <wp:inline distT="0" distB="0" distL="0" distR="0" wp14:anchorId="74532836" wp14:editId="353A975B">
              <wp:extent cx="752475" cy="152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152400"/>
                      </a:xfrm>
                      <a:prstGeom prst="rect">
                        <a:avLst/>
                      </a:prstGeom>
                      <a:noFill/>
                      <a:ln>
                        <a:noFill/>
                      </a:ln>
                    </pic:spPr>
                  </pic:pic>
                </a:graphicData>
              </a:graphic>
            </wp:inline>
          </w:drawing>
        </w:r>
      </w:del>
    </w:p>
    <w:p w14:paraId="423E9E28" w14:textId="013B3033" w:rsidR="001F4828" w:rsidRPr="00EA5506" w:rsidRDefault="001F4828" w:rsidP="001F4828">
      <w:pPr>
        <w:pStyle w:val="Heading4"/>
        <w:rPr>
          <w:lang w:val="en-US"/>
        </w:rPr>
      </w:pPr>
      <w:bookmarkStart w:id="41" w:name="_Toc107474417"/>
      <w:bookmarkStart w:id="42" w:name="_Toc107563513"/>
      <w:r>
        <w:rPr>
          <w:lang w:val="en-US"/>
        </w:rPr>
        <w:lastRenderedPageBreak/>
        <w:t>4</w:t>
      </w:r>
      <w:r w:rsidRPr="00EA5506">
        <w:rPr>
          <w:lang w:val="en-US"/>
        </w:rPr>
        <w:t>.</w:t>
      </w:r>
      <w:r>
        <w:rPr>
          <w:lang w:val="en-US"/>
        </w:rPr>
        <w:t>1.2</w:t>
      </w:r>
      <w:r w:rsidRPr="00EA5506">
        <w:rPr>
          <w:lang w:val="en-US"/>
        </w:rPr>
        <w:t>.</w:t>
      </w:r>
      <w:r>
        <w:rPr>
          <w:lang w:val="en-US"/>
        </w:rPr>
        <w:t>i</w:t>
      </w:r>
      <w:r w:rsidRPr="00EA5506">
        <w:rPr>
          <w:lang w:val="en-US"/>
        </w:rPr>
        <w:tab/>
        <w:t>Potential solution #</w:t>
      </w:r>
      <w:del w:id="43" w:author="huawei" w:date="2022-07-26T17:10:00Z">
        <w:r w:rsidRPr="00EA5506" w:rsidDel="00393FC0">
          <w:rPr>
            <w:lang w:val="en-US"/>
          </w:rPr>
          <w:delText>&lt;</w:delText>
        </w:r>
        <w:r w:rsidDel="00393FC0">
          <w:rPr>
            <w:lang w:val="en-US"/>
          </w:rPr>
          <w:delText>i</w:delText>
        </w:r>
        <w:r w:rsidRPr="00EA5506" w:rsidDel="00393FC0">
          <w:rPr>
            <w:lang w:val="en-US"/>
          </w:rPr>
          <w:delText>&gt;</w:delText>
        </w:r>
      </w:del>
      <w:ins w:id="44" w:author="huawei" w:date="2022-07-26T17:10:00Z">
        <w:r w:rsidR="00393FC0">
          <w:rPr>
            <w:lang w:val="en-US"/>
          </w:rPr>
          <w:t>2</w:t>
        </w:r>
      </w:ins>
      <w:r w:rsidRPr="00EA5506">
        <w:rPr>
          <w:lang w:val="en-US"/>
        </w:rPr>
        <w:t xml:space="preserve">: </w:t>
      </w:r>
      <w:del w:id="45" w:author="huawei" w:date="2022-07-26T17:10:00Z">
        <w:r w:rsidRPr="00EA5506" w:rsidDel="00393FC0">
          <w:rPr>
            <w:lang w:val="en-US"/>
          </w:rPr>
          <w:delText>&lt;</w:delText>
        </w:r>
        <w:r w:rsidDel="00393FC0">
          <w:rPr>
            <w:lang w:val="en-US"/>
          </w:rPr>
          <w:delText xml:space="preserve">Potential </w:delText>
        </w:r>
        <w:r w:rsidRPr="00EA5506" w:rsidDel="00393FC0">
          <w:rPr>
            <w:lang w:val="en-US"/>
          </w:rPr>
          <w:delText xml:space="preserve">Solution </w:delText>
        </w:r>
        <w:r w:rsidDel="00393FC0">
          <w:rPr>
            <w:lang w:val="en-US"/>
          </w:rPr>
          <w:delText xml:space="preserve">i </w:delText>
        </w:r>
        <w:r w:rsidRPr="00EA5506" w:rsidDel="00393FC0">
          <w:rPr>
            <w:lang w:val="en-US"/>
          </w:rPr>
          <w:delText>Title&gt;</w:delText>
        </w:r>
      </w:del>
      <w:bookmarkEnd w:id="41"/>
      <w:bookmarkEnd w:id="42"/>
      <w:ins w:id="46" w:author="huawei-0819-2" w:date="2022-08-19T14:11:00Z">
        <w:r w:rsidR="007A0FA7" w:rsidRPr="007A0FA7">
          <w:t xml:space="preserve"> </w:t>
        </w:r>
        <w:r w:rsidR="007A0FA7" w:rsidRPr="007A0FA7">
          <w:rPr>
            <w:lang w:val="en-US"/>
          </w:rPr>
          <w:t xml:space="preserve">Estimated virtual compute resource instance energy consumption based on mean </w:t>
        </w:r>
        <w:proofErr w:type="spellStart"/>
        <w:r w:rsidR="007A0FA7" w:rsidRPr="007A0FA7">
          <w:rPr>
            <w:lang w:val="en-US"/>
          </w:rPr>
          <w:t>vDisk</w:t>
        </w:r>
        <w:proofErr w:type="spellEnd"/>
        <w:r w:rsidR="007A0FA7" w:rsidRPr="007A0FA7">
          <w:rPr>
            <w:lang w:val="en-US"/>
          </w:rPr>
          <w:t xml:space="preserve"> usage</w:t>
        </w:r>
      </w:ins>
      <w:ins w:id="47" w:author="huawei" w:date="2022-07-26T17:10:00Z">
        <w:del w:id="48" w:author="huawei-0819-2" w:date="2022-08-19T14:11:00Z">
          <w:r w:rsidR="00393FC0" w:rsidDel="007A0FA7">
            <w:rPr>
              <w:lang w:val="en-US"/>
            </w:rPr>
            <w:delText xml:space="preserve">Consideration of </w:delText>
          </w:r>
        </w:del>
      </w:ins>
      <w:ins w:id="49" w:author="huawei" w:date="2022-07-27T08:43:00Z">
        <w:del w:id="50" w:author="huawei-0819-2" w:date="2022-08-19T14:11:00Z">
          <w:r w:rsidR="00FD2327" w:rsidDel="007A0FA7">
            <w:rPr>
              <w:lang w:val="en-US"/>
            </w:rPr>
            <w:delText xml:space="preserve">other </w:delText>
          </w:r>
          <w:r w:rsidR="004B4ED7" w:rsidDel="007A0FA7">
            <w:rPr>
              <w:lang w:val="en-US"/>
            </w:rPr>
            <w:delText>performance measure</w:delText>
          </w:r>
        </w:del>
      </w:ins>
      <w:ins w:id="51" w:author="huawei" w:date="2022-07-27T08:44:00Z">
        <w:del w:id="52" w:author="huawei-0819-2" w:date="2022-08-19T14:11:00Z">
          <w:r w:rsidR="004B4ED7" w:rsidDel="007A0FA7">
            <w:rPr>
              <w:lang w:val="en-US"/>
            </w:rPr>
            <w:delText>ments related to virtual compute resources</w:delText>
          </w:r>
        </w:del>
      </w:ins>
      <w:ins w:id="53" w:author="huawei-0819" w:date="2022-08-19T10:15:00Z">
        <w:del w:id="54" w:author="huawei-0819-2" w:date="2022-08-19T14:11:00Z">
          <w:r w:rsidR="00380F4B" w:rsidDel="007A0FA7">
            <w:rPr>
              <w:lang w:val="en-US"/>
            </w:rPr>
            <w:delText xml:space="preserve">mean </w:delText>
          </w:r>
        </w:del>
      </w:ins>
      <w:ins w:id="55" w:author="huawei-0819" w:date="2022-08-19T10:42:00Z">
        <w:del w:id="56" w:author="huawei-0819-2" w:date="2022-08-19T14:11:00Z">
          <w:r w:rsidR="001E70CB" w:rsidDel="007A0FA7">
            <w:rPr>
              <w:lang w:val="en-US"/>
            </w:rPr>
            <w:delText>vD</w:delText>
          </w:r>
        </w:del>
      </w:ins>
      <w:ins w:id="57" w:author="huawei-0819" w:date="2022-08-19T10:15:00Z">
        <w:del w:id="58" w:author="huawei-0819-2" w:date="2022-08-19T14:11:00Z">
          <w:r w:rsidR="00380F4B" w:rsidDel="007A0FA7">
            <w:rPr>
              <w:lang w:val="en-US"/>
            </w:rPr>
            <w:delText>isk usage</w:delText>
          </w:r>
        </w:del>
      </w:ins>
      <w:del w:id="59" w:author="huawei-0819-2" w:date="2022-08-19T14:11:00Z">
        <w:r w:rsidRPr="00EA5506" w:rsidDel="007A0FA7">
          <w:rPr>
            <w:lang w:val="en-US"/>
          </w:rPr>
          <w:delText xml:space="preserve"> </w:delText>
        </w:r>
      </w:del>
      <w:ins w:id="60" w:author="huawei-0819" w:date="2022-08-19T10:40:00Z">
        <w:del w:id="61" w:author="huawei-0819-2" w:date="2022-08-19T14:11:00Z">
          <w:r w:rsidR="00CC0F69" w:rsidDel="007A0FA7">
            <w:rPr>
              <w:lang w:val="en-US"/>
            </w:rPr>
            <w:delText>only</w:delText>
          </w:r>
        </w:del>
      </w:ins>
    </w:p>
    <w:p w14:paraId="77462CFC" w14:textId="6583ED32" w:rsidR="001F4828" w:rsidRDefault="001F4828" w:rsidP="001F4828">
      <w:pPr>
        <w:pStyle w:val="Heading5"/>
        <w:rPr>
          <w:lang w:eastAsia="ko-KR"/>
        </w:rPr>
      </w:pPr>
      <w:bookmarkStart w:id="62" w:name="_Toc107474418"/>
      <w:bookmarkStart w:id="63" w:name="_Toc107563514"/>
      <w:r>
        <w:rPr>
          <w:lang w:eastAsia="ko-KR"/>
        </w:rPr>
        <w:t>4.1.</w:t>
      </w:r>
      <w:proofErr w:type="gramStart"/>
      <w:r>
        <w:rPr>
          <w:lang w:eastAsia="ko-KR"/>
        </w:rPr>
        <w:t>2.i.</w:t>
      </w:r>
      <w:proofErr w:type="gramEnd"/>
      <w:r>
        <w:rPr>
          <w:lang w:eastAsia="ko-KR"/>
        </w:rPr>
        <w:t>1</w:t>
      </w:r>
      <w:r>
        <w:rPr>
          <w:lang w:eastAsia="ko-KR"/>
        </w:rPr>
        <w:tab/>
        <w:t>Introduction</w:t>
      </w:r>
      <w:bookmarkEnd w:id="62"/>
      <w:bookmarkEnd w:id="63"/>
    </w:p>
    <w:p w14:paraId="3952D4AD" w14:textId="79B938B1" w:rsidR="00380F4B" w:rsidRDefault="00380F4B" w:rsidP="00393FC0">
      <w:pPr>
        <w:rPr>
          <w:ins w:id="64" w:author="huawei-0819" w:date="2022-08-19T10:15:00Z"/>
        </w:rPr>
      </w:pPr>
      <w:ins w:id="65" w:author="huawei-0819" w:date="2022-08-19T10:15:00Z">
        <w:r>
          <w:t>In this potential solution #2, it is proposed to consider the mean virtual disk usage of the v</w:t>
        </w:r>
        <w:r w:rsidRPr="00261A45">
          <w:t>irtualised compute resource</w:t>
        </w:r>
        <w:r>
          <w:t xml:space="preserve"> instance</w:t>
        </w:r>
      </w:ins>
      <w:ins w:id="66" w:author="huawei-0819" w:date="2022-08-19T10:40:00Z">
        <w:r w:rsidR="00CC0F69">
          <w:t xml:space="preserve"> only</w:t>
        </w:r>
      </w:ins>
      <w:ins w:id="67" w:author="huawei-0819" w:date="2022-08-19T10:15:00Z">
        <w:r>
          <w:t>,</w:t>
        </w:r>
      </w:ins>
    </w:p>
    <w:p w14:paraId="3826AEEC" w14:textId="1FF21BE7" w:rsidR="004B4ED7" w:rsidDel="00380F4B" w:rsidRDefault="00EF6C1E" w:rsidP="00393FC0">
      <w:pPr>
        <w:rPr>
          <w:ins w:id="68" w:author="huawei" w:date="2022-07-27T08:51:00Z"/>
          <w:del w:id="69" w:author="huawei-0819" w:date="2022-08-19T10:15:00Z"/>
        </w:rPr>
      </w:pPr>
      <w:ins w:id="70" w:author="huawei" w:date="2022-07-26T17:14:00Z">
        <w:del w:id="71" w:author="huawei-0819" w:date="2022-08-19T10:15:00Z">
          <w:r w:rsidRPr="00EF6C1E" w:rsidDel="00380F4B">
            <w:delText xml:space="preserve">ETSI GS NFV-IFA 027 </w:delText>
          </w:r>
          <w:r w:rsidDel="00380F4B">
            <w:delText xml:space="preserve">[3] </w:delText>
          </w:r>
        </w:del>
      </w:ins>
      <w:ins w:id="72" w:author="huawei" w:date="2022-07-27T08:44:00Z">
        <w:del w:id="73" w:author="huawei-0819" w:date="2022-08-19T10:15:00Z">
          <w:r w:rsidR="004B4ED7" w:rsidDel="00380F4B">
            <w:delText xml:space="preserve">clause 7 defines, in addition to </w:delText>
          </w:r>
        </w:del>
      </w:ins>
      <w:ins w:id="74" w:author="huawei" w:date="2022-07-27T08:45:00Z">
        <w:del w:id="75" w:author="huawei-0819" w:date="2022-08-19T10:15:00Z">
          <w:r w:rsidR="004B4ED7" w:rsidDel="00380F4B">
            <w:delText xml:space="preserve">virtual compute resource CPU usage </w:delText>
          </w:r>
        </w:del>
      </w:ins>
      <w:ins w:id="76" w:author="huawei" w:date="2022-07-27T08:49:00Z">
        <w:del w:id="77" w:author="huawei-0819" w:date="2022-08-19T10:15:00Z">
          <w:r w:rsidR="004B4ED7" w:rsidDel="00380F4B">
            <w:delText xml:space="preserve">(clauses 7.1.2 and 7.1.3) </w:delText>
          </w:r>
        </w:del>
      </w:ins>
      <w:ins w:id="78" w:author="huawei" w:date="2022-07-27T08:45:00Z">
        <w:del w:id="79" w:author="huawei-0819" w:date="2022-08-19T10:15:00Z">
          <w:r w:rsidR="004B4ED7" w:rsidDel="00380F4B">
            <w:delText>and disk usage</w:delText>
          </w:r>
        </w:del>
      </w:ins>
      <w:ins w:id="80" w:author="huawei" w:date="2022-07-27T08:46:00Z">
        <w:del w:id="81" w:author="huawei-0819" w:date="2022-08-19T10:15:00Z">
          <w:r w:rsidR="004B4ED7" w:rsidDel="00380F4B">
            <w:delText xml:space="preserve"> </w:delText>
          </w:r>
        </w:del>
      </w:ins>
      <w:ins w:id="82" w:author="huawei" w:date="2022-07-27T08:49:00Z">
        <w:del w:id="83" w:author="huawei-0819" w:date="2022-08-19T10:15:00Z">
          <w:r w:rsidR="004B4ED7" w:rsidDel="00380F4B">
            <w:delText xml:space="preserve">(clauses </w:delText>
          </w:r>
        </w:del>
      </w:ins>
      <w:ins w:id="84" w:author="huawei" w:date="2022-07-27T08:50:00Z">
        <w:del w:id="85" w:author="huawei-0819" w:date="2022-08-19T10:15:00Z">
          <w:r w:rsidR="004B4ED7" w:rsidDel="00380F4B">
            <w:delText>7.1.5 and 7.1.6</w:delText>
          </w:r>
        </w:del>
      </w:ins>
      <w:ins w:id="86" w:author="huawei" w:date="2022-07-27T08:49:00Z">
        <w:del w:id="87" w:author="huawei-0819" w:date="2022-08-19T10:15:00Z">
          <w:r w:rsidR="004B4ED7" w:rsidDel="00380F4B">
            <w:delText xml:space="preserve">) </w:delText>
          </w:r>
        </w:del>
      </w:ins>
      <w:ins w:id="88" w:author="huawei" w:date="2022-07-27T08:46:00Z">
        <w:del w:id="89" w:author="huawei-0819" w:date="2022-08-19T10:15:00Z">
          <w:r w:rsidR="004B4ED7" w:rsidDel="00380F4B">
            <w:delText xml:space="preserve">performance measurements, </w:delText>
          </w:r>
        </w:del>
      </w:ins>
      <w:ins w:id="90" w:author="huawei" w:date="2022-07-27T08:51:00Z">
        <w:del w:id="91" w:author="huawei-0819" w:date="2022-08-19T10:15:00Z">
          <w:r w:rsidR="004B4ED7" w:rsidDel="00380F4B">
            <w:delText xml:space="preserve">additional virtual compute resource performance measurements </w:delText>
          </w:r>
        </w:del>
      </w:ins>
      <w:ins w:id="92" w:author="huawei" w:date="2022-07-27T08:54:00Z">
        <w:del w:id="93" w:author="huawei-0819" w:date="2022-08-19T10:15:00Z">
          <w:r w:rsidR="004E23FC" w:rsidDel="00380F4B">
            <w:delText xml:space="preserve">produced by VIM </w:delText>
          </w:r>
        </w:del>
      </w:ins>
      <w:ins w:id="94" w:author="huawei" w:date="2022-07-27T08:51:00Z">
        <w:del w:id="95" w:author="huawei-0819" w:date="2022-08-19T10:15:00Z">
          <w:r w:rsidR="004B4ED7" w:rsidDel="00380F4B">
            <w:delText>such as:</w:delText>
          </w:r>
        </w:del>
      </w:ins>
    </w:p>
    <w:p w14:paraId="13CC6319" w14:textId="02D8118D" w:rsidR="004B4ED7" w:rsidDel="00380F4B" w:rsidRDefault="004B4ED7" w:rsidP="004B4ED7">
      <w:pPr>
        <w:pStyle w:val="B1"/>
        <w:rPr>
          <w:ins w:id="96" w:author="huawei" w:date="2022-07-27T08:51:00Z"/>
          <w:del w:id="97" w:author="huawei-0819" w:date="2022-08-19T10:15:00Z"/>
        </w:rPr>
      </w:pPr>
      <w:ins w:id="98" w:author="huawei" w:date="2022-07-27T08:51:00Z">
        <w:del w:id="99" w:author="huawei-0819" w:date="2022-08-19T10:15:00Z">
          <w:r w:rsidDel="00380F4B">
            <w:delText xml:space="preserve"># </w:delText>
          </w:r>
        </w:del>
      </w:ins>
      <w:ins w:id="100" w:author="huawei" w:date="2022-08-04T12:57:00Z">
        <w:del w:id="101" w:author="huawei-0819" w:date="2022-08-19T10:15:00Z">
          <w:r w:rsidR="0087425E" w:rsidDel="00380F4B">
            <w:delText>vM</w:delText>
          </w:r>
        </w:del>
      </w:ins>
      <w:ins w:id="102" w:author="huawei" w:date="2022-07-27T08:46:00Z">
        <w:del w:id="103" w:author="huawei-0819" w:date="2022-08-19T10:15:00Z">
          <w:r w:rsidDel="00380F4B">
            <w:delText xml:space="preserve">emory usage </w:delText>
          </w:r>
        </w:del>
      </w:ins>
      <w:ins w:id="104" w:author="huawei" w:date="2022-07-27T08:52:00Z">
        <w:del w:id="105" w:author="huawei-0819" w:date="2022-08-19T10:15:00Z">
          <w:r w:rsidDel="00380F4B">
            <w:delText>(clauses 7.1.4 and 7.1.5)</w:delText>
          </w:r>
        </w:del>
      </w:ins>
      <w:ins w:id="106" w:author="huawei" w:date="2022-07-27T08:53:00Z">
        <w:del w:id="107" w:author="huawei-0819" w:date="2022-08-19T10:15:00Z">
          <w:r w:rsidDel="00380F4B">
            <w:delText>,</w:delText>
          </w:r>
        </w:del>
      </w:ins>
      <w:ins w:id="108" w:author="huawei" w:date="2022-07-27T08:52:00Z">
        <w:del w:id="109" w:author="huawei-0819" w:date="2022-08-19T10:15:00Z">
          <w:r w:rsidDel="00380F4B">
            <w:delText xml:space="preserve"> </w:delText>
          </w:r>
        </w:del>
      </w:ins>
      <w:ins w:id="110" w:author="huawei" w:date="2022-07-27T08:47:00Z">
        <w:del w:id="111" w:author="huawei-0819" w:date="2022-08-19T10:15:00Z">
          <w:r w:rsidDel="00380F4B">
            <w:delText>and</w:delText>
          </w:r>
        </w:del>
      </w:ins>
    </w:p>
    <w:p w14:paraId="308DCDE0" w14:textId="44CBCF31" w:rsidR="004B4ED7" w:rsidDel="00380F4B" w:rsidRDefault="004B4ED7" w:rsidP="007F5BEA">
      <w:pPr>
        <w:pStyle w:val="B1"/>
        <w:rPr>
          <w:ins w:id="112" w:author="huawei" w:date="2022-07-27T08:47:00Z"/>
          <w:del w:id="113" w:author="huawei-0819" w:date="2022-08-19T10:15:00Z"/>
        </w:rPr>
      </w:pPr>
      <w:ins w:id="114" w:author="huawei" w:date="2022-07-27T08:51:00Z">
        <w:del w:id="115" w:author="huawei-0819" w:date="2022-08-19T10:15:00Z">
          <w:r w:rsidDel="00380F4B">
            <w:delText xml:space="preserve"># </w:delText>
          </w:r>
        </w:del>
      </w:ins>
      <w:ins w:id="116" w:author="huawei" w:date="2022-07-27T08:47:00Z">
        <w:del w:id="117" w:author="huawei-0819" w:date="2022-08-19T10:15:00Z">
          <w:r w:rsidDel="00380F4B">
            <w:delText xml:space="preserve">incoming/outgoing traffic </w:delText>
          </w:r>
        </w:del>
      </w:ins>
      <w:ins w:id="118" w:author="huawei" w:date="2022-07-27T08:52:00Z">
        <w:del w:id="119" w:author="huawei-0819" w:date="2022-08-19T10:15:00Z">
          <w:r w:rsidDel="00380F4B">
            <w:delText xml:space="preserve">(clauses </w:delText>
          </w:r>
        </w:del>
      </w:ins>
      <w:ins w:id="120" w:author="huawei" w:date="2022-07-27T08:53:00Z">
        <w:del w:id="121" w:author="huawei-0819" w:date="2022-08-19T10:15:00Z">
          <w:r w:rsidDel="00380F4B">
            <w:delText>7.1.8 and 7.1.9).</w:delText>
          </w:r>
        </w:del>
      </w:ins>
    </w:p>
    <w:p w14:paraId="69473351" w14:textId="2C2D2477" w:rsidR="00393FC0" w:rsidDel="004E23FC" w:rsidRDefault="001F4828" w:rsidP="007F5BEA">
      <w:pPr>
        <w:rPr>
          <w:del w:id="122" w:author="huawei" w:date="2022-07-27T08:59:00Z"/>
          <w:lang w:val="en-US"/>
        </w:rPr>
      </w:pPr>
      <w:del w:id="123" w:author="huawei" w:date="2022-07-26T17:11:00Z">
        <w:r w:rsidDel="00393FC0">
          <w:delText>Editor's Note:</w:delText>
        </w:r>
        <w:r w:rsidDel="00393FC0">
          <w:tab/>
        </w:r>
        <w:r w:rsidDel="00393FC0">
          <w:rPr>
            <w:lang w:val="en-US"/>
          </w:rPr>
          <w:delText xml:space="preserve">This clause describes </w:delText>
        </w:r>
        <w:r w:rsidRPr="00160BE5" w:rsidDel="00393FC0">
          <w:rPr>
            <w:lang w:val="en-US"/>
          </w:rPr>
          <w:delText xml:space="preserve">briefly the </w:delText>
        </w:r>
        <w:r w:rsidDel="00393FC0">
          <w:rPr>
            <w:lang w:val="en-US"/>
          </w:rPr>
          <w:delText>potential solution at a high-level.</w:delText>
        </w:r>
      </w:del>
    </w:p>
    <w:p w14:paraId="4C18B1FB" w14:textId="6C6EC73C" w:rsidR="001F4828" w:rsidRDefault="001F4828" w:rsidP="007F5BEA">
      <w:pPr>
        <w:pStyle w:val="Heading5"/>
        <w:rPr>
          <w:lang w:eastAsia="ko-KR"/>
        </w:rPr>
      </w:pPr>
      <w:bookmarkStart w:id="124" w:name="_Toc107474419"/>
      <w:bookmarkStart w:id="125" w:name="_Toc107563515"/>
      <w:r>
        <w:rPr>
          <w:lang w:eastAsia="ko-KR"/>
        </w:rPr>
        <w:t>4.1.</w:t>
      </w:r>
      <w:proofErr w:type="gramStart"/>
      <w:r>
        <w:rPr>
          <w:lang w:eastAsia="ko-KR"/>
        </w:rPr>
        <w:t>2.i.</w:t>
      </w:r>
      <w:proofErr w:type="gramEnd"/>
      <w:r>
        <w:rPr>
          <w:lang w:eastAsia="ko-KR"/>
        </w:rPr>
        <w:t>2</w:t>
      </w:r>
      <w:r>
        <w:rPr>
          <w:lang w:eastAsia="ko-KR"/>
        </w:rPr>
        <w:tab/>
        <w:t>Description</w:t>
      </w:r>
      <w:bookmarkEnd w:id="124"/>
      <w:bookmarkEnd w:id="125"/>
    </w:p>
    <w:p w14:paraId="0BFB2975" w14:textId="61C2422C" w:rsidR="00393FC0" w:rsidRDefault="001F4828" w:rsidP="00393FC0">
      <w:pPr>
        <w:rPr>
          <w:ins w:id="126" w:author="huawei" w:date="2022-08-04T12:54:00Z"/>
        </w:rPr>
      </w:pPr>
      <w:del w:id="127" w:author="huawei" w:date="2022-07-26T17:11:00Z">
        <w:r w:rsidDel="00393FC0">
          <w:delText>Editor's Note:</w:delText>
        </w:r>
        <w:r w:rsidDel="00393FC0">
          <w:tab/>
        </w:r>
        <w:r w:rsidDel="00393FC0">
          <w:rPr>
            <w:lang w:val="en-US"/>
          </w:rPr>
          <w:delText>This clause further details the potential solution and any assumptions made</w:delText>
        </w:r>
        <w:r w:rsidDel="00393FC0">
          <w:delText>.</w:delText>
        </w:r>
      </w:del>
    </w:p>
    <w:p w14:paraId="7471745D" w14:textId="5AE29490" w:rsidR="0087425E" w:rsidDel="00DC5F13" w:rsidRDefault="0087425E" w:rsidP="00393FC0">
      <w:pPr>
        <w:rPr>
          <w:ins w:id="128" w:author="huawei" w:date="2022-08-04T12:54:00Z"/>
          <w:del w:id="129" w:author="huawei-0819" w:date="2022-08-19T10:22:00Z"/>
        </w:rPr>
      </w:pPr>
      <w:ins w:id="130" w:author="huawei" w:date="2022-08-04T12:54:00Z">
        <w:del w:id="131" w:author="huawei-0819" w:date="2022-08-19T10:22:00Z">
          <w:r w:rsidDel="00DC5F13">
            <w:delText>In this potential solution #2:</w:delText>
          </w:r>
        </w:del>
      </w:ins>
    </w:p>
    <w:p w14:paraId="710D4CC8" w14:textId="4E01D1BF" w:rsidR="0087425E" w:rsidDel="00DC5F13" w:rsidRDefault="0087425E" w:rsidP="0087425E">
      <w:pPr>
        <w:pStyle w:val="B1"/>
        <w:rPr>
          <w:ins w:id="132" w:author="huawei" w:date="2022-08-04T12:54:00Z"/>
          <w:del w:id="133" w:author="huawei-0819" w:date="2022-08-19T10:22:00Z"/>
        </w:rPr>
      </w:pPr>
      <w:ins w:id="134" w:author="huawei" w:date="2022-08-04T12:54:00Z">
        <w:del w:id="135" w:author="huawei-0819" w:date="2022-08-19T10:22:00Z">
          <w:r w:rsidDel="00DC5F13">
            <w:delText xml:space="preserve"># regarding </w:delText>
          </w:r>
        </w:del>
      </w:ins>
      <w:ins w:id="136" w:author="huawei" w:date="2022-08-04T12:56:00Z">
        <w:del w:id="137" w:author="huawei-0819" w:date="2022-08-19T10:22:00Z">
          <w:r w:rsidDel="00DC5F13">
            <w:delText xml:space="preserve">vMemory, it is </w:delText>
          </w:r>
        </w:del>
      </w:ins>
      <w:ins w:id="138" w:author="huawei" w:date="2022-08-04T12:57:00Z">
        <w:del w:id="139" w:author="huawei-0819" w:date="2022-08-19T10:22:00Z">
          <w:r w:rsidDel="00DC5F13">
            <w:delText xml:space="preserve">proposed to consider that the </w:delText>
          </w:r>
        </w:del>
      </w:ins>
      <w:ins w:id="140" w:author="huawei" w:date="2022-08-04T12:56:00Z">
        <w:del w:id="141" w:author="huawei-0819" w:date="2022-08-19T10:22:00Z">
          <w:r w:rsidRPr="0087425E" w:rsidDel="00DC5F13">
            <w:delText>vMemory usage of virtual compute resources has no significant impact on their energy consumption</w:delText>
          </w:r>
        </w:del>
      </w:ins>
      <w:ins w:id="142" w:author="huawei" w:date="2022-08-04T12:58:00Z">
        <w:del w:id="143" w:author="huawei-0819" w:date="2022-08-19T10:22:00Z">
          <w:r w:rsidDel="00DC5F13">
            <w:delText>;</w:delText>
          </w:r>
        </w:del>
      </w:ins>
    </w:p>
    <w:p w14:paraId="0A8A0C10" w14:textId="46E7F74E" w:rsidR="00DC5F13" w:rsidRPr="009A1923" w:rsidRDefault="0087425E" w:rsidP="00DC5F13">
      <w:pPr>
        <w:rPr>
          <w:ins w:id="144" w:author="huawei-0819" w:date="2022-08-19T10:21:00Z"/>
          <w:lang w:eastAsia="ko-KR"/>
        </w:rPr>
      </w:pPr>
      <w:ins w:id="145" w:author="huawei" w:date="2022-08-04T12:54:00Z">
        <w:del w:id="146" w:author="huawei-0819" w:date="2022-08-19T10:22:00Z">
          <w:r w:rsidDel="00DC5F13">
            <w:delText xml:space="preserve"># regarding </w:delText>
          </w:r>
        </w:del>
      </w:ins>
      <w:ins w:id="147" w:author="huawei" w:date="2022-08-04T12:55:00Z">
        <w:del w:id="148" w:author="huawei-0819" w:date="2022-08-19T10:22:00Z">
          <w:r w:rsidDel="00DC5F13">
            <w:delText xml:space="preserve">incoming / outgoing traffic, it is proposed to consider that </w:delText>
          </w:r>
        </w:del>
      </w:ins>
      <w:ins w:id="149" w:author="huawei" w:date="2022-08-04T12:58:00Z">
        <w:del w:id="150" w:author="huawei-0819" w:date="2022-08-19T10:22:00Z">
          <w:r w:rsidDel="00DC5F13">
            <w:delText xml:space="preserve">the </w:delText>
          </w:r>
        </w:del>
      </w:ins>
      <w:ins w:id="151" w:author="huawei" w:date="2022-08-04T12:55:00Z">
        <w:del w:id="152" w:author="huawei-0819" w:date="2022-08-19T10:22:00Z">
          <w:r w:rsidRPr="0087425E" w:rsidDel="00DC5F13">
            <w:delText xml:space="preserve">incoming/outgoing traffic is </w:delText>
          </w:r>
        </w:del>
      </w:ins>
      <w:ins w:id="153" w:author="huawei" w:date="2022-08-04T12:58:00Z">
        <w:del w:id="154" w:author="huawei-0819" w:date="2022-08-19T10:22:00Z">
          <w:r w:rsidDel="00DC5F13">
            <w:delText xml:space="preserve">anyway </w:delText>
          </w:r>
        </w:del>
      </w:ins>
      <w:ins w:id="155" w:author="huawei" w:date="2022-08-04T12:55:00Z">
        <w:del w:id="156" w:author="huawei-0819" w:date="2022-08-19T10:22:00Z">
          <w:r w:rsidRPr="0087425E" w:rsidDel="00DC5F13">
            <w:delText xml:space="preserve">impacting vCPU or vDisk processing, meaning that, whatever processing vCPU and vDisk </w:delText>
          </w:r>
        </w:del>
      </w:ins>
      <w:ins w:id="157" w:author="huawei" w:date="2022-08-04T12:59:00Z">
        <w:del w:id="158" w:author="huawei-0819" w:date="2022-08-19T10:22:00Z">
          <w:r w:rsidDel="00DC5F13">
            <w:delText>is</w:delText>
          </w:r>
        </w:del>
      </w:ins>
      <w:ins w:id="159" w:author="huawei" w:date="2022-08-04T12:55:00Z">
        <w:del w:id="160" w:author="huawei-0819" w:date="2022-08-19T10:22:00Z">
          <w:r w:rsidRPr="0087425E" w:rsidDel="00DC5F13">
            <w:delText xml:space="preserve"> doing, it is for handling traffic volumes. Hence considering traffic volume again in the equation as separate influencing factor </w:delText>
          </w:r>
        </w:del>
      </w:ins>
      <w:ins w:id="161" w:author="huawei" w:date="2022-08-04T12:56:00Z">
        <w:del w:id="162" w:author="huawei-0819" w:date="2022-08-19T10:22:00Z">
          <w:r w:rsidDel="00DC5F13">
            <w:delText>is</w:delText>
          </w:r>
        </w:del>
      </w:ins>
      <w:ins w:id="163" w:author="huawei" w:date="2022-08-04T12:55:00Z">
        <w:del w:id="164" w:author="huawei-0819" w:date="2022-08-19T10:22:00Z">
          <w:r w:rsidRPr="0087425E" w:rsidDel="00DC5F13">
            <w:delText xml:space="preserve"> deemed irrelevant, as it would make traffic volume impact to be considered twice</w:delText>
          </w:r>
        </w:del>
      </w:ins>
      <w:ins w:id="165" w:author="huawei" w:date="2022-08-04T12:56:00Z">
        <w:del w:id="166" w:author="huawei-0819" w:date="2022-08-19T10:22:00Z">
          <w:r w:rsidDel="00DC5F13">
            <w:delText>.</w:delText>
          </w:r>
        </w:del>
      </w:ins>
      <w:ins w:id="167" w:author="huawei-0819" w:date="2022-08-19T10:22:00Z">
        <w:r w:rsidR="00DC5F13">
          <w:rPr>
            <w:lang w:eastAsia="ko-KR"/>
          </w:rPr>
          <w:t>In this potential solution, t</w:t>
        </w:r>
      </w:ins>
      <w:ins w:id="168" w:author="huawei-0819" w:date="2022-08-19T10:21:00Z">
        <w:r w:rsidR="00DC5F13" w:rsidRPr="009A1923">
          <w:rPr>
            <w:lang w:eastAsia="ko-KR"/>
          </w:rPr>
          <w:t xml:space="preserve">he energy consumption of a virtual compute resource X is estimated as a proportion of the energy consumption of the NFVI node on which the virtual compute resource runs, this proportion being obtained by dividing the </w:t>
        </w:r>
        <w:proofErr w:type="spellStart"/>
        <w:r w:rsidR="00DC5F13" w:rsidRPr="009A1923">
          <w:rPr>
            <w:lang w:eastAsia="ko-KR"/>
          </w:rPr>
          <w:t>v</w:t>
        </w:r>
      </w:ins>
      <w:ins w:id="169" w:author="huawei-0819" w:date="2022-08-19T10:22:00Z">
        <w:r w:rsidR="00DC5F13">
          <w:rPr>
            <w:lang w:eastAsia="ko-KR"/>
          </w:rPr>
          <w:t>Disk</w:t>
        </w:r>
      </w:ins>
      <w:proofErr w:type="spellEnd"/>
      <w:ins w:id="170" w:author="huawei-0819" w:date="2022-08-19T10:21:00Z">
        <w:r w:rsidR="00DC5F13" w:rsidRPr="009A1923">
          <w:rPr>
            <w:lang w:eastAsia="ko-KR"/>
          </w:rPr>
          <w:t xml:space="preserve"> mean usage of the virtual compute resource X, by the sum of the </w:t>
        </w:r>
        <w:proofErr w:type="spellStart"/>
        <w:r w:rsidR="00DC5F13" w:rsidRPr="009A1923">
          <w:rPr>
            <w:lang w:eastAsia="ko-KR"/>
          </w:rPr>
          <w:t>v</w:t>
        </w:r>
      </w:ins>
      <w:ins w:id="171" w:author="huawei-0819" w:date="2022-08-19T10:22:00Z">
        <w:r w:rsidR="00DC5F13">
          <w:rPr>
            <w:lang w:eastAsia="ko-KR"/>
          </w:rPr>
          <w:t>Disk</w:t>
        </w:r>
      </w:ins>
      <w:proofErr w:type="spellEnd"/>
      <w:ins w:id="172" w:author="huawei-0819" w:date="2022-08-19T10:21:00Z">
        <w:r w:rsidR="00DC5F13" w:rsidRPr="009A1923">
          <w:rPr>
            <w:lang w:eastAsia="ko-KR"/>
          </w:rPr>
          <w:t xml:space="preserve"> mean usage of all virtual compute resources running on the same NFVI Node as X, as defined by the equation below:</w:t>
        </w:r>
      </w:ins>
    </w:p>
    <w:p w14:paraId="6CFD7BBB" w14:textId="557090A8" w:rsidR="00DC5F13" w:rsidRPr="009A1923" w:rsidRDefault="00DC5F13" w:rsidP="00DC5F13">
      <w:pPr>
        <w:jc w:val="center"/>
        <w:rPr>
          <w:ins w:id="173" w:author="huawei-0819" w:date="2022-08-19T10:21:00Z"/>
        </w:rPr>
      </w:pPr>
      <w:ins w:id="174" w:author="huawei-0819" w:date="2022-08-19T10:23:00Z">
        <w:r>
          <w:rPr>
            <w:noProof/>
          </w:rPr>
          <w:drawing>
            <wp:inline distT="0" distB="0" distL="0" distR="0" wp14:anchorId="61C250C0" wp14:editId="49C6EEFF">
              <wp:extent cx="4607560" cy="5016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3415" cy="520771"/>
                      </a:xfrm>
                      <a:prstGeom prst="rect">
                        <a:avLst/>
                      </a:prstGeom>
                      <a:noFill/>
                    </pic:spPr>
                  </pic:pic>
                </a:graphicData>
              </a:graphic>
            </wp:inline>
          </w:drawing>
        </w:r>
      </w:ins>
    </w:p>
    <w:p w14:paraId="53809E6F" w14:textId="77777777" w:rsidR="00DC5F13" w:rsidRPr="009A1923" w:rsidRDefault="00DC5F13" w:rsidP="00DC5F13">
      <w:pPr>
        <w:rPr>
          <w:ins w:id="175" w:author="huawei-0819" w:date="2022-08-19T10:21:00Z"/>
        </w:rPr>
      </w:pPr>
      <w:ins w:id="176" w:author="huawei-0819" w:date="2022-08-19T10:21:00Z">
        <w:r w:rsidRPr="009A1923">
          <w:t>where:</w:t>
        </w:r>
      </w:ins>
    </w:p>
    <w:p w14:paraId="084AD893" w14:textId="06CA8980" w:rsidR="00DC5F13" w:rsidRPr="009A1923" w:rsidRDefault="00DC5F13" w:rsidP="00DC5F13">
      <w:pPr>
        <w:pStyle w:val="B1"/>
        <w:rPr>
          <w:ins w:id="177" w:author="huawei-0819" w:date="2022-08-19T10:21:00Z"/>
        </w:rPr>
      </w:pPr>
      <w:ins w:id="178" w:author="huawei-0819" w:date="2022-08-19T10:21:00Z">
        <w:r w:rsidRPr="009A1923">
          <w:t xml:space="preserve">- </w:t>
        </w:r>
        <w:proofErr w:type="spellStart"/>
        <w:r w:rsidRPr="009A1923">
          <w:t>V</w:t>
        </w:r>
      </w:ins>
      <w:ins w:id="179" w:author="huawei-0819" w:date="2022-08-19T10:23:00Z">
        <w:r>
          <w:t>Disk</w:t>
        </w:r>
      </w:ins>
      <w:ins w:id="180" w:author="huawei-0819" w:date="2022-08-19T10:21:00Z">
        <w:r w:rsidRPr="009A1923">
          <w:t>UsageMean</w:t>
        </w:r>
        <w:proofErr w:type="spellEnd"/>
        <w:r w:rsidRPr="009A1923">
          <w:t xml:space="preserve"> </w:t>
        </w:r>
        <w:r w:rsidRPr="009A1923">
          <w:rPr>
            <w:lang w:eastAsia="fr-FR"/>
          </w:rPr>
          <w:t xml:space="preserve">is </w:t>
        </w:r>
        <w:r w:rsidRPr="009A1923">
          <w:t xml:space="preserve">the mean </w:t>
        </w:r>
        <w:proofErr w:type="spellStart"/>
        <w:r w:rsidRPr="009A1923">
          <w:t>v</w:t>
        </w:r>
      </w:ins>
      <w:ins w:id="181" w:author="huawei-0819" w:date="2022-08-19T10:43:00Z">
        <w:r w:rsidR="001E70CB">
          <w:t>Disk</w:t>
        </w:r>
      </w:ins>
      <w:proofErr w:type="spellEnd"/>
      <w:ins w:id="182" w:author="huawei-0819" w:date="2022-08-19T10:21:00Z">
        <w:r w:rsidRPr="009A1923">
          <w:t xml:space="preserve"> usage of the virtual compute resource during the observation period, provided by NFV MANO,</w:t>
        </w:r>
      </w:ins>
    </w:p>
    <w:p w14:paraId="3A63477C" w14:textId="4FB8AB6C" w:rsidR="00DC5F13" w:rsidRPr="009A1923" w:rsidRDefault="00DC5F13" w:rsidP="00DC5F13">
      <w:pPr>
        <w:pStyle w:val="B1"/>
        <w:rPr>
          <w:ins w:id="183" w:author="huawei-0819" w:date="2022-08-19T10:21:00Z"/>
        </w:rPr>
      </w:pPr>
      <w:ins w:id="184" w:author="huawei-0819" w:date="2022-08-19T10:21:00Z">
        <w:r w:rsidRPr="009A1923">
          <w:t xml:space="preserve">- </w:t>
        </w:r>
      </w:ins>
      <w:ins w:id="185" w:author="huawei-0819" w:date="2022-08-19T10:28:00Z">
        <w:r w:rsidRPr="00DC5F13">
          <w:rPr>
            <w:noProof/>
          </w:rPr>
          <w:drawing>
            <wp:inline distT="0" distB="0" distL="0" distR="0" wp14:anchorId="51B632A0" wp14:editId="29353328">
              <wp:extent cx="1651000" cy="242686"/>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4000" cy="263706"/>
                      </a:xfrm>
                      <a:prstGeom prst="rect">
                        <a:avLst/>
                      </a:prstGeom>
                      <a:noFill/>
                      <a:ln>
                        <a:noFill/>
                      </a:ln>
                    </pic:spPr>
                  </pic:pic>
                </a:graphicData>
              </a:graphic>
            </wp:inline>
          </w:drawing>
        </w:r>
      </w:ins>
      <w:ins w:id="186" w:author="huawei-0819" w:date="2022-08-19T10:21:00Z">
        <w:r w:rsidRPr="009A1923">
          <w:t xml:space="preserve"> is </w:t>
        </w:r>
      </w:ins>
      <w:ins w:id="187" w:author="huawei-0819" w:date="2022-08-19T10:29:00Z">
        <w:r>
          <w:t xml:space="preserve">the </w:t>
        </w:r>
      </w:ins>
      <w:ins w:id="188" w:author="huawei-0819" w:date="2022-08-19T10:21:00Z">
        <w:r w:rsidRPr="009A1923">
          <w:t xml:space="preserve">sum of the </w:t>
        </w:r>
        <w:proofErr w:type="spellStart"/>
        <w:r w:rsidRPr="009A1923">
          <w:t>v</w:t>
        </w:r>
      </w:ins>
      <w:ins w:id="189" w:author="huawei-0819" w:date="2022-08-19T10:23:00Z">
        <w:r>
          <w:t>Disk</w:t>
        </w:r>
      </w:ins>
      <w:proofErr w:type="spellEnd"/>
      <w:ins w:id="190" w:author="huawei-0819" w:date="2022-08-19T10:21:00Z">
        <w:r w:rsidRPr="009A1923">
          <w:t xml:space="preserve"> mean usage of all virtual compute resources running on the same NFVI Node during the same observation period, all separately provided by NFV MANO (see clause 7.1.</w:t>
        </w:r>
      </w:ins>
      <w:ins w:id="191" w:author="huawei-0819" w:date="2022-08-19T10:31:00Z">
        <w:r>
          <w:t>6</w:t>
        </w:r>
      </w:ins>
      <w:ins w:id="192" w:author="huawei-0819" w:date="2022-08-19T10:21:00Z">
        <w:r w:rsidRPr="009A1923">
          <w:t xml:space="preserve"> of [</w:t>
        </w:r>
      </w:ins>
      <w:ins w:id="193" w:author="huawei-0819" w:date="2022-08-19T10:30:00Z">
        <w:r>
          <w:t>3</w:t>
        </w:r>
      </w:ins>
      <w:ins w:id="194" w:author="huawei-0819" w:date="2022-08-19T10:21:00Z">
        <w:r w:rsidRPr="009A1923">
          <w:t>],</w:t>
        </w:r>
      </w:ins>
    </w:p>
    <w:p w14:paraId="0DBA2FD9" w14:textId="65C4927B" w:rsidR="00DC5F13" w:rsidRPr="004A667C" w:rsidRDefault="00DC5F13" w:rsidP="00DC5F13">
      <w:pPr>
        <w:pStyle w:val="B1"/>
        <w:rPr>
          <w:ins w:id="195" w:author="huawei-0819" w:date="2022-08-19T10:21:00Z"/>
        </w:rPr>
      </w:pPr>
      <w:ins w:id="196" w:author="huawei-0819" w:date="2022-08-19T10:21:00Z">
        <w:r w:rsidRPr="009A1923">
          <w:t xml:space="preserve">- </w:t>
        </w:r>
        <w:proofErr w:type="spellStart"/>
        <w:proofErr w:type="gramStart"/>
        <w:r w:rsidRPr="009A1923">
          <w:t>EC</w:t>
        </w:r>
        <w:r w:rsidRPr="009A1923">
          <w:rPr>
            <w:vertAlign w:val="subscript"/>
          </w:rPr>
          <w:t>NFVINode,measured</w:t>
        </w:r>
        <w:proofErr w:type="spellEnd"/>
        <w:proofErr w:type="gramEnd"/>
        <w:r w:rsidRPr="009A1923">
          <w:t xml:space="preserve"> is the measured energy consumption of the NFVI node on which the virtual compute resource runs, during the same observation period, as per ET</w:t>
        </w:r>
        <w:r w:rsidRPr="004A667C">
          <w:t>SI ES 202 336-12 [</w:t>
        </w:r>
      </w:ins>
      <w:ins w:id="197" w:author="huawei-0819" w:date="2022-08-19T10:32:00Z">
        <w:r w:rsidR="00CC0F69">
          <w:t>4</w:t>
        </w:r>
      </w:ins>
      <w:ins w:id="198" w:author="huawei-0819" w:date="2022-08-19T10:21:00Z">
        <w:r w:rsidRPr="004A667C">
          <w:t>].</w:t>
        </w:r>
      </w:ins>
    </w:p>
    <w:p w14:paraId="4D5299A4" w14:textId="77777777" w:rsidR="00380F4B" w:rsidRDefault="00380F4B">
      <w:pPr>
        <w:rPr>
          <w:ins w:id="199" w:author="huawei" w:date="2022-07-27T09:00:00Z"/>
        </w:rPr>
        <w:pPrChange w:id="200" w:author="huawei-0819" w:date="2022-08-19T10:16:00Z">
          <w:pPr>
            <w:pStyle w:val="B1"/>
          </w:pPr>
        </w:pPrChange>
      </w:pPr>
    </w:p>
    <w:p w14:paraId="4273E02C" w14:textId="4850333E" w:rsidR="007F5BEA" w:rsidRPr="007837C8" w:rsidRDefault="007F5BEA" w:rsidP="007F5BEA">
      <w:pPr>
        <w:pStyle w:val="Heading3"/>
        <w:rPr>
          <w:ins w:id="201" w:author="huawei" w:date="2022-07-27T09:06:00Z"/>
          <w:lang w:eastAsia="ko-KR"/>
        </w:rPr>
      </w:pPr>
      <w:ins w:id="202" w:author="huawei" w:date="2022-07-27T09:06:00Z">
        <w:r>
          <w:rPr>
            <w:lang w:eastAsia="ko-KR"/>
          </w:rPr>
          <w:t>4</w:t>
        </w:r>
        <w:r w:rsidRPr="007837C8">
          <w:rPr>
            <w:lang w:eastAsia="ko-KR"/>
          </w:rPr>
          <w:t>.</w:t>
        </w:r>
        <w:r>
          <w:rPr>
            <w:lang w:eastAsia="ko-KR"/>
          </w:rPr>
          <w:t>1.3</w:t>
        </w:r>
        <w:r w:rsidRPr="007837C8">
          <w:rPr>
            <w:lang w:eastAsia="ko-KR"/>
          </w:rPr>
          <w:tab/>
        </w:r>
        <w:r>
          <w:rPr>
            <w:lang w:eastAsia="ko-KR"/>
          </w:rPr>
          <w:t>Conclusion</w:t>
        </w:r>
      </w:ins>
    </w:p>
    <w:p w14:paraId="726BC2C3" w14:textId="24259210" w:rsidR="007F5BEA" w:rsidDel="00B55597" w:rsidRDefault="007F5BEA" w:rsidP="007F5BEA">
      <w:pPr>
        <w:rPr>
          <w:ins w:id="203" w:author="huawei" w:date="2022-07-27T09:07:00Z"/>
          <w:del w:id="204" w:author="huawei-0819" w:date="2022-08-19T10:58:00Z"/>
        </w:rPr>
      </w:pPr>
      <w:ins w:id="205" w:author="huawei" w:date="2022-07-27T09:06:00Z">
        <w:del w:id="206" w:author="huawei-0819" w:date="2022-08-19T10:58:00Z">
          <w:r w:rsidDel="00B55597">
            <w:delText xml:space="preserve">The potential solution #1, which proposes to consider the weighted vDisk usage of the virtual compute resources, in addition to the weighted vCPU usage (see TS 28.554 [2] clause </w:delText>
          </w:r>
          <w:r w:rsidRPr="007D71D7" w:rsidDel="00B55597">
            <w:delText>6.7.3.1.4</w:delText>
          </w:r>
          <w:r w:rsidDel="00B55597">
            <w:delText xml:space="preserve">), provides additional flexibility to the network operator for the estimation of the energy consumed by </w:delText>
          </w:r>
        </w:del>
      </w:ins>
      <w:ins w:id="207" w:author="huawei" w:date="2022-07-27T09:23:00Z">
        <w:del w:id="208" w:author="huawei-0819" w:date="2022-08-19T10:58:00Z">
          <w:r w:rsidR="00334D6C" w:rsidDel="00B55597">
            <w:delText>virtual compute resources/</w:delText>
          </w:r>
        </w:del>
      </w:ins>
      <w:ins w:id="209" w:author="huawei" w:date="2022-07-27T09:06:00Z">
        <w:del w:id="210" w:author="huawei-0819" w:date="2022-08-19T10:58:00Z">
          <w:r w:rsidDel="00B55597">
            <w:delText>VNF/VNFCs.</w:delText>
          </w:r>
        </w:del>
      </w:ins>
    </w:p>
    <w:p w14:paraId="366314EA" w14:textId="4566A0DA" w:rsidR="007F5BEA" w:rsidRDefault="007F5BEA" w:rsidP="007F5BEA">
      <w:pPr>
        <w:rPr>
          <w:ins w:id="211" w:author="huawei" w:date="2022-07-27T09:06:00Z"/>
        </w:rPr>
      </w:pPr>
      <w:ins w:id="212" w:author="huawei" w:date="2022-07-27T09:07:00Z">
        <w:del w:id="213" w:author="huawei-0819" w:date="2022-08-19T10:58:00Z">
          <w:r w:rsidDel="00B55597">
            <w:delText xml:space="preserve">Other </w:delText>
          </w:r>
        </w:del>
      </w:ins>
      <w:ins w:id="214" w:author="huawei" w:date="2022-07-27T09:08:00Z">
        <w:del w:id="215" w:author="huawei-0819" w:date="2022-08-19T10:58:00Z">
          <w:r w:rsidDel="00B55597">
            <w:delText xml:space="preserve">virtual compute resource related performance measurements such as vMemory </w:delText>
          </w:r>
        </w:del>
      </w:ins>
      <w:ins w:id="216" w:author="huawei" w:date="2022-07-27T09:09:00Z">
        <w:del w:id="217" w:author="huawei-0819" w:date="2022-08-19T10:58:00Z">
          <w:r w:rsidDel="00B55597">
            <w:delText xml:space="preserve">usage </w:delText>
          </w:r>
        </w:del>
      </w:ins>
      <w:ins w:id="218" w:author="huawei" w:date="2022-07-27T09:08:00Z">
        <w:del w:id="219" w:author="huawei-0819" w:date="2022-08-19T10:58:00Z">
          <w:r w:rsidDel="00B55597">
            <w:delText xml:space="preserve">and incoming/outgoing traffic </w:delText>
          </w:r>
        </w:del>
      </w:ins>
      <w:ins w:id="220" w:author="huawei" w:date="2022-07-27T09:09:00Z">
        <w:del w:id="221" w:author="huawei-0819" w:date="2022-08-19T10:58:00Z">
          <w:r w:rsidDel="00B55597">
            <w:delText xml:space="preserve">are considered as </w:delText>
          </w:r>
        </w:del>
      </w:ins>
      <w:ins w:id="222" w:author="huawei" w:date="2022-08-04T13:01:00Z">
        <w:del w:id="223" w:author="huawei-0819" w:date="2022-08-19T10:58:00Z">
          <w:r w:rsidR="0087425E" w:rsidDel="00B55597">
            <w:delText xml:space="preserve">respectively </w:delText>
          </w:r>
        </w:del>
      </w:ins>
      <w:ins w:id="224" w:author="huawei" w:date="2022-07-27T09:09:00Z">
        <w:del w:id="225" w:author="huawei-0819" w:date="2022-08-19T10:58:00Z">
          <w:r w:rsidDel="00B55597">
            <w:delText xml:space="preserve">having non-significant impact on the energy consumption of </w:delText>
          </w:r>
        </w:del>
      </w:ins>
      <w:ins w:id="226" w:author="huawei" w:date="2022-07-27T09:13:00Z">
        <w:del w:id="227" w:author="huawei-0819" w:date="2022-08-19T10:58:00Z">
          <w:r w:rsidDel="00B55597">
            <w:delText>virtual compute resources</w:delText>
          </w:r>
          <w:r w:rsidR="00B35E3D" w:rsidDel="00B55597">
            <w:delText>/</w:delText>
          </w:r>
        </w:del>
      </w:ins>
      <w:ins w:id="228" w:author="huawei" w:date="2022-07-27T09:09:00Z">
        <w:del w:id="229" w:author="huawei-0819" w:date="2022-08-19T10:58:00Z">
          <w:r w:rsidDel="00B55597">
            <w:delText>VNF</w:delText>
          </w:r>
        </w:del>
      </w:ins>
      <w:ins w:id="230" w:author="huawei" w:date="2022-07-27T09:13:00Z">
        <w:del w:id="231" w:author="huawei-0819" w:date="2022-08-19T10:58:00Z">
          <w:r w:rsidR="00B35E3D" w:rsidDel="00B55597">
            <w:delText>C</w:delText>
          </w:r>
        </w:del>
      </w:ins>
      <w:ins w:id="232" w:author="huawei" w:date="2022-07-27T09:09:00Z">
        <w:del w:id="233" w:author="huawei-0819" w:date="2022-08-19T10:58:00Z">
          <w:r w:rsidDel="00B55597">
            <w:delText>/VNFs</w:delText>
          </w:r>
        </w:del>
      </w:ins>
      <w:ins w:id="234" w:author="huawei" w:date="2022-08-04T13:01:00Z">
        <w:del w:id="235" w:author="huawei-0819" w:date="2022-08-19T10:58:00Z">
          <w:r w:rsidR="0087425E" w:rsidDel="00B55597">
            <w:delText xml:space="preserve"> </w:delText>
          </w:r>
        </w:del>
      </w:ins>
      <w:ins w:id="236" w:author="huawei" w:date="2022-08-04T13:02:00Z">
        <w:del w:id="237" w:author="huawei-0819" w:date="2022-08-19T10:58:00Z">
          <w:r w:rsidR="00992692" w:rsidDel="00B55597">
            <w:delText>and</w:delText>
          </w:r>
        </w:del>
      </w:ins>
      <w:ins w:id="238" w:author="huawei" w:date="2022-08-04T13:01:00Z">
        <w:del w:id="239" w:author="huawei-0819" w:date="2022-08-19T10:58:00Z">
          <w:r w:rsidR="0087425E" w:rsidDel="00B55597">
            <w:delText xml:space="preserve"> already impacting the vCPU / vDisk usage of virtual compute resources</w:delText>
          </w:r>
        </w:del>
      </w:ins>
      <w:ins w:id="240" w:author="huawei" w:date="2022-07-27T09:10:00Z">
        <w:del w:id="241" w:author="huawei-0819" w:date="2022-08-19T10:58:00Z">
          <w:r w:rsidDel="00B55597">
            <w:delText xml:space="preserve">. For this reason, </w:delText>
          </w:r>
        </w:del>
      </w:ins>
      <w:ins w:id="242" w:author="huawei" w:date="2022-07-27T09:12:00Z">
        <w:del w:id="243" w:author="huawei-0819" w:date="2022-08-19T10:58:00Z">
          <w:r w:rsidDel="00B55597">
            <w:delText xml:space="preserve">there is no justification to include them in the definition of the </w:delText>
          </w:r>
        </w:del>
      </w:ins>
      <w:ins w:id="244" w:author="huawei" w:date="2022-07-27T09:13:00Z">
        <w:del w:id="245" w:author="huawei-0819" w:date="2022-08-19T10:58:00Z">
          <w:r w:rsidDel="00B55597">
            <w:delText>energy consumption of virtual compute resources</w:delText>
          </w:r>
        </w:del>
      </w:ins>
      <w:ins w:id="246" w:author="huawei" w:date="2022-07-27T09:14:00Z">
        <w:del w:id="247" w:author="huawei-0819" w:date="2022-08-19T10:58:00Z">
          <w:r w:rsidR="00B35E3D" w:rsidDel="00B55597">
            <w:delText>/VNFC/VNFs.</w:delText>
          </w:r>
        </w:del>
      </w:ins>
      <w:ins w:id="248" w:author="huawei-0819" w:date="2022-08-19T10:58:00Z">
        <w:r w:rsidR="00E9610C">
          <w:t>FFS.</w:t>
        </w:r>
      </w:ins>
    </w:p>
    <w:p w14:paraId="2B1B9752" w14:textId="03132021" w:rsidR="007F5BEA" w:rsidRPr="007837C8" w:rsidRDefault="007F5BEA" w:rsidP="007F5BEA">
      <w:pPr>
        <w:pStyle w:val="Heading3"/>
        <w:rPr>
          <w:ins w:id="249" w:author="huawei" w:date="2022-07-27T09:06:00Z"/>
          <w:lang w:eastAsia="ko-KR"/>
        </w:rPr>
      </w:pPr>
      <w:ins w:id="250" w:author="huawei" w:date="2022-07-27T09:06:00Z">
        <w:r>
          <w:rPr>
            <w:lang w:eastAsia="ko-KR"/>
          </w:rPr>
          <w:lastRenderedPageBreak/>
          <w:t>4</w:t>
        </w:r>
        <w:r w:rsidRPr="007837C8">
          <w:rPr>
            <w:lang w:eastAsia="ko-KR"/>
          </w:rPr>
          <w:t>.</w:t>
        </w:r>
        <w:r>
          <w:rPr>
            <w:lang w:eastAsia="ko-KR"/>
          </w:rPr>
          <w:t>1.4</w:t>
        </w:r>
        <w:r w:rsidRPr="007837C8">
          <w:rPr>
            <w:lang w:eastAsia="ko-KR"/>
          </w:rPr>
          <w:tab/>
        </w:r>
        <w:r>
          <w:rPr>
            <w:lang w:eastAsia="ko-KR"/>
          </w:rPr>
          <w:t>Recommendation</w:t>
        </w:r>
      </w:ins>
    </w:p>
    <w:p w14:paraId="5C88EE98" w14:textId="3175E7D9" w:rsidR="007F5BEA" w:rsidRDefault="007F5BEA" w:rsidP="007F5BEA">
      <w:pPr>
        <w:rPr>
          <w:ins w:id="251" w:author="huawei" w:date="2022-07-27T09:06:00Z"/>
        </w:rPr>
      </w:pPr>
      <w:ins w:id="252" w:author="huawei" w:date="2022-07-27T09:06:00Z">
        <w:del w:id="253" w:author="huawei-0819" w:date="2022-08-19T10:58:00Z">
          <w:r w:rsidDel="00E9610C">
            <w:delText xml:space="preserve">It is </w:delText>
          </w:r>
        </w:del>
      </w:ins>
      <w:ins w:id="254" w:author="huawei" w:date="2022-07-27T09:14:00Z">
        <w:del w:id="255" w:author="huawei-0819" w:date="2022-08-19T10:58:00Z">
          <w:r w:rsidR="00B35E3D" w:rsidDel="00E9610C">
            <w:delText>proposed</w:delText>
          </w:r>
        </w:del>
      </w:ins>
      <w:ins w:id="256" w:author="huawei" w:date="2022-07-27T09:06:00Z">
        <w:del w:id="257" w:author="huawei-0819" w:date="2022-08-19T10:58:00Z">
          <w:r w:rsidDel="00E9610C">
            <w:delText xml:space="preserve"> to introduce the p</w:delText>
          </w:r>
        </w:del>
      </w:ins>
      <w:ins w:id="258" w:author="huawei" w:date="2022-07-27T09:14:00Z">
        <w:del w:id="259" w:author="huawei-0819" w:date="2022-08-19T10:58:00Z">
          <w:r w:rsidR="00B35E3D" w:rsidDel="00E9610C">
            <w:delText>otential</w:delText>
          </w:r>
        </w:del>
      </w:ins>
      <w:ins w:id="260" w:author="huawei" w:date="2022-07-27T09:06:00Z">
        <w:del w:id="261" w:author="huawei-0819" w:date="2022-08-19T10:58:00Z">
          <w:r w:rsidDel="00E9610C">
            <w:delText xml:space="preserve"> solution #1 into TS 28.554 – clause </w:delText>
          </w:r>
          <w:r w:rsidRPr="004741F5" w:rsidDel="00E9610C">
            <w:delText>6.7.3.1</w:delText>
          </w:r>
          <w:r w:rsidDel="00E9610C">
            <w:delText>.</w:delText>
          </w:r>
        </w:del>
      </w:ins>
      <w:ins w:id="262" w:author="huawei-0819" w:date="2022-08-19T10:58:00Z">
        <w:r w:rsidR="00E9610C">
          <w:t>FFS.</w:t>
        </w:r>
      </w:ins>
    </w:p>
    <w:p w14:paraId="22B2DA78" w14:textId="77777777" w:rsidR="007F5BEA" w:rsidRDefault="007F5BEA" w:rsidP="007F5BEA"/>
    <w:p w14:paraId="6B03F757" w14:textId="326E7539" w:rsidR="00F8703D" w:rsidRDefault="00F8703D" w:rsidP="00F8703D">
      <w:pPr>
        <w:rPr>
          <w:lang w:eastAsia="zh-CN"/>
        </w:rPr>
      </w:pPr>
    </w:p>
    <w:p w14:paraId="5293E864" w14:textId="77777777" w:rsidR="00401B43" w:rsidRPr="00EE370B" w:rsidRDefault="00401B43" w:rsidP="00F8703D">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4517" w:rsidRPr="00EE370B" w14:paraId="090B1D71"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234A784" w14:textId="77777777" w:rsidR="008B4517" w:rsidRPr="00EE370B" w:rsidRDefault="008B4517" w:rsidP="0045565A">
            <w:pPr>
              <w:jc w:val="center"/>
              <w:rPr>
                <w:rFonts w:ascii="Arial" w:hAnsi="Arial" w:cs="Arial"/>
                <w:b/>
                <w:bCs/>
                <w:sz w:val="28"/>
                <w:szCs w:val="28"/>
              </w:rPr>
            </w:pPr>
            <w:bookmarkStart w:id="263" w:name="clause4"/>
            <w:bookmarkEnd w:id="263"/>
            <w:r w:rsidRPr="00EE370B">
              <w:rPr>
                <w:rFonts w:ascii="Arial" w:hAnsi="Arial" w:cs="Arial"/>
                <w:b/>
                <w:bCs/>
                <w:sz w:val="28"/>
                <w:szCs w:val="28"/>
              </w:rPr>
              <w:t>End of changes</w:t>
            </w:r>
          </w:p>
        </w:tc>
      </w:tr>
    </w:tbl>
    <w:p w14:paraId="0A752B28" w14:textId="77777777" w:rsidR="008B4517" w:rsidRPr="00EE370B" w:rsidRDefault="008B4517" w:rsidP="008B4517">
      <w:pPr>
        <w:rPr>
          <w:iCs/>
        </w:rPr>
      </w:pPr>
    </w:p>
    <w:sectPr w:rsidR="008B4517" w:rsidRPr="00EE370B">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A50B" w14:textId="77777777" w:rsidR="00EF68A2" w:rsidRDefault="00EF68A2">
      <w:r>
        <w:separator/>
      </w:r>
    </w:p>
  </w:endnote>
  <w:endnote w:type="continuationSeparator" w:id="0">
    <w:p w14:paraId="6ADD9692" w14:textId="77777777" w:rsidR="00EF68A2" w:rsidRDefault="00EF68A2">
      <w:r>
        <w:continuationSeparator/>
      </w:r>
    </w:p>
  </w:endnote>
  <w:endnote w:type="continuationNotice" w:id="1">
    <w:p w14:paraId="0E117D00" w14:textId="77777777" w:rsidR="00EF68A2" w:rsidRDefault="00EF68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8749" w14:textId="77777777" w:rsidR="00EF68A2" w:rsidRDefault="00EF68A2">
      <w:r>
        <w:separator/>
      </w:r>
    </w:p>
  </w:footnote>
  <w:footnote w:type="continuationSeparator" w:id="0">
    <w:p w14:paraId="4DBC038B" w14:textId="77777777" w:rsidR="00EF68A2" w:rsidRDefault="00EF68A2">
      <w:r>
        <w:continuationSeparator/>
      </w:r>
    </w:p>
  </w:footnote>
  <w:footnote w:type="continuationNotice" w:id="1">
    <w:p w14:paraId="090AF0E9" w14:textId="77777777" w:rsidR="00EF68A2" w:rsidRDefault="00EF68A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3911A4"/>
    <w:multiLevelType w:val="hybridMultilevel"/>
    <w:tmpl w:val="768673B0"/>
    <w:lvl w:ilvl="0" w:tplc="D8B646EE">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207D41"/>
    <w:multiLevelType w:val="hybridMultilevel"/>
    <w:tmpl w:val="11D68D76"/>
    <w:lvl w:ilvl="0" w:tplc="3566E16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5240F9E"/>
    <w:multiLevelType w:val="hybridMultilevel"/>
    <w:tmpl w:val="156886AC"/>
    <w:lvl w:ilvl="0" w:tplc="5C8282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56F66DC"/>
    <w:multiLevelType w:val="hybridMultilevel"/>
    <w:tmpl w:val="9412096A"/>
    <w:lvl w:ilvl="0" w:tplc="CED2E494">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4"/>
  </w:num>
  <w:num w:numId="6">
    <w:abstractNumId w:val="8"/>
  </w:num>
  <w:num w:numId="7">
    <w:abstractNumId w:val="10"/>
  </w:num>
  <w:num w:numId="8">
    <w:abstractNumId w:val="21"/>
  </w:num>
  <w:num w:numId="9">
    <w:abstractNumId w:val="18"/>
  </w:num>
  <w:num w:numId="10">
    <w:abstractNumId w:val="19"/>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17"/>
  </w:num>
  <w:num w:numId="22">
    <w:abstractNumId w:val="9"/>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819">
    <w15:presenceInfo w15:providerId="None" w15:userId="huawei-0819"/>
  </w15:person>
  <w15:person w15:author="huawei-0819-2">
    <w15:presenceInfo w15:providerId="None" w15:userId="huawei-0819-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23414"/>
    <w:rsid w:val="000352BF"/>
    <w:rsid w:val="00044477"/>
    <w:rsid w:val="0004578B"/>
    <w:rsid w:val="000718E3"/>
    <w:rsid w:val="00074722"/>
    <w:rsid w:val="000819D8"/>
    <w:rsid w:val="0008247C"/>
    <w:rsid w:val="00084BDD"/>
    <w:rsid w:val="000934A6"/>
    <w:rsid w:val="000A00C1"/>
    <w:rsid w:val="000A2C6C"/>
    <w:rsid w:val="000A4660"/>
    <w:rsid w:val="000A607F"/>
    <w:rsid w:val="000A7AD2"/>
    <w:rsid w:val="000B1D1C"/>
    <w:rsid w:val="000C546E"/>
    <w:rsid w:val="000C5FD5"/>
    <w:rsid w:val="000D1B5B"/>
    <w:rsid w:val="000E16F7"/>
    <w:rsid w:val="0010401F"/>
    <w:rsid w:val="00123119"/>
    <w:rsid w:val="00130937"/>
    <w:rsid w:val="00134287"/>
    <w:rsid w:val="00155947"/>
    <w:rsid w:val="00155D0B"/>
    <w:rsid w:val="0016187F"/>
    <w:rsid w:val="00173FA3"/>
    <w:rsid w:val="00181067"/>
    <w:rsid w:val="00184B6F"/>
    <w:rsid w:val="00184CEC"/>
    <w:rsid w:val="00184DE2"/>
    <w:rsid w:val="001861E5"/>
    <w:rsid w:val="00193A3A"/>
    <w:rsid w:val="00193BCC"/>
    <w:rsid w:val="001A3116"/>
    <w:rsid w:val="001B1652"/>
    <w:rsid w:val="001B16E3"/>
    <w:rsid w:val="001C3EC8"/>
    <w:rsid w:val="001C51C2"/>
    <w:rsid w:val="001D2BD4"/>
    <w:rsid w:val="001D507D"/>
    <w:rsid w:val="001D6911"/>
    <w:rsid w:val="001E1AE2"/>
    <w:rsid w:val="001E70CB"/>
    <w:rsid w:val="001F4828"/>
    <w:rsid w:val="00201947"/>
    <w:rsid w:val="0020395B"/>
    <w:rsid w:val="002062C0"/>
    <w:rsid w:val="00206D13"/>
    <w:rsid w:val="00213829"/>
    <w:rsid w:val="00215130"/>
    <w:rsid w:val="00224341"/>
    <w:rsid w:val="00230002"/>
    <w:rsid w:val="00231674"/>
    <w:rsid w:val="00231AA9"/>
    <w:rsid w:val="00232F4F"/>
    <w:rsid w:val="00244C9A"/>
    <w:rsid w:val="00247DA9"/>
    <w:rsid w:val="00254010"/>
    <w:rsid w:val="00262878"/>
    <w:rsid w:val="00270B45"/>
    <w:rsid w:val="002A1857"/>
    <w:rsid w:val="002A2DFA"/>
    <w:rsid w:val="002A6B8C"/>
    <w:rsid w:val="002B125F"/>
    <w:rsid w:val="002B1D57"/>
    <w:rsid w:val="002C2D59"/>
    <w:rsid w:val="002D520E"/>
    <w:rsid w:val="002E00A5"/>
    <w:rsid w:val="002E6E3D"/>
    <w:rsid w:val="002F0A95"/>
    <w:rsid w:val="002F0CFC"/>
    <w:rsid w:val="0030628A"/>
    <w:rsid w:val="003132D5"/>
    <w:rsid w:val="0031797A"/>
    <w:rsid w:val="003231BE"/>
    <w:rsid w:val="00326300"/>
    <w:rsid w:val="00326C0B"/>
    <w:rsid w:val="003302A7"/>
    <w:rsid w:val="003315EF"/>
    <w:rsid w:val="0033422D"/>
    <w:rsid w:val="00334D6C"/>
    <w:rsid w:val="00344732"/>
    <w:rsid w:val="00350210"/>
    <w:rsid w:val="0035122B"/>
    <w:rsid w:val="00352A79"/>
    <w:rsid w:val="00353451"/>
    <w:rsid w:val="00353AB2"/>
    <w:rsid w:val="0035548E"/>
    <w:rsid w:val="00371032"/>
    <w:rsid w:val="00371B44"/>
    <w:rsid w:val="00380F4B"/>
    <w:rsid w:val="00393FC0"/>
    <w:rsid w:val="0039589D"/>
    <w:rsid w:val="003A58F7"/>
    <w:rsid w:val="003B78B0"/>
    <w:rsid w:val="003C122B"/>
    <w:rsid w:val="003C5A97"/>
    <w:rsid w:val="003D14C5"/>
    <w:rsid w:val="003D6978"/>
    <w:rsid w:val="003E2F52"/>
    <w:rsid w:val="003F08EC"/>
    <w:rsid w:val="003F52B2"/>
    <w:rsid w:val="004016EE"/>
    <w:rsid w:val="00401B43"/>
    <w:rsid w:val="00407A43"/>
    <w:rsid w:val="004133C9"/>
    <w:rsid w:val="004222AC"/>
    <w:rsid w:val="00423C36"/>
    <w:rsid w:val="00424777"/>
    <w:rsid w:val="00440414"/>
    <w:rsid w:val="00446207"/>
    <w:rsid w:val="0045066C"/>
    <w:rsid w:val="0045484C"/>
    <w:rsid w:val="00455625"/>
    <w:rsid w:val="0045565A"/>
    <w:rsid w:val="0045777E"/>
    <w:rsid w:val="004741F5"/>
    <w:rsid w:val="004856F7"/>
    <w:rsid w:val="00485E3C"/>
    <w:rsid w:val="004869E6"/>
    <w:rsid w:val="00490FF9"/>
    <w:rsid w:val="004A1263"/>
    <w:rsid w:val="004A7F5A"/>
    <w:rsid w:val="004B4ED7"/>
    <w:rsid w:val="004C31D2"/>
    <w:rsid w:val="004D0D35"/>
    <w:rsid w:val="004D55C2"/>
    <w:rsid w:val="004D6E02"/>
    <w:rsid w:val="004D7A0B"/>
    <w:rsid w:val="004E23FC"/>
    <w:rsid w:val="004E311D"/>
    <w:rsid w:val="0050203D"/>
    <w:rsid w:val="005047E3"/>
    <w:rsid w:val="00521131"/>
    <w:rsid w:val="005410F6"/>
    <w:rsid w:val="005664AF"/>
    <w:rsid w:val="005729C4"/>
    <w:rsid w:val="0059227B"/>
    <w:rsid w:val="005B0966"/>
    <w:rsid w:val="005B2EC6"/>
    <w:rsid w:val="005B795D"/>
    <w:rsid w:val="005D180E"/>
    <w:rsid w:val="005D3D20"/>
    <w:rsid w:val="005D638F"/>
    <w:rsid w:val="005D652A"/>
    <w:rsid w:val="005E20D0"/>
    <w:rsid w:val="00613688"/>
    <w:rsid w:val="00613820"/>
    <w:rsid w:val="006159C8"/>
    <w:rsid w:val="00631B0F"/>
    <w:rsid w:val="0064304D"/>
    <w:rsid w:val="00652248"/>
    <w:rsid w:val="00657B80"/>
    <w:rsid w:val="00675B3C"/>
    <w:rsid w:val="0069562D"/>
    <w:rsid w:val="006A6D85"/>
    <w:rsid w:val="006B0FAF"/>
    <w:rsid w:val="006D340A"/>
    <w:rsid w:val="006D7742"/>
    <w:rsid w:val="006E0909"/>
    <w:rsid w:val="006E35DF"/>
    <w:rsid w:val="006E4A7C"/>
    <w:rsid w:val="006E5383"/>
    <w:rsid w:val="00704238"/>
    <w:rsid w:val="00706E79"/>
    <w:rsid w:val="00712189"/>
    <w:rsid w:val="0071508C"/>
    <w:rsid w:val="00744A34"/>
    <w:rsid w:val="00754A94"/>
    <w:rsid w:val="00760BB0"/>
    <w:rsid w:val="0076157A"/>
    <w:rsid w:val="00772BBA"/>
    <w:rsid w:val="00772D92"/>
    <w:rsid w:val="0078724A"/>
    <w:rsid w:val="0079000B"/>
    <w:rsid w:val="007915A5"/>
    <w:rsid w:val="00792331"/>
    <w:rsid w:val="00796D4C"/>
    <w:rsid w:val="007A0AB6"/>
    <w:rsid w:val="007A0FA7"/>
    <w:rsid w:val="007C0A2D"/>
    <w:rsid w:val="007C27B0"/>
    <w:rsid w:val="007C70C4"/>
    <w:rsid w:val="007D71D7"/>
    <w:rsid w:val="007F300B"/>
    <w:rsid w:val="007F4553"/>
    <w:rsid w:val="007F5BEA"/>
    <w:rsid w:val="008014C3"/>
    <w:rsid w:val="008154C9"/>
    <w:rsid w:val="008320A5"/>
    <w:rsid w:val="00832C87"/>
    <w:rsid w:val="008413BB"/>
    <w:rsid w:val="00870F63"/>
    <w:rsid w:val="0087425E"/>
    <w:rsid w:val="00876B9A"/>
    <w:rsid w:val="00883E24"/>
    <w:rsid w:val="00886BC8"/>
    <w:rsid w:val="00890CDA"/>
    <w:rsid w:val="008935BE"/>
    <w:rsid w:val="008B0118"/>
    <w:rsid w:val="008B0248"/>
    <w:rsid w:val="008B0407"/>
    <w:rsid w:val="008B4517"/>
    <w:rsid w:val="008B458E"/>
    <w:rsid w:val="008C4A05"/>
    <w:rsid w:val="008C681A"/>
    <w:rsid w:val="008D0894"/>
    <w:rsid w:val="008E0070"/>
    <w:rsid w:val="008E38F4"/>
    <w:rsid w:val="008F5F33"/>
    <w:rsid w:val="00910C90"/>
    <w:rsid w:val="00912AF7"/>
    <w:rsid w:val="009163F7"/>
    <w:rsid w:val="00926ABD"/>
    <w:rsid w:val="009364A6"/>
    <w:rsid w:val="00947F4E"/>
    <w:rsid w:val="00955530"/>
    <w:rsid w:val="00957F90"/>
    <w:rsid w:val="00966D47"/>
    <w:rsid w:val="00971F82"/>
    <w:rsid w:val="009816FB"/>
    <w:rsid w:val="00982493"/>
    <w:rsid w:val="009838C8"/>
    <w:rsid w:val="00987833"/>
    <w:rsid w:val="0099111A"/>
    <w:rsid w:val="00992692"/>
    <w:rsid w:val="00997A5F"/>
    <w:rsid w:val="009A03F1"/>
    <w:rsid w:val="009A0FF2"/>
    <w:rsid w:val="009A34D2"/>
    <w:rsid w:val="009A7E43"/>
    <w:rsid w:val="009B0CE4"/>
    <w:rsid w:val="009B38EC"/>
    <w:rsid w:val="009C0D45"/>
    <w:rsid w:val="009C0DED"/>
    <w:rsid w:val="009C28F9"/>
    <w:rsid w:val="009F182F"/>
    <w:rsid w:val="009F1B84"/>
    <w:rsid w:val="009F3A89"/>
    <w:rsid w:val="009F4A64"/>
    <w:rsid w:val="00A10107"/>
    <w:rsid w:val="00A15C7F"/>
    <w:rsid w:val="00A16974"/>
    <w:rsid w:val="00A24087"/>
    <w:rsid w:val="00A3073D"/>
    <w:rsid w:val="00A32E4F"/>
    <w:rsid w:val="00A34F89"/>
    <w:rsid w:val="00A37D7F"/>
    <w:rsid w:val="00A4016A"/>
    <w:rsid w:val="00A40E59"/>
    <w:rsid w:val="00A445D8"/>
    <w:rsid w:val="00A4680C"/>
    <w:rsid w:val="00A51932"/>
    <w:rsid w:val="00A84A94"/>
    <w:rsid w:val="00A86F72"/>
    <w:rsid w:val="00A93BD8"/>
    <w:rsid w:val="00AA06BA"/>
    <w:rsid w:val="00AA0B5F"/>
    <w:rsid w:val="00AA24E9"/>
    <w:rsid w:val="00AB40AF"/>
    <w:rsid w:val="00AB4109"/>
    <w:rsid w:val="00AC29C9"/>
    <w:rsid w:val="00AC67FB"/>
    <w:rsid w:val="00AD1DAA"/>
    <w:rsid w:val="00AD3B7F"/>
    <w:rsid w:val="00AE1176"/>
    <w:rsid w:val="00AE6881"/>
    <w:rsid w:val="00AF1E23"/>
    <w:rsid w:val="00AF4D56"/>
    <w:rsid w:val="00B01AFF"/>
    <w:rsid w:val="00B05CC7"/>
    <w:rsid w:val="00B13FEB"/>
    <w:rsid w:val="00B27E39"/>
    <w:rsid w:val="00B32AF8"/>
    <w:rsid w:val="00B350D8"/>
    <w:rsid w:val="00B35E3D"/>
    <w:rsid w:val="00B37FA9"/>
    <w:rsid w:val="00B51ADF"/>
    <w:rsid w:val="00B55597"/>
    <w:rsid w:val="00B610E5"/>
    <w:rsid w:val="00B657B1"/>
    <w:rsid w:val="00B879F0"/>
    <w:rsid w:val="00BA457C"/>
    <w:rsid w:val="00BE3362"/>
    <w:rsid w:val="00BE6EAC"/>
    <w:rsid w:val="00BE736B"/>
    <w:rsid w:val="00BF234F"/>
    <w:rsid w:val="00BF7F04"/>
    <w:rsid w:val="00C022E3"/>
    <w:rsid w:val="00C1564E"/>
    <w:rsid w:val="00C17453"/>
    <w:rsid w:val="00C22004"/>
    <w:rsid w:val="00C33CE9"/>
    <w:rsid w:val="00C3741D"/>
    <w:rsid w:val="00C43675"/>
    <w:rsid w:val="00C4712D"/>
    <w:rsid w:val="00C5099A"/>
    <w:rsid w:val="00C5289D"/>
    <w:rsid w:val="00C53134"/>
    <w:rsid w:val="00C63F40"/>
    <w:rsid w:val="00C75EF5"/>
    <w:rsid w:val="00C92FEC"/>
    <w:rsid w:val="00C94F55"/>
    <w:rsid w:val="00CA0867"/>
    <w:rsid w:val="00CA6B1C"/>
    <w:rsid w:val="00CA7D62"/>
    <w:rsid w:val="00CB07A8"/>
    <w:rsid w:val="00CB6275"/>
    <w:rsid w:val="00CB74D2"/>
    <w:rsid w:val="00CC0F69"/>
    <w:rsid w:val="00CD5261"/>
    <w:rsid w:val="00CD73EA"/>
    <w:rsid w:val="00CF073B"/>
    <w:rsid w:val="00CF126D"/>
    <w:rsid w:val="00CF1BE3"/>
    <w:rsid w:val="00CF7D52"/>
    <w:rsid w:val="00D05C8F"/>
    <w:rsid w:val="00D10070"/>
    <w:rsid w:val="00D1647B"/>
    <w:rsid w:val="00D437FF"/>
    <w:rsid w:val="00D43E05"/>
    <w:rsid w:val="00D5130C"/>
    <w:rsid w:val="00D60944"/>
    <w:rsid w:val="00D62265"/>
    <w:rsid w:val="00D62A6B"/>
    <w:rsid w:val="00D81FFB"/>
    <w:rsid w:val="00D8512E"/>
    <w:rsid w:val="00D90F85"/>
    <w:rsid w:val="00DA1E58"/>
    <w:rsid w:val="00DA654A"/>
    <w:rsid w:val="00DB035D"/>
    <w:rsid w:val="00DB4C94"/>
    <w:rsid w:val="00DB5B50"/>
    <w:rsid w:val="00DB5B6B"/>
    <w:rsid w:val="00DB7D8B"/>
    <w:rsid w:val="00DC5F13"/>
    <w:rsid w:val="00DD0FC3"/>
    <w:rsid w:val="00DD52E4"/>
    <w:rsid w:val="00DE4EF2"/>
    <w:rsid w:val="00DF103B"/>
    <w:rsid w:val="00DF2C0E"/>
    <w:rsid w:val="00E06FFB"/>
    <w:rsid w:val="00E17E9B"/>
    <w:rsid w:val="00E30155"/>
    <w:rsid w:val="00E60A14"/>
    <w:rsid w:val="00E62FDD"/>
    <w:rsid w:val="00E6319A"/>
    <w:rsid w:val="00E80C5B"/>
    <w:rsid w:val="00E855DD"/>
    <w:rsid w:val="00E91FE1"/>
    <w:rsid w:val="00E9610C"/>
    <w:rsid w:val="00EA03E4"/>
    <w:rsid w:val="00EA4646"/>
    <w:rsid w:val="00EC2918"/>
    <w:rsid w:val="00ED1A2C"/>
    <w:rsid w:val="00ED4954"/>
    <w:rsid w:val="00EE0943"/>
    <w:rsid w:val="00EE2361"/>
    <w:rsid w:val="00EE33A2"/>
    <w:rsid w:val="00EE370B"/>
    <w:rsid w:val="00EF2B3D"/>
    <w:rsid w:val="00EF4500"/>
    <w:rsid w:val="00EF68A2"/>
    <w:rsid w:val="00EF6C1E"/>
    <w:rsid w:val="00F064E2"/>
    <w:rsid w:val="00F125E1"/>
    <w:rsid w:val="00F12BA0"/>
    <w:rsid w:val="00F13B23"/>
    <w:rsid w:val="00F13CF6"/>
    <w:rsid w:val="00F20C43"/>
    <w:rsid w:val="00F3254D"/>
    <w:rsid w:val="00F32800"/>
    <w:rsid w:val="00F37204"/>
    <w:rsid w:val="00F50574"/>
    <w:rsid w:val="00F6718B"/>
    <w:rsid w:val="00F67A1C"/>
    <w:rsid w:val="00F73128"/>
    <w:rsid w:val="00F82C5B"/>
    <w:rsid w:val="00F853C4"/>
    <w:rsid w:val="00F8703D"/>
    <w:rsid w:val="00FA00BF"/>
    <w:rsid w:val="00FB6053"/>
    <w:rsid w:val="00FC7AC5"/>
    <w:rsid w:val="00FD1638"/>
    <w:rsid w:val="00FD2327"/>
    <w:rsid w:val="00FD3350"/>
    <w:rsid w:val="00FD3AEA"/>
    <w:rsid w:val="00FD5180"/>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4A6D8"/>
  <w15:chartTrackingRefBased/>
  <w15:docId w15:val="{C7C84119-738A-4449-8231-06A0E0DF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9C9"/>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1"/>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character" w:customStyle="1" w:styleId="B1Char">
    <w:name w:val="B1 Char"/>
    <w:link w:val="B1"/>
    <w:qFormat/>
    <w:rsid w:val="001A3116"/>
    <w:rPr>
      <w:rFonts w:ascii="Times New Roman" w:hAnsi="Times New Roman"/>
      <w:lang w:eastAsia="en-US"/>
    </w:rPr>
  </w:style>
  <w:style w:type="character" w:customStyle="1" w:styleId="Heading2Char">
    <w:name w:val="Heading 2 Char"/>
    <w:aliases w:val="H2 Char,h2 Char,2nd level Char,†berschrift 2 Char,õberschrift 2 Char,UNDERRUBRIK 1-2 Char"/>
    <w:link w:val="Heading2"/>
    <w:rsid w:val="001A3116"/>
    <w:rPr>
      <w:rFonts w:ascii="Arial" w:hAnsi="Arial"/>
      <w:sz w:val="32"/>
      <w:lang w:eastAsia="en-US"/>
    </w:rPr>
  </w:style>
  <w:style w:type="character" w:customStyle="1" w:styleId="Heading3Char">
    <w:name w:val="Heading 3 Char"/>
    <w:aliases w:val="h3 Char"/>
    <w:link w:val="Heading3"/>
    <w:rsid w:val="001A3116"/>
    <w:rPr>
      <w:rFonts w:ascii="Arial" w:hAnsi="Arial"/>
      <w:sz w:val="28"/>
      <w:lang w:eastAsia="en-US"/>
    </w:rPr>
  </w:style>
  <w:style w:type="character" w:customStyle="1" w:styleId="EditorsNoteZchn">
    <w:name w:val="Editor's Note Zchn"/>
    <w:link w:val="EditorsNote"/>
    <w:rsid w:val="000B1D1C"/>
    <w:rPr>
      <w:rFonts w:ascii="Times New Roman" w:hAnsi="Times New Roman"/>
      <w:color w:val="FF0000"/>
      <w:lang w:eastAsia="en-US"/>
    </w:rPr>
  </w:style>
  <w:style w:type="character" w:customStyle="1" w:styleId="Heading4Char">
    <w:name w:val="Heading 4 Char"/>
    <w:link w:val="Heading4"/>
    <w:rsid w:val="003D6978"/>
    <w:rPr>
      <w:rFonts w:ascii="Arial" w:hAnsi="Arial"/>
      <w:sz w:val="24"/>
      <w:lang w:eastAsia="en-US"/>
    </w:rPr>
  </w:style>
  <w:style w:type="character" w:customStyle="1" w:styleId="THChar">
    <w:name w:val="TH Char"/>
    <w:link w:val="TH"/>
    <w:qFormat/>
    <w:locked/>
    <w:rsid w:val="003D6978"/>
    <w:rPr>
      <w:rFonts w:ascii="Arial" w:hAnsi="Arial"/>
      <w:b/>
      <w:lang w:eastAsia="en-US"/>
    </w:rPr>
  </w:style>
  <w:style w:type="character" w:customStyle="1" w:styleId="TALChar1">
    <w:name w:val="TAL Char1"/>
    <w:link w:val="TAL"/>
    <w:rsid w:val="003D6978"/>
    <w:rPr>
      <w:rFonts w:ascii="Arial" w:hAnsi="Arial"/>
      <w:sz w:val="18"/>
      <w:lang w:eastAsia="en-US"/>
    </w:rPr>
  </w:style>
  <w:style w:type="character" w:customStyle="1" w:styleId="TAHCar">
    <w:name w:val="TAH Car"/>
    <w:link w:val="TAH"/>
    <w:locked/>
    <w:rsid w:val="003D6978"/>
    <w:rPr>
      <w:rFonts w:ascii="Arial" w:hAnsi="Arial"/>
      <w:b/>
      <w:sz w:val="18"/>
      <w:lang w:eastAsia="en-US"/>
    </w:rPr>
  </w:style>
  <w:style w:type="character" w:customStyle="1" w:styleId="TACChar">
    <w:name w:val="TAC Char"/>
    <w:link w:val="TAC"/>
    <w:qFormat/>
    <w:rsid w:val="003D6978"/>
    <w:rPr>
      <w:rFonts w:ascii="Arial" w:hAnsi="Arial"/>
      <w:sz w:val="18"/>
      <w:lang w:eastAsia="en-US"/>
    </w:rPr>
  </w:style>
  <w:style w:type="character" w:customStyle="1" w:styleId="TFChar">
    <w:name w:val="TF Char"/>
    <w:link w:val="TF"/>
    <w:qFormat/>
    <w:rsid w:val="005D3D20"/>
    <w:rPr>
      <w:rFonts w:ascii="Arial" w:hAnsi="Arial"/>
      <w:b/>
      <w:lang w:eastAsia="en-US"/>
    </w:rPr>
  </w:style>
  <w:style w:type="character" w:customStyle="1" w:styleId="Heading1Char">
    <w:name w:val="Heading 1 Char"/>
    <w:link w:val="Heading1"/>
    <w:rsid w:val="00A16974"/>
    <w:rPr>
      <w:rFonts w:ascii="Arial" w:hAnsi="Arial"/>
      <w:sz w:val="36"/>
      <w:lang w:eastAsia="en-US"/>
    </w:rPr>
  </w:style>
  <w:style w:type="character" w:customStyle="1" w:styleId="EditorsNoteChar">
    <w:name w:val="Editor's Note Char"/>
    <w:aliases w:val="EN Char"/>
    <w:rsid w:val="00A16974"/>
    <w:rPr>
      <w:color w:val="FF0000"/>
      <w:lang w:val="en-GB" w:eastAsia="en-US"/>
    </w:rPr>
  </w:style>
  <w:style w:type="character" w:customStyle="1" w:styleId="TALChar">
    <w:name w:val="TAL Char"/>
    <w:qFormat/>
    <w:rsid w:val="0099111A"/>
    <w:rPr>
      <w:rFonts w:ascii="Arial" w:eastAsia="Times New Roman" w:hAnsi="Arial"/>
      <w:sz w:val="18"/>
      <w:lang w:val="x-none" w:eastAsia="en-US"/>
    </w:rPr>
  </w:style>
  <w:style w:type="character" w:customStyle="1" w:styleId="TAHChar">
    <w:name w:val="TAH Char"/>
    <w:qFormat/>
    <w:rsid w:val="00BA457C"/>
    <w:rPr>
      <w:rFonts w:ascii="Arial" w:hAnsi="Arial"/>
      <w:b/>
      <w:sz w:val="18"/>
      <w:lang w:eastAsia="en-US"/>
    </w:rPr>
  </w:style>
  <w:style w:type="character" w:customStyle="1" w:styleId="Heading6Char">
    <w:name w:val="Heading 6 Char"/>
    <w:link w:val="Heading6"/>
    <w:rsid w:val="00AC29C9"/>
    <w:rPr>
      <w:rFonts w:ascii="Arial" w:hAnsi="Arial"/>
      <w:lang w:eastAsia="en-US"/>
    </w:rPr>
  </w:style>
  <w:style w:type="character" w:customStyle="1" w:styleId="EXCar">
    <w:name w:val="EX Car"/>
    <w:link w:val="EX"/>
    <w:rsid w:val="00AF4D56"/>
    <w:rPr>
      <w:rFonts w:ascii="Times New Roman" w:hAnsi="Times New Roman"/>
      <w:lang w:val="en-GB" w:eastAsia="en-US"/>
    </w:rPr>
  </w:style>
  <w:style w:type="paragraph" w:styleId="CommentSubject">
    <w:name w:val="annotation subject"/>
    <w:basedOn w:val="CommentText"/>
    <w:next w:val="CommentText"/>
    <w:link w:val="CommentSubjectChar"/>
    <w:rsid w:val="001C51C2"/>
    <w:rPr>
      <w:b/>
      <w:bCs/>
    </w:rPr>
  </w:style>
  <w:style w:type="character" w:customStyle="1" w:styleId="CommentTextChar">
    <w:name w:val="Comment Text Char"/>
    <w:basedOn w:val="DefaultParagraphFont"/>
    <w:link w:val="CommentText"/>
    <w:semiHidden/>
    <w:rsid w:val="001C51C2"/>
    <w:rPr>
      <w:rFonts w:ascii="Times New Roman" w:hAnsi="Times New Roman"/>
      <w:lang w:val="en-GB"/>
    </w:rPr>
  </w:style>
  <w:style w:type="character" w:customStyle="1" w:styleId="CommentSubjectChar">
    <w:name w:val="Comment Subject Char"/>
    <w:basedOn w:val="CommentTextChar"/>
    <w:link w:val="CommentSubject"/>
    <w:rsid w:val="001C51C2"/>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5465201">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C14D4-594E-4201-AB24-50C0FAD910C2}">
  <ds:schemaRefs>
    <ds:schemaRef ds:uri="http://schemas.microsoft.com/sharepoint/v3/contenttype/forms"/>
  </ds:schemaRefs>
</ds:datastoreItem>
</file>

<file path=customXml/itemProps2.xml><?xml version="1.0" encoding="utf-8"?>
<ds:datastoreItem xmlns:ds="http://schemas.openxmlformats.org/officeDocument/2006/customXml" ds:itemID="{EE7FC22D-8C6E-4EC5-90F7-393E70B8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E40F2-930F-4D54-8428-77DB3FBD9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huawei-0819-2</cp:lastModifiedBy>
  <cp:revision>5</cp:revision>
  <cp:lastPrinted>1899-12-31T23:00:00Z</cp:lastPrinted>
  <dcterms:created xsi:type="dcterms:W3CDTF">2022-08-19T12:10:00Z</dcterms:created>
  <dcterms:modified xsi:type="dcterms:W3CDTF">2022-08-19T12:12:00Z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(3)w8nYqb0sYtehtEf/S3zpzUCQriCnr7qGg6zAAPWUzLF/mL2nmoisvvxOpRLuMO9FTN+aVd0c
1v5bWYs2hMQo1KK66eI9M6nbdoCMFknctZh3SutBDL7fLIld7Mu+eesxX9T/rpqFQPgEHJmL
dX0JUEONzbwPy7lbtw6uIAz2ivt6scy8dXZ1DiaeUh6h+TpOARTRDGxEZETPzMJd2SU8B2NE
x6rTnUN+ZPb9kUZNZF</vt:lpwstr>
  </property>
  <property fmtid="{D5CDD505-2E9C-101B-9397-08002B2CF9AE}" pid="3" name="_2015_ms_pID_7253431">
    <vt:lpwstr>jKkwtU/7ni5xUFO5fBvpuwZ+InIKG+/JJSCzl9kquYZCFJN/gkMdwj
2JIebdj2y9m+fcfAXlkAJkNPQmyNqSa+OkmW/XkzQWZ6k7c93cT79iViYgVrszyKuD/wUhXg
SOGnYksGHL1l3byHXNaFXH9Nobb8vzRJWZlRSuB8UxiART2cAdHXTI816oJ9WK/AG9ecDhr/
HWsgzREiq2TjhAIXtadYKQRvt85O7ApUsov2</vt:lpwstr>
  </property>
  <property fmtid="{D5CDD505-2E9C-101B-9397-08002B2CF9AE}" pid="4" name="_2015_ms_pID_7253432">
    <vt:lpwstr>Vg==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1659507864</vt:lpwstr>
  </property>
</Properties>
</file>