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04D2768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145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S5-225543</w:t>
        </w:r>
      </w:fldSimple>
      <w:ins w:id="0" w:author="AK22" w:date="2022-08-23T00:36:00Z">
        <w:r w:rsidR="00954B7A">
          <w:rPr>
            <w:b/>
            <w:i/>
            <w:noProof/>
            <w:sz w:val="28"/>
          </w:rPr>
          <w:t>rev1</w:t>
        </w:r>
      </w:ins>
    </w:p>
    <w:p w14:paraId="7CB45193" w14:textId="77777777" w:rsidR="001E41F3" w:rsidRDefault="005531A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proofErr w:type="gramStart"/>
      <w:r w:rsidR="001E41F3">
        <w:rPr>
          <w:b/>
          <w:noProof/>
          <w:sz w:val="24"/>
        </w:rPr>
        <w:t xml:space="preserve">, </w:t>
      </w:r>
      <w:r w:rsidR="001A2CA0">
        <w:fldChar w:fldCharType="begin"/>
      </w:r>
      <w:r w:rsidR="001A2CA0">
        <w:instrText xml:space="preserve"> DOCPROPERTY  Country  \* MERGEFORMAT </w:instrText>
      </w:r>
      <w:r w:rsidR="001A2CA0">
        <w:fldChar w:fldCharType="end"/>
      </w:r>
      <w:r w:rsidR="001E41F3">
        <w:rPr>
          <w:b/>
          <w:noProof/>
          <w:sz w:val="24"/>
        </w:rPr>
        <w:t>,</w:t>
      </w:r>
      <w:proofErr w:type="gramEnd"/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3609EF" w:rsidRPr="00BA51D9">
          <w:rPr>
            <w:b/>
            <w:noProof/>
            <w:sz w:val="24"/>
          </w:rPr>
          <w:t>15th Aug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24th Aug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2DB5900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1A2CA0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531A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28.554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531AB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0100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531A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531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17.7.0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6D8273C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42CF863" w:rsidR="00F25D98" w:rsidRDefault="00954B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2" w:author="AK22" w:date="2022-08-23T00:3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531A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TS 28.554 Updating Packet transmission reliability KPI in DL on N3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5531A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Samsung Electronics Nordic AB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8136BD" w:rsidR="001E41F3" w:rsidRDefault="0057279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1A2CA0">
              <w:fldChar w:fldCharType="begin"/>
            </w:r>
            <w:r w:rsidR="001A2CA0">
              <w:instrText xml:space="preserve"> DOCPROPERTY  SourceIfTsg  \* MERGEFORMAT </w:instrText>
            </w:r>
            <w:r w:rsidR="001A2CA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3BA2527" w:rsidR="001E41F3" w:rsidRDefault="005531AB" w:rsidP="00954B7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</w:t>
              </w:r>
              <w:del w:id="3" w:author="AK22" w:date="2022-08-23T00:37:00Z">
                <w:r w:rsidR="00E13F3D" w:rsidDel="00954B7A">
                  <w:rPr>
                    <w:noProof/>
                  </w:rPr>
                  <w:delText>8</w:delText>
                </w:r>
              </w:del>
            </w:fldSimple>
            <w:ins w:id="4" w:author="AK22" w:date="2022-08-23T00:37:00Z">
              <w:r w:rsidR="00954B7A">
                <w:rPr>
                  <w:noProof/>
                </w:rPr>
                <w:t>7</w:t>
              </w:r>
            </w:ins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531A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2022-08-05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531A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531AB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CF16BF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1A2CA0">
              <w:rPr>
                <w:i/>
                <w:noProof/>
                <w:sz w:val="18"/>
              </w:rPr>
              <w:br/>
              <w:t>Rel-19</w:t>
            </w:r>
            <w:r w:rsidR="001A2CA0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C3523D" w:rsidR="001E41F3" w:rsidRDefault="00572797">
            <w:pPr>
              <w:pStyle w:val="CRCoverPage"/>
              <w:spacing w:after="0"/>
              <w:ind w:left="100"/>
              <w:rPr>
                <w:noProof/>
              </w:rPr>
            </w:pPr>
            <w:r w:rsidRPr="004643DC">
              <w:rPr>
                <w:noProof/>
              </w:rPr>
              <w:t>Subclause d) of 6.8.1.3</w:t>
            </w:r>
            <w:r>
              <w:rPr>
                <w:noProof/>
              </w:rPr>
              <w:t xml:space="preserve"> contains incorrect </w:t>
            </w:r>
            <w:r w:rsidRPr="004643DC">
              <w:rPr>
                <w:noProof/>
              </w:rPr>
              <w:t>IOC name where the measurement is made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  <w:bookmarkStart w:id="5" w:name="_GoBack"/>
            <w:bookmarkEnd w:id="5"/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8F71195" w:rsidR="001E41F3" w:rsidRDefault="005727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Changing incorrect </w:t>
            </w:r>
            <w:r w:rsidRPr="004643DC">
              <w:rPr>
                <w:noProof/>
              </w:rPr>
              <w:t>IOC name i.e. NRCellCU to GNBCUUPFunction because thi</w:t>
            </w:r>
            <w:r>
              <w:rPr>
                <w:noProof/>
              </w:rPr>
              <w:t>s is the correct</w:t>
            </w:r>
            <w:r w:rsidRPr="004643DC">
              <w:rPr>
                <w:noProof/>
              </w:rPr>
              <w:t xml:space="preserve"> IOC where the KPI is applicable and the measurement is made.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365C742" w:rsidR="001E41F3" w:rsidRDefault="005727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Incorrect</w:t>
            </w:r>
            <w:r w:rsidRPr="004643DC">
              <w:rPr>
                <w:noProof/>
              </w:rPr>
              <w:t xml:space="preserve"> IOC name stays where measurement is not made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F0A0A9F" w:rsidR="001E41F3" w:rsidRDefault="005727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6.8.1.3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96D031" w:rsidR="001E41F3" w:rsidRDefault="005727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ABD973C" w:rsidR="001E41F3" w:rsidRDefault="005727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69EF5B84" w:rsidR="001E41F3" w:rsidRDefault="005727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del w:id="6" w:author="AK20" w:date="2022-08-23T00:30:00Z">
              <w:r w:rsidDel="008F43D4">
                <w:rPr>
                  <w:b/>
                  <w:caps/>
                  <w:noProof/>
                </w:rPr>
                <w:delText>x</w:delText>
              </w:r>
            </w:del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25384E6" w:rsidR="001E41F3" w:rsidRDefault="008F43D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7" w:author="AK20" w:date="2022-08-23T00:30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DE6095E" w:rsidR="001E41F3" w:rsidRDefault="00954B7A">
            <w:pPr>
              <w:pStyle w:val="CRCoverPage"/>
              <w:spacing w:after="0"/>
              <w:ind w:left="100"/>
              <w:rPr>
                <w:noProof/>
              </w:rPr>
            </w:pPr>
            <w:ins w:id="8" w:author="AK22" w:date="2022-08-23T00:37:00Z">
              <w:r w:rsidRPr="00954B7A">
                <w:rPr>
                  <w:noProof/>
                </w:rPr>
                <w:t>This is to convert agreed draft CR S5-222613 of SA5 #142e meeting into CR.</w:t>
              </w:r>
            </w:ins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908"/>
      </w:tblGrid>
      <w:tr w:rsidR="00572797" w:rsidRPr="007E67FC" w14:paraId="3E3598B2" w14:textId="77777777" w:rsidTr="00584851">
        <w:tc>
          <w:tcPr>
            <w:tcW w:w="8908" w:type="dxa"/>
            <w:shd w:val="clear" w:color="auto" w:fill="FFFFCC"/>
            <w:vAlign w:val="center"/>
          </w:tcPr>
          <w:p w14:paraId="2E2AE23A" w14:textId="77777777" w:rsidR="00572797" w:rsidRPr="007E67FC" w:rsidRDefault="00572797" w:rsidP="0058485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Start of </w:t>
            </w:r>
            <w:r w:rsidRPr="007E67FC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92FC566" w14:textId="77777777" w:rsidR="00572797" w:rsidRPr="002948EE" w:rsidRDefault="00572797" w:rsidP="0057279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</w:rPr>
      </w:pPr>
      <w:bookmarkStart w:id="9" w:name="_Toc98165904"/>
      <w:r w:rsidRPr="002948EE">
        <w:rPr>
          <w:rFonts w:ascii="Arial" w:hAnsi="Arial"/>
          <w:sz w:val="24"/>
        </w:rPr>
        <w:t>6.8.1.3</w:t>
      </w:r>
      <w:r w:rsidRPr="002948EE">
        <w:rPr>
          <w:rFonts w:ascii="Arial" w:hAnsi="Arial"/>
          <w:sz w:val="24"/>
        </w:rPr>
        <w:tab/>
        <w:t>Packet transmission reliability KPI in DL on N3</w:t>
      </w:r>
      <w:bookmarkEnd w:id="9"/>
    </w:p>
    <w:p w14:paraId="28B4A0A4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a)</w:t>
      </w:r>
      <w:r w:rsidRPr="002948EE">
        <w:rPr>
          <w:lang w:eastAsia="zh-CN"/>
        </w:rPr>
        <w:tab/>
        <w:t>DLRelPSR_N3</w:t>
      </w:r>
    </w:p>
    <w:p w14:paraId="34836B1A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b)</w:t>
      </w:r>
      <w:r w:rsidRPr="002948EE">
        <w:rPr>
          <w:lang w:eastAsia="zh-CN"/>
        </w:rPr>
        <w:tab/>
        <w:t xml:space="preserve">This KPI describes the Reliability based on Packet Success </w:t>
      </w:r>
      <w:proofErr w:type="gramStart"/>
      <w:r w:rsidRPr="002948EE">
        <w:rPr>
          <w:lang w:eastAsia="zh-CN"/>
        </w:rPr>
        <w:t>Rate(</w:t>
      </w:r>
      <w:proofErr w:type="gramEnd"/>
      <w:r w:rsidRPr="002948EE">
        <w:rPr>
          <w:lang w:eastAsia="zh-CN"/>
        </w:rPr>
        <w:t xml:space="preserve">PSR) Percentage between UPF and </w:t>
      </w:r>
      <w:proofErr w:type="spellStart"/>
      <w:r w:rsidRPr="002948EE">
        <w:rPr>
          <w:lang w:eastAsia="zh-CN"/>
        </w:rPr>
        <w:t>gNB</w:t>
      </w:r>
      <w:proofErr w:type="spellEnd"/>
      <w:r w:rsidRPr="002948EE">
        <w:rPr>
          <w:lang w:eastAsia="zh-CN"/>
        </w:rPr>
        <w:t xml:space="preserve">. It is used to evaluate the N3 interface reliability contribution to the total network downlink reliability. It is the percentage of GTP data PDUs which are successfully received by </w:t>
      </w:r>
      <w:proofErr w:type="spellStart"/>
      <w:r w:rsidRPr="002948EE">
        <w:rPr>
          <w:lang w:eastAsia="zh-CN"/>
        </w:rPr>
        <w:t>gNB</w:t>
      </w:r>
      <w:proofErr w:type="spellEnd"/>
      <w:r w:rsidRPr="002948EE">
        <w:rPr>
          <w:lang w:eastAsia="zh-CN"/>
        </w:rPr>
        <w:t xml:space="preserve"> out of the total GTP data PDUs transmitted by UPF over N3 interface. It is a measure of the DL packet delivery success i.e. PSR% over N3 interface. It is a percentage value (%). This KPI can optionally be split into KPIs per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level (mapped 5QI or QCI in NR option 3) and per S-NSSAI.</w:t>
      </w:r>
    </w:p>
    <w:p w14:paraId="30B08EC7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>c)</w:t>
      </w:r>
      <w:r w:rsidRPr="002948EE">
        <w:rPr>
          <w:lang w:eastAsia="zh-CN"/>
        </w:rPr>
        <w:tab/>
        <w:t xml:space="preserve">DLRelPSR_N3   =   </w:t>
      </w:r>
      <w:r w:rsidRPr="002948EE">
        <w:rPr>
          <w:noProof/>
          <w:lang w:val="en-IN" w:eastAsia="en-IN"/>
        </w:rPr>
        <w:drawing>
          <wp:inline distT="0" distB="0" distL="0" distR="0" wp14:anchorId="7437BF76" wp14:editId="19B8FD78">
            <wp:extent cx="3449955" cy="415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22F7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</w:p>
    <w:p w14:paraId="4FE419D3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GTP.OutDataPktN3UPF, GTP.InDataPktPacketLossN3gNB are as defined in TS 28.552</w:t>
      </w:r>
    </w:p>
    <w:p w14:paraId="7CBF810D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or</w:t>
      </w:r>
      <w:proofErr w:type="gramEnd"/>
      <w:r w:rsidRPr="002948EE">
        <w:rPr>
          <w:lang w:eastAsia="zh-CN"/>
        </w:rPr>
        <w:t xml:space="preserve"> optionally, </w:t>
      </w:r>
    </w:p>
    <w:p w14:paraId="59C6D04C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DLRelPSR_N3.QoS =          </w:t>
      </w:r>
      <w:r w:rsidRPr="002948EE">
        <w:rPr>
          <w:noProof/>
          <w:lang w:val="en-IN" w:eastAsia="en-IN"/>
        </w:rPr>
        <w:drawing>
          <wp:inline distT="0" distB="0" distL="0" distR="0" wp14:anchorId="68E091C6" wp14:editId="0A454714">
            <wp:extent cx="3692525" cy="42227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8EE">
        <w:rPr>
          <w:lang w:eastAsia="zh-CN"/>
        </w:rPr>
        <w:t xml:space="preserve">                                                                                                             </w:t>
      </w:r>
    </w:p>
    <w:p w14:paraId="3B31E820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</w:p>
    <w:p w14:paraId="04A2D86A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identifies the target </w:t>
      </w:r>
      <w:proofErr w:type="spellStart"/>
      <w:r w:rsidRPr="002948EE">
        <w:rPr>
          <w:lang w:eastAsia="zh-CN"/>
        </w:rPr>
        <w:t>QoS</w:t>
      </w:r>
      <w:proofErr w:type="spellEnd"/>
      <w:r w:rsidRPr="002948EE">
        <w:rPr>
          <w:lang w:eastAsia="zh-CN"/>
        </w:rPr>
        <w:t xml:space="preserve"> quality of service class. </w:t>
      </w:r>
    </w:p>
    <w:p w14:paraId="7655043D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or</w:t>
      </w:r>
      <w:proofErr w:type="gramEnd"/>
      <w:r w:rsidRPr="002948EE">
        <w:rPr>
          <w:lang w:eastAsia="zh-CN"/>
        </w:rPr>
        <w:t xml:space="preserve"> optionally,</w:t>
      </w:r>
    </w:p>
    <w:p w14:paraId="36909F08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Cs/>
          <w:color w:val="000000"/>
          <w:kern w:val="24"/>
        </w:rPr>
      </w:pPr>
      <w:r w:rsidRPr="002948EE">
        <w:rPr>
          <w:lang w:eastAsia="zh-CN"/>
        </w:rPr>
        <w:t xml:space="preserve">     DLRelPSR_N3.SNSSAI =    </w:t>
      </w:r>
      <w:r w:rsidRPr="002948EE">
        <w:rPr>
          <w:noProof/>
          <w:lang w:val="en-IN" w:eastAsia="en-IN"/>
        </w:rPr>
        <w:drawing>
          <wp:inline distT="0" distB="0" distL="0" distR="0" wp14:anchorId="1EC47E31" wp14:editId="7329F2EB">
            <wp:extent cx="3373755" cy="346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CDF2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      </w:t>
      </w:r>
    </w:p>
    <w:p w14:paraId="42B6A72A" w14:textId="77777777" w:rsidR="00572797" w:rsidRPr="002948EE" w:rsidRDefault="00572797" w:rsidP="00572797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zh-CN"/>
        </w:rPr>
      </w:pPr>
      <w:r w:rsidRPr="002948EE">
        <w:rPr>
          <w:lang w:eastAsia="zh-CN"/>
        </w:rPr>
        <w:t xml:space="preserve">     </w:t>
      </w:r>
      <w:proofErr w:type="gramStart"/>
      <w:r w:rsidRPr="002948EE">
        <w:rPr>
          <w:lang w:eastAsia="zh-CN"/>
        </w:rPr>
        <w:t>where</w:t>
      </w:r>
      <w:proofErr w:type="gramEnd"/>
      <w:r w:rsidRPr="002948EE">
        <w:rPr>
          <w:lang w:eastAsia="zh-CN"/>
        </w:rPr>
        <w:t xml:space="preserve"> SNSSAI identifies the S-NSSAI.</w:t>
      </w:r>
    </w:p>
    <w:p w14:paraId="68C9CD36" w14:textId="73B4344E" w:rsidR="001E41F3" w:rsidRDefault="00572797" w:rsidP="00572797">
      <w:pPr>
        <w:ind w:left="567" w:hanging="283"/>
        <w:rPr>
          <w:lang w:eastAsia="zh-CN"/>
        </w:rPr>
      </w:pPr>
      <w:r>
        <w:rPr>
          <w:noProof/>
        </w:rPr>
        <w:t xml:space="preserve">d) </w:t>
      </w:r>
      <w:proofErr w:type="spellStart"/>
      <w:r w:rsidRPr="002948EE">
        <w:rPr>
          <w:lang w:eastAsia="zh-CN"/>
        </w:rPr>
        <w:t>UPFFunction</w:t>
      </w:r>
      <w:proofErr w:type="spellEnd"/>
      <w:r w:rsidRPr="002948EE">
        <w:rPr>
          <w:lang w:eastAsia="zh-CN"/>
        </w:rPr>
        <w:t>,</w:t>
      </w:r>
      <w:r>
        <w:rPr>
          <w:lang w:eastAsia="zh-CN"/>
        </w:rPr>
        <w:t xml:space="preserve"> </w:t>
      </w:r>
      <w:del w:id="10" w:author="AK13" w:date="2022-08-06T01:57:00Z">
        <w:r w:rsidDel="00572797">
          <w:rPr>
            <w:lang w:eastAsia="zh-CN"/>
          </w:rPr>
          <w:delText>NRCellCU</w:delText>
        </w:r>
      </w:del>
      <w:ins w:id="11" w:author="AK13" w:date="2022-08-06T01:57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GNBCUUPFunction</w:t>
        </w:r>
      </w:ins>
      <w:proofErr w:type="spellEnd"/>
    </w:p>
    <w:p w14:paraId="634793CA" w14:textId="4BFD852C" w:rsidR="00572797" w:rsidRDefault="00572797" w:rsidP="00572797">
      <w:pPr>
        <w:ind w:left="567" w:hanging="283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72797" w:rsidRPr="009C4134" w14:paraId="23C96B17" w14:textId="77777777" w:rsidTr="00584851">
        <w:tc>
          <w:tcPr>
            <w:tcW w:w="9521" w:type="dxa"/>
            <w:shd w:val="clear" w:color="auto" w:fill="FFFFCC"/>
            <w:vAlign w:val="center"/>
          </w:tcPr>
          <w:p w14:paraId="0A240B12" w14:textId="77777777" w:rsidR="00572797" w:rsidRPr="009C4134" w:rsidRDefault="00572797" w:rsidP="00584851">
            <w:pPr>
              <w:jc w:val="center"/>
              <w:rPr>
                <w:rFonts w:ascii="Arial" w:eastAsia="SimSu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9C4134">
              <w:rPr>
                <w:rFonts w:ascii="Arial" w:eastAsia="SimSun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C4134"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  <w:r>
              <w:rPr>
                <w:rFonts w:ascii="Arial" w:eastAsia="SimSun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7EACC30" w14:textId="77777777" w:rsidR="00572797" w:rsidRDefault="00572797" w:rsidP="00572797">
      <w:pPr>
        <w:ind w:left="567" w:hanging="283"/>
        <w:rPr>
          <w:noProof/>
        </w:rPr>
      </w:pPr>
    </w:p>
    <w:sectPr w:rsidR="00572797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E4A2" w14:textId="77777777" w:rsidR="00681F61" w:rsidRDefault="00681F61">
      <w:r>
        <w:separator/>
      </w:r>
    </w:p>
  </w:endnote>
  <w:endnote w:type="continuationSeparator" w:id="0">
    <w:p w14:paraId="56F9C3EF" w14:textId="77777777" w:rsidR="00681F61" w:rsidRDefault="0068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66071" w14:textId="77777777" w:rsidR="00681F61" w:rsidRDefault="00681F61">
      <w:r>
        <w:separator/>
      </w:r>
    </w:p>
  </w:footnote>
  <w:footnote w:type="continuationSeparator" w:id="0">
    <w:p w14:paraId="78B057B3" w14:textId="77777777" w:rsidR="00681F61" w:rsidRDefault="00681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K22">
    <w15:presenceInfo w15:providerId="None" w15:userId="AK22"/>
  </w15:person>
  <w15:person w15:author="AK20">
    <w15:presenceInfo w15:providerId="None" w15:userId="AK20"/>
  </w15:person>
  <w15:person w15:author="AK13">
    <w15:presenceInfo w15:providerId="None" w15:userId="AK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2CA0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012D7"/>
    <w:rsid w:val="00410371"/>
    <w:rsid w:val="004242F1"/>
    <w:rsid w:val="004B75B7"/>
    <w:rsid w:val="0051580D"/>
    <w:rsid w:val="00547111"/>
    <w:rsid w:val="005531AB"/>
    <w:rsid w:val="00572797"/>
    <w:rsid w:val="00592D74"/>
    <w:rsid w:val="005E2C44"/>
    <w:rsid w:val="00621188"/>
    <w:rsid w:val="006257ED"/>
    <w:rsid w:val="00665C47"/>
    <w:rsid w:val="00681F61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43D4"/>
    <w:rsid w:val="008F686C"/>
    <w:rsid w:val="009148DE"/>
    <w:rsid w:val="00941E30"/>
    <w:rsid w:val="00954B7A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ftp/Specs/html-info/21900.ht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465A-58EF-40D5-92E6-49F432F4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AK22</cp:lastModifiedBy>
  <cp:revision>3</cp:revision>
  <cp:lastPrinted>1899-12-31T23:00:00Z</cp:lastPrinted>
  <dcterms:created xsi:type="dcterms:W3CDTF">2022-08-22T19:02:00Z</dcterms:created>
  <dcterms:modified xsi:type="dcterms:W3CDTF">2022-08-22T19:08:00Z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15th Aug 2022</vt:lpwstr>
  </property>
  <property fmtid="{D5CDD505-2E9C-101B-9397-08002B2CF9AE}" pid="8" name="EndDate">
    <vt:lpwstr>24th Aug 2022</vt:lpwstr>
  </property>
  <property fmtid="{D5CDD505-2E9C-101B-9397-08002B2CF9AE}" pid="9" name="Tdoc#">
    <vt:lpwstr>S5-225543</vt:lpwstr>
  </property>
  <property fmtid="{D5CDD505-2E9C-101B-9397-08002B2CF9AE}" pid="10" name="Spec#">
    <vt:lpwstr>28.554</vt:lpwstr>
  </property>
  <property fmtid="{D5CDD505-2E9C-101B-9397-08002B2CF9AE}" pid="11" name="Cr#">
    <vt:lpwstr>0100</vt:lpwstr>
  </property>
  <property fmtid="{D5CDD505-2E9C-101B-9397-08002B2CF9AE}" pid="12" name="Revision">
    <vt:lpwstr>-</vt:lpwstr>
  </property>
  <property fmtid="{D5CDD505-2E9C-101B-9397-08002B2CF9AE}" pid="13" name="Version">
    <vt:lpwstr>17.7.0</vt:lpwstr>
  </property>
  <property fmtid="{D5CDD505-2E9C-101B-9397-08002B2CF9AE}" pid="14" name="CrTitle">
    <vt:lpwstr>Rel-18 CR TS 28.554 Updating Packet transmission reliability KPI in DL on N3</vt:lpwstr>
  </property>
  <property fmtid="{D5CDD505-2E9C-101B-9397-08002B2CF9AE}" pid="15" name="SourceIfWg">
    <vt:lpwstr>Samsung Electronics Nordic AB</vt:lpwstr>
  </property>
  <property fmtid="{D5CDD505-2E9C-101B-9397-08002B2CF9AE}" pid="16" name="SourceIfTsg">
    <vt:lpwstr/>
  </property>
  <property fmtid="{D5CDD505-2E9C-101B-9397-08002B2CF9AE}" pid="17" name="RelatedWis">
    <vt:lpwstr>TEI18</vt:lpwstr>
  </property>
  <property fmtid="{D5CDD505-2E9C-101B-9397-08002B2CF9AE}" pid="18" name="Cat">
    <vt:lpwstr>A</vt:lpwstr>
  </property>
  <property fmtid="{D5CDD505-2E9C-101B-9397-08002B2CF9AE}" pid="19" name="ResDate">
    <vt:lpwstr>2022-08-05</vt:lpwstr>
  </property>
  <property fmtid="{D5CDD505-2E9C-101B-9397-08002B2CF9AE}" pid="20" name="Release">
    <vt:lpwstr>Rel-18</vt:lpwstr>
  </property>
</Properties>
</file>