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BCB9D" w14:textId="7C8D63EC" w:rsidR="00B62575" w:rsidRPr="00B62575" w:rsidRDefault="00B62575" w:rsidP="003E2977">
      <w:pPr>
        <w:pStyle w:val="CRCoverPage"/>
        <w:tabs>
          <w:tab w:val="right" w:pos="9639"/>
        </w:tabs>
        <w:spacing w:after="0"/>
        <w:rPr>
          <w:rFonts w:eastAsia="SimSun"/>
          <w:b/>
          <w:noProof/>
          <w:sz w:val="24"/>
        </w:rPr>
      </w:pPr>
      <w:bookmarkStart w:id="0" w:name="_Toc76993097"/>
      <w:r w:rsidRPr="00B62575">
        <w:rPr>
          <w:rFonts w:eastAsia="SimSun"/>
          <w:b/>
          <w:noProof/>
          <w:sz w:val="24"/>
        </w:rPr>
        <w:t>3GPP TSG-SA5 Meeting #14</w:t>
      </w:r>
      <w:r w:rsidR="003E2977">
        <w:rPr>
          <w:rFonts w:eastAsia="SimSun"/>
          <w:b/>
          <w:noProof/>
          <w:sz w:val="24"/>
        </w:rPr>
        <w:t>5</w:t>
      </w:r>
      <w:r w:rsidRPr="00B62575">
        <w:rPr>
          <w:rFonts w:eastAsia="SimSun"/>
          <w:b/>
          <w:noProof/>
          <w:sz w:val="24"/>
        </w:rPr>
        <w:t xml:space="preserve">-e </w:t>
      </w:r>
      <w:r w:rsidRPr="00B62575">
        <w:rPr>
          <w:rFonts w:eastAsia="SimSun"/>
          <w:b/>
          <w:noProof/>
          <w:sz w:val="24"/>
        </w:rPr>
        <w:tab/>
      </w:r>
      <w:r w:rsidRPr="00B62575">
        <w:rPr>
          <w:rFonts w:eastAsia="SimSun"/>
          <w:b/>
          <w:i/>
          <w:noProof/>
          <w:sz w:val="28"/>
        </w:rPr>
        <w:t>S5-22</w:t>
      </w:r>
      <w:r w:rsidR="003E2977" w:rsidRPr="003E2977">
        <w:rPr>
          <w:rFonts w:eastAsia="SimSun"/>
          <w:b/>
          <w:i/>
          <w:noProof/>
          <w:sz w:val="28"/>
        </w:rPr>
        <w:t>554</w:t>
      </w:r>
      <w:r w:rsidRPr="00B62575">
        <w:rPr>
          <w:rFonts w:eastAsia="SimSun"/>
          <w:b/>
          <w:i/>
          <w:noProof/>
          <w:sz w:val="28"/>
        </w:rPr>
        <w:t>0</w:t>
      </w:r>
      <w:ins w:id="1" w:author="AK14" w:date="2022-08-18T12:15:00Z">
        <w:r w:rsidR="003B0312">
          <w:rPr>
            <w:rFonts w:eastAsia="SimSun"/>
            <w:b/>
            <w:i/>
            <w:noProof/>
            <w:sz w:val="28"/>
          </w:rPr>
          <w:t>rev1</w:t>
        </w:r>
      </w:ins>
      <w:bookmarkStart w:id="2" w:name="_GoBack"/>
      <w:bookmarkEnd w:id="2"/>
    </w:p>
    <w:p w14:paraId="223F2426" w14:textId="45E37432" w:rsidR="00B62575" w:rsidRPr="00B62575" w:rsidRDefault="00B62575" w:rsidP="003E2977">
      <w:pPr>
        <w:pStyle w:val="CRCoverPage"/>
        <w:outlineLvl w:val="0"/>
        <w:rPr>
          <w:rFonts w:eastAsia="SimSun"/>
          <w:sz w:val="24"/>
        </w:rPr>
      </w:pPr>
      <w:proofErr w:type="gramStart"/>
      <w:r w:rsidRPr="00B62575">
        <w:rPr>
          <w:rFonts w:eastAsia="SimSun"/>
          <w:sz w:val="24"/>
        </w:rPr>
        <w:t>e-meeting</w:t>
      </w:r>
      <w:proofErr w:type="gramEnd"/>
      <w:r w:rsidRPr="00B62575">
        <w:rPr>
          <w:rFonts w:eastAsia="SimSun"/>
          <w:sz w:val="24"/>
        </w:rPr>
        <w:t xml:space="preserve">, </w:t>
      </w:r>
      <w:r w:rsidR="003E2977" w:rsidRPr="003E2977">
        <w:rPr>
          <w:rFonts w:eastAsia="SimSun"/>
          <w:sz w:val="24"/>
        </w:rPr>
        <w:t>15 August - 24</w:t>
      </w:r>
      <w:r w:rsidRPr="00B62575">
        <w:rPr>
          <w:rFonts w:eastAsia="SimSun"/>
          <w:sz w:val="24"/>
        </w:rPr>
        <w:t xml:space="preserve"> </w:t>
      </w:r>
      <w:r w:rsidR="003E2977" w:rsidRPr="003E2977">
        <w:rPr>
          <w:rFonts w:eastAsia="SimSun"/>
          <w:sz w:val="24"/>
        </w:rPr>
        <w:t>August</w:t>
      </w:r>
      <w:r w:rsidRPr="00B62575">
        <w:rPr>
          <w:rFonts w:eastAsia="SimSun"/>
          <w:sz w:val="24"/>
        </w:rPr>
        <w:t xml:space="preserve"> 2022</w:t>
      </w:r>
    </w:p>
    <w:p w14:paraId="710FF516" w14:textId="5C6891EA" w:rsidR="003E2977" w:rsidRPr="003E2977" w:rsidRDefault="003E2977" w:rsidP="003E2977">
      <w:pPr>
        <w:keepNext/>
        <w:pBdr>
          <w:bottom w:val="single" w:sz="4" w:space="1" w:color="auto"/>
        </w:pBdr>
        <w:tabs>
          <w:tab w:val="right" w:pos="9639"/>
        </w:tabs>
        <w:outlineLvl w:val="0"/>
        <w:rPr>
          <w:rFonts w:ascii="Arial" w:eastAsia="SimSun" w:hAnsi="Arial" w:cs="Arial"/>
          <w:b/>
          <w:sz w:val="24"/>
        </w:rPr>
      </w:pPr>
    </w:p>
    <w:p w14:paraId="0C3A3536" w14:textId="15F14815" w:rsidR="003E2977" w:rsidRPr="003E2977" w:rsidRDefault="003E2977" w:rsidP="003E2977">
      <w:pPr>
        <w:keepNext/>
        <w:tabs>
          <w:tab w:val="left" w:pos="2127"/>
        </w:tabs>
        <w:spacing w:after="0"/>
        <w:ind w:left="2126" w:hanging="2126"/>
        <w:outlineLvl w:val="0"/>
        <w:rPr>
          <w:rFonts w:ascii="Arial" w:eastAsia="SimSun" w:hAnsi="Arial"/>
          <w:b/>
        </w:rPr>
      </w:pPr>
      <w:r w:rsidRPr="003E2977">
        <w:rPr>
          <w:rFonts w:ascii="Arial" w:eastAsia="SimSun" w:hAnsi="Arial"/>
          <w:b/>
        </w:rPr>
        <w:t>Source:</w:t>
      </w:r>
      <w:r w:rsidRPr="003E2977">
        <w:rPr>
          <w:rFonts w:ascii="Arial" w:eastAsia="SimSun" w:hAnsi="Arial"/>
          <w:b/>
        </w:rPr>
        <w:tab/>
      </w:r>
      <w:r>
        <w:rPr>
          <w:rFonts w:ascii="Arial" w:eastAsia="SimSun" w:hAnsi="Arial"/>
          <w:b/>
        </w:rPr>
        <w:t>Samsung</w:t>
      </w:r>
    </w:p>
    <w:p w14:paraId="30181649" w14:textId="44AB6603" w:rsidR="003E2977" w:rsidRPr="003E2977" w:rsidRDefault="003E2977" w:rsidP="003E2977">
      <w:pPr>
        <w:keepNext/>
        <w:tabs>
          <w:tab w:val="left" w:pos="2127"/>
        </w:tabs>
        <w:spacing w:after="0"/>
        <w:ind w:left="2126" w:hanging="2126"/>
        <w:outlineLvl w:val="0"/>
        <w:rPr>
          <w:rFonts w:ascii="Arial" w:eastAsia="SimSun" w:hAnsi="Arial" w:cs="Arial"/>
          <w:b/>
        </w:rPr>
      </w:pPr>
      <w:r w:rsidRPr="003E2977">
        <w:rPr>
          <w:rFonts w:ascii="Arial" w:eastAsia="SimSun" w:hAnsi="Arial" w:cs="Arial"/>
          <w:b/>
        </w:rPr>
        <w:t>Title:</w:t>
      </w:r>
      <w:r w:rsidRPr="003E2977">
        <w:rPr>
          <w:rFonts w:ascii="Arial" w:eastAsia="SimSun" w:hAnsi="Arial" w:cs="Arial"/>
          <w:b/>
        </w:rPr>
        <w:tab/>
      </w:r>
      <w:r>
        <w:rPr>
          <w:rFonts w:ascii="Arial" w:eastAsia="SimSun" w:hAnsi="Arial" w:cs="Arial"/>
          <w:b/>
        </w:rPr>
        <w:t xml:space="preserve">Rel-18 </w:t>
      </w:r>
      <w:proofErr w:type="spellStart"/>
      <w:r w:rsidRPr="003E2977">
        <w:rPr>
          <w:rFonts w:ascii="Arial" w:eastAsia="SimSun" w:hAnsi="Arial" w:cs="Arial"/>
          <w:b/>
        </w:rPr>
        <w:t>pCR</w:t>
      </w:r>
      <w:proofErr w:type="spellEnd"/>
      <w:r w:rsidRPr="003E2977">
        <w:rPr>
          <w:rFonts w:ascii="Arial" w:eastAsia="SimSun" w:hAnsi="Arial" w:cs="Arial"/>
          <w:b/>
        </w:rPr>
        <w:t xml:space="preserve"> 28.829 KI and solution for MNO exposes Network Performance Monitoring</w:t>
      </w:r>
    </w:p>
    <w:p w14:paraId="271BB4CE" w14:textId="1645779B" w:rsidR="003E2977" w:rsidRPr="003E2977" w:rsidRDefault="003E2977" w:rsidP="003E2977">
      <w:pPr>
        <w:keepNext/>
        <w:tabs>
          <w:tab w:val="left" w:pos="2127"/>
        </w:tabs>
        <w:spacing w:after="0"/>
        <w:ind w:left="2126" w:hanging="2126"/>
        <w:outlineLvl w:val="0"/>
        <w:rPr>
          <w:rFonts w:ascii="Arial" w:eastAsia="SimSun" w:hAnsi="Arial"/>
          <w:b/>
          <w:lang w:eastAsia="zh-CN"/>
        </w:rPr>
      </w:pPr>
      <w:r w:rsidRPr="003E2977">
        <w:rPr>
          <w:rFonts w:ascii="Arial" w:eastAsia="SimSun" w:hAnsi="Arial"/>
          <w:b/>
        </w:rPr>
        <w:t>Document for:</w:t>
      </w:r>
      <w:r w:rsidRPr="003E2977">
        <w:rPr>
          <w:rFonts w:ascii="Arial" w:eastAsia="SimSun" w:hAnsi="Arial"/>
          <w:b/>
        </w:rPr>
        <w:tab/>
      </w:r>
      <w:r w:rsidRPr="003E2977">
        <w:rPr>
          <w:rFonts w:ascii="Arial" w:eastAsia="SimSun" w:hAnsi="Arial"/>
          <w:b/>
          <w:lang w:eastAsia="zh-CN"/>
        </w:rPr>
        <w:t>Approval</w:t>
      </w:r>
    </w:p>
    <w:p w14:paraId="6CF404D8" w14:textId="1034B15F" w:rsidR="003E2977" w:rsidRPr="003E2977" w:rsidRDefault="003E2977" w:rsidP="003E2977">
      <w:pPr>
        <w:keepNext/>
        <w:pBdr>
          <w:bottom w:val="single" w:sz="4" w:space="1" w:color="auto"/>
        </w:pBdr>
        <w:tabs>
          <w:tab w:val="left" w:pos="2127"/>
        </w:tabs>
        <w:spacing w:after="0"/>
        <w:ind w:left="2126" w:hanging="2126"/>
        <w:rPr>
          <w:rFonts w:ascii="Arial" w:eastAsia="SimSun" w:hAnsi="Arial"/>
          <w:b/>
          <w:lang w:eastAsia="zh-CN"/>
        </w:rPr>
      </w:pPr>
      <w:r w:rsidRPr="003E2977">
        <w:rPr>
          <w:rFonts w:ascii="Arial" w:eastAsia="SimSun" w:hAnsi="Arial"/>
          <w:b/>
        </w:rPr>
        <w:t>Agenda Item:</w:t>
      </w:r>
      <w:r w:rsidRPr="003E2977">
        <w:rPr>
          <w:rFonts w:ascii="Arial" w:eastAsia="SimSun" w:hAnsi="Arial"/>
          <w:b/>
        </w:rPr>
        <w:tab/>
        <w:t>6.</w:t>
      </w:r>
      <w:r>
        <w:rPr>
          <w:rFonts w:ascii="Arial" w:eastAsia="SimSun" w:hAnsi="Arial"/>
          <w:b/>
        </w:rPr>
        <w:t>9.3</w:t>
      </w:r>
      <w:r w:rsidRPr="003E2977">
        <w:rPr>
          <w:rFonts w:ascii="Arial" w:eastAsia="SimSun" w:hAnsi="Arial"/>
          <w:b/>
        </w:rPr>
        <w:t>.</w:t>
      </w:r>
      <w:r>
        <w:rPr>
          <w:rFonts w:ascii="Arial" w:eastAsia="SimSun" w:hAnsi="Arial"/>
          <w:b/>
        </w:rPr>
        <w:t>4</w:t>
      </w:r>
    </w:p>
    <w:p w14:paraId="6D60FB27" w14:textId="736148F2" w:rsidR="0018358B" w:rsidRDefault="0018358B" w:rsidP="0018358B">
      <w:pPr>
        <w:pStyle w:val="Heading1"/>
      </w:pPr>
      <w:r>
        <w:t>1</w:t>
      </w:r>
      <w:r>
        <w:tab/>
        <w:t>Decision/action requested</w:t>
      </w:r>
    </w:p>
    <w:p w14:paraId="3C90099E" w14:textId="215153BA"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w:t>
      </w:r>
      <w:proofErr w:type="gramStart"/>
      <w:r>
        <w:rPr>
          <w:rFonts w:hint="eastAsia"/>
          <w:b/>
          <w:i/>
          <w:lang w:eastAsia="zh-CN"/>
        </w:rPr>
        <w:t>is asked</w:t>
      </w:r>
      <w:proofErr w:type="gramEnd"/>
      <w:r>
        <w:rPr>
          <w:rFonts w:hint="eastAsia"/>
          <w:b/>
          <w:i/>
          <w:lang w:eastAsia="zh-CN"/>
        </w:rPr>
        <w:t xml:space="preserve">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0543F58B" w:rsidR="0018358B" w:rsidRDefault="0018358B" w:rsidP="0018358B">
      <w:pPr>
        <w:pStyle w:val="Heading1"/>
      </w:pPr>
      <w:r>
        <w:t>2</w:t>
      </w:r>
      <w:r>
        <w:tab/>
        <w:t>References</w:t>
      </w:r>
    </w:p>
    <w:p w14:paraId="7F7FC20D" w14:textId="6B51813C" w:rsidR="0018358B" w:rsidRDefault="0018358B" w:rsidP="0018358B">
      <w:pPr>
        <w:pStyle w:val="Reference"/>
        <w:rPr>
          <w:color w:val="000000"/>
          <w:lang w:eastAsia="zh-CN"/>
        </w:rPr>
      </w:pPr>
      <w:r>
        <w:rPr>
          <w:color w:val="000000"/>
          <w:lang w:eastAsia="zh-CN"/>
        </w:rPr>
        <w:t>None</w:t>
      </w:r>
    </w:p>
    <w:p w14:paraId="6344686D" w14:textId="38EA96BC" w:rsidR="0018358B" w:rsidRDefault="0018358B" w:rsidP="0018358B">
      <w:pPr>
        <w:pStyle w:val="Heading1"/>
      </w:pPr>
      <w:r>
        <w:t>3</w:t>
      </w:r>
      <w:r>
        <w:tab/>
        <w:t>Rationale</w:t>
      </w:r>
    </w:p>
    <w:p w14:paraId="5267199A" w14:textId="4B1709C5" w:rsidR="0018358B" w:rsidRDefault="00B74918" w:rsidP="0018358B">
      <w:pPr>
        <w:jc w:val="both"/>
      </w:pPr>
      <w:bookmarkStart w:id="3" w:name="_Toc524946561"/>
      <w:r>
        <w:t xml:space="preserve">This document propose the KI and solution for the use case of </w:t>
      </w:r>
      <w:r w:rsidRPr="00AD13F1">
        <w:rPr>
          <w:lang w:val="en-US"/>
        </w:rPr>
        <w:t xml:space="preserve">MNO exposes Network </w:t>
      </w:r>
      <w:r>
        <w:rPr>
          <w:lang w:val="en-US"/>
        </w:rPr>
        <w:t>Performance Monitoring</w:t>
      </w:r>
    </w:p>
    <w:bookmarkEnd w:id="3"/>
    <w:p w14:paraId="584E1A63" w14:textId="3E7119F9" w:rsidR="0018358B" w:rsidRDefault="0018358B" w:rsidP="0018358B">
      <w:pPr>
        <w:pStyle w:val="Heading1"/>
      </w:pPr>
      <w:r>
        <w:t>4</w:t>
      </w:r>
      <w:r>
        <w:tab/>
        <w:t>Detailed proposal</w:t>
      </w:r>
    </w:p>
    <w:p w14:paraId="475721F4" w14:textId="61BA0E0D" w:rsidR="0018358B" w:rsidRDefault="0018358B" w:rsidP="0018358B">
      <w:pPr>
        <w:pStyle w:val="CRCoverPage"/>
        <w:spacing w:after="0"/>
        <w:rPr>
          <w:noProof/>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9676E6" w14:paraId="6DD3CF78" w14:textId="77777777" w:rsidTr="009C5CA4">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bookmarkEnd w:id="0"/>
          <w:p w14:paraId="5051D135" w14:textId="77777777" w:rsidR="009676E6" w:rsidRDefault="009676E6" w:rsidP="009C5CA4">
            <w:pPr>
              <w:jc w:val="center"/>
              <w:rPr>
                <w:rFonts w:ascii="Arial" w:hAnsi="Arial" w:cs="Arial"/>
                <w:b/>
                <w:bCs/>
                <w:sz w:val="28"/>
                <w:szCs w:val="28"/>
                <w:lang w:val="en-US"/>
              </w:rPr>
            </w:pPr>
            <w:r>
              <w:rPr>
                <w:rFonts w:ascii="Arial" w:hAnsi="Arial" w:cs="Arial"/>
                <w:b/>
                <w:bCs/>
                <w:sz w:val="28"/>
                <w:szCs w:val="28"/>
                <w:lang w:val="en-US"/>
              </w:rPr>
              <w:t>First modification</w:t>
            </w:r>
          </w:p>
        </w:tc>
      </w:tr>
    </w:tbl>
    <w:p w14:paraId="55AF2AAD" w14:textId="071DFFEA" w:rsidR="00075739" w:rsidRDefault="00075739" w:rsidP="00075739">
      <w:pPr>
        <w:pStyle w:val="Heading1"/>
      </w:pPr>
      <w:bookmarkStart w:id="4" w:name="_Toc100760768"/>
      <w:bookmarkStart w:id="5" w:name="_Toc104193515"/>
      <w:bookmarkStart w:id="6" w:name="_Toc104193609"/>
      <w:bookmarkStart w:id="7" w:name="_Toc107911997"/>
      <w:r>
        <w:t>7</w:t>
      </w:r>
      <w:r>
        <w:tab/>
        <w:t>Key Issues and potential solutions</w:t>
      </w:r>
      <w:bookmarkEnd w:id="4"/>
      <w:bookmarkEnd w:id="5"/>
      <w:bookmarkEnd w:id="6"/>
      <w:bookmarkEnd w:id="7"/>
    </w:p>
    <w:p w14:paraId="3C050FE1" w14:textId="0FED3F24" w:rsidR="00075739" w:rsidRDefault="00075739" w:rsidP="00075739">
      <w:pPr>
        <w:pStyle w:val="Heading2"/>
      </w:pPr>
      <w:bookmarkStart w:id="8" w:name="_Toc100760769"/>
      <w:bookmarkStart w:id="9" w:name="_Toc104193516"/>
      <w:bookmarkStart w:id="10" w:name="_Toc104193610"/>
      <w:bookmarkStart w:id="11" w:name="_Toc107911998"/>
      <w:r>
        <w:t xml:space="preserve">7.1 </w:t>
      </w:r>
      <w:r>
        <w:tab/>
        <w:t xml:space="preserve">Key Issue: </w:t>
      </w:r>
      <w:del w:id="12" w:author="DG" w:date="2022-08-02T14:13:00Z">
        <w:r w:rsidDel="0021373E">
          <w:delText>&lt;&lt;</w:delText>
        </w:r>
      </w:del>
      <w:r>
        <w:t>1</w:t>
      </w:r>
      <w:del w:id="13" w:author="DG" w:date="2022-08-02T14:13:00Z">
        <w:r w:rsidDel="0021373E">
          <w:delText>&gt;&gt;</w:delText>
        </w:r>
      </w:del>
      <w:bookmarkEnd w:id="8"/>
      <w:bookmarkEnd w:id="9"/>
      <w:bookmarkEnd w:id="10"/>
      <w:bookmarkEnd w:id="11"/>
    </w:p>
    <w:p w14:paraId="293F0D32" w14:textId="3CA8AD94" w:rsidR="00075739" w:rsidRDefault="00075739" w:rsidP="00075739">
      <w:pPr>
        <w:pStyle w:val="Heading3"/>
        <w:rPr>
          <w:ins w:id="14" w:author="DG" w:date="2022-08-02T14:13:00Z"/>
        </w:rPr>
      </w:pPr>
      <w:bookmarkStart w:id="15" w:name="_Toc100760770"/>
      <w:bookmarkStart w:id="16" w:name="_Toc104193517"/>
      <w:bookmarkStart w:id="17" w:name="_Toc104193611"/>
      <w:bookmarkStart w:id="18" w:name="_Toc107911999"/>
      <w:r>
        <w:t>7.1.1</w:t>
      </w:r>
      <w:r>
        <w:tab/>
        <w:t>Description</w:t>
      </w:r>
      <w:bookmarkEnd w:id="15"/>
      <w:bookmarkEnd w:id="16"/>
      <w:bookmarkEnd w:id="17"/>
      <w:bookmarkEnd w:id="18"/>
    </w:p>
    <w:p w14:paraId="08FB8575" w14:textId="6DE09278" w:rsidR="0021373E" w:rsidRDefault="0021373E" w:rsidP="0021373E">
      <w:pPr>
        <w:rPr>
          <w:ins w:id="19" w:author="DG" w:date="2022-08-02T14:14:00Z"/>
        </w:rPr>
      </w:pPr>
      <w:ins w:id="20" w:author="DG" w:date="2022-08-02T14:13:00Z">
        <w:r>
          <w:t xml:space="preserve">This describe the issues to </w:t>
        </w:r>
        <w:proofErr w:type="gramStart"/>
        <w:r>
          <w:t>be studied</w:t>
        </w:r>
        <w:proofErr w:type="gramEnd"/>
        <w:r>
          <w:t xml:space="preserve"> in context of the use case of </w:t>
        </w:r>
      </w:ins>
      <w:ins w:id="21" w:author="DG" w:date="2022-08-02T14:14:00Z">
        <w:r w:rsidRPr="0021373E">
          <w:t>MNO exposes Network Performance Monitoring</w:t>
        </w:r>
        <w:r w:rsidR="009524FF">
          <w:t>.</w:t>
        </w:r>
      </w:ins>
    </w:p>
    <w:p w14:paraId="14AC7464" w14:textId="151B4DB5" w:rsidR="004004A1" w:rsidRDefault="00266C2F" w:rsidP="0021373E">
      <w:pPr>
        <w:rPr>
          <w:ins w:id="22" w:author="DG" w:date="2022-08-02T14:24:00Z"/>
        </w:rPr>
      </w:pPr>
      <w:ins w:id="23" w:author="DG" w:date="2022-08-02T14:19:00Z">
        <w:r>
          <w:t xml:space="preserve">This key issue assumes that </w:t>
        </w:r>
      </w:ins>
      <w:ins w:id="24" w:author="DG" w:date="2022-08-02T14:20:00Z">
        <w:r>
          <w:t>DSO is a</w:t>
        </w:r>
      </w:ins>
      <w:ins w:id="25" w:author="DG" w:date="2022-08-02T14:22:00Z">
        <w:r w:rsidR="004C3161">
          <w:t>n</w:t>
        </w:r>
      </w:ins>
      <w:ins w:id="26" w:author="DG" w:date="2022-08-02T14:20:00Z">
        <w:r>
          <w:t xml:space="preserve"> MNO trusted entity and can access </w:t>
        </w:r>
      </w:ins>
      <w:proofErr w:type="spellStart"/>
      <w:ins w:id="27" w:author="DG" w:date="2022-08-02T14:23:00Z">
        <w:r w:rsidR="004C3161">
          <w:t>MnSes</w:t>
        </w:r>
        <w:proofErr w:type="spellEnd"/>
        <w:r w:rsidR="004C3161">
          <w:t xml:space="preserve"> provided by the 3GPP Management System. </w:t>
        </w:r>
      </w:ins>
      <w:ins w:id="28" w:author="DG" w:date="2022-08-02T14:15:00Z">
        <w:r w:rsidR="009524FF">
          <w:t xml:space="preserve">The existing performance assurance mechanism </w:t>
        </w:r>
        <w:proofErr w:type="gramStart"/>
        <w:r w:rsidR="009524FF">
          <w:t>can be used</w:t>
        </w:r>
        <w:proofErr w:type="gramEnd"/>
        <w:r w:rsidR="009524FF">
          <w:t xml:space="preserve"> to report network performance to DSO. However, </w:t>
        </w:r>
      </w:ins>
      <w:ins w:id="29" w:author="DG" w:date="2022-08-02T14:24:00Z">
        <w:r w:rsidR="004004A1">
          <w:t xml:space="preserve">the following need to </w:t>
        </w:r>
        <w:proofErr w:type="gramStart"/>
        <w:r w:rsidR="004004A1">
          <w:t>be studied</w:t>
        </w:r>
        <w:proofErr w:type="gramEnd"/>
      </w:ins>
    </w:p>
    <w:p w14:paraId="295F53EB" w14:textId="0ACC2271" w:rsidR="004004A1" w:rsidRDefault="00103510">
      <w:pPr>
        <w:pStyle w:val="B1"/>
        <w:rPr>
          <w:ins w:id="30" w:author="DG" w:date="2022-08-02T14:25:00Z"/>
        </w:rPr>
        <w:pPrChange w:id="31" w:author="Erik Guttman" w:date="2022-08-03T21:15:00Z">
          <w:pPr>
            <w:pStyle w:val="ListParagraph"/>
            <w:numPr>
              <w:numId w:val="13"/>
            </w:numPr>
            <w:ind w:hanging="360"/>
          </w:pPr>
        </w:pPrChange>
      </w:pPr>
      <w:ins w:id="32" w:author="Erik Guttman" w:date="2022-08-03T21:15:00Z">
        <w:r>
          <w:t>1.</w:t>
        </w:r>
        <w:r>
          <w:tab/>
        </w:r>
      </w:ins>
      <w:ins w:id="33" w:author="DG" w:date="2022-08-02T14:24:00Z">
        <w:r w:rsidR="004004A1">
          <w:t xml:space="preserve">Whether </w:t>
        </w:r>
      </w:ins>
      <w:ins w:id="34" w:author="DG" w:date="2022-08-02T14:31:00Z">
        <w:r w:rsidR="00304497">
          <w:t xml:space="preserve">and how the </w:t>
        </w:r>
      </w:ins>
      <w:ins w:id="35" w:author="DG" w:date="2022-08-02T14:24:00Z">
        <w:r w:rsidR="004004A1">
          <w:t xml:space="preserve">existing </w:t>
        </w:r>
        <w:proofErr w:type="spellStart"/>
        <w:r w:rsidR="004004A1">
          <w:t>Threshold</w:t>
        </w:r>
      </w:ins>
      <w:ins w:id="36" w:author="DG" w:date="2022-08-02T14:25:00Z">
        <w:r w:rsidR="004004A1">
          <w:t>Monitor</w:t>
        </w:r>
        <w:proofErr w:type="spellEnd"/>
        <w:r w:rsidR="004004A1">
          <w:t xml:space="preserve"> </w:t>
        </w:r>
        <w:proofErr w:type="gramStart"/>
        <w:r w:rsidR="004004A1">
          <w:t>can b</w:t>
        </w:r>
        <w:r w:rsidR="00CC52A0">
          <w:t>e used</w:t>
        </w:r>
        <w:proofErr w:type="gramEnd"/>
        <w:r w:rsidR="00CC52A0">
          <w:t xml:space="preserve"> for configuring the network monitoring.</w:t>
        </w:r>
      </w:ins>
    </w:p>
    <w:p w14:paraId="63CCCFE0" w14:textId="45377FE0" w:rsidR="00CC52A0" w:rsidRDefault="00103510">
      <w:pPr>
        <w:pStyle w:val="B1"/>
        <w:rPr>
          <w:ins w:id="37" w:author="DG" w:date="2022-08-02T14:31:00Z"/>
        </w:rPr>
        <w:pPrChange w:id="38" w:author="Erik Guttman" w:date="2022-08-03T21:15:00Z">
          <w:pPr>
            <w:pStyle w:val="ListParagraph"/>
            <w:numPr>
              <w:numId w:val="13"/>
            </w:numPr>
            <w:ind w:hanging="360"/>
          </w:pPr>
        </w:pPrChange>
      </w:pPr>
      <w:ins w:id="39" w:author="Erik Guttman" w:date="2022-08-03T21:16:00Z">
        <w:r>
          <w:t>2.</w:t>
        </w:r>
        <w:r>
          <w:tab/>
        </w:r>
      </w:ins>
      <w:ins w:id="40" w:author="DG" w:date="2022-08-02T14:27:00Z">
        <w:r w:rsidR="005E2995">
          <w:t xml:space="preserve">Whether </w:t>
        </w:r>
      </w:ins>
      <w:ins w:id="41" w:author="DG" w:date="2022-08-02T14:32:00Z">
        <w:r w:rsidR="00304497">
          <w:t xml:space="preserve">and how the </w:t>
        </w:r>
      </w:ins>
      <w:ins w:id="42" w:author="DG" w:date="2022-08-02T14:27:00Z">
        <w:r w:rsidR="005E2995">
          <w:t xml:space="preserve">existing </w:t>
        </w:r>
      </w:ins>
      <w:proofErr w:type="spellStart"/>
      <w:ins w:id="43" w:author="DG" w:date="2022-08-02T14:28:00Z">
        <w:r w:rsidR="005E2995">
          <w:t>NtfSubscriptionControl</w:t>
        </w:r>
        <w:proofErr w:type="spellEnd"/>
        <w:r w:rsidR="005E2995">
          <w:t xml:space="preserve"> </w:t>
        </w:r>
        <w:proofErr w:type="gramStart"/>
        <w:r w:rsidR="005E2995">
          <w:t>can be used</w:t>
        </w:r>
        <w:proofErr w:type="gramEnd"/>
        <w:r w:rsidR="005E2995">
          <w:t xml:space="preserve"> for sending</w:t>
        </w:r>
        <w:r w:rsidR="00557435">
          <w:t xml:space="preserve"> reports as notifications </w:t>
        </w:r>
      </w:ins>
      <w:ins w:id="44" w:author="DG" w:date="2022-08-02T14:31:00Z">
        <w:r w:rsidR="00557435">
          <w:t>against</w:t>
        </w:r>
      </w:ins>
      <w:ins w:id="45" w:author="DG" w:date="2022-08-02T14:28:00Z">
        <w:r w:rsidR="00557435">
          <w:t xml:space="preserve"> </w:t>
        </w:r>
      </w:ins>
      <w:ins w:id="46" w:author="DG" w:date="2022-08-02T14:31:00Z">
        <w:r w:rsidR="00557435">
          <w:t>monitoring.</w:t>
        </w:r>
      </w:ins>
    </w:p>
    <w:p w14:paraId="01AAF7C1" w14:textId="385C2696" w:rsidR="00304497" w:rsidRDefault="00103510">
      <w:pPr>
        <w:pStyle w:val="B1"/>
        <w:rPr>
          <w:ins w:id="47" w:author="DG" w:date="2022-08-02T14:24:00Z"/>
        </w:rPr>
        <w:pPrChange w:id="48" w:author="Erik Guttman" w:date="2022-08-03T21:15:00Z">
          <w:pPr>
            <w:pStyle w:val="ListParagraph"/>
            <w:numPr>
              <w:numId w:val="13"/>
            </w:numPr>
            <w:ind w:hanging="360"/>
          </w:pPr>
        </w:pPrChange>
      </w:pPr>
      <w:ins w:id="49" w:author="Erik Guttman" w:date="2022-08-03T21:16:00Z">
        <w:r>
          <w:t>3.</w:t>
        </w:r>
        <w:r>
          <w:tab/>
        </w:r>
      </w:ins>
      <w:ins w:id="50" w:author="DG" w:date="2022-08-02T14:31:00Z">
        <w:r w:rsidR="00304497" w:rsidRPr="00304497">
          <w:t>Whether the existing performance measurements and KPI are enough to support the requirements</w:t>
        </w:r>
      </w:ins>
      <w:ins w:id="51" w:author="DG" w:date="2022-08-02T14:32:00Z">
        <w:r w:rsidR="00253717">
          <w:t xml:space="preserve"> (latency, throughput, packet loss</w:t>
        </w:r>
      </w:ins>
      <w:ins w:id="52" w:author="AK13" w:date="2022-08-03T14:42:00Z">
        <w:r w:rsidR="0003710E">
          <w:t>, availability</w:t>
        </w:r>
      </w:ins>
      <w:ins w:id="53" w:author="DG" w:date="2022-08-02T14:32:00Z">
        <w:r w:rsidR="00253717">
          <w:t xml:space="preserve"> etc.)</w:t>
        </w:r>
      </w:ins>
      <w:ins w:id="54" w:author="DG" w:date="2022-08-02T14:31:00Z">
        <w:r w:rsidR="00304497" w:rsidRPr="00304497">
          <w:t xml:space="preserve"> defined in clause 6.5.3.</w:t>
        </w:r>
      </w:ins>
    </w:p>
    <w:p w14:paraId="2B1F364B" w14:textId="360C0ACB" w:rsidR="009524FF" w:rsidRPr="0021373E" w:rsidDel="005E2995" w:rsidRDefault="009524FF" w:rsidP="0021373E">
      <w:pPr>
        <w:rPr>
          <w:del w:id="55" w:author="DG" w:date="2022-08-02T14:30:00Z"/>
        </w:rPr>
      </w:pPr>
    </w:p>
    <w:p w14:paraId="72EA0490" w14:textId="41A7953F" w:rsidR="00075739" w:rsidRDefault="00075739" w:rsidP="00075739">
      <w:pPr>
        <w:pStyle w:val="Heading3"/>
      </w:pPr>
      <w:bookmarkStart w:id="56" w:name="_Toc100760771"/>
      <w:bookmarkStart w:id="57" w:name="_Toc104193518"/>
      <w:bookmarkStart w:id="58" w:name="_Toc104193612"/>
      <w:bookmarkStart w:id="59" w:name="_Toc107912000"/>
      <w:r>
        <w:lastRenderedPageBreak/>
        <w:t>7.1.2</w:t>
      </w:r>
      <w:r>
        <w:tab/>
        <w:t>Potential Solutions</w:t>
      </w:r>
      <w:bookmarkEnd w:id="56"/>
      <w:bookmarkEnd w:id="57"/>
      <w:bookmarkEnd w:id="58"/>
      <w:bookmarkEnd w:id="59"/>
    </w:p>
    <w:p w14:paraId="16BDFA82" w14:textId="25AF210A" w:rsidR="00075739" w:rsidRDefault="00075739" w:rsidP="00075739">
      <w:pPr>
        <w:pStyle w:val="Heading4"/>
      </w:pPr>
      <w:bookmarkStart w:id="60" w:name="_Toc100760772"/>
      <w:bookmarkStart w:id="61" w:name="_Toc104193519"/>
      <w:bookmarkStart w:id="62" w:name="_Toc104193613"/>
      <w:bookmarkStart w:id="63" w:name="_Toc107912001"/>
      <w:r>
        <w:t>7.1.2.1</w:t>
      </w:r>
      <w:r>
        <w:tab/>
        <w:t>Potential Solution #</w:t>
      </w:r>
      <w:del w:id="64" w:author="Erik Guttman" w:date="2022-08-03T21:16:00Z">
        <w:r w:rsidDel="00103510">
          <w:delText>&lt;</w:delText>
        </w:r>
      </w:del>
      <w:r>
        <w:t>1</w:t>
      </w:r>
      <w:del w:id="65" w:author="Erik Guttman" w:date="2022-08-03T21:16:00Z">
        <w:r w:rsidDel="00103510">
          <w:delText>&gt;</w:delText>
        </w:r>
      </w:del>
      <w:r>
        <w:t xml:space="preserve">: </w:t>
      </w:r>
      <w:del w:id="66" w:author="DG" w:date="2022-08-03T10:44:00Z">
        <w:r w:rsidDel="00605D1D">
          <w:delText>&lt;Potential Solution Title&gt;</w:delText>
        </w:r>
      </w:del>
      <w:bookmarkEnd w:id="60"/>
      <w:bookmarkEnd w:id="61"/>
      <w:bookmarkEnd w:id="62"/>
      <w:bookmarkEnd w:id="63"/>
      <w:ins w:id="67" w:author="DG" w:date="2022-08-03T10:44:00Z">
        <w:r w:rsidR="00605D1D">
          <w:t>MNO expose network performance monitoring</w:t>
        </w:r>
      </w:ins>
    </w:p>
    <w:p w14:paraId="113FF9D0" w14:textId="351854B3" w:rsidR="00075739" w:rsidRDefault="00075739">
      <w:pPr>
        <w:pStyle w:val="Heading5"/>
        <w:pPrChange w:id="68" w:author="Erik Guttman" w:date="2022-08-03T21:16:00Z">
          <w:pPr>
            <w:pStyle w:val="Heading4"/>
          </w:pPr>
        </w:pPrChange>
      </w:pPr>
      <w:bookmarkStart w:id="69" w:name="_Toc100760773"/>
      <w:bookmarkStart w:id="70" w:name="_Toc104193520"/>
      <w:bookmarkStart w:id="71" w:name="_Toc104193614"/>
      <w:bookmarkStart w:id="72" w:name="_Toc107912002"/>
      <w:r>
        <w:t>7.1.2.1.1</w:t>
      </w:r>
      <w:r>
        <w:tab/>
        <w:t>Introduction</w:t>
      </w:r>
      <w:bookmarkEnd w:id="69"/>
      <w:bookmarkEnd w:id="70"/>
      <w:bookmarkEnd w:id="71"/>
      <w:bookmarkEnd w:id="72"/>
    </w:p>
    <w:p w14:paraId="69E764C7" w14:textId="7DE84700" w:rsidR="009F35D4" w:rsidRDefault="00A6492C">
      <w:pPr>
        <w:rPr>
          <w:ins w:id="73" w:author="Erik Guttman" w:date="2022-08-03T21:09:00Z"/>
        </w:rPr>
        <w:pPrChange w:id="74" w:author="AK13" w:date="2022-08-05T23:17:00Z">
          <w:pPr>
            <w:pStyle w:val="EditorsNote"/>
            <w:ind w:left="0" w:firstLine="0"/>
            <w:jc w:val="both"/>
          </w:pPr>
        </w:pPrChange>
      </w:pPr>
      <w:ins w:id="75" w:author="DG" w:date="2022-08-03T10:45:00Z">
        <w:del w:id="76" w:author="Erik Guttman" w:date="2022-08-03T21:09:00Z">
          <w:r w:rsidDel="009F35D4">
            <w:rPr>
              <w:lang w:val="en-US"/>
            </w:rPr>
            <w:delText xml:space="preserve"> </w:delText>
          </w:r>
        </w:del>
        <w:r>
          <w:t xml:space="preserve">This solution </w:t>
        </w:r>
      </w:ins>
      <w:ins w:id="77" w:author="Erik Guttman" w:date="2022-08-03T21:09:00Z">
        <w:r w:rsidR="009F35D4">
          <w:t xml:space="preserve">addresses Key Issue 1 and </w:t>
        </w:r>
      </w:ins>
      <w:ins w:id="78" w:author="Erik Guttman" w:date="2022-08-03T21:10:00Z">
        <w:r w:rsidR="009F35D4">
          <w:t xml:space="preserve">some of </w:t>
        </w:r>
      </w:ins>
      <w:ins w:id="79" w:author="Erik Guttman" w:date="2022-08-03T21:09:00Z">
        <w:r w:rsidR="009F35D4">
          <w:t xml:space="preserve">the requirements in 6.4 and 6.5. </w:t>
        </w:r>
      </w:ins>
    </w:p>
    <w:p w14:paraId="5E5F56F5" w14:textId="08B3A42B" w:rsidR="00075739" w:rsidRPr="00BC1423" w:rsidDel="009F35D4" w:rsidRDefault="009F35D4">
      <w:pPr>
        <w:rPr>
          <w:del w:id="80" w:author="DG" w:date="2022-08-03T10:44:00Z"/>
          <w:color w:val="FF0000"/>
          <w:rPrChange w:id="81" w:author="AK13" w:date="2022-08-05T15:34:00Z">
            <w:rPr>
              <w:del w:id="82" w:author="DG" w:date="2022-08-03T10:44:00Z"/>
            </w:rPr>
          </w:rPrChange>
        </w:rPr>
        <w:pPrChange w:id="83" w:author="AK13" w:date="2022-08-05T23:17:00Z">
          <w:pPr>
            <w:pStyle w:val="Heading4"/>
          </w:pPr>
        </w:pPrChange>
      </w:pPr>
      <w:ins w:id="84" w:author="Erik Guttman" w:date="2022-08-03T21:09:00Z">
        <w:r w:rsidRPr="00BC1423">
          <w:rPr>
            <w:color w:val="FF0000"/>
            <w:rPrChange w:id="85" w:author="AK13" w:date="2022-08-05T15:34:00Z">
              <w:rPr/>
            </w:rPrChange>
          </w:rPr>
          <w:t xml:space="preserve">The solution </w:t>
        </w:r>
      </w:ins>
      <w:ins w:id="86" w:author="DG" w:date="2022-08-03T10:45:00Z">
        <w:r w:rsidR="00A6492C" w:rsidRPr="00BC1423">
          <w:rPr>
            <w:color w:val="FF0000"/>
            <w:rPrChange w:id="87" w:author="AK13" w:date="2022-08-05T15:34:00Z">
              <w:rPr/>
            </w:rPrChange>
          </w:rPr>
          <w:t xml:space="preserve">assumes that DSO is an MNO trusted entity and can access </w:t>
        </w:r>
        <w:proofErr w:type="spellStart"/>
        <w:r w:rsidR="00A6492C" w:rsidRPr="00BC1423">
          <w:rPr>
            <w:color w:val="FF0000"/>
            <w:rPrChange w:id="88" w:author="AK13" w:date="2022-08-05T15:34:00Z">
              <w:rPr/>
            </w:rPrChange>
          </w:rPr>
          <w:t>MnSes</w:t>
        </w:r>
        <w:proofErr w:type="spellEnd"/>
        <w:r w:rsidR="00A6492C" w:rsidRPr="00BC1423">
          <w:rPr>
            <w:color w:val="FF0000"/>
            <w:rPrChange w:id="89" w:author="AK13" w:date="2022-08-05T15:34:00Z">
              <w:rPr/>
            </w:rPrChange>
          </w:rPr>
          <w:t xml:space="preserve"> provided by the 3GPP Management System. In this solution, the existing provisioning </w:t>
        </w:r>
        <w:proofErr w:type="spellStart"/>
        <w:r w:rsidR="00A6492C" w:rsidRPr="00BC1423">
          <w:rPr>
            <w:color w:val="FF0000"/>
            <w:rPrChange w:id="90" w:author="AK13" w:date="2022-08-05T15:34:00Z">
              <w:rPr/>
            </w:rPrChange>
          </w:rPr>
          <w:t>MnS</w:t>
        </w:r>
        <w:proofErr w:type="spellEnd"/>
        <w:r w:rsidR="00A6492C" w:rsidRPr="00BC1423">
          <w:rPr>
            <w:color w:val="FF0000"/>
            <w:rPrChange w:id="91" w:author="AK13" w:date="2022-08-05T15:34:00Z">
              <w:rPr/>
            </w:rPrChange>
          </w:rPr>
          <w:t xml:space="preserve"> and related NRM fragments are used. DSO uses </w:t>
        </w:r>
        <w:proofErr w:type="spellStart"/>
        <w:r w:rsidR="00A6492C" w:rsidRPr="00BC1423">
          <w:rPr>
            <w:color w:val="FF0000"/>
            <w:rPrChange w:id="92" w:author="AK13" w:date="2022-08-05T15:34:00Z">
              <w:rPr/>
            </w:rPrChange>
          </w:rPr>
          <w:t>ThresholdMonitor</w:t>
        </w:r>
        <w:proofErr w:type="spellEnd"/>
        <w:r w:rsidR="00A6492C" w:rsidRPr="00BC1423">
          <w:rPr>
            <w:color w:val="FF0000"/>
            <w:rPrChange w:id="93" w:author="AK13" w:date="2022-08-05T15:34:00Z">
              <w:rPr/>
            </w:rPrChange>
          </w:rPr>
          <w:t xml:space="preserve"> to configure the related threshold for </w:t>
        </w:r>
      </w:ins>
      <w:ins w:id="94" w:author="DG" w:date="2022-08-03T10:46:00Z">
        <w:r w:rsidR="00A6492C" w:rsidRPr="00BC1423">
          <w:rPr>
            <w:color w:val="FF0000"/>
            <w:rPrChange w:id="95" w:author="AK13" w:date="2022-08-05T15:34:00Z">
              <w:rPr/>
            </w:rPrChange>
          </w:rPr>
          <w:t xml:space="preserve">various </w:t>
        </w:r>
      </w:ins>
      <w:ins w:id="96" w:author="AK13" w:date="2022-08-03T14:42:00Z">
        <w:r w:rsidR="0003710E" w:rsidRPr="00BC1423">
          <w:rPr>
            <w:color w:val="FF0000"/>
            <w:rPrChange w:id="97" w:author="AK13" w:date="2022-08-05T15:34:00Z">
              <w:rPr/>
            </w:rPrChange>
          </w:rPr>
          <w:t xml:space="preserve">network </w:t>
        </w:r>
      </w:ins>
      <w:ins w:id="98" w:author="AK13" w:date="2022-08-05T23:17:00Z">
        <w:r w:rsidR="00BB1B64" w:rsidRPr="00BB1B64">
          <w:rPr>
            <w:color w:val="FF0000"/>
          </w:rPr>
          <w:t>performance requirements</w:t>
        </w:r>
      </w:ins>
      <w:ins w:id="99" w:author="DG" w:date="2022-08-03T10:46:00Z">
        <w:r w:rsidR="00A6492C" w:rsidRPr="00BC1423">
          <w:rPr>
            <w:color w:val="FF0000"/>
            <w:rPrChange w:id="100" w:author="AK13" w:date="2022-08-05T15:34:00Z">
              <w:rPr/>
            </w:rPrChange>
          </w:rPr>
          <w:t xml:space="preserve"> </w:t>
        </w:r>
        <w:proofErr w:type="spellStart"/>
        <w:r w:rsidR="00A6492C" w:rsidRPr="00BC1423">
          <w:rPr>
            <w:color w:val="FF0000"/>
            <w:rPrChange w:id="101" w:author="AK13" w:date="2022-08-05T15:34:00Z">
              <w:rPr/>
            </w:rPrChange>
          </w:rPr>
          <w:t>e.g</w:t>
        </w:r>
        <w:proofErr w:type="spellEnd"/>
        <w:r w:rsidR="00A6492C" w:rsidRPr="00BC1423">
          <w:rPr>
            <w:color w:val="FF0000"/>
            <w:rPrChange w:id="102" w:author="AK13" w:date="2022-08-05T15:34:00Z">
              <w:rPr/>
            </w:rPrChange>
          </w:rPr>
          <w:t xml:space="preserve"> latency, throughput, packet loss, </w:t>
        </w:r>
      </w:ins>
      <w:r w:rsidR="00BC1423">
        <w:rPr>
          <w:color w:val="FF0000"/>
        </w:rPr>
        <w:t>cell/</w:t>
      </w:r>
      <w:ins w:id="103" w:author="DG" w:date="2022-08-03T10:46:00Z">
        <w:r w:rsidR="00A6492C" w:rsidRPr="00BC1423">
          <w:rPr>
            <w:color w:val="FF0000"/>
            <w:rPrChange w:id="104" w:author="AK13" w:date="2022-08-05T15:34:00Z">
              <w:rPr/>
            </w:rPrChange>
          </w:rPr>
          <w:t>network availability etc.</w:t>
        </w:r>
      </w:ins>
      <w:ins w:id="105" w:author="DG" w:date="2022-08-03T10:45:00Z">
        <w:r w:rsidR="00A6492C" w:rsidRPr="00BC1423">
          <w:rPr>
            <w:color w:val="FF0000"/>
            <w:rPrChange w:id="106" w:author="AK13" w:date="2022-08-05T15:34:00Z">
              <w:rPr/>
            </w:rPrChange>
          </w:rPr>
          <w:t xml:space="preserve"> DSO also uses the </w:t>
        </w:r>
        <w:proofErr w:type="spellStart"/>
        <w:r w:rsidR="00A6492C" w:rsidRPr="00BC1423">
          <w:rPr>
            <w:color w:val="FF0000"/>
            <w:rPrChange w:id="107" w:author="AK13" w:date="2022-08-05T15:34:00Z">
              <w:rPr/>
            </w:rPrChange>
          </w:rPr>
          <w:t>NtfSubscriptionControl</w:t>
        </w:r>
        <w:proofErr w:type="spellEnd"/>
        <w:r w:rsidR="00A6492C" w:rsidRPr="00BC1423">
          <w:rPr>
            <w:color w:val="FF0000"/>
            <w:rPrChange w:id="108" w:author="AK13" w:date="2022-08-05T15:34:00Z">
              <w:rPr/>
            </w:rPrChange>
          </w:rPr>
          <w:t xml:space="preserve"> to subscribe for </w:t>
        </w:r>
        <w:proofErr w:type="spellStart"/>
        <w:r w:rsidR="00A6492C" w:rsidRPr="00BC1423">
          <w:rPr>
            <w:color w:val="FF0000"/>
            <w:rPrChange w:id="109" w:author="AK13" w:date="2022-08-05T15:34:00Z">
              <w:rPr/>
            </w:rPrChange>
          </w:rPr>
          <w:t>NotifyThresholdCrossing</w:t>
        </w:r>
        <w:proofErr w:type="spellEnd"/>
        <w:r w:rsidR="00A6492C" w:rsidRPr="00BC1423">
          <w:rPr>
            <w:color w:val="FF0000"/>
            <w:rPrChange w:id="110" w:author="AK13" w:date="2022-08-05T15:34:00Z">
              <w:rPr/>
            </w:rPrChange>
          </w:rPr>
          <w:t xml:space="preserve"> notifications. The management system monitors the network and delivers the notification when the measurement or </w:t>
        </w:r>
      </w:ins>
      <w:ins w:id="111" w:author="DG" w:date="2022-08-03T10:47:00Z">
        <w:r w:rsidR="00A6492C" w:rsidRPr="00BC1423">
          <w:rPr>
            <w:color w:val="FF0000"/>
            <w:rPrChange w:id="112" w:author="AK13" w:date="2022-08-05T15:34:00Z">
              <w:rPr/>
            </w:rPrChange>
          </w:rPr>
          <w:t>KPI crosses</w:t>
        </w:r>
      </w:ins>
      <w:ins w:id="113" w:author="DG" w:date="2022-08-03T10:45:00Z">
        <w:r w:rsidR="00A6492C" w:rsidRPr="00BC1423">
          <w:rPr>
            <w:color w:val="FF0000"/>
            <w:rPrChange w:id="114" w:author="AK13" w:date="2022-08-05T15:34:00Z">
              <w:rPr/>
            </w:rPrChange>
          </w:rPr>
          <w:t xml:space="preserve"> the configured threshold limit.</w:t>
        </w:r>
      </w:ins>
    </w:p>
    <w:p w14:paraId="2AA4E4E8" w14:textId="42C53676" w:rsidR="009F35D4" w:rsidRPr="009F35D4" w:rsidRDefault="009F35D4">
      <w:pPr>
        <w:rPr>
          <w:ins w:id="115" w:author="Erik Guttman" w:date="2022-08-03T21:08:00Z"/>
          <w:rPrChange w:id="116" w:author="Erik Guttman" w:date="2022-08-03T21:08:00Z">
            <w:rPr>
              <w:ins w:id="117" w:author="Erik Guttman" w:date="2022-08-03T21:08:00Z"/>
              <w:lang w:val="en-US"/>
            </w:rPr>
          </w:rPrChange>
        </w:rPr>
        <w:pPrChange w:id="118" w:author="Erik Guttman" w:date="2022-08-03T21:08:00Z">
          <w:pPr>
            <w:pStyle w:val="EditorsNote"/>
            <w:ind w:left="0" w:firstLine="0"/>
            <w:jc w:val="both"/>
          </w:pPr>
        </w:pPrChange>
      </w:pPr>
    </w:p>
    <w:p w14:paraId="0A97F044" w14:textId="4D244049" w:rsidR="00075739" w:rsidRPr="00DF19EC" w:rsidDel="00A6492C" w:rsidRDefault="00075739">
      <w:pPr>
        <w:pStyle w:val="Heading5"/>
        <w:rPr>
          <w:del w:id="119" w:author="DG" w:date="2022-08-03T10:47:00Z"/>
          <w:lang w:val="en-US"/>
        </w:rPr>
        <w:pPrChange w:id="120" w:author="Erik Guttman" w:date="2022-08-03T21:16:00Z">
          <w:pPr/>
        </w:pPrChange>
      </w:pPr>
    </w:p>
    <w:bookmarkStart w:id="121" w:name="_Toc100760774"/>
    <w:bookmarkStart w:id="122" w:name="_Toc104193521"/>
    <w:bookmarkStart w:id="123" w:name="_Toc104193615"/>
    <w:bookmarkStart w:id="124" w:name="_Toc107912003"/>
    <w:p w14:paraId="01E90C77" w14:textId="6DD1EEC8" w:rsidR="00075739" w:rsidRPr="00364016" w:rsidRDefault="00C66B0F">
      <w:pPr>
        <w:pStyle w:val="Heading5"/>
        <w:pPrChange w:id="125" w:author="Erik Guttman" w:date="2022-08-03T21:16:00Z">
          <w:pPr>
            <w:pStyle w:val="Heading4"/>
          </w:pPr>
        </w:pPrChange>
      </w:pPr>
      <w:ins w:id="126" w:author="AK14" w:date="2022-08-18T11:58:00Z">
        <w:r w:rsidRPr="00C66B0F">
          <w:rPr>
            <w:rFonts w:eastAsia="SimSun"/>
            <w:b/>
            <w:noProof/>
            <w:sz w:val="24"/>
            <w:lang w:val="en-IN" w:eastAsia="en-IN"/>
          </w:rPr>
          <mc:AlternateContent>
            <mc:Choice Requires="wps">
              <w:drawing>
                <wp:anchor distT="45720" distB="45720" distL="114300" distR="114300" simplePos="0" relativeHeight="251659264" behindDoc="1" locked="0" layoutInCell="1" allowOverlap="1" wp14:anchorId="7015ABD1" wp14:editId="450A002E">
                  <wp:simplePos x="0" y="0"/>
                  <wp:positionH relativeFrom="column">
                    <wp:posOffset>2236015</wp:posOffset>
                  </wp:positionH>
                  <wp:positionV relativeFrom="paragraph">
                    <wp:posOffset>229326</wp:posOffset>
                  </wp:positionV>
                  <wp:extent cx="3869600" cy="642167"/>
                  <wp:effectExtent l="0" t="0" r="1714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869600" cy="642167"/>
                          </a:xfrm>
                          <a:prstGeom prst="rect">
                            <a:avLst/>
                          </a:prstGeom>
                          <a:solidFill>
                            <a:srgbClr val="FFFFFF"/>
                          </a:solidFill>
                          <a:ln w="9525">
                            <a:solidFill>
                              <a:srgbClr val="000000"/>
                            </a:solidFill>
                            <a:miter lim="800000"/>
                            <a:headEnd/>
                            <a:tailEnd/>
                          </a:ln>
                        </wps:spPr>
                        <wps:txbx>
                          <w:txbxContent>
                            <w:p w14:paraId="60C5BB25" w14:textId="65055DF9" w:rsidR="00C66B0F" w:rsidRDefault="00C66B0F">
                              <w:ins w:id="127" w:author="AK14" w:date="2022-08-18T12:03:00Z">
                                <w:r>
                                  <w:t xml:space="preserve">                                                     </w:t>
                                </w:r>
                              </w:ins>
                              <w:ins w:id="128" w:author="AK14" w:date="2022-08-18T12:02:00Z">
                                <w:r w:rsidRPr="00C66B0F">
                                  <w:rPr>
                                    <w:sz w:val="16"/>
                                    <w:rPrChange w:id="129" w:author="AK14" w:date="2022-08-18T12:03:00Z">
                                      <w:rPr/>
                                    </w:rPrChange>
                                  </w:rPr>
                                  <w:t>MNO</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5ABD1" id="_x0000_t202" coordsize="21600,21600" o:spt="202" path="m,l,21600r21600,l21600,xe">
                  <v:stroke joinstyle="miter"/>
                  <v:path gradientshapeok="t" o:connecttype="rect"/>
                </v:shapetype>
                <v:shape id="Text Box 2" o:spid="_x0000_s1026" type="#_x0000_t202" style="position:absolute;left:0;text-align:left;margin-left:176.05pt;margin-top:18.05pt;width:304.7pt;height:50.55pt;rotation:180;flip:y;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">
                  <v:textbox>
                    <w:txbxContent>
                      <w:p w14:paraId="60C5BB25" w14:textId="65055DF9" w:rsidR="00C66B0F" w:rsidRDefault="00C66B0F">
                        <w:ins w:id="128" w:author="AK14" w:date="2022-08-18T12:03:00Z">
                          <w:r>
                            <w:t xml:space="preserve">                                                     </w:t>
                          </w:r>
                        </w:ins>
                        <w:ins w:id="129" w:author="AK14" w:date="2022-08-18T12:02:00Z">
                          <w:r w:rsidRPr="00C66B0F">
                            <w:rPr>
                              <w:sz w:val="16"/>
                              <w:rPrChange w:id="130" w:author="AK14" w:date="2022-08-18T12:03:00Z">
                                <w:rPr/>
                              </w:rPrChange>
                            </w:rPr>
                            <w:t>MNO</w:t>
                          </w:r>
                        </w:ins>
                      </w:p>
                    </w:txbxContent>
                  </v:textbox>
                </v:shape>
              </w:pict>
            </mc:Fallback>
          </mc:AlternateContent>
        </w:r>
      </w:ins>
      <w:r w:rsidR="00075739">
        <w:t>7.1.2.1.2</w:t>
      </w:r>
      <w:r w:rsidR="00075739">
        <w:tab/>
        <w:t>Description</w:t>
      </w:r>
      <w:bookmarkEnd w:id="121"/>
      <w:bookmarkEnd w:id="122"/>
      <w:bookmarkEnd w:id="123"/>
      <w:bookmarkEnd w:id="124"/>
    </w:p>
    <w:p w14:paraId="5FEEA33A" w14:textId="0A1BF6A6" w:rsidR="009F35D4" w:rsidRDefault="00A15D70">
      <w:pPr>
        <w:pStyle w:val="B1"/>
        <w:jc w:val="center"/>
        <w:rPr>
          <w:ins w:id="130" w:author="Erik Guttman" w:date="2022-08-03T21:14:00Z"/>
          <w:color w:val="FF0000"/>
        </w:rPr>
        <w:pPrChange w:id="131" w:author="Erik Guttman" w:date="2022-08-03T21:08:00Z">
          <w:pPr>
            <w:pStyle w:val="ListParagraph"/>
            <w:numPr>
              <w:ilvl w:val="1"/>
              <w:numId w:val="14"/>
            </w:numPr>
            <w:spacing w:after="0"/>
            <w:ind w:left="432" w:hanging="432"/>
          </w:pPr>
        </w:pPrChange>
      </w:pPr>
      <w:ins w:id="132" w:author="DG" w:date="2022-08-03T10:51:00Z">
        <w:r>
          <w:rPr>
            <w:color w:val="FF0000"/>
          </w:rPr>
          <w:object w:dxaOrig="8880" w:dyaOrig="5988" w14:anchorId="3F560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298.7pt" o:ole="">
              <v:imagedata r:id="rId9" o:title=""/>
            </v:shape>
            <o:OLEObject Type="Embed" ProgID="Visio.Drawing.15" ShapeID="_x0000_i1025" DrawAspect="Content" ObjectID="_1722330116" r:id="rId10"/>
          </w:object>
        </w:r>
      </w:ins>
    </w:p>
    <w:p w14:paraId="5325637E" w14:textId="32AA2DEA" w:rsidR="005C26F4" w:rsidRDefault="005C26F4">
      <w:pPr>
        <w:pStyle w:val="TF"/>
        <w:rPr>
          <w:ins w:id="133" w:author="Erik Guttman" w:date="2022-08-03T21:08:00Z"/>
        </w:rPr>
        <w:pPrChange w:id="134" w:author="Erik Guttman" w:date="2022-08-03T21:15:00Z">
          <w:pPr>
            <w:pStyle w:val="ListParagraph"/>
            <w:numPr>
              <w:ilvl w:val="1"/>
              <w:numId w:val="14"/>
            </w:numPr>
            <w:spacing w:after="0"/>
            <w:ind w:left="432" w:hanging="432"/>
          </w:pPr>
        </w:pPrChange>
      </w:pPr>
      <w:ins w:id="135" w:author="Erik Guttman" w:date="2022-08-03T21:14:00Z">
        <w:r>
          <w:t xml:space="preserve">Figure 7.1.2.1.2-1: </w:t>
        </w:r>
      </w:ins>
      <w:ins w:id="136" w:author="Erik Guttman" w:date="2022-08-03T21:15:00Z">
        <w:r>
          <w:t>Monitoring Configuration Procedure</w:t>
        </w:r>
      </w:ins>
    </w:p>
    <w:p w14:paraId="770414AB" w14:textId="77777777" w:rsidR="007F47B3" w:rsidRDefault="007F47B3" w:rsidP="007F47B3">
      <w:pPr>
        <w:pStyle w:val="EditorsNote"/>
        <w:rPr>
          <w:ins w:id="137" w:author="AK13" w:date="2022-08-06T01:31:00Z"/>
        </w:rPr>
      </w:pPr>
      <w:ins w:id="138" w:author="AK13" w:date="2022-08-06T01:31:00Z">
        <w:r w:rsidRPr="00DF19EC">
          <w:t>Editor's Note:</w:t>
        </w:r>
        <w:r w:rsidRPr="00DF19EC">
          <w:tab/>
          <w:t>This clause further details the potential solution and any assumptions made.</w:t>
        </w:r>
      </w:ins>
    </w:p>
    <w:p w14:paraId="3870879A" w14:textId="77777777" w:rsidR="007F47B3" w:rsidRDefault="007F47B3" w:rsidP="00075739">
      <w:pPr>
        <w:pStyle w:val="EditorsNote"/>
      </w:pPr>
    </w:p>
    <w:p w14:paraId="0A7B80CF" w14:textId="2C8F1E4D" w:rsidR="00A15D70" w:rsidRPr="00A15D70" w:rsidRDefault="009F35D4">
      <w:pPr>
        <w:pStyle w:val="B1"/>
        <w:rPr>
          <w:ins w:id="139" w:author="DG" w:date="2022-08-03T10:53:00Z"/>
          <w:rPrChange w:id="140" w:author="DG" w:date="2022-08-03T10:54:00Z">
            <w:rPr>
              <w:ins w:id="141" w:author="DG" w:date="2022-08-03T10:53:00Z"/>
              <w:rFonts w:eastAsiaTheme="majorEastAsia"/>
              <w:sz w:val="26"/>
              <w:szCs w:val="26"/>
            </w:rPr>
          </w:rPrChange>
        </w:rPr>
        <w:pPrChange w:id="142" w:author="Erik Guttman" w:date="2022-08-03T21:06:00Z">
          <w:pPr>
            <w:pStyle w:val="ListParagraph"/>
            <w:numPr>
              <w:ilvl w:val="1"/>
              <w:numId w:val="14"/>
            </w:numPr>
            <w:spacing w:after="0"/>
            <w:ind w:left="432" w:hanging="432"/>
          </w:pPr>
        </w:pPrChange>
      </w:pPr>
      <w:ins w:id="143" w:author="Erik Guttman" w:date="2022-08-03T21:06:00Z">
        <w:r>
          <w:t>1.</w:t>
        </w:r>
        <w:r>
          <w:tab/>
        </w:r>
      </w:ins>
      <w:ins w:id="144" w:author="DG" w:date="2022-08-03T10:53:00Z">
        <w:r w:rsidR="00A15D70" w:rsidRPr="00A15D70">
          <w:rPr>
            <w:rPrChange w:id="145" w:author="DG" w:date="2022-08-03T10:54:00Z">
              <w:rPr>
                <w:rFonts w:eastAsiaTheme="majorEastAsia"/>
                <w:sz w:val="26"/>
                <w:szCs w:val="26"/>
              </w:rPr>
            </w:rPrChange>
          </w:rPr>
          <w:t xml:space="preserve">DSO </w:t>
        </w:r>
        <w:del w:id="146" w:author="AK14" w:date="2022-08-18T12:05:00Z">
          <w:r w:rsidR="00A15D70" w:rsidRPr="00A15D70" w:rsidDel="005830FD">
            <w:rPr>
              <w:rPrChange w:id="147" w:author="DG" w:date="2022-08-03T10:54:00Z">
                <w:rPr>
                  <w:rFonts w:eastAsiaTheme="majorEastAsia"/>
                  <w:sz w:val="26"/>
                  <w:szCs w:val="26"/>
                </w:rPr>
              </w:rPrChange>
            </w:rPr>
            <w:delText>will</w:delText>
          </w:r>
        </w:del>
        <w:r w:rsidR="00A15D70" w:rsidRPr="00A15D70">
          <w:rPr>
            <w:rPrChange w:id="148" w:author="DG" w:date="2022-08-03T10:54:00Z">
              <w:rPr>
                <w:rFonts w:eastAsiaTheme="majorEastAsia"/>
                <w:sz w:val="26"/>
                <w:szCs w:val="26"/>
              </w:rPr>
            </w:rPrChange>
          </w:rPr>
          <w:t xml:space="preserve"> send</w:t>
        </w:r>
      </w:ins>
      <w:ins w:id="149" w:author="AK14" w:date="2022-08-18T12:06:00Z">
        <w:r w:rsidR="005830FD">
          <w:t>s</w:t>
        </w:r>
      </w:ins>
      <w:ins w:id="150" w:author="DG" w:date="2022-08-03T10:53:00Z">
        <w:r w:rsidR="00A15D70" w:rsidRPr="00A15D70">
          <w:rPr>
            <w:rPrChange w:id="151" w:author="DG" w:date="2022-08-03T10:54:00Z">
              <w:rPr>
                <w:rFonts w:eastAsiaTheme="majorEastAsia"/>
                <w:sz w:val="26"/>
                <w:szCs w:val="26"/>
              </w:rPr>
            </w:rPrChange>
          </w:rPr>
          <w:t xml:space="preserve"> </w:t>
        </w:r>
        <w:proofErr w:type="spellStart"/>
        <w:r w:rsidR="00A15D70" w:rsidRPr="00A15D70">
          <w:rPr>
            <w:rPrChange w:id="152" w:author="DG" w:date="2022-08-03T10:54:00Z">
              <w:rPr>
                <w:rFonts w:eastAsiaTheme="majorEastAsia"/>
                <w:sz w:val="26"/>
                <w:szCs w:val="26"/>
              </w:rPr>
            </w:rPrChange>
          </w:rPr>
          <w:t>createMOI</w:t>
        </w:r>
        <w:proofErr w:type="spellEnd"/>
        <w:r w:rsidR="00A15D70" w:rsidRPr="00A15D70">
          <w:rPr>
            <w:rPrChange w:id="153" w:author="DG" w:date="2022-08-03T10:54:00Z">
              <w:rPr>
                <w:rFonts w:eastAsiaTheme="majorEastAsia"/>
                <w:sz w:val="26"/>
                <w:szCs w:val="26"/>
              </w:rPr>
            </w:rPrChange>
          </w:rPr>
          <w:t xml:space="preserve"> for </w:t>
        </w:r>
        <w:proofErr w:type="spellStart"/>
        <w:r w:rsidR="00A15D70" w:rsidRPr="00A15D70">
          <w:rPr>
            <w:rPrChange w:id="154" w:author="DG" w:date="2022-08-03T10:54:00Z">
              <w:rPr>
                <w:rFonts w:eastAsiaTheme="majorEastAsia"/>
                <w:sz w:val="26"/>
                <w:szCs w:val="26"/>
              </w:rPr>
            </w:rPrChange>
          </w:rPr>
          <w:t>ThresholdMonitor</w:t>
        </w:r>
        <w:proofErr w:type="spellEnd"/>
        <w:r w:rsidR="00A15D70" w:rsidRPr="00A15D70">
          <w:rPr>
            <w:rPrChange w:id="155" w:author="DG" w:date="2022-08-03T10:54:00Z">
              <w:rPr>
                <w:rFonts w:eastAsiaTheme="majorEastAsia"/>
                <w:sz w:val="26"/>
                <w:szCs w:val="26"/>
              </w:rPr>
            </w:rPrChange>
          </w:rPr>
          <w:t xml:space="preserve"> IOC </w:t>
        </w:r>
      </w:ins>
    </w:p>
    <w:p w14:paraId="5FAD9812" w14:textId="7ADAECCF" w:rsidR="00A15D70" w:rsidDel="009F35D4" w:rsidRDefault="009F35D4">
      <w:pPr>
        <w:pStyle w:val="B1"/>
        <w:rPr>
          <w:del w:id="156" w:author="Erik Guttman" w:date="2022-08-03T21:07:00Z"/>
        </w:rPr>
        <w:pPrChange w:id="157" w:author="Erik Guttman" w:date="2022-08-03T21:07:00Z">
          <w:pPr>
            <w:pStyle w:val="ListParagraph"/>
            <w:numPr>
              <w:ilvl w:val="3"/>
              <w:numId w:val="14"/>
            </w:numPr>
            <w:spacing w:after="0"/>
            <w:ind w:left="1728" w:hanging="648"/>
          </w:pPr>
        </w:pPrChange>
      </w:pPr>
      <w:ins w:id="158" w:author="Erik Guttman" w:date="2022-08-03T21:07:00Z">
        <w:r w:rsidRPr="009F35D4">
          <w:t>a.</w:t>
        </w:r>
        <w:r w:rsidRPr="009F35D4">
          <w:tab/>
        </w:r>
      </w:ins>
      <w:ins w:id="159" w:author="DG" w:date="2022-08-03T10:53:00Z">
        <w:r w:rsidR="00A15D70" w:rsidRPr="009F35D4">
          <w:rPr>
            <w:rPrChange w:id="160" w:author="Erik Guttman" w:date="2022-08-03T21:07:00Z">
              <w:rPr>
                <w:rFonts w:eastAsiaTheme="majorEastAsia"/>
                <w:sz w:val="26"/>
                <w:szCs w:val="26"/>
              </w:rPr>
            </w:rPrChange>
          </w:rPr>
          <w:t xml:space="preserve">The attribute </w:t>
        </w:r>
      </w:ins>
      <w:proofErr w:type="spellStart"/>
      <w:proofErr w:type="gramStart"/>
      <w:ins w:id="161" w:author="DG" w:date="2022-08-03T10:56:00Z">
        <w:r w:rsidR="00B46EA5" w:rsidRPr="009F35D4">
          <w:t>performanceMetrics</w:t>
        </w:r>
        <w:proofErr w:type="spellEnd"/>
        <w:r w:rsidR="00B46EA5" w:rsidRPr="009F35D4">
          <w:t>,</w:t>
        </w:r>
        <w:proofErr w:type="gramEnd"/>
        <w:r w:rsidR="00B46EA5" w:rsidRPr="009F35D4">
          <w:t xml:space="preserve"> </w:t>
        </w:r>
        <w:del w:id="162" w:author="AK14" w:date="2022-08-18T12:06:00Z">
          <w:r w:rsidR="00B46EA5" w:rsidRPr="009F35D4" w:rsidDel="005830FD">
            <w:delText>will</w:delText>
          </w:r>
        </w:del>
        <w:r w:rsidR="00B46EA5" w:rsidRPr="009F35D4">
          <w:t xml:space="preserve"> contain</w:t>
        </w:r>
      </w:ins>
      <w:ins w:id="163" w:author="AK14" w:date="2022-08-18T12:06:00Z">
        <w:r w:rsidR="005830FD">
          <w:t>s</w:t>
        </w:r>
      </w:ins>
      <w:ins w:id="164" w:author="DG" w:date="2022-08-03T10:56:00Z">
        <w:r w:rsidR="00B46EA5" w:rsidRPr="009F35D4">
          <w:t xml:space="preserve"> the measurements </w:t>
        </w:r>
      </w:ins>
      <w:ins w:id="165" w:author="DG" w:date="2022-08-03T10:57:00Z">
        <w:r w:rsidR="000B7F03" w:rsidRPr="009F35D4">
          <w:t>defined</w:t>
        </w:r>
      </w:ins>
      <w:ins w:id="166" w:author="DG" w:date="2022-08-03T10:56:00Z">
        <w:r w:rsidR="00B46EA5" w:rsidRPr="009F35D4">
          <w:t xml:space="preserve"> for each of the </w:t>
        </w:r>
      </w:ins>
      <w:ins w:id="167" w:author="AK13" w:date="2022-08-03T14:43:00Z">
        <w:r w:rsidR="0003710E" w:rsidRPr="009F35D4">
          <w:t>network performance</w:t>
        </w:r>
      </w:ins>
      <w:ins w:id="168" w:author="DG" w:date="2022-08-03T10:56:00Z">
        <w:r w:rsidR="00B46EA5" w:rsidRPr="009F35D4">
          <w:t xml:space="preserve"> requirements</w:t>
        </w:r>
      </w:ins>
      <w:ins w:id="169" w:author="DG" w:date="2022-08-03T10:53:00Z">
        <w:r w:rsidR="000B7F03" w:rsidRPr="009F35D4">
          <w:t xml:space="preserve"> </w:t>
        </w:r>
      </w:ins>
      <w:ins w:id="170" w:author="AK13" w:date="2022-08-03T14:43:00Z">
        <w:r w:rsidR="0003710E" w:rsidRPr="009F35D4">
          <w:t xml:space="preserve">as required by DSO </w:t>
        </w:r>
      </w:ins>
      <w:proofErr w:type="spellStart"/>
      <w:ins w:id="171" w:author="DG" w:date="2022-08-03T10:53:00Z">
        <w:r w:rsidR="000B7F03" w:rsidRPr="009F35D4">
          <w:t>e.g</w:t>
        </w:r>
        <w:proofErr w:type="spellEnd"/>
        <w:r w:rsidR="000B7F03" w:rsidRPr="009F35D4">
          <w:t xml:space="preserve"> </w:t>
        </w:r>
      </w:ins>
      <w:ins w:id="172" w:author="DG" w:date="2022-08-03T10:57:00Z">
        <w:r w:rsidR="000B7F03" w:rsidRPr="009F35D4">
          <w:t>latency, throughout, packet loss, availability etc.</w:t>
        </w:r>
      </w:ins>
    </w:p>
    <w:p w14:paraId="0491D272" w14:textId="77777777" w:rsidR="009F35D4" w:rsidRPr="009F35D4" w:rsidRDefault="009F35D4">
      <w:pPr>
        <w:pStyle w:val="B2"/>
        <w:rPr>
          <w:ins w:id="173" w:author="Erik Guttman" w:date="2022-08-03T21:08:00Z"/>
          <w:rPrChange w:id="174" w:author="Erik Guttman" w:date="2022-08-03T21:07:00Z">
            <w:rPr>
              <w:ins w:id="175" w:author="Erik Guttman" w:date="2022-08-03T21:08:00Z"/>
              <w:rFonts w:eastAsiaTheme="majorEastAsia"/>
              <w:sz w:val="26"/>
              <w:szCs w:val="26"/>
            </w:rPr>
          </w:rPrChange>
        </w:rPr>
        <w:pPrChange w:id="176" w:author="Erik Guttman" w:date="2022-08-03T21:07:00Z">
          <w:pPr>
            <w:pStyle w:val="ListParagraph"/>
            <w:numPr>
              <w:ilvl w:val="3"/>
              <w:numId w:val="14"/>
            </w:numPr>
            <w:spacing w:after="0"/>
            <w:ind w:left="1728" w:hanging="648"/>
          </w:pPr>
        </w:pPrChange>
      </w:pPr>
    </w:p>
    <w:p w14:paraId="3DC7FAD0" w14:textId="6C302C94" w:rsidR="00A15D70" w:rsidRPr="009F35D4" w:rsidRDefault="009F35D4">
      <w:pPr>
        <w:pStyle w:val="B1"/>
        <w:rPr>
          <w:ins w:id="177" w:author="DG" w:date="2022-08-03T10:53:00Z"/>
          <w:rPrChange w:id="178" w:author="Erik Guttman" w:date="2022-08-03T21:07:00Z">
            <w:rPr>
              <w:ins w:id="179" w:author="DG" w:date="2022-08-03T10:53:00Z"/>
              <w:rFonts w:eastAsiaTheme="majorEastAsia"/>
              <w:sz w:val="26"/>
              <w:szCs w:val="26"/>
            </w:rPr>
          </w:rPrChange>
        </w:rPr>
        <w:pPrChange w:id="180" w:author="Erik Guttman" w:date="2022-08-03T21:07:00Z">
          <w:pPr>
            <w:pStyle w:val="ListParagraph"/>
            <w:numPr>
              <w:ilvl w:val="3"/>
              <w:numId w:val="14"/>
            </w:numPr>
            <w:spacing w:after="0"/>
            <w:ind w:left="1728" w:hanging="648"/>
          </w:pPr>
        </w:pPrChange>
      </w:pPr>
      <w:ins w:id="181" w:author="Erik Guttman" w:date="2022-08-03T21:08:00Z">
        <w:r>
          <w:lastRenderedPageBreak/>
          <w:t>b.</w:t>
        </w:r>
        <w:r>
          <w:tab/>
        </w:r>
      </w:ins>
      <w:ins w:id="182" w:author="DG" w:date="2022-08-03T10:58:00Z">
        <w:r w:rsidR="00320406" w:rsidRPr="009F35D4">
          <w:t xml:space="preserve">It </w:t>
        </w:r>
      </w:ins>
      <w:ins w:id="183" w:author="DG" w:date="2022-08-03T11:00:00Z">
        <w:del w:id="184" w:author="AK14" w:date="2022-08-18T12:06:00Z">
          <w:r w:rsidR="002C0AD1" w:rsidRPr="009F35D4" w:rsidDel="005830FD">
            <w:delText>may</w:delText>
          </w:r>
        </w:del>
      </w:ins>
      <w:ins w:id="185" w:author="DG" w:date="2022-08-03T10:58:00Z">
        <w:r w:rsidR="00320406" w:rsidRPr="009F35D4">
          <w:t xml:space="preserve"> also contain</w:t>
        </w:r>
      </w:ins>
      <w:ins w:id="186" w:author="AK14" w:date="2022-08-18T12:06:00Z">
        <w:r w:rsidR="005830FD">
          <w:t>s</w:t>
        </w:r>
      </w:ins>
      <w:ins w:id="187" w:author="DG" w:date="2022-08-03T10:58:00Z">
        <w:r w:rsidR="00320406" w:rsidRPr="009F35D4">
          <w:t xml:space="preserve"> an </w:t>
        </w:r>
      </w:ins>
      <w:ins w:id="188" w:author="DG" w:date="2022-08-03T10:53:00Z">
        <w:r w:rsidR="00A15D70" w:rsidRPr="009F35D4">
          <w:rPr>
            <w:rPrChange w:id="189" w:author="Erik Guttman" w:date="2022-08-03T21:07:00Z">
              <w:rPr>
                <w:rFonts w:eastAsiaTheme="majorEastAsia"/>
                <w:sz w:val="26"/>
                <w:szCs w:val="26"/>
              </w:rPr>
            </w:rPrChange>
          </w:rPr>
          <w:t>attribute contain</w:t>
        </w:r>
      </w:ins>
      <w:ins w:id="190" w:author="DG" w:date="2022-08-03T10:58:00Z">
        <w:r w:rsidR="00320406" w:rsidRPr="009F35D4">
          <w:t>ing</w:t>
        </w:r>
      </w:ins>
      <w:ins w:id="191" w:author="DG" w:date="2022-08-03T10:53:00Z">
        <w:r w:rsidR="00A15D70" w:rsidRPr="009F35D4">
          <w:rPr>
            <w:rPrChange w:id="192" w:author="Erik Guttman" w:date="2022-08-03T21:07:00Z">
              <w:rPr>
                <w:rFonts w:eastAsiaTheme="majorEastAsia"/>
                <w:sz w:val="26"/>
                <w:szCs w:val="26"/>
              </w:rPr>
            </w:rPrChange>
          </w:rPr>
          <w:t xml:space="preserve"> the location (</w:t>
        </w:r>
        <w:proofErr w:type="spellStart"/>
        <w:r w:rsidR="00A15D70" w:rsidRPr="009F35D4">
          <w:rPr>
            <w:rPrChange w:id="193" w:author="Erik Guttman" w:date="2022-08-03T21:07:00Z">
              <w:rPr>
                <w:rFonts w:eastAsiaTheme="majorEastAsia"/>
                <w:sz w:val="26"/>
                <w:szCs w:val="26"/>
              </w:rPr>
            </w:rPrChange>
          </w:rPr>
          <w:t>Lat</w:t>
        </w:r>
        <w:proofErr w:type="spellEnd"/>
        <w:r w:rsidR="00A15D70" w:rsidRPr="009F35D4">
          <w:rPr>
            <w:rPrChange w:id="194" w:author="Erik Guttman" w:date="2022-08-03T21:07:00Z">
              <w:rPr>
                <w:rFonts w:eastAsiaTheme="majorEastAsia"/>
                <w:sz w:val="26"/>
                <w:szCs w:val="26"/>
              </w:rPr>
            </w:rPrChange>
          </w:rPr>
          <w:t xml:space="preserve">/long, TAC, </w:t>
        </w:r>
        <w:proofErr w:type="spellStart"/>
        <w:r w:rsidR="00A15D70" w:rsidRPr="009F35D4">
          <w:rPr>
            <w:rPrChange w:id="195" w:author="Erik Guttman" w:date="2022-08-03T21:07:00Z">
              <w:rPr>
                <w:rFonts w:eastAsiaTheme="majorEastAsia"/>
                <w:sz w:val="26"/>
                <w:szCs w:val="26"/>
              </w:rPr>
            </w:rPrChange>
          </w:rPr>
          <w:t>cellid</w:t>
        </w:r>
        <w:proofErr w:type="spellEnd"/>
        <w:r w:rsidR="00A15D70" w:rsidRPr="009F35D4">
          <w:rPr>
            <w:rPrChange w:id="196" w:author="Erik Guttman" w:date="2022-08-03T21:07:00Z">
              <w:rPr>
                <w:rFonts w:eastAsiaTheme="majorEastAsia"/>
                <w:sz w:val="26"/>
                <w:szCs w:val="26"/>
              </w:rPr>
            </w:rPrChange>
          </w:rPr>
          <w:t xml:space="preserve">). This </w:t>
        </w:r>
        <w:proofErr w:type="gramStart"/>
        <w:r w:rsidR="00A15D70" w:rsidRPr="009F35D4">
          <w:rPr>
            <w:rPrChange w:id="197" w:author="Erik Guttman" w:date="2022-08-03T21:07:00Z">
              <w:rPr>
                <w:rFonts w:eastAsiaTheme="majorEastAsia"/>
                <w:sz w:val="26"/>
                <w:szCs w:val="26"/>
              </w:rPr>
            </w:rPrChange>
          </w:rPr>
          <w:t>will be used</w:t>
        </w:r>
        <w:proofErr w:type="gramEnd"/>
        <w:r w:rsidR="00A15D70" w:rsidRPr="009F35D4">
          <w:rPr>
            <w:rPrChange w:id="198" w:author="Erik Guttman" w:date="2022-08-03T21:07:00Z">
              <w:rPr>
                <w:rFonts w:eastAsiaTheme="majorEastAsia"/>
                <w:sz w:val="26"/>
                <w:szCs w:val="26"/>
              </w:rPr>
            </w:rPrChange>
          </w:rPr>
          <w:t xml:space="preserve"> to scope the object instance to be monitored.</w:t>
        </w:r>
      </w:ins>
    </w:p>
    <w:p w14:paraId="2E75FBB4" w14:textId="592E025C" w:rsidR="00A15D70" w:rsidRPr="00A15D70" w:rsidRDefault="009F35D4">
      <w:pPr>
        <w:pStyle w:val="B1"/>
        <w:rPr>
          <w:ins w:id="199" w:author="DG" w:date="2022-08-03T10:53:00Z"/>
          <w:rPrChange w:id="200" w:author="DG" w:date="2022-08-03T10:54:00Z">
            <w:rPr>
              <w:ins w:id="201" w:author="DG" w:date="2022-08-03T10:53:00Z"/>
              <w:rFonts w:eastAsiaTheme="majorEastAsia"/>
              <w:sz w:val="26"/>
              <w:szCs w:val="26"/>
            </w:rPr>
          </w:rPrChange>
        </w:rPr>
        <w:pPrChange w:id="202" w:author="Erik Guttman" w:date="2022-08-03T21:10:00Z">
          <w:pPr>
            <w:pStyle w:val="ListParagraph"/>
            <w:numPr>
              <w:ilvl w:val="1"/>
              <w:numId w:val="14"/>
            </w:numPr>
            <w:spacing w:after="0"/>
            <w:ind w:left="432" w:hanging="432"/>
          </w:pPr>
        </w:pPrChange>
      </w:pPr>
      <w:ins w:id="203" w:author="Erik Guttman" w:date="2022-08-03T21:10:00Z">
        <w:r>
          <w:t>2.</w:t>
        </w:r>
        <w:r>
          <w:tab/>
        </w:r>
      </w:ins>
      <w:ins w:id="204" w:author="DG" w:date="2022-08-03T10:53:00Z">
        <w:r w:rsidR="00A15D70" w:rsidRPr="00A15D70">
          <w:rPr>
            <w:rPrChange w:id="205" w:author="DG" w:date="2022-08-03T10:54:00Z">
              <w:rPr>
                <w:rFonts w:eastAsiaTheme="majorEastAsia"/>
                <w:sz w:val="26"/>
                <w:szCs w:val="26"/>
              </w:rPr>
            </w:rPrChange>
          </w:rPr>
          <w:t xml:space="preserve">Threshold Monitoring Producer </w:t>
        </w:r>
        <w:del w:id="206" w:author="AK14" w:date="2022-08-18T12:07:00Z">
          <w:r w:rsidR="00A15D70" w:rsidRPr="00A15D70" w:rsidDel="005830FD">
            <w:rPr>
              <w:rPrChange w:id="207" w:author="DG" w:date="2022-08-03T10:54:00Z">
                <w:rPr>
                  <w:rFonts w:eastAsiaTheme="majorEastAsia"/>
                  <w:sz w:val="26"/>
                  <w:szCs w:val="26"/>
                </w:rPr>
              </w:rPrChange>
            </w:rPr>
            <w:delText>will</w:delText>
          </w:r>
        </w:del>
        <w:r w:rsidR="00A15D70" w:rsidRPr="00A15D70">
          <w:rPr>
            <w:rPrChange w:id="208" w:author="DG" w:date="2022-08-03T10:54:00Z">
              <w:rPr>
                <w:rFonts w:eastAsiaTheme="majorEastAsia"/>
                <w:sz w:val="26"/>
                <w:szCs w:val="26"/>
              </w:rPr>
            </w:rPrChange>
          </w:rPr>
          <w:t xml:space="preserve"> create</w:t>
        </w:r>
      </w:ins>
      <w:ins w:id="209" w:author="AK14" w:date="2022-08-18T12:07:00Z">
        <w:r w:rsidR="005830FD">
          <w:t>s</w:t>
        </w:r>
      </w:ins>
      <w:ins w:id="210" w:author="DG" w:date="2022-08-03T10:53:00Z">
        <w:r w:rsidR="00A15D70" w:rsidRPr="00A15D70">
          <w:rPr>
            <w:rPrChange w:id="211" w:author="DG" w:date="2022-08-03T10:54:00Z">
              <w:rPr>
                <w:rFonts w:eastAsiaTheme="majorEastAsia"/>
                <w:sz w:val="26"/>
                <w:szCs w:val="26"/>
              </w:rPr>
            </w:rPrChange>
          </w:rPr>
          <w:t xml:space="preserve"> the MOI.</w:t>
        </w:r>
      </w:ins>
    </w:p>
    <w:p w14:paraId="7F45F56A" w14:textId="11946D24" w:rsidR="00A15D70" w:rsidRPr="00A15D70" w:rsidRDefault="009F35D4">
      <w:pPr>
        <w:pStyle w:val="B1"/>
        <w:rPr>
          <w:ins w:id="212" w:author="DG" w:date="2022-08-03T10:53:00Z"/>
          <w:rPrChange w:id="213" w:author="DG" w:date="2022-08-03T10:54:00Z">
            <w:rPr>
              <w:ins w:id="214" w:author="DG" w:date="2022-08-03T10:53:00Z"/>
              <w:rFonts w:eastAsiaTheme="majorEastAsia"/>
              <w:sz w:val="26"/>
              <w:szCs w:val="26"/>
            </w:rPr>
          </w:rPrChange>
        </w:rPr>
        <w:pPrChange w:id="215" w:author="Erik Guttman" w:date="2022-08-03T21:10:00Z">
          <w:pPr>
            <w:pStyle w:val="ListParagraph"/>
            <w:numPr>
              <w:ilvl w:val="1"/>
              <w:numId w:val="14"/>
            </w:numPr>
            <w:spacing w:after="0"/>
            <w:ind w:left="432" w:hanging="432"/>
          </w:pPr>
        </w:pPrChange>
      </w:pPr>
      <w:ins w:id="216" w:author="Erik Guttman" w:date="2022-08-03T21:11:00Z">
        <w:r>
          <w:t>3.</w:t>
        </w:r>
        <w:r>
          <w:tab/>
        </w:r>
      </w:ins>
      <w:proofErr w:type="spellStart"/>
      <w:proofErr w:type="gramStart"/>
      <w:ins w:id="217" w:author="DG" w:date="2022-08-03T10:53:00Z">
        <w:r w:rsidR="00A15D70" w:rsidRPr="00A15D70">
          <w:rPr>
            <w:rPrChange w:id="218" w:author="DG" w:date="2022-08-03T10:54:00Z">
              <w:rPr>
                <w:rFonts w:eastAsiaTheme="majorEastAsia"/>
                <w:sz w:val="26"/>
                <w:szCs w:val="26"/>
              </w:rPr>
            </w:rPrChange>
          </w:rPr>
          <w:t>createMOI</w:t>
        </w:r>
        <w:proofErr w:type="spellEnd"/>
        <w:proofErr w:type="gramEnd"/>
        <w:r w:rsidR="00A15D70" w:rsidRPr="00A15D70">
          <w:rPr>
            <w:rPrChange w:id="219" w:author="DG" w:date="2022-08-03T10:54:00Z">
              <w:rPr>
                <w:rFonts w:eastAsiaTheme="majorEastAsia"/>
                <w:sz w:val="26"/>
                <w:szCs w:val="26"/>
              </w:rPr>
            </w:rPrChange>
          </w:rPr>
          <w:t xml:space="preserve"> response </w:t>
        </w:r>
      </w:ins>
      <w:ins w:id="220" w:author="AK14" w:date="2022-08-18T12:07:00Z">
        <w:r w:rsidR="005830FD">
          <w:t>is</w:t>
        </w:r>
      </w:ins>
      <w:ins w:id="221" w:author="DG" w:date="2022-08-03T10:53:00Z">
        <w:del w:id="222" w:author="AK14" w:date="2022-08-18T12:07:00Z">
          <w:r w:rsidR="00A15D70" w:rsidRPr="00A15D70" w:rsidDel="005830FD">
            <w:rPr>
              <w:rPrChange w:id="223" w:author="DG" w:date="2022-08-03T10:54:00Z">
                <w:rPr>
                  <w:rFonts w:eastAsiaTheme="majorEastAsia"/>
                  <w:sz w:val="26"/>
                  <w:szCs w:val="26"/>
                </w:rPr>
              </w:rPrChange>
            </w:rPr>
            <w:delText>will be</w:delText>
          </w:r>
        </w:del>
        <w:r w:rsidR="00A15D70" w:rsidRPr="00A15D70">
          <w:rPr>
            <w:rPrChange w:id="224" w:author="DG" w:date="2022-08-03T10:54:00Z">
              <w:rPr>
                <w:rFonts w:eastAsiaTheme="majorEastAsia"/>
                <w:sz w:val="26"/>
                <w:szCs w:val="26"/>
              </w:rPr>
            </w:rPrChange>
          </w:rPr>
          <w:t xml:space="preserve"> sent by Threshold Monitoring Producer to DSO.</w:t>
        </w:r>
      </w:ins>
    </w:p>
    <w:p w14:paraId="39E4D939" w14:textId="6B5E558C" w:rsidR="00A15D70" w:rsidRPr="00A15D70" w:rsidRDefault="009F35D4">
      <w:pPr>
        <w:pStyle w:val="B1"/>
        <w:rPr>
          <w:ins w:id="225" w:author="DG" w:date="2022-08-03T10:53:00Z"/>
          <w:rPrChange w:id="226" w:author="DG" w:date="2022-08-03T10:54:00Z">
            <w:rPr>
              <w:ins w:id="227" w:author="DG" w:date="2022-08-03T10:53:00Z"/>
              <w:rFonts w:eastAsiaTheme="majorEastAsia"/>
              <w:sz w:val="26"/>
              <w:szCs w:val="26"/>
            </w:rPr>
          </w:rPrChange>
        </w:rPr>
        <w:pPrChange w:id="228" w:author="Erik Guttman" w:date="2022-08-03T21:10:00Z">
          <w:pPr>
            <w:pStyle w:val="ListParagraph"/>
            <w:numPr>
              <w:ilvl w:val="1"/>
              <w:numId w:val="14"/>
            </w:numPr>
            <w:spacing w:after="0"/>
            <w:ind w:left="432" w:hanging="432"/>
          </w:pPr>
        </w:pPrChange>
      </w:pPr>
      <w:ins w:id="229" w:author="Erik Guttman" w:date="2022-08-03T21:11:00Z">
        <w:r>
          <w:t>4.</w:t>
        </w:r>
        <w:r>
          <w:tab/>
        </w:r>
      </w:ins>
      <w:ins w:id="230" w:author="DG" w:date="2022-08-03T10:53:00Z">
        <w:r w:rsidR="00A15D70" w:rsidRPr="00A15D70">
          <w:rPr>
            <w:rPrChange w:id="231" w:author="DG" w:date="2022-08-03T10:54:00Z">
              <w:rPr>
                <w:rFonts w:eastAsiaTheme="majorEastAsia"/>
                <w:sz w:val="26"/>
                <w:szCs w:val="26"/>
              </w:rPr>
            </w:rPrChange>
          </w:rPr>
          <w:t xml:space="preserve">Threshold Monitoring Producer, behaving as consumer of provisioning </w:t>
        </w:r>
        <w:proofErr w:type="spellStart"/>
        <w:r w:rsidR="00A15D70" w:rsidRPr="00A15D70">
          <w:rPr>
            <w:rPrChange w:id="232" w:author="DG" w:date="2022-08-03T10:54:00Z">
              <w:rPr>
                <w:rFonts w:eastAsiaTheme="majorEastAsia"/>
                <w:sz w:val="26"/>
                <w:szCs w:val="26"/>
              </w:rPr>
            </w:rPrChange>
          </w:rPr>
          <w:t>MnS</w:t>
        </w:r>
        <w:proofErr w:type="spellEnd"/>
        <w:r w:rsidR="00A15D70" w:rsidRPr="00A15D70">
          <w:rPr>
            <w:rPrChange w:id="233" w:author="DG" w:date="2022-08-03T10:54:00Z">
              <w:rPr>
                <w:rFonts w:eastAsiaTheme="majorEastAsia"/>
                <w:sz w:val="26"/>
                <w:szCs w:val="26"/>
              </w:rPr>
            </w:rPrChange>
          </w:rPr>
          <w:t xml:space="preserve">, </w:t>
        </w:r>
        <w:del w:id="234" w:author="AK14" w:date="2022-08-18T12:07:00Z">
          <w:r w:rsidR="00A15D70" w:rsidRPr="00A15D70" w:rsidDel="005830FD">
            <w:rPr>
              <w:rPrChange w:id="235" w:author="DG" w:date="2022-08-03T10:54:00Z">
                <w:rPr>
                  <w:rFonts w:eastAsiaTheme="majorEastAsia"/>
                  <w:sz w:val="26"/>
                  <w:szCs w:val="26"/>
                </w:rPr>
              </w:rPrChange>
            </w:rPr>
            <w:delText>will</w:delText>
          </w:r>
        </w:del>
        <w:r w:rsidR="00A15D70" w:rsidRPr="00A15D70">
          <w:rPr>
            <w:rPrChange w:id="236" w:author="DG" w:date="2022-08-03T10:54:00Z">
              <w:rPr>
                <w:rFonts w:eastAsiaTheme="majorEastAsia"/>
                <w:sz w:val="26"/>
                <w:szCs w:val="26"/>
              </w:rPr>
            </w:rPrChange>
          </w:rPr>
          <w:t xml:space="preserve"> send</w:t>
        </w:r>
      </w:ins>
      <w:ins w:id="237" w:author="AK14" w:date="2022-08-18T12:07:00Z">
        <w:r w:rsidR="005830FD">
          <w:t>s</w:t>
        </w:r>
      </w:ins>
      <w:ins w:id="238" w:author="DG" w:date="2022-08-03T10:53:00Z">
        <w:r w:rsidR="00A15D70" w:rsidRPr="00A15D70">
          <w:rPr>
            <w:rPrChange w:id="239" w:author="DG" w:date="2022-08-03T10:54:00Z">
              <w:rPr>
                <w:rFonts w:eastAsiaTheme="majorEastAsia"/>
                <w:sz w:val="26"/>
                <w:szCs w:val="26"/>
              </w:rPr>
            </w:rPrChange>
          </w:rPr>
          <w:t xml:space="preserve"> </w:t>
        </w:r>
        <w:proofErr w:type="spellStart"/>
        <w:r w:rsidR="00A15D70" w:rsidRPr="00A15D70">
          <w:rPr>
            <w:rPrChange w:id="240" w:author="DG" w:date="2022-08-03T10:54:00Z">
              <w:rPr>
                <w:rFonts w:eastAsiaTheme="majorEastAsia"/>
                <w:sz w:val="26"/>
                <w:szCs w:val="26"/>
              </w:rPr>
            </w:rPrChange>
          </w:rPr>
          <w:t>createMOI</w:t>
        </w:r>
        <w:proofErr w:type="spellEnd"/>
        <w:r w:rsidR="00A15D70" w:rsidRPr="00A15D70">
          <w:rPr>
            <w:rPrChange w:id="241" w:author="DG" w:date="2022-08-03T10:54:00Z">
              <w:rPr>
                <w:rFonts w:eastAsiaTheme="majorEastAsia"/>
                <w:sz w:val="26"/>
                <w:szCs w:val="26"/>
              </w:rPr>
            </w:rPrChange>
          </w:rPr>
          <w:t xml:space="preserve"> (</w:t>
        </w:r>
        <w:proofErr w:type="spellStart"/>
        <w:r w:rsidR="00A15D70" w:rsidRPr="00A15D70">
          <w:rPr>
            <w:rPrChange w:id="242" w:author="DG" w:date="2022-08-03T10:54:00Z">
              <w:rPr>
                <w:rFonts w:eastAsiaTheme="majorEastAsia"/>
                <w:sz w:val="26"/>
                <w:szCs w:val="26"/>
              </w:rPr>
            </w:rPrChange>
          </w:rPr>
          <w:t>prefMetricJob</w:t>
        </w:r>
        <w:proofErr w:type="spellEnd"/>
        <w:r w:rsidR="00A15D70" w:rsidRPr="00A15D70">
          <w:rPr>
            <w:rPrChange w:id="243" w:author="DG" w:date="2022-08-03T10:54:00Z">
              <w:rPr>
                <w:rFonts w:eastAsiaTheme="majorEastAsia"/>
                <w:sz w:val="26"/>
                <w:szCs w:val="26"/>
              </w:rPr>
            </w:rPrChange>
          </w:rPr>
          <w:t>) request to Performance Assurance Producer.</w:t>
        </w:r>
      </w:ins>
    </w:p>
    <w:p w14:paraId="1B6E20F9" w14:textId="2424E523" w:rsidR="00A15D70" w:rsidRPr="00A15D70" w:rsidRDefault="009F35D4">
      <w:pPr>
        <w:pStyle w:val="B1"/>
        <w:rPr>
          <w:ins w:id="244" w:author="DG" w:date="2022-08-03T10:53:00Z"/>
          <w:rPrChange w:id="245" w:author="DG" w:date="2022-08-03T10:54:00Z">
            <w:rPr>
              <w:ins w:id="246" w:author="DG" w:date="2022-08-03T10:53:00Z"/>
              <w:rFonts w:eastAsiaTheme="majorEastAsia"/>
              <w:sz w:val="26"/>
              <w:szCs w:val="26"/>
            </w:rPr>
          </w:rPrChange>
        </w:rPr>
        <w:pPrChange w:id="247" w:author="Erik Guttman" w:date="2022-08-03T21:10:00Z">
          <w:pPr>
            <w:pStyle w:val="ListParagraph"/>
            <w:numPr>
              <w:ilvl w:val="1"/>
              <w:numId w:val="14"/>
            </w:numPr>
            <w:spacing w:after="0"/>
            <w:ind w:left="432" w:hanging="432"/>
          </w:pPr>
        </w:pPrChange>
      </w:pPr>
      <w:ins w:id="248" w:author="Erik Guttman" w:date="2022-08-03T21:11:00Z">
        <w:r>
          <w:t>5.</w:t>
        </w:r>
        <w:r>
          <w:tab/>
        </w:r>
      </w:ins>
      <w:proofErr w:type="spellStart"/>
      <w:proofErr w:type="gramStart"/>
      <w:ins w:id="249" w:author="DG" w:date="2022-08-03T10:53:00Z">
        <w:r w:rsidR="00A15D70" w:rsidRPr="00A15D70">
          <w:rPr>
            <w:rPrChange w:id="250" w:author="DG" w:date="2022-08-03T10:54:00Z">
              <w:rPr>
                <w:rFonts w:eastAsiaTheme="majorEastAsia"/>
                <w:sz w:val="26"/>
                <w:szCs w:val="26"/>
              </w:rPr>
            </w:rPrChange>
          </w:rPr>
          <w:t>createMOI</w:t>
        </w:r>
        <w:proofErr w:type="spellEnd"/>
        <w:proofErr w:type="gramEnd"/>
        <w:r w:rsidR="00A15D70" w:rsidRPr="00A15D70">
          <w:rPr>
            <w:rPrChange w:id="251" w:author="DG" w:date="2022-08-03T10:54:00Z">
              <w:rPr>
                <w:rFonts w:eastAsiaTheme="majorEastAsia"/>
                <w:sz w:val="26"/>
                <w:szCs w:val="26"/>
              </w:rPr>
            </w:rPrChange>
          </w:rPr>
          <w:t xml:space="preserve"> response </w:t>
        </w:r>
      </w:ins>
      <w:ins w:id="252" w:author="AK14" w:date="2022-08-18T12:07:00Z">
        <w:r w:rsidR="005830FD">
          <w:t>is</w:t>
        </w:r>
      </w:ins>
      <w:ins w:id="253" w:author="DG" w:date="2022-08-03T10:53:00Z">
        <w:del w:id="254" w:author="AK14" w:date="2022-08-18T12:07:00Z">
          <w:r w:rsidR="00A15D70" w:rsidRPr="00A15D70" w:rsidDel="005830FD">
            <w:rPr>
              <w:rPrChange w:id="255" w:author="DG" w:date="2022-08-03T10:54:00Z">
                <w:rPr>
                  <w:rFonts w:eastAsiaTheme="majorEastAsia"/>
                  <w:sz w:val="26"/>
                  <w:szCs w:val="26"/>
                </w:rPr>
              </w:rPrChange>
            </w:rPr>
            <w:delText>will be</w:delText>
          </w:r>
        </w:del>
        <w:r w:rsidR="00A15D70" w:rsidRPr="00A15D70">
          <w:rPr>
            <w:rPrChange w:id="256" w:author="DG" w:date="2022-08-03T10:54:00Z">
              <w:rPr>
                <w:rFonts w:eastAsiaTheme="majorEastAsia"/>
                <w:sz w:val="26"/>
                <w:szCs w:val="26"/>
              </w:rPr>
            </w:rPrChange>
          </w:rPr>
          <w:t xml:space="preserve"> sent by Performance Assurance Producer to Threshold Monitoring Producer behaving as its consumer.</w:t>
        </w:r>
      </w:ins>
    </w:p>
    <w:p w14:paraId="6AF3ABF3" w14:textId="1169EB46" w:rsidR="00A15D70" w:rsidRPr="00A15D70" w:rsidRDefault="009F35D4">
      <w:pPr>
        <w:pStyle w:val="B1"/>
        <w:rPr>
          <w:ins w:id="257" w:author="DG" w:date="2022-08-03T10:53:00Z"/>
          <w:rPrChange w:id="258" w:author="DG" w:date="2022-08-03T10:54:00Z">
            <w:rPr>
              <w:ins w:id="259" w:author="DG" w:date="2022-08-03T10:53:00Z"/>
              <w:rFonts w:eastAsiaTheme="majorEastAsia"/>
              <w:sz w:val="26"/>
              <w:szCs w:val="26"/>
            </w:rPr>
          </w:rPrChange>
        </w:rPr>
        <w:pPrChange w:id="260" w:author="Erik Guttman" w:date="2022-08-03T21:10:00Z">
          <w:pPr>
            <w:pStyle w:val="ListParagraph"/>
            <w:numPr>
              <w:ilvl w:val="1"/>
              <w:numId w:val="14"/>
            </w:numPr>
            <w:spacing w:after="0"/>
            <w:ind w:left="432" w:hanging="432"/>
          </w:pPr>
        </w:pPrChange>
      </w:pPr>
      <w:ins w:id="261" w:author="Erik Guttman" w:date="2022-08-03T21:11:00Z">
        <w:r>
          <w:t>6.</w:t>
        </w:r>
        <w:r>
          <w:tab/>
        </w:r>
      </w:ins>
      <w:ins w:id="262" w:author="DG" w:date="2022-08-03T10:53:00Z">
        <w:r w:rsidR="00A15D70" w:rsidRPr="00A15D70">
          <w:rPr>
            <w:rPrChange w:id="263" w:author="DG" w:date="2022-08-03T10:54:00Z">
              <w:rPr>
                <w:rFonts w:eastAsiaTheme="majorEastAsia"/>
                <w:sz w:val="26"/>
                <w:szCs w:val="26"/>
              </w:rPr>
            </w:rPrChange>
          </w:rPr>
          <w:t xml:space="preserve">Performance Assurance Producer </w:t>
        </w:r>
        <w:del w:id="264" w:author="AK14" w:date="2022-08-18T12:07:00Z">
          <w:r w:rsidR="00A15D70" w:rsidRPr="00A15D70" w:rsidDel="005830FD">
            <w:rPr>
              <w:rPrChange w:id="265" w:author="DG" w:date="2022-08-03T10:54:00Z">
                <w:rPr>
                  <w:rFonts w:eastAsiaTheme="majorEastAsia"/>
                  <w:sz w:val="26"/>
                  <w:szCs w:val="26"/>
                </w:rPr>
              </w:rPrChange>
            </w:rPr>
            <w:delText>will</w:delText>
          </w:r>
        </w:del>
        <w:r w:rsidR="00A15D70" w:rsidRPr="00A15D70">
          <w:rPr>
            <w:rPrChange w:id="266" w:author="DG" w:date="2022-08-03T10:54:00Z">
              <w:rPr>
                <w:rFonts w:eastAsiaTheme="majorEastAsia"/>
                <w:sz w:val="26"/>
                <w:szCs w:val="26"/>
              </w:rPr>
            </w:rPrChange>
          </w:rPr>
          <w:t xml:space="preserve"> calculate</w:t>
        </w:r>
      </w:ins>
      <w:ins w:id="267" w:author="AK14" w:date="2022-08-18T12:07:00Z">
        <w:r w:rsidR="005830FD">
          <w:t>s</w:t>
        </w:r>
      </w:ins>
      <w:ins w:id="268" w:author="DG" w:date="2022-08-03T10:53:00Z">
        <w:r w:rsidR="00A15D70" w:rsidRPr="00A15D70">
          <w:rPr>
            <w:rPrChange w:id="269" w:author="DG" w:date="2022-08-03T10:54:00Z">
              <w:rPr>
                <w:rFonts w:eastAsiaTheme="majorEastAsia"/>
                <w:sz w:val="26"/>
                <w:szCs w:val="26"/>
              </w:rPr>
            </w:rPrChange>
          </w:rPr>
          <w:t xml:space="preserve"> the required measurements and KPIs as per request.</w:t>
        </w:r>
      </w:ins>
    </w:p>
    <w:p w14:paraId="21186BA9" w14:textId="4AEDAB07" w:rsidR="00A15D70" w:rsidRPr="00A15D70" w:rsidRDefault="009F35D4">
      <w:pPr>
        <w:pStyle w:val="B1"/>
        <w:rPr>
          <w:ins w:id="270" w:author="DG" w:date="2022-08-03T10:53:00Z"/>
          <w:rPrChange w:id="271" w:author="DG" w:date="2022-08-03T10:54:00Z">
            <w:rPr>
              <w:ins w:id="272" w:author="DG" w:date="2022-08-03T10:53:00Z"/>
              <w:rFonts w:eastAsiaTheme="majorEastAsia"/>
              <w:sz w:val="26"/>
              <w:szCs w:val="26"/>
            </w:rPr>
          </w:rPrChange>
        </w:rPr>
        <w:pPrChange w:id="273" w:author="Erik Guttman" w:date="2022-08-03T21:10:00Z">
          <w:pPr>
            <w:pStyle w:val="ListParagraph"/>
            <w:numPr>
              <w:ilvl w:val="1"/>
              <w:numId w:val="14"/>
            </w:numPr>
            <w:spacing w:after="0"/>
            <w:ind w:left="432" w:hanging="432"/>
          </w:pPr>
        </w:pPrChange>
      </w:pPr>
      <w:ins w:id="274" w:author="Erik Guttman" w:date="2022-08-03T21:11:00Z">
        <w:r>
          <w:t>7.</w:t>
        </w:r>
        <w:r>
          <w:tab/>
        </w:r>
      </w:ins>
      <w:ins w:id="275" w:author="DG" w:date="2022-08-03T10:53:00Z">
        <w:r w:rsidR="00A15D70" w:rsidRPr="00A15D70">
          <w:rPr>
            <w:rPrChange w:id="276" w:author="DG" w:date="2022-08-03T10:54:00Z">
              <w:rPr>
                <w:rFonts w:eastAsiaTheme="majorEastAsia"/>
                <w:sz w:val="26"/>
                <w:szCs w:val="26"/>
              </w:rPr>
            </w:rPrChange>
          </w:rPr>
          <w:t xml:space="preserve">Performance Assurance Producer </w:t>
        </w:r>
        <w:del w:id="277" w:author="AK14" w:date="2022-08-18T12:07:00Z">
          <w:r w:rsidR="00A15D70" w:rsidRPr="00A15D70" w:rsidDel="005830FD">
            <w:rPr>
              <w:rPrChange w:id="278" w:author="DG" w:date="2022-08-03T10:54:00Z">
                <w:rPr>
                  <w:rFonts w:eastAsiaTheme="majorEastAsia"/>
                  <w:sz w:val="26"/>
                  <w:szCs w:val="26"/>
                </w:rPr>
              </w:rPrChange>
            </w:rPr>
            <w:delText>will</w:delText>
          </w:r>
        </w:del>
        <w:r w:rsidR="00A15D70" w:rsidRPr="00A15D70">
          <w:rPr>
            <w:rPrChange w:id="279" w:author="DG" w:date="2022-08-03T10:54:00Z">
              <w:rPr>
                <w:rFonts w:eastAsiaTheme="majorEastAsia"/>
                <w:sz w:val="26"/>
                <w:szCs w:val="26"/>
              </w:rPr>
            </w:rPrChange>
          </w:rPr>
          <w:t xml:space="preserve"> provide</w:t>
        </w:r>
      </w:ins>
      <w:ins w:id="280" w:author="AK14" w:date="2022-08-18T12:07:00Z">
        <w:r w:rsidR="005830FD">
          <w:t>s</w:t>
        </w:r>
      </w:ins>
      <w:ins w:id="281" w:author="DG" w:date="2022-08-03T10:53:00Z">
        <w:r w:rsidR="00A15D70" w:rsidRPr="00A15D70">
          <w:rPr>
            <w:rPrChange w:id="282" w:author="DG" w:date="2022-08-03T10:54:00Z">
              <w:rPr>
                <w:rFonts w:eastAsiaTheme="majorEastAsia"/>
                <w:sz w:val="26"/>
                <w:szCs w:val="26"/>
              </w:rPr>
            </w:rPrChange>
          </w:rPr>
          <w:t xml:space="preserve"> the required measurements and KPIs to Threshold Monitoring Producer behaving as its consumer.</w:t>
        </w:r>
      </w:ins>
    </w:p>
    <w:p w14:paraId="40E6F8E7" w14:textId="17917174" w:rsidR="00A15D70" w:rsidRPr="00A15D70" w:rsidRDefault="009F35D4">
      <w:pPr>
        <w:pStyle w:val="B1"/>
        <w:rPr>
          <w:ins w:id="283" w:author="DG" w:date="2022-08-03T10:53:00Z"/>
          <w:rPrChange w:id="284" w:author="DG" w:date="2022-08-03T10:54:00Z">
            <w:rPr>
              <w:ins w:id="285" w:author="DG" w:date="2022-08-03T10:53:00Z"/>
              <w:rFonts w:eastAsiaTheme="majorEastAsia"/>
              <w:sz w:val="26"/>
              <w:szCs w:val="26"/>
            </w:rPr>
          </w:rPrChange>
        </w:rPr>
        <w:pPrChange w:id="286" w:author="Erik Guttman" w:date="2022-08-03T21:10:00Z">
          <w:pPr>
            <w:pStyle w:val="ListParagraph"/>
            <w:numPr>
              <w:ilvl w:val="1"/>
              <w:numId w:val="14"/>
            </w:numPr>
            <w:spacing w:after="0"/>
            <w:ind w:left="432" w:hanging="432"/>
          </w:pPr>
        </w:pPrChange>
      </w:pPr>
      <w:ins w:id="287" w:author="Erik Guttman" w:date="2022-08-03T21:11:00Z">
        <w:r>
          <w:t>8.</w:t>
        </w:r>
        <w:r>
          <w:tab/>
        </w:r>
      </w:ins>
      <w:ins w:id="288" w:author="DG" w:date="2022-08-03T10:53:00Z">
        <w:r w:rsidR="00A15D70" w:rsidRPr="00A15D70">
          <w:rPr>
            <w:rPrChange w:id="289" w:author="DG" w:date="2022-08-03T10:54:00Z">
              <w:rPr>
                <w:rFonts w:eastAsiaTheme="majorEastAsia"/>
                <w:sz w:val="26"/>
                <w:szCs w:val="26"/>
              </w:rPr>
            </w:rPrChange>
          </w:rPr>
          <w:t xml:space="preserve">DSO sends </w:t>
        </w:r>
        <w:proofErr w:type="spellStart"/>
        <w:r w:rsidR="00A15D70" w:rsidRPr="00A15D70">
          <w:rPr>
            <w:rPrChange w:id="290" w:author="DG" w:date="2022-08-03T10:54:00Z">
              <w:rPr>
                <w:rFonts w:eastAsiaTheme="majorEastAsia"/>
                <w:sz w:val="26"/>
                <w:szCs w:val="26"/>
              </w:rPr>
            </w:rPrChange>
          </w:rPr>
          <w:t>createMOI</w:t>
        </w:r>
        <w:proofErr w:type="spellEnd"/>
        <w:r w:rsidR="00A15D70" w:rsidRPr="00A15D70">
          <w:rPr>
            <w:rPrChange w:id="291" w:author="DG" w:date="2022-08-03T10:54:00Z">
              <w:rPr>
                <w:rFonts w:eastAsiaTheme="majorEastAsia"/>
                <w:sz w:val="26"/>
                <w:szCs w:val="26"/>
              </w:rPr>
            </w:rPrChange>
          </w:rPr>
          <w:t xml:space="preserve"> for </w:t>
        </w:r>
        <w:proofErr w:type="spellStart"/>
        <w:r w:rsidR="00A15D70" w:rsidRPr="00A15D70">
          <w:rPr>
            <w:rPrChange w:id="292" w:author="DG" w:date="2022-08-03T10:54:00Z">
              <w:rPr>
                <w:rFonts w:eastAsiaTheme="majorEastAsia"/>
                <w:sz w:val="26"/>
                <w:szCs w:val="26"/>
              </w:rPr>
            </w:rPrChange>
          </w:rPr>
          <w:t>NtfSubscriptionControl</w:t>
        </w:r>
        <w:proofErr w:type="spellEnd"/>
        <w:r w:rsidR="00A15D70" w:rsidRPr="00A15D70">
          <w:rPr>
            <w:rPrChange w:id="293" w:author="DG" w:date="2022-08-03T10:54:00Z">
              <w:rPr>
                <w:rFonts w:eastAsiaTheme="majorEastAsia"/>
                <w:sz w:val="26"/>
                <w:szCs w:val="26"/>
              </w:rPr>
            </w:rPrChange>
          </w:rPr>
          <w:t xml:space="preserve"> IOC</w:t>
        </w:r>
      </w:ins>
    </w:p>
    <w:p w14:paraId="77E78CD5" w14:textId="1AE12458" w:rsidR="00A15D70" w:rsidRPr="00A15D70" w:rsidRDefault="009F35D4">
      <w:pPr>
        <w:pStyle w:val="B2"/>
        <w:rPr>
          <w:ins w:id="294" w:author="DG" w:date="2022-08-03T10:53:00Z"/>
          <w:rPrChange w:id="295" w:author="DG" w:date="2022-08-03T10:54:00Z">
            <w:rPr>
              <w:ins w:id="296" w:author="DG" w:date="2022-08-03T10:53:00Z"/>
              <w:rFonts w:eastAsiaTheme="majorEastAsia"/>
              <w:sz w:val="26"/>
              <w:szCs w:val="26"/>
            </w:rPr>
          </w:rPrChange>
        </w:rPr>
        <w:pPrChange w:id="297" w:author="Erik Guttman" w:date="2022-08-03T21:11:00Z">
          <w:pPr>
            <w:pStyle w:val="ListParagraph"/>
            <w:numPr>
              <w:ilvl w:val="2"/>
              <w:numId w:val="14"/>
            </w:numPr>
            <w:spacing w:after="0"/>
            <w:ind w:left="1224" w:hanging="504"/>
          </w:pPr>
        </w:pPrChange>
      </w:pPr>
      <w:ins w:id="298" w:author="Erik Guttman" w:date="2022-08-03T21:11:00Z">
        <w:r>
          <w:t>a.</w:t>
        </w:r>
        <w:r>
          <w:tab/>
        </w:r>
      </w:ins>
      <w:ins w:id="299" w:author="DG" w:date="2022-08-03T10:53:00Z">
        <w:r w:rsidR="00A15D70" w:rsidRPr="00A15D70">
          <w:rPr>
            <w:rPrChange w:id="300" w:author="DG" w:date="2022-08-03T10:54:00Z">
              <w:rPr>
                <w:rFonts w:eastAsiaTheme="majorEastAsia"/>
                <w:sz w:val="26"/>
                <w:szCs w:val="26"/>
              </w:rPr>
            </w:rPrChange>
          </w:rPr>
          <w:t xml:space="preserve">The attribute </w:t>
        </w:r>
        <w:proofErr w:type="spellStart"/>
        <w:r w:rsidR="00A15D70" w:rsidRPr="00A15D70">
          <w:rPr>
            <w:rPrChange w:id="301" w:author="DG" w:date="2022-08-03T10:54:00Z">
              <w:rPr>
                <w:rFonts w:eastAsiaTheme="majorEastAsia"/>
                <w:sz w:val="26"/>
                <w:szCs w:val="26"/>
              </w:rPr>
            </w:rPrChange>
          </w:rPr>
          <w:t>notificationRecipientAddress</w:t>
        </w:r>
        <w:proofErr w:type="spellEnd"/>
        <w:r w:rsidR="00A15D70" w:rsidRPr="00A15D70">
          <w:rPr>
            <w:rPrChange w:id="302" w:author="DG" w:date="2022-08-03T10:54:00Z">
              <w:rPr>
                <w:rFonts w:eastAsiaTheme="majorEastAsia"/>
                <w:sz w:val="26"/>
                <w:szCs w:val="26"/>
              </w:rPr>
            </w:rPrChange>
          </w:rPr>
          <w:t xml:space="preserve"> </w:t>
        </w:r>
        <w:del w:id="303" w:author="AK14" w:date="2022-08-18T12:08:00Z">
          <w:r w:rsidR="00A15D70" w:rsidRPr="00A15D70" w:rsidDel="00463DB9">
            <w:rPr>
              <w:rPrChange w:id="304" w:author="DG" w:date="2022-08-03T10:54:00Z">
                <w:rPr>
                  <w:rFonts w:eastAsiaTheme="majorEastAsia"/>
                  <w:sz w:val="26"/>
                  <w:szCs w:val="26"/>
                </w:rPr>
              </w:rPrChange>
            </w:rPr>
            <w:delText>will</w:delText>
          </w:r>
        </w:del>
        <w:r w:rsidR="00A15D70" w:rsidRPr="00A15D70">
          <w:rPr>
            <w:rPrChange w:id="305" w:author="DG" w:date="2022-08-03T10:54:00Z">
              <w:rPr>
                <w:rFonts w:eastAsiaTheme="majorEastAsia"/>
                <w:sz w:val="26"/>
                <w:szCs w:val="26"/>
              </w:rPr>
            </w:rPrChange>
          </w:rPr>
          <w:t xml:space="preserve"> contain</w:t>
        </w:r>
      </w:ins>
      <w:ins w:id="306" w:author="AK14" w:date="2022-08-18T12:08:00Z">
        <w:r w:rsidR="00463DB9">
          <w:t>s</w:t>
        </w:r>
      </w:ins>
      <w:ins w:id="307" w:author="DG" w:date="2022-08-03T10:53:00Z">
        <w:r w:rsidR="00A15D70" w:rsidRPr="00A15D70">
          <w:rPr>
            <w:rPrChange w:id="308" w:author="DG" w:date="2022-08-03T10:54:00Z">
              <w:rPr>
                <w:rFonts w:eastAsiaTheme="majorEastAsia"/>
                <w:sz w:val="26"/>
                <w:szCs w:val="26"/>
              </w:rPr>
            </w:rPrChange>
          </w:rPr>
          <w:t xml:space="preserve"> the address of the notification recipient i.e. DSO.</w:t>
        </w:r>
      </w:ins>
    </w:p>
    <w:p w14:paraId="0912BC32" w14:textId="718DCE85" w:rsidR="00A15D70" w:rsidRPr="00A15D70" w:rsidRDefault="009F35D4">
      <w:pPr>
        <w:pStyle w:val="B1"/>
        <w:rPr>
          <w:ins w:id="309" w:author="DG" w:date="2022-08-03T10:53:00Z"/>
          <w:rPrChange w:id="310" w:author="DG" w:date="2022-08-03T10:54:00Z">
            <w:rPr>
              <w:ins w:id="311" w:author="DG" w:date="2022-08-03T10:53:00Z"/>
              <w:rFonts w:eastAsiaTheme="majorEastAsia"/>
              <w:sz w:val="26"/>
              <w:szCs w:val="26"/>
            </w:rPr>
          </w:rPrChange>
        </w:rPr>
        <w:pPrChange w:id="312" w:author="Erik Guttman" w:date="2022-08-03T21:11:00Z">
          <w:pPr>
            <w:pStyle w:val="ListParagraph"/>
            <w:numPr>
              <w:ilvl w:val="1"/>
              <w:numId w:val="14"/>
            </w:numPr>
            <w:spacing w:after="0"/>
            <w:ind w:left="432" w:hanging="432"/>
          </w:pPr>
        </w:pPrChange>
      </w:pPr>
      <w:ins w:id="313" w:author="Erik Guttman" w:date="2022-08-03T21:11:00Z">
        <w:r>
          <w:t>9.</w:t>
        </w:r>
        <w:r>
          <w:tab/>
        </w:r>
      </w:ins>
      <w:ins w:id="314" w:author="DG" w:date="2022-08-03T10:53:00Z">
        <w:r w:rsidR="00A15D70" w:rsidRPr="00A15D70">
          <w:rPr>
            <w:rPrChange w:id="315" w:author="DG" w:date="2022-08-03T10:54:00Z">
              <w:rPr>
                <w:rFonts w:eastAsiaTheme="majorEastAsia"/>
                <w:sz w:val="26"/>
                <w:szCs w:val="26"/>
              </w:rPr>
            </w:rPrChange>
          </w:rPr>
          <w:t xml:space="preserve">Threshold Monitoring Producer </w:t>
        </w:r>
        <w:del w:id="316" w:author="AK14" w:date="2022-08-18T12:08:00Z">
          <w:r w:rsidR="00A15D70" w:rsidRPr="00A15D70" w:rsidDel="00463DB9">
            <w:rPr>
              <w:rPrChange w:id="317" w:author="DG" w:date="2022-08-03T10:54:00Z">
                <w:rPr>
                  <w:rFonts w:eastAsiaTheme="majorEastAsia"/>
                  <w:sz w:val="26"/>
                  <w:szCs w:val="26"/>
                </w:rPr>
              </w:rPrChange>
            </w:rPr>
            <w:delText>will</w:delText>
          </w:r>
        </w:del>
        <w:r w:rsidR="00A15D70" w:rsidRPr="00A15D70">
          <w:rPr>
            <w:rPrChange w:id="318" w:author="DG" w:date="2022-08-03T10:54:00Z">
              <w:rPr>
                <w:rFonts w:eastAsiaTheme="majorEastAsia"/>
                <w:sz w:val="26"/>
                <w:szCs w:val="26"/>
              </w:rPr>
            </w:rPrChange>
          </w:rPr>
          <w:t xml:space="preserve"> create</w:t>
        </w:r>
      </w:ins>
      <w:ins w:id="319" w:author="AK14" w:date="2022-08-18T12:08:00Z">
        <w:r w:rsidR="00463DB9">
          <w:t>s</w:t>
        </w:r>
      </w:ins>
      <w:ins w:id="320" w:author="DG" w:date="2022-08-03T10:53:00Z">
        <w:r w:rsidR="00A15D70" w:rsidRPr="00A15D70">
          <w:rPr>
            <w:rPrChange w:id="321" w:author="DG" w:date="2022-08-03T10:54:00Z">
              <w:rPr>
                <w:rFonts w:eastAsiaTheme="majorEastAsia"/>
                <w:sz w:val="26"/>
                <w:szCs w:val="26"/>
              </w:rPr>
            </w:rPrChange>
          </w:rPr>
          <w:t xml:space="preserve"> the MOI.</w:t>
        </w:r>
      </w:ins>
    </w:p>
    <w:p w14:paraId="2ECA8489" w14:textId="4FC0F150" w:rsidR="00A15D70" w:rsidRPr="00A15D70" w:rsidRDefault="009F35D4">
      <w:pPr>
        <w:pStyle w:val="B1"/>
        <w:rPr>
          <w:ins w:id="322" w:author="DG" w:date="2022-08-03T10:53:00Z"/>
          <w:rPrChange w:id="323" w:author="DG" w:date="2022-08-03T10:54:00Z">
            <w:rPr>
              <w:ins w:id="324" w:author="DG" w:date="2022-08-03T10:53:00Z"/>
              <w:rFonts w:eastAsiaTheme="majorEastAsia"/>
              <w:sz w:val="26"/>
              <w:szCs w:val="26"/>
            </w:rPr>
          </w:rPrChange>
        </w:rPr>
        <w:pPrChange w:id="325" w:author="Erik Guttman" w:date="2022-08-03T21:11:00Z">
          <w:pPr>
            <w:pStyle w:val="ListParagraph"/>
            <w:numPr>
              <w:ilvl w:val="1"/>
              <w:numId w:val="14"/>
            </w:numPr>
            <w:spacing w:after="0"/>
            <w:ind w:left="432" w:hanging="432"/>
          </w:pPr>
        </w:pPrChange>
      </w:pPr>
      <w:ins w:id="326" w:author="Erik Guttman" w:date="2022-08-03T21:11:00Z">
        <w:r>
          <w:t>10.</w:t>
        </w:r>
        <w:r>
          <w:tab/>
        </w:r>
      </w:ins>
      <w:proofErr w:type="spellStart"/>
      <w:proofErr w:type="gramStart"/>
      <w:ins w:id="327" w:author="DG" w:date="2022-08-03T10:53:00Z">
        <w:r w:rsidR="00A15D70" w:rsidRPr="00A15D70">
          <w:rPr>
            <w:rPrChange w:id="328" w:author="DG" w:date="2022-08-03T10:54:00Z">
              <w:rPr>
                <w:rFonts w:eastAsiaTheme="majorEastAsia"/>
                <w:sz w:val="26"/>
                <w:szCs w:val="26"/>
              </w:rPr>
            </w:rPrChange>
          </w:rPr>
          <w:t>createMOI</w:t>
        </w:r>
        <w:proofErr w:type="spellEnd"/>
        <w:proofErr w:type="gramEnd"/>
        <w:r w:rsidR="00A15D70" w:rsidRPr="00A15D70">
          <w:rPr>
            <w:rPrChange w:id="329" w:author="DG" w:date="2022-08-03T10:54:00Z">
              <w:rPr>
                <w:rFonts w:eastAsiaTheme="majorEastAsia"/>
                <w:sz w:val="26"/>
                <w:szCs w:val="26"/>
              </w:rPr>
            </w:rPrChange>
          </w:rPr>
          <w:t xml:space="preserve"> response </w:t>
        </w:r>
      </w:ins>
      <w:ins w:id="330" w:author="AK14" w:date="2022-08-18T12:08:00Z">
        <w:r w:rsidR="00463DB9">
          <w:t>is</w:t>
        </w:r>
      </w:ins>
      <w:ins w:id="331" w:author="DG" w:date="2022-08-03T10:53:00Z">
        <w:del w:id="332" w:author="AK14" w:date="2022-08-18T12:08:00Z">
          <w:r w:rsidR="00A15D70" w:rsidRPr="00A15D70" w:rsidDel="00463DB9">
            <w:rPr>
              <w:rPrChange w:id="333" w:author="DG" w:date="2022-08-03T10:54:00Z">
                <w:rPr>
                  <w:rFonts w:eastAsiaTheme="majorEastAsia"/>
                  <w:sz w:val="26"/>
                  <w:szCs w:val="26"/>
                </w:rPr>
              </w:rPrChange>
            </w:rPr>
            <w:delText>will be</w:delText>
          </w:r>
        </w:del>
        <w:r w:rsidR="00A15D70" w:rsidRPr="00A15D70">
          <w:rPr>
            <w:rPrChange w:id="334" w:author="DG" w:date="2022-08-03T10:54:00Z">
              <w:rPr>
                <w:rFonts w:eastAsiaTheme="majorEastAsia"/>
                <w:sz w:val="26"/>
                <w:szCs w:val="26"/>
              </w:rPr>
            </w:rPrChange>
          </w:rPr>
          <w:t xml:space="preserve"> sent by Threshold Monitoring Producer to DSO.</w:t>
        </w:r>
      </w:ins>
    </w:p>
    <w:p w14:paraId="2A4B425B" w14:textId="0D6D56B9" w:rsidR="00A15D70" w:rsidRPr="00A15D70" w:rsidRDefault="009F35D4">
      <w:pPr>
        <w:pStyle w:val="B1"/>
        <w:rPr>
          <w:ins w:id="335" w:author="DG" w:date="2022-08-03T10:53:00Z"/>
          <w:rPrChange w:id="336" w:author="DG" w:date="2022-08-03T10:54:00Z">
            <w:rPr>
              <w:ins w:id="337" w:author="DG" w:date="2022-08-03T10:53:00Z"/>
              <w:rFonts w:eastAsiaTheme="majorEastAsia"/>
              <w:sz w:val="26"/>
              <w:szCs w:val="26"/>
            </w:rPr>
          </w:rPrChange>
        </w:rPr>
        <w:pPrChange w:id="338" w:author="Erik Guttman" w:date="2022-08-03T21:11:00Z">
          <w:pPr>
            <w:pStyle w:val="ListParagraph"/>
            <w:numPr>
              <w:ilvl w:val="1"/>
              <w:numId w:val="14"/>
            </w:numPr>
            <w:spacing w:after="0"/>
            <w:ind w:left="432" w:hanging="432"/>
          </w:pPr>
        </w:pPrChange>
      </w:pPr>
      <w:ins w:id="339" w:author="Erik Guttman" w:date="2022-08-03T21:11:00Z">
        <w:r>
          <w:t>11.</w:t>
        </w:r>
        <w:r>
          <w:tab/>
        </w:r>
      </w:ins>
      <w:ins w:id="340" w:author="DG" w:date="2022-08-03T10:53:00Z">
        <w:r w:rsidR="00A15D70" w:rsidRPr="00A15D70">
          <w:rPr>
            <w:rPrChange w:id="341" w:author="DG" w:date="2022-08-03T10:54:00Z">
              <w:rPr>
                <w:rFonts w:eastAsiaTheme="majorEastAsia"/>
                <w:sz w:val="26"/>
                <w:szCs w:val="26"/>
              </w:rPr>
            </w:rPrChange>
          </w:rPr>
          <w:t xml:space="preserve">Threshold Monitoring Producer </w:t>
        </w:r>
        <w:del w:id="342" w:author="AK14" w:date="2022-08-18T12:08:00Z">
          <w:r w:rsidR="00A15D70" w:rsidRPr="00A15D70" w:rsidDel="00463DB9">
            <w:rPr>
              <w:rPrChange w:id="343" w:author="DG" w:date="2022-08-03T10:54:00Z">
                <w:rPr>
                  <w:rFonts w:eastAsiaTheme="majorEastAsia"/>
                  <w:sz w:val="26"/>
                  <w:szCs w:val="26"/>
                </w:rPr>
              </w:rPrChange>
            </w:rPr>
            <w:delText>will</w:delText>
          </w:r>
        </w:del>
        <w:r w:rsidR="00A15D70" w:rsidRPr="00A15D70">
          <w:rPr>
            <w:rPrChange w:id="344" w:author="DG" w:date="2022-08-03T10:54:00Z">
              <w:rPr>
                <w:rFonts w:eastAsiaTheme="majorEastAsia"/>
                <w:sz w:val="26"/>
                <w:szCs w:val="26"/>
              </w:rPr>
            </w:rPrChange>
          </w:rPr>
          <w:t xml:space="preserve"> check</w:t>
        </w:r>
      </w:ins>
      <w:ins w:id="345" w:author="AK14" w:date="2022-08-18T12:08:00Z">
        <w:r w:rsidR="00463DB9">
          <w:t>s</w:t>
        </w:r>
      </w:ins>
      <w:ins w:id="346" w:author="DG" w:date="2022-08-03T10:53:00Z">
        <w:r w:rsidR="00A15D70" w:rsidRPr="00A15D70">
          <w:rPr>
            <w:rPrChange w:id="347" w:author="DG" w:date="2022-08-03T10:54:00Z">
              <w:rPr>
                <w:rFonts w:eastAsiaTheme="majorEastAsia"/>
                <w:sz w:val="26"/>
                <w:szCs w:val="26"/>
              </w:rPr>
            </w:rPrChange>
          </w:rPr>
          <w:t xml:space="preserve"> for threshold crossing</w:t>
        </w:r>
      </w:ins>
    </w:p>
    <w:p w14:paraId="1BC1AF6D" w14:textId="19F5E0A8" w:rsidR="00157D32" w:rsidRPr="00DF19EC" w:rsidRDefault="009F35D4">
      <w:pPr>
        <w:pStyle w:val="B1"/>
        <w:rPr>
          <w:ins w:id="348" w:author="DG" w:date="2022-08-03T10:51:00Z"/>
        </w:rPr>
        <w:pPrChange w:id="349" w:author="Erik Guttman" w:date="2022-08-03T21:11:00Z">
          <w:pPr>
            <w:pStyle w:val="EditorsNote"/>
          </w:pPr>
        </w:pPrChange>
      </w:pPr>
      <w:ins w:id="350" w:author="Erik Guttman" w:date="2022-08-03T21:12:00Z">
        <w:r>
          <w:t>12.</w:t>
        </w:r>
        <w:r>
          <w:tab/>
        </w:r>
      </w:ins>
      <w:ins w:id="351" w:author="DG" w:date="2022-08-03T10:53:00Z">
        <w:r w:rsidR="00A15D70" w:rsidRPr="00A15D70">
          <w:rPr>
            <w:rPrChange w:id="352" w:author="DG" w:date="2022-08-03T10:54:00Z">
              <w:rPr>
                <w:rFonts w:eastAsiaTheme="majorEastAsia"/>
                <w:sz w:val="26"/>
                <w:szCs w:val="26"/>
              </w:rPr>
            </w:rPrChange>
          </w:rPr>
          <w:t xml:space="preserve">Threshold Monitor Producer sends </w:t>
        </w:r>
        <w:proofErr w:type="spellStart"/>
        <w:r w:rsidR="00A15D70" w:rsidRPr="00A15D70">
          <w:rPr>
            <w:rPrChange w:id="353" w:author="DG" w:date="2022-08-03T10:54:00Z">
              <w:rPr>
                <w:rFonts w:eastAsiaTheme="majorEastAsia"/>
                <w:sz w:val="26"/>
                <w:szCs w:val="26"/>
              </w:rPr>
            </w:rPrChange>
          </w:rPr>
          <w:t>notifyThresholdCrossing</w:t>
        </w:r>
        <w:proofErr w:type="spellEnd"/>
        <w:r w:rsidR="00A15D70" w:rsidRPr="00A15D70">
          <w:rPr>
            <w:rPrChange w:id="354" w:author="DG" w:date="2022-08-03T10:54:00Z">
              <w:rPr>
                <w:rFonts w:eastAsiaTheme="majorEastAsia"/>
                <w:sz w:val="26"/>
                <w:szCs w:val="26"/>
              </w:rPr>
            </w:rPrChange>
          </w:rPr>
          <w:t xml:space="preserve"> notification to DSO if the </w:t>
        </w:r>
        <w:proofErr w:type="spellStart"/>
        <w:r w:rsidR="00A15D70" w:rsidRPr="00A15D70">
          <w:rPr>
            <w:rPrChange w:id="355" w:author="DG" w:date="2022-08-03T10:54:00Z">
              <w:rPr>
                <w:rFonts w:eastAsiaTheme="majorEastAsia"/>
                <w:sz w:val="26"/>
                <w:szCs w:val="26"/>
              </w:rPr>
            </w:rPrChange>
          </w:rPr>
          <w:t>performanceMetrics</w:t>
        </w:r>
        <w:proofErr w:type="spellEnd"/>
        <w:r w:rsidR="00A15D70" w:rsidRPr="00A15D70">
          <w:rPr>
            <w:rPrChange w:id="356" w:author="DG" w:date="2022-08-03T10:54:00Z">
              <w:rPr>
                <w:rFonts w:eastAsiaTheme="majorEastAsia"/>
                <w:sz w:val="26"/>
                <w:szCs w:val="26"/>
              </w:rPr>
            </w:rPrChange>
          </w:rPr>
          <w:t xml:space="preserve"> value crosses the configured </w:t>
        </w:r>
        <w:proofErr w:type="spellStart"/>
        <w:r w:rsidR="00A15D70" w:rsidRPr="00A15D70">
          <w:rPr>
            <w:rPrChange w:id="357" w:author="DG" w:date="2022-08-03T10:54:00Z">
              <w:rPr>
                <w:rFonts w:eastAsiaTheme="majorEastAsia"/>
                <w:sz w:val="26"/>
                <w:szCs w:val="26"/>
              </w:rPr>
            </w:rPrChange>
          </w:rPr>
          <w:t>thresholdValue</w:t>
        </w:r>
        <w:proofErr w:type="spellEnd"/>
        <w:r w:rsidR="00A15D70" w:rsidRPr="00A15D70">
          <w:rPr>
            <w:rPrChange w:id="358" w:author="DG" w:date="2022-08-03T10:54:00Z">
              <w:rPr>
                <w:rFonts w:eastAsiaTheme="majorEastAsia"/>
                <w:sz w:val="26"/>
                <w:szCs w:val="26"/>
              </w:rPr>
            </w:rPrChange>
          </w:rPr>
          <w:t xml:space="preserve">.  </w:t>
        </w:r>
      </w:ins>
    </w:p>
    <w:p w14:paraId="6D4D9A5D" w14:textId="3D7118EC" w:rsidR="00075739" w:rsidRPr="00075739" w:rsidRDefault="00E25A72">
      <w:pPr>
        <w:pStyle w:val="EditorsNote"/>
        <w:pPrChange w:id="359" w:author="Erik Guttman" w:date="2022-08-03T21:12:00Z">
          <w:pPr/>
        </w:pPrChange>
      </w:pPr>
      <w:ins w:id="360" w:author="DG" w:date="2022-08-03T11:02:00Z">
        <w:r>
          <w:t>Editor’s Note:</w:t>
        </w:r>
      </w:ins>
      <w:ins w:id="361" w:author="Erik Guttman" w:date="2022-08-03T21:12:00Z">
        <w:r w:rsidR="009F35D4">
          <w:tab/>
        </w:r>
      </w:ins>
      <w:ins w:id="362" w:author="DG" w:date="2022-08-03T11:02:00Z">
        <w:del w:id="363" w:author="Erik Guttman" w:date="2022-08-03T21:12:00Z">
          <w:r w:rsidDel="009F35D4">
            <w:delText xml:space="preserve"> </w:delText>
          </w:r>
        </w:del>
        <w:r>
          <w:t>T</w:t>
        </w:r>
      </w:ins>
      <w:ins w:id="364" w:author="DG" w:date="2022-08-03T11:03:00Z">
        <w:r>
          <w:t>his solution require</w:t>
        </w:r>
      </w:ins>
      <w:ins w:id="365" w:author="AK14" w:date="2022-08-18T12:08:00Z">
        <w:r w:rsidR="00463DB9">
          <w:t>s</w:t>
        </w:r>
      </w:ins>
      <w:ins w:id="366" w:author="DG" w:date="2022-08-03T11:03:00Z">
        <w:r>
          <w:t xml:space="preserve"> measurement</w:t>
        </w:r>
      </w:ins>
      <w:ins w:id="367" w:author="DG" w:date="2022-08-03T11:04:00Z">
        <w:r w:rsidR="00E860EC">
          <w:t xml:space="preserve"> and KPI</w:t>
        </w:r>
      </w:ins>
      <w:ins w:id="368" w:author="DG" w:date="2022-08-03T11:03:00Z">
        <w:r>
          <w:t xml:space="preserve"> to </w:t>
        </w:r>
        <w:proofErr w:type="gramStart"/>
        <w:r>
          <w:t>be defined</w:t>
        </w:r>
        <w:proofErr w:type="gramEnd"/>
        <w:r>
          <w:t xml:space="preserve"> for each </w:t>
        </w:r>
      </w:ins>
      <w:ins w:id="369" w:author="AK13" w:date="2022-08-03T14:45:00Z">
        <w:r w:rsidR="0003710E">
          <w:t>network performance</w:t>
        </w:r>
      </w:ins>
      <w:ins w:id="370" w:author="DG" w:date="2022-08-03T11:03:00Z">
        <w:r>
          <w:t xml:space="preserve"> requirement </w:t>
        </w:r>
      </w:ins>
      <w:ins w:id="371" w:author="AK13" w:date="2022-08-03T14:45:00Z">
        <w:r w:rsidR="0003710E">
          <w:t>as required by</w:t>
        </w:r>
      </w:ins>
      <w:ins w:id="372" w:author="DG" w:date="2022-08-03T11:03:00Z">
        <w:r>
          <w:t xml:space="preserve"> DSO.</w:t>
        </w:r>
      </w:ins>
      <w:ins w:id="373" w:author="Erik Guttman" w:date="2022-08-03T21:12:00Z">
        <w:r w:rsidR="009F35D4">
          <w:t xml:space="preserve"> </w:t>
        </w:r>
      </w:ins>
    </w:p>
    <w:p w14:paraId="2A22EEBD" w14:textId="48BBDB5B" w:rsidR="00B74918" w:rsidRDefault="00B74918" w:rsidP="00B749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B74918" w14:paraId="3A207586" w14:textId="77777777" w:rsidTr="00CD259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1DA2DEB" w14:textId="297B5674" w:rsidR="00B74918" w:rsidRDefault="00B74918" w:rsidP="00CD2590">
            <w:pPr>
              <w:jc w:val="center"/>
              <w:rPr>
                <w:rFonts w:ascii="Arial" w:hAnsi="Arial" w:cs="Arial"/>
                <w:b/>
                <w:bCs/>
                <w:sz w:val="28"/>
                <w:szCs w:val="28"/>
                <w:lang w:val="en-US"/>
              </w:rPr>
            </w:pPr>
            <w:r>
              <w:rPr>
                <w:rFonts w:ascii="Arial" w:hAnsi="Arial" w:cs="Arial"/>
                <w:b/>
                <w:bCs/>
                <w:sz w:val="28"/>
                <w:szCs w:val="28"/>
                <w:lang w:val="en-US"/>
              </w:rPr>
              <w:t>Next modification</w:t>
            </w:r>
          </w:p>
        </w:tc>
      </w:tr>
    </w:tbl>
    <w:p w14:paraId="69DB2080" w14:textId="2F018228" w:rsidR="00B74918" w:rsidRDefault="00B74918" w:rsidP="00B74918"/>
    <w:p w14:paraId="26B51022" w14:textId="77777777" w:rsidR="00516EB1" w:rsidRPr="00735D54" w:rsidRDefault="00516EB1" w:rsidP="00B62575">
      <w:pPr>
        <w:pStyle w:val="Heading3"/>
        <w:rPr>
          <w:rFonts w:eastAsiaTheme="minorEastAsia"/>
          <w:lang w:val="en-US"/>
        </w:rPr>
      </w:pPr>
      <w:bookmarkStart w:id="374" w:name="_Toc107911996"/>
      <w:r w:rsidRPr="00735D54">
        <w:rPr>
          <w:rFonts w:eastAsiaTheme="minorEastAsia"/>
          <w:lang w:val="en-US"/>
        </w:rPr>
        <w:t>6.5.3</w:t>
      </w:r>
      <w:r w:rsidRPr="00735D54">
        <w:rPr>
          <w:rFonts w:eastAsiaTheme="minorEastAsia"/>
          <w:lang w:val="en-US"/>
        </w:rPr>
        <w:tab/>
        <w:t>Potential Requirements</w:t>
      </w:r>
      <w:bookmarkEnd w:id="374"/>
    </w:p>
    <w:p w14:paraId="0B38B8C1" w14:textId="77777777" w:rsidR="00516EB1" w:rsidRPr="00735D54" w:rsidRDefault="00516EB1" w:rsidP="00516EB1">
      <w:pPr>
        <w:rPr>
          <w:rFonts w:eastAsiaTheme="minorEastAsia"/>
          <w:lang w:val="en-US"/>
        </w:rPr>
      </w:pPr>
      <w:r w:rsidRPr="00735D54">
        <w:rPr>
          <w:rFonts w:eastAsiaTheme="minorEastAsia"/>
          <w:lang w:val="en-US"/>
        </w:rPr>
        <w:t xml:space="preserve">1. The 5G mobile network management system </w:t>
      </w:r>
      <w:proofErr w:type="gramStart"/>
      <w:r w:rsidRPr="00735D54">
        <w:rPr>
          <w:rFonts w:eastAsiaTheme="minorEastAsia"/>
          <w:lang w:val="en-US"/>
        </w:rPr>
        <w:t>shall according to mobile network operator policy expose</w:t>
      </w:r>
      <w:proofErr w:type="gramEnd"/>
      <w:r w:rsidRPr="00735D54">
        <w:rPr>
          <w:rFonts w:eastAsiaTheme="minorEastAsia"/>
          <w:lang w:val="en-US"/>
        </w:rPr>
        <w:t xml:space="preserve"> </w:t>
      </w:r>
      <w:proofErr w:type="spellStart"/>
      <w:r w:rsidRPr="00735D54">
        <w:rPr>
          <w:rFonts w:eastAsiaTheme="minorEastAsia"/>
          <w:lang w:val="en-US"/>
        </w:rPr>
        <w:t>standarized</w:t>
      </w:r>
      <w:proofErr w:type="spellEnd"/>
      <w:r w:rsidRPr="00735D54">
        <w:rPr>
          <w:rFonts w:eastAsiaTheme="minorEastAsia"/>
          <w:lang w:val="en-US"/>
        </w:rPr>
        <w:t xml:space="preserve"> interfaces to authorized third parties that provide the ability to initiate and terminate requests for monitoring including the configuration of the monitoring (e.g. monitoring report interval, monitoring measurement granularity, location of interest, etc.)</w:t>
      </w:r>
    </w:p>
    <w:p w14:paraId="1A1473C5" w14:textId="77777777" w:rsidR="00516EB1" w:rsidRPr="00735D54" w:rsidRDefault="00516EB1" w:rsidP="00B62575">
      <w:pPr>
        <w:pStyle w:val="EditorsNote"/>
        <w:rPr>
          <w:rFonts w:eastAsiaTheme="minorEastAsia"/>
          <w:lang w:val="en-US"/>
        </w:rPr>
      </w:pPr>
      <w:r w:rsidRPr="00735D54">
        <w:rPr>
          <w:rFonts w:eastAsiaTheme="minorEastAsia"/>
          <w:lang w:val="en-US"/>
        </w:rPr>
        <w:t xml:space="preserve">Editor's Note: </w:t>
      </w:r>
      <w:r w:rsidRPr="00735D54">
        <w:rPr>
          <w:rFonts w:eastAsiaTheme="minorEastAsia"/>
          <w:lang w:val="en-US"/>
        </w:rPr>
        <w:tab/>
        <w:t>The details of performance monitoring configuration are FFS.</w:t>
      </w:r>
    </w:p>
    <w:p w14:paraId="1DAA1420" w14:textId="77777777" w:rsidR="00516EB1" w:rsidRPr="00735D54" w:rsidRDefault="00516EB1" w:rsidP="00516EB1">
      <w:pPr>
        <w:rPr>
          <w:rFonts w:eastAsiaTheme="minorEastAsia"/>
          <w:lang w:val="en-US"/>
        </w:rPr>
      </w:pPr>
      <w:r w:rsidRPr="00735D54">
        <w:rPr>
          <w:rFonts w:eastAsiaTheme="minorEastAsia"/>
          <w:lang w:val="en-US"/>
        </w:rPr>
        <w:t xml:space="preserve">2. The 5G mobile network management system </w:t>
      </w:r>
      <w:proofErr w:type="gramStart"/>
      <w:r w:rsidRPr="00735D54">
        <w:rPr>
          <w:rFonts w:eastAsiaTheme="minorEastAsia"/>
          <w:lang w:val="en-US"/>
        </w:rPr>
        <w:t>shall according to mobile network operator policy expose</w:t>
      </w:r>
      <w:proofErr w:type="gramEnd"/>
      <w:r w:rsidRPr="00735D54">
        <w:rPr>
          <w:rFonts w:eastAsiaTheme="minorEastAsia"/>
          <w:lang w:val="en-US"/>
        </w:rPr>
        <w:t xml:space="preserve"> standardized interfaces to authorized third parties that provide a mechanism for the mobile network operator to send reports to the third party.</w:t>
      </w:r>
    </w:p>
    <w:p w14:paraId="20D2D503" w14:textId="77777777" w:rsidR="00516EB1" w:rsidRPr="00735D54" w:rsidRDefault="00516EB1" w:rsidP="00516EB1">
      <w:pPr>
        <w:rPr>
          <w:rFonts w:eastAsiaTheme="minorEastAsia"/>
          <w:lang w:val="en-US"/>
        </w:rPr>
      </w:pPr>
      <w:r w:rsidRPr="00735D54">
        <w:rPr>
          <w:rFonts w:eastAsiaTheme="minorEastAsia"/>
          <w:lang w:val="en-US"/>
        </w:rPr>
        <w:t>3. The 5G mobile network management system shall support the following exposure standardized interfaces to authorized third parties to monitor information according to the associated configuration:</w:t>
      </w:r>
    </w:p>
    <w:p w14:paraId="53428F35" w14:textId="77777777" w:rsidR="00516EB1" w:rsidRPr="00735D54" w:rsidRDefault="00516EB1" w:rsidP="00516EB1">
      <w:pPr>
        <w:ind w:left="568" w:hanging="284"/>
        <w:rPr>
          <w:rFonts w:eastAsiaTheme="minorEastAsia"/>
          <w:lang w:val="en-US"/>
        </w:rPr>
      </w:pPr>
      <w:r w:rsidRPr="00735D54">
        <w:rPr>
          <w:rFonts w:eastAsiaTheme="minorEastAsia"/>
          <w:lang w:val="en-US"/>
        </w:rPr>
        <w:t xml:space="preserve">a) Latency between the DSO’s device and the DSO’s server the device is communicating </w:t>
      </w:r>
      <w:proofErr w:type="gramStart"/>
      <w:r w:rsidRPr="00735D54">
        <w:rPr>
          <w:rFonts w:eastAsiaTheme="minorEastAsia"/>
          <w:lang w:val="en-US"/>
        </w:rPr>
        <w:t>with[</w:t>
      </w:r>
      <w:proofErr w:type="gramEnd"/>
      <w:r w:rsidRPr="00735D54">
        <w:rPr>
          <w:rFonts w:eastAsiaTheme="minorEastAsia"/>
          <w:lang w:val="en-US"/>
        </w:rPr>
        <w:t>an average for the third party's network traffic];</w:t>
      </w:r>
    </w:p>
    <w:p w14:paraId="3B7CCA28" w14:textId="77777777" w:rsidR="00516EB1" w:rsidRPr="00735D54" w:rsidRDefault="00516EB1" w:rsidP="00B62575">
      <w:pPr>
        <w:pStyle w:val="EditorsNote"/>
        <w:rPr>
          <w:rFonts w:eastAsiaTheme="minorEastAsia"/>
          <w:lang w:val="en-US"/>
        </w:rPr>
      </w:pPr>
      <w:r w:rsidRPr="00735D54">
        <w:rPr>
          <w:rFonts w:eastAsiaTheme="minorEastAsia"/>
          <w:lang w:val="en-US"/>
        </w:rPr>
        <w:t>Editor's Note: It is FFS how to define latency in the context of triggering an alarm.</w:t>
      </w:r>
    </w:p>
    <w:p w14:paraId="3D643B92" w14:textId="77777777" w:rsidR="00516EB1" w:rsidRPr="00735D54" w:rsidRDefault="00516EB1" w:rsidP="00516EB1">
      <w:pPr>
        <w:ind w:left="568" w:hanging="284"/>
        <w:rPr>
          <w:rFonts w:eastAsiaTheme="minorEastAsia"/>
          <w:lang w:val="en-US"/>
        </w:rPr>
      </w:pPr>
      <w:r w:rsidRPr="00735D54">
        <w:rPr>
          <w:rFonts w:eastAsiaTheme="minorEastAsia"/>
          <w:lang w:val="en-US"/>
        </w:rPr>
        <w:t>b) Throughput [an average for the third party's network traffic];</w:t>
      </w:r>
    </w:p>
    <w:p w14:paraId="494E1E1D" w14:textId="77777777" w:rsidR="00516EB1" w:rsidRPr="00735D54" w:rsidRDefault="00516EB1" w:rsidP="00516EB1">
      <w:pPr>
        <w:ind w:left="568" w:hanging="284"/>
        <w:rPr>
          <w:rFonts w:eastAsiaTheme="minorEastAsia"/>
          <w:lang w:val="en-US"/>
        </w:rPr>
      </w:pPr>
      <w:r w:rsidRPr="00735D54">
        <w:rPr>
          <w:rFonts w:eastAsiaTheme="minorEastAsia"/>
          <w:lang w:val="en-US"/>
        </w:rPr>
        <w:t>c) Packet loss [an average for the third party's network traffic];</w:t>
      </w:r>
    </w:p>
    <w:p w14:paraId="54E622B7" w14:textId="77777777" w:rsidR="00516EB1" w:rsidRPr="00735D54" w:rsidRDefault="00516EB1" w:rsidP="00B62575">
      <w:pPr>
        <w:pStyle w:val="EditorsNote"/>
        <w:rPr>
          <w:rFonts w:eastAsiaTheme="minorEastAsia"/>
          <w:lang w:val="en-US"/>
        </w:rPr>
      </w:pPr>
      <w:r w:rsidRPr="00735D54">
        <w:rPr>
          <w:rFonts w:eastAsiaTheme="minorEastAsia"/>
          <w:lang w:val="en-US"/>
        </w:rPr>
        <w:lastRenderedPageBreak/>
        <w:t>Editor's Note: It is FFS how to define packet loss in the context of triggering an alarm.</w:t>
      </w:r>
    </w:p>
    <w:p w14:paraId="24266B13" w14:textId="4873B3B2" w:rsidR="00B74918" w:rsidRDefault="00516EB1" w:rsidP="00516EB1">
      <w:r w:rsidRPr="00735D54">
        <w:rPr>
          <w:rFonts w:eastAsiaTheme="minorEastAsia"/>
          <w:lang w:val="en-US"/>
        </w:rPr>
        <w:t>d) Service loss [an indication of any intervals in which there was a full loss of service for the third party</w:t>
      </w:r>
      <w:r>
        <w:rPr>
          <w:rFonts w:eastAsiaTheme="minorEastAsia"/>
          <w:lang w:val="en-US"/>
        </w:rPr>
        <w:t xml:space="preserve"> </w:t>
      </w:r>
      <w:r w:rsidRPr="00516EB1">
        <w:rPr>
          <w:rFonts w:eastAsiaTheme="minorEastAsia"/>
          <w:lang w:val="en-US"/>
        </w:rPr>
        <w:t>(</w:t>
      </w:r>
      <w:ins w:id="375" w:author="AK13" w:date="2022-08-05T15:54:00Z">
        <w:r>
          <w:rPr>
            <w:rFonts w:eastAsiaTheme="minorEastAsia"/>
            <w:lang w:val="en-US"/>
          </w:rPr>
          <w:t>i.e.</w:t>
        </w:r>
      </w:ins>
      <w:del w:id="376" w:author="AK13" w:date="2022-08-05T15:54:00Z">
        <w:r w:rsidRPr="00516EB1" w:rsidDel="00516EB1">
          <w:rPr>
            <w:rFonts w:eastAsiaTheme="minorEastAsia"/>
            <w:lang w:val="en-US"/>
          </w:rPr>
          <w:delText>there is not</w:delText>
        </w:r>
      </w:del>
      <w:r w:rsidRPr="00516EB1">
        <w:rPr>
          <w:rFonts w:eastAsiaTheme="minorEastAsia"/>
          <w:lang w:val="en-US"/>
        </w:rPr>
        <w:t xml:space="preserve"> </w:t>
      </w:r>
      <w:ins w:id="377" w:author="AK13" w:date="2022-08-05T15:54:00Z">
        <w:r>
          <w:rPr>
            <w:rFonts w:eastAsiaTheme="minorEastAsia"/>
            <w:lang w:val="en-US"/>
          </w:rPr>
          <w:t xml:space="preserve">no </w:t>
        </w:r>
      </w:ins>
      <w:ins w:id="378" w:author="AK13" w:date="2022-08-05T15:55:00Z">
        <w:r>
          <w:rPr>
            <w:rFonts w:eastAsiaTheme="minorEastAsia"/>
            <w:lang w:val="en-US"/>
          </w:rPr>
          <w:t xml:space="preserve">communication </w:t>
        </w:r>
        <w:r w:rsidRPr="00516EB1">
          <w:rPr>
            <w:rFonts w:eastAsiaTheme="minorEastAsia"/>
            <w:lang w:val="en-US"/>
          </w:rPr>
          <w:t>service is possible for DSO due to a cell outage in MNO’s network</w:t>
        </w:r>
        <w:proofErr w:type="gramStart"/>
        <w:r>
          <w:rPr>
            <w:rFonts w:eastAsiaTheme="minorEastAsia"/>
            <w:lang w:val="en-US"/>
          </w:rPr>
          <w:t xml:space="preserve">. </w:t>
        </w:r>
      </w:ins>
      <w:proofErr w:type="gramEnd"/>
      <w:del w:id="379" w:author="AK13" w:date="2022-08-05T15:55:00Z">
        <w:r w:rsidRPr="00516EB1" w:rsidDel="00516EB1">
          <w:rPr>
            <w:rFonts w:eastAsiaTheme="minorEastAsia"/>
            <w:lang w:val="en-US"/>
          </w:rPr>
          <w:delText>communication pr</w:delText>
        </w:r>
      </w:del>
      <w:del w:id="380" w:author="AK13" w:date="2022-08-05T15:56:00Z">
        <w:r w:rsidRPr="00516EB1" w:rsidDel="00516EB1">
          <w:rPr>
            <w:rFonts w:eastAsiaTheme="minorEastAsia"/>
            <w:lang w:val="en-US"/>
          </w:rPr>
          <w:delText>ovided</w:delText>
        </w:r>
      </w:del>
      <w:r w:rsidRPr="00516EB1">
        <w:rPr>
          <w:rFonts w:eastAsiaTheme="minorEastAsia"/>
          <w:lang w:val="en-US"/>
        </w:rPr>
        <w:t>)</w:t>
      </w:r>
      <w:del w:id="381" w:author="AK13" w:date="2022-08-05T15:56:00Z">
        <w:r w:rsidRPr="00516EB1" w:rsidDel="00516EB1">
          <w:rPr>
            <w:rFonts w:eastAsiaTheme="minorEastAsia"/>
            <w:lang w:val="en-US"/>
          </w:rPr>
          <w:delText xml:space="preserve"> </w:delText>
        </w:r>
      </w:del>
      <w:r w:rsidRPr="00516EB1">
        <w:rPr>
          <w:rFonts w:eastAsiaTheme="minorEastAsia"/>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E80D04" w14:paraId="5888DF2B" w14:textId="77777777" w:rsidTr="00806986">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DC84EEF" w14:textId="18C68552" w:rsidR="00E80D04" w:rsidRDefault="00E80D04" w:rsidP="00806986">
            <w:pPr>
              <w:jc w:val="center"/>
              <w:rPr>
                <w:rFonts w:ascii="Arial" w:hAnsi="Arial" w:cs="Arial"/>
                <w:b/>
                <w:bCs/>
                <w:sz w:val="28"/>
                <w:szCs w:val="28"/>
                <w:lang w:val="en-US"/>
              </w:rPr>
            </w:pPr>
            <w:r>
              <w:rPr>
                <w:rFonts w:ascii="Arial" w:hAnsi="Arial" w:cs="Arial"/>
                <w:b/>
                <w:bCs/>
                <w:sz w:val="28"/>
                <w:szCs w:val="28"/>
                <w:lang w:val="en-US"/>
              </w:rPr>
              <w:t>End of modification</w:t>
            </w:r>
          </w:p>
        </w:tc>
      </w:tr>
    </w:tbl>
    <w:p w14:paraId="14959D9B" w14:textId="77777777" w:rsidR="00B74918" w:rsidRPr="00B74918" w:rsidRDefault="00B74918" w:rsidP="00B74918"/>
    <w:sectPr w:rsidR="00B74918" w:rsidRPr="00B74918">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3DC3" w14:textId="77777777" w:rsidR="00B823CF" w:rsidRDefault="00B823CF">
      <w:r>
        <w:separator/>
      </w:r>
    </w:p>
  </w:endnote>
  <w:endnote w:type="continuationSeparator" w:id="0">
    <w:p w14:paraId="1E057615" w14:textId="77777777" w:rsidR="00B823CF" w:rsidRDefault="00B8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D4B48" w:rsidRDefault="005D4B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C7D2" w14:textId="77777777" w:rsidR="00B823CF" w:rsidRDefault="00B823CF">
      <w:r>
        <w:separator/>
      </w:r>
    </w:p>
  </w:footnote>
  <w:footnote w:type="continuationSeparator" w:id="0">
    <w:p w14:paraId="76883018" w14:textId="77777777" w:rsidR="00B823CF" w:rsidRDefault="00B8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21BFA820" w:rsidR="005D4B48" w:rsidRDefault="005D4B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B031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648E6B27" w:rsidR="005D4B48" w:rsidRDefault="005D4B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B0312">
      <w:rPr>
        <w:rFonts w:ascii="Arial" w:hAnsi="Arial" w:cs="Arial"/>
        <w:b/>
        <w:noProof/>
        <w:sz w:val="18"/>
        <w:szCs w:val="18"/>
      </w:rPr>
      <w:t>1</w:t>
    </w:r>
    <w:r>
      <w:rPr>
        <w:rFonts w:ascii="Arial" w:hAnsi="Arial" w:cs="Arial"/>
        <w:b/>
        <w:sz w:val="18"/>
        <w:szCs w:val="18"/>
      </w:rPr>
      <w:fldChar w:fldCharType="end"/>
    </w:r>
  </w:p>
  <w:p w14:paraId="13C538E8" w14:textId="52D49CBF" w:rsidR="005D4B48" w:rsidRDefault="005D4B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B031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D4B48" w:rsidRDefault="005D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B561F5"/>
    <w:multiLevelType w:val="multilevel"/>
    <w:tmpl w:val="94669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9166A"/>
    <w:multiLevelType w:val="hybridMultilevel"/>
    <w:tmpl w:val="31B68FE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2B725D"/>
    <w:multiLevelType w:val="multilevel"/>
    <w:tmpl w:val="37C6F26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974518A"/>
    <w:multiLevelType w:val="hybridMultilevel"/>
    <w:tmpl w:val="E1EE2B30"/>
    <w:lvl w:ilvl="0" w:tplc="2014EB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E8A38A7"/>
    <w:multiLevelType w:val="hybridMultilevel"/>
    <w:tmpl w:val="456E08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8C721C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2AB0CD9"/>
    <w:multiLevelType w:val="multilevel"/>
    <w:tmpl w:val="40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DA1BD5"/>
    <w:multiLevelType w:val="hybridMultilevel"/>
    <w:tmpl w:val="ABE2AC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0"/>
  </w:num>
  <w:num w:numId="6">
    <w:abstractNumId w:val="6"/>
  </w:num>
  <w:num w:numId="7">
    <w:abstractNumId w:val="13"/>
  </w:num>
  <w:num w:numId="8">
    <w:abstractNumId w:val="5"/>
  </w:num>
  <w:num w:numId="9">
    <w:abstractNumId w:val="9"/>
  </w:num>
  <w:num w:numId="10">
    <w:abstractNumId w:val="4"/>
  </w:num>
  <w:num w:numId="11">
    <w:abstractNumId w:val="2"/>
  </w:num>
  <w:num w:numId="12">
    <w:abstractNumId w:val="7"/>
  </w:num>
  <w:num w:numId="13">
    <w:abstractNumId w:val="8"/>
  </w:num>
  <w:num w:numId="14">
    <w:abstractNumId w:val="11"/>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14">
    <w15:presenceInfo w15:providerId="None" w15:userId="AK14"/>
  </w15:person>
  <w15:person w15:author="DG">
    <w15:presenceInfo w15:providerId="None" w15:userId="DG"/>
  </w15:person>
  <w15:person w15:author="Erik Guttman">
    <w15:presenceInfo w15:providerId="None" w15:userId="Erik Guttman"/>
  </w15:person>
  <w15:person w15:author="AK13">
    <w15:presenceInfo w15:providerId="None" w15:userId="AK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1B2"/>
    <w:rsid w:val="0000699D"/>
    <w:rsid w:val="0000713B"/>
    <w:rsid w:val="0001122D"/>
    <w:rsid w:val="000125B0"/>
    <w:rsid w:val="0001403C"/>
    <w:rsid w:val="000201D4"/>
    <w:rsid w:val="00021F9A"/>
    <w:rsid w:val="00023C24"/>
    <w:rsid w:val="00030AEC"/>
    <w:rsid w:val="00030ED2"/>
    <w:rsid w:val="00033397"/>
    <w:rsid w:val="00036C4D"/>
    <w:rsid w:val="0003710E"/>
    <w:rsid w:val="00040095"/>
    <w:rsid w:val="0004062C"/>
    <w:rsid w:val="00045730"/>
    <w:rsid w:val="00050DEC"/>
    <w:rsid w:val="00051834"/>
    <w:rsid w:val="00051E2C"/>
    <w:rsid w:val="00054A22"/>
    <w:rsid w:val="00062023"/>
    <w:rsid w:val="000655A6"/>
    <w:rsid w:val="00065898"/>
    <w:rsid w:val="00065FE8"/>
    <w:rsid w:val="000664CF"/>
    <w:rsid w:val="00073DEA"/>
    <w:rsid w:val="00074157"/>
    <w:rsid w:val="0007524A"/>
    <w:rsid w:val="00075739"/>
    <w:rsid w:val="00075C17"/>
    <w:rsid w:val="000769BB"/>
    <w:rsid w:val="00080512"/>
    <w:rsid w:val="000821B8"/>
    <w:rsid w:val="000937E3"/>
    <w:rsid w:val="00095C40"/>
    <w:rsid w:val="00097144"/>
    <w:rsid w:val="000A228F"/>
    <w:rsid w:val="000A5BB9"/>
    <w:rsid w:val="000B7F03"/>
    <w:rsid w:val="000C08D0"/>
    <w:rsid w:val="000C17A9"/>
    <w:rsid w:val="000C47C3"/>
    <w:rsid w:val="000C7701"/>
    <w:rsid w:val="000D4AAC"/>
    <w:rsid w:val="000D58AB"/>
    <w:rsid w:val="000D5BA1"/>
    <w:rsid w:val="000F19CE"/>
    <w:rsid w:val="000F2288"/>
    <w:rsid w:val="000F5B2B"/>
    <w:rsid w:val="001003D8"/>
    <w:rsid w:val="00101467"/>
    <w:rsid w:val="00102068"/>
    <w:rsid w:val="0010330B"/>
    <w:rsid w:val="00103510"/>
    <w:rsid w:val="00110E52"/>
    <w:rsid w:val="00111F94"/>
    <w:rsid w:val="00112C20"/>
    <w:rsid w:val="0011317F"/>
    <w:rsid w:val="00116CF1"/>
    <w:rsid w:val="00116ED3"/>
    <w:rsid w:val="001216A0"/>
    <w:rsid w:val="00122935"/>
    <w:rsid w:val="00123F49"/>
    <w:rsid w:val="001247E6"/>
    <w:rsid w:val="00127455"/>
    <w:rsid w:val="001320B0"/>
    <w:rsid w:val="00132F51"/>
    <w:rsid w:val="00133525"/>
    <w:rsid w:val="0014392E"/>
    <w:rsid w:val="00147BAD"/>
    <w:rsid w:val="00156B91"/>
    <w:rsid w:val="00157D32"/>
    <w:rsid w:val="001607BF"/>
    <w:rsid w:val="00162BFF"/>
    <w:rsid w:val="001645B5"/>
    <w:rsid w:val="0016513D"/>
    <w:rsid w:val="00165510"/>
    <w:rsid w:val="0017041B"/>
    <w:rsid w:val="00170CD5"/>
    <w:rsid w:val="00170E76"/>
    <w:rsid w:val="00173224"/>
    <w:rsid w:val="00174C79"/>
    <w:rsid w:val="001764FD"/>
    <w:rsid w:val="00181098"/>
    <w:rsid w:val="00182711"/>
    <w:rsid w:val="0018358B"/>
    <w:rsid w:val="001843D2"/>
    <w:rsid w:val="001852C0"/>
    <w:rsid w:val="00186E72"/>
    <w:rsid w:val="00197195"/>
    <w:rsid w:val="001A144C"/>
    <w:rsid w:val="001A4C42"/>
    <w:rsid w:val="001A57DA"/>
    <w:rsid w:val="001A648E"/>
    <w:rsid w:val="001A6623"/>
    <w:rsid w:val="001A7420"/>
    <w:rsid w:val="001A78C0"/>
    <w:rsid w:val="001B63E7"/>
    <w:rsid w:val="001B6637"/>
    <w:rsid w:val="001C0A4E"/>
    <w:rsid w:val="001C21C3"/>
    <w:rsid w:val="001C3DA3"/>
    <w:rsid w:val="001C44C0"/>
    <w:rsid w:val="001D02C2"/>
    <w:rsid w:val="001D6101"/>
    <w:rsid w:val="001E14BC"/>
    <w:rsid w:val="001E312B"/>
    <w:rsid w:val="001E3C79"/>
    <w:rsid w:val="001E47B7"/>
    <w:rsid w:val="001F0C1D"/>
    <w:rsid w:val="001F1132"/>
    <w:rsid w:val="001F168B"/>
    <w:rsid w:val="00201F5E"/>
    <w:rsid w:val="002029A3"/>
    <w:rsid w:val="002051CA"/>
    <w:rsid w:val="002112DF"/>
    <w:rsid w:val="002113AD"/>
    <w:rsid w:val="002125BC"/>
    <w:rsid w:val="0021352D"/>
    <w:rsid w:val="0021373E"/>
    <w:rsid w:val="00216C20"/>
    <w:rsid w:val="002218BC"/>
    <w:rsid w:val="00224220"/>
    <w:rsid w:val="002248F9"/>
    <w:rsid w:val="002347A2"/>
    <w:rsid w:val="00240E1B"/>
    <w:rsid w:val="002458BC"/>
    <w:rsid w:val="00246A45"/>
    <w:rsid w:val="00246BAA"/>
    <w:rsid w:val="00247F66"/>
    <w:rsid w:val="00250E2E"/>
    <w:rsid w:val="00253717"/>
    <w:rsid w:val="00253FE2"/>
    <w:rsid w:val="00262B0E"/>
    <w:rsid w:val="00264E30"/>
    <w:rsid w:val="0026579F"/>
    <w:rsid w:val="00266C2F"/>
    <w:rsid w:val="002675F0"/>
    <w:rsid w:val="002740B7"/>
    <w:rsid w:val="002760EE"/>
    <w:rsid w:val="00277ED8"/>
    <w:rsid w:val="002830FA"/>
    <w:rsid w:val="00295482"/>
    <w:rsid w:val="0029663C"/>
    <w:rsid w:val="002A3363"/>
    <w:rsid w:val="002A3DD3"/>
    <w:rsid w:val="002A51E9"/>
    <w:rsid w:val="002A627F"/>
    <w:rsid w:val="002A6696"/>
    <w:rsid w:val="002B2F25"/>
    <w:rsid w:val="002B4EAA"/>
    <w:rsid w:val="002B6339"/>
    <w:rsid w:val="002C0AD1"/>
    <w:rsid w:val="002C4B00"/>
    <w:rsid w:val="002D015F"/>
    <w:rsid w:val="002D1A03"/>
    <w:rsid w:val="002D20E7"/>
    <w:rsid w:val="002D34BB"/>
    <w:rsid w:val="002D46A9"/>
    <w:rsid w:val="002D486D"/>
    <w:rsid w:val="002D5275"/>
    <w:rsid w:val="002D556F"/>
    <w:rsid w:val="002D71B4"/>
    <w:rsid w:val="002E00EE"/>
    <w:rsid w:val="002E6228"/>
    <w:rsid w:val="002F2425"/>
    <w:rsid w:val="002F40B8"/>
    <w:rsid w:val="003001EF"/>
    <w:rsid w:val="00301104"/>
    <w:rsid w:val="00302723"/>
    <w:rsid w:val="00304497"/>
    <w:rsid w:val="003172DC"/>
    <w:rsid w:val="003177B2"/>
    <w:rsid w:val="00317A26"/>
    <w:rsid w:val="00317D53"/>
    <w:rsid w:val="00320095"/>
    <w:rsid w:val="00320406"/>
    <w:rsid w:val="00320F7B"/>
    <w:rsid w:val="00324518"/>
    <w:rsid w:val="00326F66"/>
    <w:rsid w:val="003273E3"/>
    <w:rsid w:val="003451E2"/>
    <w:rsid w:val="00345D1E"/>
    <w:rsid w:val="00352064"/>
    <w:rsid w:val="0035462D"/>
    <w:rsid w:val="00356289"/>
    <w:rsid w:val="00356555"/>
    <w:rsid w:val="00357953"/>
    <w:rsid w:val="00365371"/>
    <w:rsid w:val="00366306"/>
    <w:rsid w:val="00370594"/>
    <w:rsid w:val="00371AC9"/>
    <w:rsid w:val="00372C0C"/>
    <w:rsid w:val="003765B8"/>
    <w:rsid w:val="0037731A"/>
    <w:rsid w:val="0038122C"/>
    <w:rsid w:val="00387390"/>
    <w:rsid w:val="00396AD9"/>
    <w:rsid w:val="00396B30"/>
    <w:rsid w:val="003A0C37"/>
    <w:rsid w:val="003A39FA"/>
    <w:rsid w:val="003A4999"/>
    <w:rsid w:val="003B0312"/>
    <w:rsid w:val="003B3230"/>
    <w:rsid w:val="003B517B"/>
    <w:rsid w:val="003C02F7"/>
    <w:rsid w:val="003C16BD"/>
    <w:rsid w:val="003C2568"/>
    <w:rsid w:val="003C3971"/>
    <w:rsid w:val="003C44ED"/>
    <w:rsid w:val="003C696F"/>
    <w:rsid w:val="003C74C4"/>
    <w:rsid w:val="003D16B7"/>
    <w:rsid w:val="003D5043"/>
    <w:rsid w:val="003D759A"/>
    <w:rsid w:val="003E2973"/>
    <w:rsid w:val="003E2977"/>
    <w:rsid w:val="003F1B1D"/>
    <w:rsid w:val="003F5327"/>
    <w:rsid w:val="003F5727"/>
    <w:rsid w:val="003F5C5D"/>
    <w:rsid w:val="003F75BF"/>
    <w:rsid w:val="004004A1"/>
    <w:rsid w:val="004009B8"/>
    <w:rsid w:val="004010AA"/>
    <w:rsid w:val="00405634"/>
    <w:rsid w:val="00417BD6"/>
    <w:rsid w:val="00423334"/>
    <w:rsid w:val="004246DE"/>
    <w:rsid w:val="004345EC"/>
    <w:rsid w:val="004377B3"/>
    <w:rsid w:val="00443AA0"/>
    <w:rsid w:val="0044528F"/>
    <w:rsid w:val="00451869"/>
    <w:rsid w:val="00451F72"/>
    <w:rsid w:val="00454E49"/>
    <w:rsid w:val="0045694F"/>
    <w:rsid w:val="00457141"/>
    <w:rsid w:val="00460379"/>
    <w:rsid w:val="00463DB9"/>
    <w:rsid w:val="00465515"/>
    <w:rsid w:val="00470165"/>
    <w:rsid w:val="00471326"/>
    <w:rsid w:val="0047424A"/>
    <w:rsid w:val="004764A8"/>
    <w:rsid w:val="004800CF"/>
    <w:rsid w:val="004811D3"/>
    <w:rsid w:val="00484296"/>
    <w:rsid w:val="004842A1"/>
    <w:rsid w:val="0048622D"/>
    <w:rsid w:val="004915DA"/>
    <w:rsid w:val="00494B20"/>
    <w:rsid w:val="0049751D"/>
    <w:rsid w:val="00497C5F"/>
    <w:rsid w:val="004A0141"/>
    <w:rsid w:val="004A0FCC"/>
    <w:rsid w:val="004A1416"/>
    <w:rsid w:val="004A2783"/>
    <w:rsid w:val="004A2E9D"/>
    <w:rsid w:val="004A4D7C"/>
    <w:rsid w:val="004A6B99"/>
    <w:rsid w:val="004B4ADB"/>
    <w:rsid w:val="004C06E7"/>
    <w:rsid w:val="004C159C"/>
    <w:rsid w:val="004C30AC"/>
    <w:rsid w:val="004C3161"/>
    <w:rsid w:val="004C3957"/>
    <w:rsid w:val="004C4C04"/>
    <w:rsid w:val="004D0B27"/>
    <w:rsid w:val="004D3578"/>
    <w:rsid w:val="004D6341"/>
    <w:rsid w:val="004E08DD"/>
    <w:rsid w:val="004E135D"/>
    <w:rsid w:val="004E1439"/>
    <w:rsid w:val="004E213A"/>
    <w:rsid w:val="004E4248"/>
    <w:rsid w:val="004F0988"/>
    <w:rsid w:val="004F0D73"/>
    <w:rsid w:val="004F1727"/>
    <w:rsid w:val="004F2408"/>
    <w:rsid w:val="004F3340"/>
    <w:rsid w:val="004F6D94"/>
    <w:rsid w:val="00501404"/>
    <w:rsid w:val="00507CF1"/>
    <w:rsid w:val="00510A07"/>
    <w:rsid w:val="005122AA"/>
    <w:rsid w:val="00512D0D"/>
    <w:rsid w:val="00516975"/>
    <w:rsid w:val="00516EB1"/>
    <w:rsid w:val="00516EE8"/>
    <w:rsid w:val="00516F9B"/>
    <w:rsid w:val="005171B2"/>
    <w:rsid w:val="00520C93"/>
    <w:rsid w:val="00520E74"/>
    <w:rsid w:val="00527200"/>
    <w:rsid w:val="005307C2"/>
    <w:rsid w:val="0053388B"/>
    <w:rsid w:val="00535773"/>
    <w:rsid w:val="0053627E"/>
    <w:rsid w:val="00537034"/>
    <w:rsid w:val="005409CA"/>
    <w:rsid w:val="00543E6C"/>
    <w:rsid w:val="00552390"/>
    <w:rsid w:val="00553415"/>
    <w:rsid w:val="005549CB"/>
    <w:rsid w:val="00556159"/>
    <w:rsid w:val="00557435"/>
    <w:rsid w:val="00560644"/>
    <w:rsid w:val="0056290A"/>
    <w:rsid w:val="00562DA9"/>
    <w:rsid w:val="00565087"/>
    <w:rsid w:val="00565124"/>
    <w:rsid w:val="00575FDF"/>
    <w:rsid w:val="0057752F"/>
    <w:rsid w:val="0058001A"/>
    <w:rsid w:val="00582AE7"/>
    <w:rsid w:val="005830FD"/>
    <w:rsid w:val="00583B57"/>
    <w:rsid w:val="005876A5"/>
    <w:rsid w:val="00590149"/>
    <w:rsid w:val="005924F0"/>
    <w:rsid w:val="00597B11"/>
    <w:rsid w:val="005A062F"/>
    <w:rsid w:val="005A06BD"/>
    <w:rsid w:val="005A2C7B"/>
    <w:rsid w:val="005A37A8"/>
    <w:rsid w:val="005A4D01"/>
    <w:rsid w:val="005A6234"/>
    <w:rsid w:val="005B0BCC"/>
    <w:rsid w:val="005B0F5D"/>
    <w:rsid w:val="005B1881"/>
    <w:rsid w:val="005B3EDA"/>
    <w:rsid w:val="005B3F71"/>
    <w:rsid w:val="005B4421"/>
    <w:rsid w:val="005B4F17"/>
    <w:rsid w:val="005B61DC"/>
    <w:rsid w:val="005B6C99"/>
    <w:rsid w:val="005B6CD6"/>
    <w:rsid w:val="005C26F4"/>
    <w:rsid w:val="005C2908"/>
    <w:rsid w:val="005C2ABB"/>
    <w:rsid w:val="005C44C3"/>
    <w:rsid w:val="005D048D"/>
    <w:rsid w:val="005D07C0"/>
    <w:rsid w:val="005D2E01"/>
    <w:rsid w:val="005D4B48"/>
    <w:rsid w:val="005D4F15"/>
    <w:rsid w:val="005D6DC3"/>
    <w:rsid w:val="005D70D9"/>
    <w:rsid w:val="005D7526"/>
    <w:rsid w:val="005E22C2"/>
    <w:rsid w:val="005E2995"/>
    <w:rsid w:val="005E4BB2"/>
    <w:rsid w:val="005E4C16"/>
    <w:rsid w:val="005E503F"/>
    <w:rsid w:val="005E6A74"/>
    <w:rsid w:val="005E7456"/>
    <w:rsid w:val="005E7EB8"/>
    <w:rsid w:val="005F1CB3"/>
    <w:rsid w:val="005F3596"/>
    <w:rsid w:val="005F4806"/>
    <w:rsid w:val="005F7357"/>
    <w:rsid w:val="005F788A"/>
    <w:rsid w:val="00602AEA"/>
    <w:rsid w:val="006032A5"/>
    <w:rsid w:val="00604BB8"/>
    <w:rsid w:val="00605D1D"/>
    <w:rsid w:val="00606961"/>
    <w:rsid w:val="00606D13"/>
    <w:rsid w:val="00610385"/>
    <w:rsid w:val="00611008"/>
    <w:rsid w:val="00614FDF"/>
    <w:rsid w:val="0061593D"/>
    <w:rsid w:val="00620239"/>
    <w:rsid w:val="00621DED"/>
    <w:rsid w:val="00622277"/>
    <w:rsid w:val="00622708"/>
    <w:rsid w:val="00627DE9"/>
    <w:rsid w:val="00627DFF"/>
    <w:rsid w:val="0063086E"/>
    <w:rsid w:val="0063543D"/>
    <w:rsid w:val="006431D6"/>
    <w:rsid w:val="00643E38"/>
    <w:rsid w:val="00646073"/>
    <w:rsid w:val="00646392"/>
    <w:rsid w:val="00646692"/>
    <w:rsid w:val="00647114"/>
    <w:rsid w:val="00647B0A"/>
    <w:rsid w:val="00656539"/>
    <w:rsid w:val="00656AC1"/>
    <w:rsid w:val="00657FC2"/>
    <w:rsid w:val="00661252"/>
    <w:rsid w:val="006629E4"/>
    <w:rsid w:val="00663F17"/>
    <w:rsid w:val="00666DCC"/>
    <w:rsid w:val="00673A9B"/>
    <w:rsid w:val="00676452"/>
    <w:rsid w:val="00687897"/>
    <w:rsid w:val="006912E9"/>
    <w:rsid w:val="00696F85"/>
    <w:rsid w:val="006975A5"/>
    <w:rsid w:val="00697B15"/>
    <w:rsid w:val="006A323F"/>
    <w:rsid w:val="006A3AB9"/>
    <w:rsid w:val="006A4B21"/>
    <w:rsid w:val="006A5AED"/>
    <w:rsid w:val="006B30D0"/>
    <w:rsid w:val="006B4609"/>
    <w:rsid w:val="006B481D"/>
    <w:rsid w:val="006B67F5"/>
    <w:rsid w:val="006B6DCE"/>
    <w:rsid w:val="006C2ACB"/>
    <w:rsid w:val="006C3D95"/>
    <w:rsid w:val="006D0A03"/>
    <w:rsid w:val="006E0A90"/>
    <w:rsid w:val="006E0F3A"/>
    <w:rsid w:val="006E3132"/>
    <w:rsid w:val="006E5C86"/>
    <w:rsid w:val="006E6752"/>
    <w:rsid w:val="006E7064"/>
    <w:rsid w:val="006F7DBD"/>
    <w:rsid w:val="00701116"/>
    <w:rsid w:val="007014DE"/>
    <w:rsid w:val="00701876"/>
    <w:rsid w:val="007039CC"/>
    <w:rsid w:val="007043B3"/>
    <w:rsid w:val="007065F8"/>
    <w:rsid w:val="00707FD8"/>
    <w:rsid w:val="0071174C"/>
    <w:rsid w:val="007121D2"/>
    <w:rsid w:val="00713C44"/>
    <w:rsid w:val="00715755"/>
    <w:rsid w:val="00717352"/>
    <w:rsid w:val="00717E0C"/>
    <w:rsid w:val="0072034F"/>
    <w:rsid w:val="007234AB"/>
    <w:rsid w:val="00725BE1"/>
    <w:rsid w:val="0072634A"/>
    <w:rsid w:val="00727CF9"/>
    <w:rsid w:val="0073219B"/>
    <w:rsid w:val="00732C82"/>
    <w:rsid w:val="00734A5B"/>
    <w:rsid w:val="0074026F"/>
    <w:rsid w:val="00740F38"/>
    <w:rsid w:val="00741085"/>
    <w:rsid w:val="007429F6"/>
    <w:rsid w:val="00742AE6"/>
    <w:rsid w:val="007438F7"/>
    <w:rsid w:val="00743C79"/>
    <w:rsid w:val="00744E76"/>
    <w:rsid w:val="00747D54"/>
    <w:rsid w:val="00750EDC"/>
    <w:rsid w:val="00751251"/>
    <w:rsid w:val="00751CF6"/>
    <w:rsid w:val="007535C4"/>
    <w:rsid w:val="00753D6F"/>
    <w:rsid w:val="007567FE"/>
    <w:rsid w:val="00757D98"/>
    <w:rsid w:val="00761CF4"/>
    <w:rsid w:val="00761F23"/>
    <w:rsid w:val="007623E4"/>
    <w:rsid w:val="00765EA3"/>
    <w:rsid w:val="0076760C"/>
    <w:rsid w:val="00774DA4"/>
    <w:rsid w:val="00775216"/>
    <w:rsid w:val="007816D0"/>
    <w:rsid w:val="00781F0F"/>
    <w:rsid w:val="00785E03"/>
    <w:rsid w:val="00786A21"/>
    <w:rsid w:val="0079067C"/>
    <w:rsid w:val="00791405"/>
    <w:rsid w:val="00793A0A"/>
    <w:rsid w:val="00796CEB"/>
    <w:rsid w:val="007A2A34"/>
    <w:rsid w:val="007B335A"/>
    <w:rsid w:val="007B600E"/>
    <w:rsid w:val="007B7FA6"/>
    <w:rsid w:val="007C26CA"/>
    <w:rsid w:val="007C7209"/>
    <w:rsid w:val="007D3F87"/>
    <w:rsid w:val="007D462C"/>
    <w:rsid w:val="007D7209"/>
    <w:rsid w:val="007E009F"/>
    <w:rsid w:val="007E305F"/>
    <w:rsid w:val="007E5DB0"/>
    <w:rsid w:val="007E5EF8"/>
    <w:rsid w:val="007F0F4A"/>
    <w:rsid w:val="007F22A5"/>
    <w:rsid w:val="007F460D"/>
    <w:rsid w:val="007F47B3"/>
    <w:rsid w:val="007F5962"/>
    <w:rsid w:val="007F7F3B"/>
    <w:rsid w:val="008028A4"/>
    <w:rsid w:val="00803557"/>
    <w:rsid w:val="008053C0"/>
    <w:rsid w:val="0081255C"/>
    <w:rsid w:val="00812597"/>
    <w:rsid w:val="0081418C"/>
    <w:rsid w:val="0081558A"/>
    <w:rsid w:val="00817BBF"/>
    <w:rsid w:val="00821B07"/>
    <w:rsid w:val="008225BC"/>
    <w:rsid w:val="00823322"/>
    <w:rsid w:val="00830374"/>
    <w:rsid w:val="00830747"/>
    <w:rsid w:val="00845574"/>
    <w:rsid w:val="00845774"/>
    <w:rsid w:val="00845ECD"/>
    <w:rsid w:val="00846EE7"/>
    <w:rsid w:val="00847336"/>
    <w:rsid w:val="00850673"/>
    <w:rsid w:val="00850D9C"/>
    <w:rsid w:val="00852C37"/>
    <w:rsid w:val="00856194"/>
    <w:rsid w:val="00874080"/>
    <w:rsid w:val="00876739"/>
    <w:rsid w:val="008768CA"/>
    <w:rsid w:val="00880B19"/>
    <w:rsid w:val="00880EF8"/>
    <w:rsid w:val="00881AA7"/>
    <w:rsid w:val="00883DBD"/>
    <w:rsid w:val="00884BE1"/>
    <w:rsid w:val="008863FA"/>
    <w:rsid w:val="00887751"/>
    <w:rsid w:val="00894751"/>
    <w:rsid w:val="008A21D1"/>
    <w:rsid w:val="008A3310"/>
    <w:rsid w:val="008A3D72"/>
    <w:rsid w:val="008A48A6"/>
    <w:rsid w:val="008A52D6"/>
    <w:rsid w:val="008B2D1C"/>
    <w:rsid w:val="008B3560"/>
    <w:rsid w:val="008C0BD5"/>
    <w:rsid w:val="008C3732"/>
    <w:rsid w:val="008C384C"/>
    <w:rsid w:val="008C503D"/>
    <w:rsid w:val="008C5F9F"/>
    <w:rsid w:val="008C7167"/>
    <w:rsid w:val="008D4980"/>
    <w:rsid w:val="008D5653"/>
    <w:rsid w:val="008D5CE2"/>
    <w:rsid w:val="008D6E92"/>
    <w:rsid w:val="008D7C8F"/>
    <w:rsid w:val="008E2D68"/>
    <w:rsid w:val="008E3A45"/>
    <w:rsid w:val="008E4010"/>
    <w:rsid w:val="008E5D46"/>
    <w:rsid w:val="008E6756"/>
    <w:rsid w:val="008F0EAB"/>
    <w:rsid w:val="008F34CB"/>
    <w:rsid w:val="008F4AE9"/>
    <w:rsid w:val="00900C78"/>
    <w:rsid w:val="009012A1"/>
    <w:rsid w:val="0090271F"/>
    <w:rsid w:val="00902E23"/>
    <w:rsid w:val="00904130"/>
    <w:rsid w:val="00905415"/>
    <w:rsid w:val="009063B4"/>
    <w:rsid w:val="009114D7"/>
    <w:rsid w:val="0091348E"/>
    <w:rsid w:val="009154E4"/>
    <w:rsid w:val="009160E3"/>
    <w:rsid w:val="00917CCB"/>
    <w:rsid w:val="00924DFE"/>
    <w:rsid w:val="00927C48"/>
    <w:rsid w:val="009308E9"/>
    <w:rsid w:val="009312EA"/>
    <w:rsid w:val="00933CC4"/>
    <w:rsid w:val="00933FB0"/>
    <w:rsid w:val="00934CAB"/>
    <w:rsid w:val="00937BED"/>
    <w:rsid w:val="00942C2B"/>
    <w:rsid w:val="00942EC2"/>
    <w:rsid w:val="009434A7"/>
    <w:rsid w:val="00950B66"/>
    <w:rsid w:val="009524FF"/>
    <w:rsid w:val="00953A10"/>
    <w:rsid w:val="00953F87"/>
    <w:rsid w:val="00956FF3"/>
    <w:rsid w:val="009572B3"/>
    <w:rsid w:val="00960878"/>
    <w:rsid w:val="00960F41"/>
    <w:rsid w:val="009639A0"/>
    <w:rsid w:val="00963C70"/>
    <w:rsid w:val="00966956"/>
    <w:rsid w:val="00966990"/>
    <w:rsid w:val="00966A3C"/>
    <w:rsid w:val="009676E6"/>
    <w:rsid w:val="009706C3"/>
    <w:rsid w:val="00970E6E"/>
    <w:rsid w:val="00973528"/>
    <w:rsid w:val="009748A8"/>
    <w:rsid w:val="0097660B"/>
    <w:rsid w:val="009838FE"/>
    <w:rsid w:val="009952A0"/>
    <w:rsid w:val="00996A0C"/>
    <w:rsid w:val="00997E39"/>
    <w:rsid w:val="009A0A9D"/>
    <w:rsid w:val="009A1CF3"/>
    <w:rsid w:val="009B1616"/>
    <w:rsid w:val="009B6BC0"/>
    <w:rsid w:val="009C00B0"/>
    <w:rsid w:val="009C492B"/>
    <w:rsid w:val="009C6078"/>
    <w:rsid w:val="009C761A"/>
    <w:rsid w:val="009D49A8"/>
    <w:rsid w:val="009D5752"/>
    <w:rsid w:val="009D64C0"/>
    <w:rsid w:val="009E054C"/>
    <w:rsid w:val="009E36A2"/>
    <w:rsid w:val="009E3C95"/>
    <w:rsid w:val="009F094E"/>
    <w:rsid w:val="009F35D4"/>
    <w:rsid w:val="009F37B7"/>
    <w:rsid w:val="009F74C1"/>
    <w:rsid w:val="00A05EE1"/>
    <w:rsid w:val="00A07642"/>
    <w:rsid w:val="00A10F02"/>
    <w:rsid w:val="00A11810"/>
    <w:rsid w:val="00A12D9C"/>
    <w:rsid w:val="00A15D70"/>
    <w:rsid w:val="00A16225"/>
    <w:rsid w:val="00A164B4"/>
    <w:rsid w:val="00A17F67"/>
    <w:rsid w:val="00A21A4D"/>
    <w:rsid w:val="00A22016"/>
    <w:rsid w:val="00A2692D"/>
    <w:rsid w:val="00A26956"/>
    <w:rsid w:val="00A2717E"/>
    <w:rsid w:val="00A27486"/>
    <w:rsid w:val="00A27C4F"/>
    <w:rsid w:val="00A27FA6"/>
    <w:rsid w:val="00A30DEF"/>
    <w:rsid w:val="00A3445E"/>
    <w:rsid w:val="00A35AA0"/>
    <w:rsid w:val="00A44FCF"/>
    <w:rsid w:val="00A500CB"/>
    <w:rsid w:val="00A505D8"/>
    <w:rsid w:val="00A535BD"/>
    <w:rsid w:val="00A53724"/>
    <w:rsid w:val="00A53D52"/>
    <w:rsid w:val="00A56066"/>
    <w:rsid w:val="00A561CF"/>
    <w:rsid w:val="00A56D81"/>
    <w:rsid w:val="00A56F35"/>
    <w:rsid w:val="00A60563"/>
    <w:rsid w:val="00A62894"/>
    <w:rsid w:val="00A6492C"/>
    <w:rsid w:val="00A65AF6"/>
    <w:rsid w:val="00A66F6C"/>
    <w:rsid w:val="00A70C39"/>
    <w:rsid w:val="00A73129"/>
    <w:rsid w:val="00A73B70"/>
    <w:rsid w:val="00A803D4"/>
    <w:rsid w:val="00A809E5"/>
    <w:rsid w:val="00A80E32"/>
    <w:rsid w:val="00A81FC5"/>
    <w:rsid w:val="00A82346"/>
    <w:rsid w:val="00A83482"/>
    <w:rsid w:val="00A878D7"/>
    <w:rsid w:val="00A90831"/>
    <w:rsid w:val="00A90A46"/>
    <w:rsid w:val="00A92BA1"/>
    <w:rsid w:val="00A943DD"/>
    <w:rsid w:val="00A95A32"/>
    <w:rsid w:val="00AA193A"/>
    <w:rsid w:val="00AA1FAC"/>
    <w:rsid w:val="00AA2163"/>
    <w:rsid w:val="00AA384C"/>
    <w:rsid w:val="00AA4DBD"/>
    <w:rsid w:val="00AA5F3F"/>
    <w:rsid w:val="00AB052B"/>
    <w:rsid w:val="00AB1F63"/>
    <w:rsid w:val="00AB2C83"/>
    <w:rsid w:val="00AB318E"/>
    <w:rsid w:val="00AB3992"/>
    <w:rsid w:val="00AB4A5D"/>
    <w:rsid w:val="00AB7A6A"/>
    <w:rsid w:val="00AC0077"/>
    <w:rsid w:val="00AC2AAD"/>
    <w:rsid w:val="00AC3668"/>
    <w:rsid w:val="00AC6249"/>
    <w:rsid w:val="00AC6BC6"/>
    <w:rsid w:val="00AC6FF7"/>
    <w:rsid w:val="00AD282F"/>
    <w:rsid w:val="00AD544A"/>
    <w:rsid w:val="00AD7666"/>
    <w:rsid w:val="00AE04D9"/>
    <w:rsid w:val="00AE244C"/>
    <w:rsid w:val="00AE2A2E"/>
    <w:rsid w:val="00AE65E2"/>
    <w:rsid w:val="00AE6A51"/>
    <w:rsid w:val="00AE7150"/>
    <w:rsid w:val="00AE7B18"/>
    <w:rsid w:val="00AF0222"/>
    <w:rsid w:val="00AF1460"/>
    <w:rsid w:val="00AF5703"/>
    <w:rsid w:val="00AF74F5"/>
    <w:rsid w:val="00B0166E"/>
    <w:rsid w:val="00B037F0"/>
    <w:rsid w:val="00B11A09"/>
    <w:rsid w:val="00B121B0"/>
    <w:rsid w:val="00B13F8B"/>
    <w:rsid w:val="00B15449"/>
    <w:rsid w:val="00B22B32"/>
    <w:rsid w:val="00B27A6E"/>
    <w:rsid w:val="00B31B83"/>
    <w:rsid w:val="00B34C34"/>
    <w:rsid w:val="00B42421"/>
    <w:rsid w:val="00B46EA5"/>
    <w:rsid w:val="00B5088C"/>
    <w:rsid w:val="00B57437"/>
    <w:rsid w:val="00B614A5"/>
    <w:rsid w:val="00B62575"/>
    <w:rsid w:val="00B62E0D"/>
    <w:rsid w:val="00B63114"/>
    <w:rsid w:val="00B67037"/>
    <w:rsid w:val="00B67A1B"/>
    <w:rsid w:val="00B704A2"/>
    <w:rsid w:val="00B72426"/>
    <w:rsid w:val="00B74918"/>
    <w:rsid w:val="00B823CF"/>
    <w:rsid w:val="00B86293"/>
    <w:rsid w:val="00B907D3"/>
    <w:rsid w:val="00B91AA0"/>
    <w:rsid w:val="00B93086"/>
    <w:rsid w:val="00B93D0A"/>
    <w:rsid w:val="00B94924"/>
    <w:rsid w:val="00B97850"/>
    <w:rsid w:val="00BA13DE"/>
    <w:rsid w:val="00BA19ED"/>
    <w:rsid w:val="00BA26EC"/>
    <w:rsid w:val="00BA3DA0"/>
    <w:rsid w:val="00BA4B8D"/>
    <w:rsid w:val="00BA4E92"/>
    <w:rsid w:val="00BA572F"/>
    <w:rsid w:val="00BA5C78"/>
    <w:rsid w:val="00BB142B"/>
    <w:rsid w:val="00BB1B64"/>
    <w:rsid w:val="00BB4ECF"/>
    <w:rsid w:val="00BB7C88"/>
    <w:rsid w:val="00BC0F7D"/>
    <w:rsid w:val="00BC1423"/>
    <w:rsid w:val="00BC20C0"/>
    <w:rsid w:val="00BC2D95"/>
    <w:rsid w:val="00BC41CC"/>
    <w:rsid w:val="00BC53EA"/>
    <w:rsid w:val="00BC54FD"/>
    <w:rsid w:val="00BC5663"/>
    <w:rsid w:val="00BC61A6"/>
    <w:rsid w:val="00BD09CA"/>
    <w:rsid w:val="00BD2D13"/>
    <w:rsid w:val="00BD34EB"/>
    <w:rsid w:val="00BD605A"/>
    <w:rsid w:val="00BD7D31"/>
    <w:rsid w:val="00BE27B2"/>
    <w:rsid w:val="00BE2EB9"/>
    <w:rsid w:val="00BE3255"/>
    <w:rsid w:val="00BE377B"/>
    <w:rsid w:val="00BE73E5"/>
    <w:rsid w:val="00BE75B0"/>
    <w:rsid w:val="00BE7916"/>
    <w:rsid w:val="00BF03BC"/>
    <w:rsid w:val="00BF128E"/>
    <w:rsid w:val="00BF4BB5"/>
    <w:rsid w:val="00BF5288"/>
    <w:rsid w:val="00C00716"/>
    <w:rsid w:val="00C02C0B"/>
    <w:rsid w:val="00C05856"/>
    <w:rsid w:val="00C0601F"/>
    <w:rsid w:val="00C074DD"/>
    <w:rsid w:val="00C07F29"/>
    <w:rsid w:val="00C113C0"/>
    <w:rsid w:val="00C1496A"/>
    <w:rsid w:val="00C17FC7"/>
    <w:rsid w:val="00C25567"/>
    <w:rsid w:val="00C257FF"/>
    <w:rsid w:val="00C33079"/>
    <w:rsid w:val="00C342B2"/>
    <w:rsid w:val="00C376C8"/>
    <w:rsid w:val="00C376E3"/>
    <w:rsid w:val="00C37E51"/>
    <w:rsid w:val="00C41556"/>
    <w:rsid w:val="00C44026"/>
    <w:rsid w:val="00C45231"/>
    <w:rsid w:val="00C46D63"/>
    <w:rsid w:val="00C549C9"/>
    <w:rsid w:val="00C551FF"/>
    <w:rsid w:val="00C56860"/>
    <w:rsid w:val="00C614E6"/>
    <w:rsid w:val="00C62AF4"/>
    <w:rsid w:val="00C64811"/>
    <w:rsid w:val="00C6511B"/>
    <w:rsid w:val="00C65DF2"/>
    <w:rsid w:val="00C66B0F"/>
    <w:rsid w:val="00C71F2D"/>
    <w:rsid w:val="00C72833"/>
    <w:rsid w:val="00C76A0E"/>
    <w:rsid w:val="00C771F0"/>
    <w:rsid w:val="00C77987"/>
    <w:rsid w:val="00C80F1D"/>
    <w:rsid w:val="00C86C23"/>
    <w:rsid w:val="00C879B4"/>
    <w:rsid w:val="00C90AD1"/>
    <w:rsid w:val="00C912FB"/>
    <w:rsid w:val="00C91962"/>
    <w:rsid w:val="00C93F40"/>
    <w:rsid w:val="00C9561B"/>
    <w:rsid w:val="00CA18DC"/>
    <w:rsid w:val="00CA3D0C"/>
    <w:rsid w:val="00CA6063"/>
    <w:rsid w:val="00CA6C1E"/>
    <w:rsid w:val="00CB6508"/>
    <w:rsid w:val="00CC07E4"/>
    <w:rsid w:val="00CC2140"/>
    <w:rsid w:val="00CC42E4"/>
    <w:rsid w:val="00CC4359"/>
    <w:rsid w:val="00CC52A0"/>
    <w:rsid w:val="00CD5C44"/>
    <w:rsid w:val="00CD6276"/>
    <w:rsid w:val="00CD71AC"/>
    <w:rsid w:val="00CE2AFA"/>
    <w:rsid w:val="00CE4624"/>
    <w:rsid w:val="00CE69B1"/>
    <w:rsid w:val="00CF40EB"/>
    <w:rsid w:val="00D03330"/>
    <w:rsid w:val="00D03414"/>
    <w:rsid w:val="00D05EFE"/>
    <w:rsid w:val="00D067A2"/>
    <w:rsid w:val="00D13A9E"/>
    <w:rsid w:val="00D1477B"/>
    <w:rsid w:val="00D16776"/>
    <w:rsid w:val="00D20B01"/>
    <w:rsid w:val="00D20F8A"/>
    <w:rsid w:val="00D23D80"/>
    <w:rsid w:val="00D26B88"/>
    <w:rsid w:val="00D27B43"/>
    <w:rsid w:val="00D33D2C"/>
    <w:rsid w:val="00D35108"/>
    <w:rsid w:val="00D373A9"/>
    <w:rsid w:val="00D42322"/>
    <w:rsid w:val="00D431EE"/>
    <w:rsid w:val="00D529B5"/>
    <w:rsid w:val="00D5366F"/>
    <w:rsid w:val="00D56EA5"/>
    <w:rsid w:val="00D57972"/>
    <w:rsid w:val="00D600A3"/>
    <w:rsid w:val="00D610E5"/>
    <w:rsid w:val="00D617A7"/>
    <w:rsid w:val="00D61A08"/>
    <w:rsid w:val="00D63032"/>
    <w:rsid w:val="00D63B05"/>
    <w:rsid w:val="00D651D7"/>
    <w:rsid w:val="00D66958"/>
    <w:rsid w:val="00D6697A"/>
    <w:rsid w:val="00D675A9"/>
    <w:rsid w:val="00D676AC"/>
    <w:rsid w:val="00D67C88"/>
    <w:rsid w:val="00D71684"/>
    <w:rsid w:val="00D736EC"/>
    <w:rsid w:val="00D738D6"/>
    <w:rsid w:val="00D74B6F"/>
    <w:rsid w:val="00D755EB"/>
    <w:rsid w:val="00D76048"/>
    <w:rsid w:val="00D77BB9"/>
    <w:rsid w:val="00D82657"/>
    <w:rsid w:val="00D82E6F"/>
    <w:rsid w:val="00D86B33"/>
    <w:rsid w:val="00D875C2"/>
    <w:rsid w:val="00D87E00"/>
    <w:rsid w:val="00D9134D"/>
    <w:rsid w:val="00D93998"/>
    <w:rsid w:val="00DA0CDB"/>
    <w:rsid w:val="00DA2FDC"/>
    <w:rsid w:val="00DA7A03"/>
    <w:rsid w:val="00DB1818"/>
    <w:rsid w:val="00DC213F"/>
    <w:rsid w:val="00DC309B"/>
    <w:rsid w:val="00DC4339"/>
    <w:rsid w:val="00DC4DA2"/>
    <w:rsid w:val="00DC5415"/>
    <w:rsid w:val="00DC6D88"/>
    <w:rsid w:val="00DD3D01"/>
    <w:rsid w:val="00DD4C17"/>
    <w:rsid w:val="00DD6BEA"/>
    <w:rsid w:val="00DD74A5"/>
    <w:rsid w:val="00DE1174"/>
    <w:rsid w:val="00DE1C36"/>
    <w:rsid w:val="00DE2504"/>
    <w:rsid w:val="00DE2BDB"/>
    <w:rsid w:val="00DF2B1F"/>
    <w:rsid w:val="00DF4AB9"/>
    <w:rsid w:val="00DF5BC9"/>
    <w:rsid w:val="00DF5C29"/>
    <w:rsid w:val="00DF62CD"/>
    <w:rsid w:val="00DF7991"/>
    <w:rsid w:val="00E0008E"/>
    <w:rsid w:val="00E0116A"/>
    <w:rsid w:val="00E07F4C"/>
    <w:rsid w:val="00E10672"/>
    <w:rsid w:val="00E156A6"/>
    <w:rsid w:val="00E163FC"/>
    <w:rsid w:val="00E16509"/>
    <w:rsid w:val="00E20D00"/>
    <w:rsid w:val="00E20F83"/>
    <w:rsid w:val="00E227B2"/>
    <w:rsid w:val="00E25A72"/>
    <w:rsid w:val="00E264CB"/>
    <w:rsid w:val="00E26568"/>
    <w:rsid w:val="00E26D95"/>
    <w:rsid w:val="00E315FB"/>
    <w:rsid w:val="00E360BB"/>
    <w:rsid w:val="00E37933"/>
    <w:rsid w:val="00E41CE4"/>
    <w:rsid w:val="00E44582"/>
    <w:rsid w:val="00E460FF"/>
    <w:rsid w:val="00E518C2"/>
    <w:rsid w:val="00E527D9"/>
    <w:rsid w:val="00E56485"/>
    <w:rsid w:val="00E620B3"/>
    <w:rsid w:val="00E63A5C"/>
    <w:rsid w:val="00E652D4"/>
    <w:rsid w:val="00E653BE"/>
    <w:rsid w:val="00E71DCB"/>
    <w:rsid w:val="00E76314"/>
    <w:rsid w:val="00E77645"/>
    <w:rsid w:val="00E80D04"/>
    <w:rsid w:val="00E85C7D"/>
    <w:rsid w:val="00E860EC"/>
    <w:rsid w:val="00E867A1"/>
    <w:rsid w:val="00E86ED6"/>
    <w:rsid w:val="00E97FB4"/>
    <w:rsid w:val="00EA0B36"/>
    <w:rsid w:val="00EA15B0"/>
    <w:rsid w:val="00EA1922"/>
    <w:rsid w:val="00EA1E44"/>
    <w:rsid w:val="00EA390D"/>
    <w:rsid w:val="00EA4548"/>
    <w:rsid w:val="00EA4DA9"/>
    <w:rsid w:val="00EA5EA7"/>
    <w:rsid w:val="00EA61E5"/>
    <w:rsid w:val="00EA6446"/>
    <w:rsid w:val="00EA7A13"/>
    <w:rsid w:val="00EB0FC7"/>
    <w:rsid w:val="00EB47DD"/>
    <w:rsid w:val="00EB786D"/>
    <w:rsid w:val="00EC0492"/>
    <w:rsid w:val="00EC0C3C"/>
    <w:rsid w:val="00EC1727"/>
    <w:rsid w:val="00EC323C"/>
    <w:rsid w:val="00EC4A25"/>
    <w:rsid w:val="00EC5124"/>
    <w:rsid w:val="00EC77B8"/>
    <w:rsid w:val="00ED20E9"/>
    <w:rsid w:val="00ED2F6E"/>
    <w:rsid w:val="00ED6FBB"/>
    <w:rsid w:val="00ED70BA"/>
    <w:rsid w:val="00EE4F61"/>
    <w:rsid w:val="00EF3659"/>
    <w:rsid w:val="00EF608C"/>
    <w:rsid w:val="00F0078F"/>
    <w:rsid w:val="00F00F39"/>
    <w:rsid w:val="00F0221F"/>
    <w:rsid w:val="00F025A2"/>
    <w:rsid w:val="00F0367D"/>
    <w:rsid w:val="00F04712"/>
    <w:rsid w:val="00F064B2"/>
    <w:rsid w:val="00F13050"/>
    <w:rsid w:val="00F13360"/>
    <w:rsid w:val="00F17BDE"/>
    <w:rsid w:val="00F2052F"/>
    <w:rsid w:val="00F22EC7"/>
    <w:rsid w:val="00F232E7"/>
    <w:rsid w:val="00F25927"/>
    <w:rsid w:val="00F267B7"/>
    <w:rsid w:val="00F30C40"/>
    <w:rsid w:val="00F30ECE"/>
    <w:rsid w:val="00F313AE"/>
    <w:rsid w:val="00F325C8"/>
    <w:rsid w:val="00F33F7A"/>
    <w:rsid w:val="00F3405E"/>
    <w:rsid w:val="00F34510"/>
    <w:rsid w:val="00F35A59"/>
    <w:rsid w:val="00F37768"/>
    <w:rsid w:val="00F40B42"/>
    <w:rsid w:val="00F41199"/>
    <w:rsid w:val="00F4365D"/>
    <w:rsid w:val="00F44CC4"/>
    <w:rsid w:val="00F52C42"/>
    <w:rsid w:val="00F5744E"/>
    <w:rsid w:val="00F57547"/>
    <w:rsid w:val="00F57A43"/>
    <w:rsid w:val="00F626FF"/>
    <w:rsid w:val="00F653B8"/>
    <w:rsid w:val="00F661E1"/>
    <w:rsid w:val="00F6639B"/>
    <w:rsid w:val="00F7038B"/>
    <w:rsid w:val="00F747E3"/>
    <w:rsid w:val="00F74D71"/>
    <w:rsid w:val="00F82C8F"/>
    <w:rsid w:val="00F82E5F"/>
    <w:rsid w:val="00F8567E"/>
    <w:rsid w:val="00F86ED1"/>
    <w:rsid w:val="00F9008D"/>
    <w:rsid w:val="00F904C7"/>
    <w:rsid w:val="00F920D9"/>
    <w:rsid w:val="00F922B9"/>
    <w:rsid w:val="00F9231E"/>
    <w:rsid w:val="00F9776D"/>
    <w:rsid w:val="00F97D4D"/>
    <w:rsid w:val="00FA1266"/>
    <w:rsid w:val="00FA5EAC"/>
    <w:rsid w:val="00FB0304"/>
    <w:rsid w:val="00FB747B"/>
    <w:rsid w:val="00FC03F9"/>
    <w:rsid w:val="00FC1192"/>
    <w:rsid w:val="00FC1EDE"/>
    <w:rsid w:val="00FC366D"/>
    <w:rsid w:val="00FC409A"/>
    <w:rsid w:val="00FD1410"/>
    <w:rsid w:val="00FD2782"/>
    <w:rsid w:val="00FD4242"/>
    <w:rsid w:val="00FD58A9"/>
    <w:rsid w:val="00FD7BB4"/>
    <w:rsid w:val="00FE3A27"/>
    <w:rsid w:val="00FE3E57"/>
    <w:rsid w:val="00FE5D52"/>
    <w:rsid w:val="00FF1F13"/>
    <w:rsid w:val="00FF7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rPr>
      <w:rFonts w:eastAsia="SimSun"/>
    </w:r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paragraph" w:styleId="ListParagraph">
    <w:name w:val="List Paragraph"/>
    <w:basedOn w:val="Normal"/>
    <w:uiPriority w:val="34"/>
    <w:qFormat/>
    <w:rsid w:val="00BC53EA"/>
    <w:pPr>
      <w:ind w:left="720"/>
      <w:contextualSpacing/>
    </w:pPr>
  </w:style>
  <w:style w:type="character" w:customStyle="1" w:styleId="EXCar">
    <w:name w:val="EX Car"/>
    <w:link w:val="EX"/>
    <w:locked/>
    <w:rsid w:val="001320B0"/>
    <w:rPr>
      <w:lang w:eastAsia="en-US"/>
    </w:rPr>
  </w:style>
  <w:style w:type="character" w:styleId="CommentReference">
    <w:name w:val="annotation reference"/>
    <w:basedOn w:val="DefaultParagraphFont"/>
    <w:rsid w:val="00345D1E"/>
    <w:rPr>
      <w:sz w:val="16"/>
      <w:szCs w:val="16"/>
    </w:rPr>
  </w:style>
  <w:style w:type="paragraph" w:styleId="CommentText">
    <w:name w:val="annotation text"/>
    <w:basedOn w:val="Normal"/>
    <w:link w:val="CommentTextChar"/>
    <w:rsid w:val="00345D1E"/>
  </w:style>
  <w:style w:type="character" w:customStyle="1" w:styleId="CommentTextChar">
    <w:name w:val="Comment Text Char"/>
    <w:basedOn w:val="DefaultParagraphFont"/>
    <w:link w:val="CommentText"/>
    <w:rsid w:val="00345D1E"/>
    <w:rPr>
      <w:lang w:eastAsia="en-US"/>
    </w:rPr>
  </w:style>
  <w:style w:type="paragraph" w:styleId="CommentSubject">
    <w:name w:val="annotation subject"/>
    <w:basedOn w:val="CommentText"/>
    <w:next w:val="CommentText"/>
    <w:link w:val="CommentSubjectChar"/>
    <w:rsid w:val="00345D1E"/>
    <w:rPr>
      <w:b/>
      <w:bCs/>
    </w:rPr>
  </w:style>
  <w:style w:type="character" w:customStyle="1" w:styleId="CommentSubjectChar">
    <w:name w:val="Comment Subject Char"/>
    <w:basedOn w:val="CommentTextChar"/>
    <w:link w:val="CommentSubject"/>
    <w:rsid w:val="00345D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C8D4A-4F0C-4CB9-A471-42DEE608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5750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AK14</cp:lastModifiedBy>
  <cp:revision>4</cp:revision>
  <cp:lastPrinted>2019-02-25T14:05:00Z</cp:lastPrinted>
  <dcterms:created xsi:type="dcterms:W3CDTF">2022-08-18T06:35:00Z</dcterms:created>
  <dcterms:modified xsi:type="dcterms:W3CDTF">2022-08-18T06:46:00Z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