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2686C1A4" w:rsidR="00936EE4" w:rsidRPr="003E1D13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8E55E7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232757">
        <w:rPr>
          <w:b/>
          <w:i/>
          <w:noProof/>
          <w:sz w:val="28"/>
          <w:lang w:eastAsia="zh-CN"/>
        </w:rPr>
        <w:t>225531</w:t>
      </w:r>
      <w:ins w:id="0" w:author="Huyushuang-0818" w:date="2022-08-22T12:29:00Z">
        <w:r w:rsidR="00E62E11">
          <w:rPr>
            <w:b/>
            <w:i/>
            <w:noProof/>
            <w:sz w:val="28"/>
            <w:lang w:eastAsia="zh-CN"/>
          </w:rPr>
          <w:t>rev1</w:t>
        </w:r>
      </w:ins>
    </w:p>
    <w:p w14:paraId="4F58A4D1" w14:textId="014F187E" w:rsidR="00EE33A2" w:rsidRPr="003E1D13" w:rsidRDefault="00936EE4" w:rsidP="003E1D13">
      <w:pPr>
        <w:pStyle w:val="CRCoverPage"/>
        <w:outlineLvl w:val="0"/>
        <w:rPr>
          <w:b/>
          <w:bCs/>
          <w:sz w:val="24"/>
        </w:rPr>
      </w:pPr>
      <w:r w:rsidRPr="00936EE4">
        <w:rPr>
          <w:b/>
          <w:bCs/>
          <w:sz w:val="24"/>
        </w:rPr>
        <w:t xml:space="preserve">e-meeting, </w:t>
      </w:r>
      <w:r w:rsidR="007D3C12">
        <w:rPr>
          <w:b/>
          <w:bCs/>
          <w:sz w:val="24"/>
        </w:rPr>
        <w:t xml:space="preserve">15 </w:t>
      </w:r>
      <w:r w:rsidR="007D3C12">
        <w:rPr>
          <w:rFonts w:hint="eastAsia"/>
          <w:b/>
          <w:bCs/>
          <w:sz w:val="24"/>
          <w:lang w:eastAsia="zh-CN"/>
        </w:rPr>
        <w:t>August</w:t>
      </w:r>
      <w:r w:rsidR="007D3C12">
        <w:rPr>
          <w:b/>
          <w:bCs/>
          <w:sz w:val="24"/>
        </w:rPr>
        <w:t xml:space="preserve"> – 24 </w:t>
      </w:r>
      <w:r w:rsidR="007D3C12">
        <w:rPr>
          <w:rFonts w:hint="eastAsia"/>
          <w:b/>
          <w:bCs/>
          <w:sz w:val="24"/>
          <w:lang w:eastAsia="zh-CN"/>
        </w:rPr>
        <w:t>August</w:t>
      </w:r>
      <w:r w:rsidR="003E1D13" w:rsidRPr="003E1D13">
        <w:rPr>
          <w:b/>
          <w:bCs/>
          <w:sz w:val="24"/>
        </w:rPr>
        <w:t xml:space="preserve"> 2022</w:t>
      </w:r>
    </w:p>
    <w:p w14:paraId="16B7CADB" w14:textId="77777777" w:rsidR="0010401F" w:rsidRPr="005802A7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57C0E85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7697F">
        <w:rPr>
          <w:rFonts w:ascii="Arial" w:hAnsi="Arial"/>
          <w:b/>
          <w:lang w:val="en-US"/>
        </w:rPr>
        <w:t>China Mobile</w:t>
      </w:r>
    </w:p>
    <w:p w14:paraId="7C9F0994" w14:textId="76359AA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1" w:name="_GoBack"/>
      <w:r w:rsidR="009E3D67">
        <w:rPr>
          <w:rFonts w:ascii="Arial" w:hAnsi="Arial" w:cs="Arial" w:hint="eastAsia"/>
          <w:b/>
          <w:lang w:eastAsia="zh-CN"/>
        </w:rPr>
        <w:t>pCR</w:t>
      </w:r>
      <w:r w:rsidR="009E3D67">
        <w:rPr>
          <w:rFonts w:ascii="Arial" w:hAnsi="Arial" w:cs="Arial"/>
          <w:b/>
        </w:rPr>
        <w:t xml:space="preserve"> </w:t>
      </w:r>
      <w:r w:rsidR="009417FB" w:rsidRPr="009417FB">
        <w:rPr>
          <w:rFonts w:ascii="Arial" w:hAnsi="Arial" w:cs="Arial"/>
          <w:b/>
          <w:lang w:eastAsia="zh-CN"/>
        </w:rPr>
        <w:t>TR 28.833 Add evalu</w:t>
      </w:r>
      <w:r w:rsidR="009417FB">
        <w:rPr>
          <w:rFonts w:ascii="Arial" w:hAnsi="Arial" w:cs="Arial"/>
          <w:b/>
          <w:lang w:eastAsia="zh-CN"/>
        </w:rPr>
        <w:t>ation and conclusion for Topic 2</w:t>
      </w:r>
      <w:r w:rsidR="009417FB" w:rsidRPr="009417FB">
        <w:rPr>
          <w:rFonts w:ascii="Arial" w:hAnsi="Arial" w:cs="Arial"/>
          <w:b/>
          <w:lang w:eastAsia="zh-CN"/>
        </w:rPr>
        <w:t xml:space="preserve"> of FS_5GLAN_Mgt</w:t>
      </w:r>
      <w:r w:rsidR="00A910B6">
        <w:rPr>
          <w:rFonts w:ascii="Arial" w:hAnsi="Arial" w:cs="Arial"/>
          <w:b/>
        </w:rPr>
        <w:t xml:space="preserve"> </w:t>
      </w:r>
      <w:r w:rsidR="005802A7" w:rsidRPr="005802A7">
        <w:rPr>
          <w:rFonts w:ascii="Arial" w:hAnsi="Arial" w:cs="Arial"/>
          <w:b/>
        </w:rPr>
        <w:t>of FS_5GLAN_</w:t>
      </w:r>
      <w:r w:rsidR="0007697F" w:rsidRPr="0007697F">
        <w:rPr>
          <w:rFonts w:ascii="Arial" w:hAnsi="Arial" w:cs="Arial"/>
          <w:b/>
        </w:rPr>
        <w:t>Mgt</w:t>
      </w:r>
      <w:bookmarkEnd w:id="1"/>
    </w:p>
    <w:p w14:paraId="7C3F786F" w14:textId="4727374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2315D8">
        <w:rPr>
          <w:rFonts w:ascii="Arial" w:hAnsi="Arial"/>
          <w:b/>
          <w:lang w:eastAsia="zh-CN"/>
        </w:rPr>
        <w:t>Approval</w:t>
      </w:r>
    </w:p>
    <w:p w14:paraId="29FC3C54" w14:textId="6BC9C3F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A4A8D" w:rsidRPr="00A910B6">
        <w:rPr>
          <w:rFonts w:ascii="Arial" w:hAnsi="Arial"/>
          <w:b/>
        </w:rPr>
        <w:t>6</w:t>
      </w:r>
      <w:r w:rsidR="005E209F" w:rsidRPr="00A910B6">
        <w:rPr>
          <w:rFonts w:ascii="Arial" w:hAnsi="Arial"/>
          <w:b/>
        </w:rPr>
        <w:t>.</w:t>
      </w:r>
      <w:r w:rsidR="003E1D13" w:rsidRPr="00A910B6">
        <w:rPr>
          <w:rFonts w:ascii="Arial" w:hAnsi="Arial"/>
          <w:b/>
        </w:rPr>
        <w:t>8</w:t>
      </w:r>
      <w:r w:rsidR="001A4A8D" w:rsidRPr="00A910B6">
        <w:rPr>
          <w:rFonts w:ascii="Arial" w:hAnsi="Arial"/>
          <w:b/>
        </w:rPr>
        <w:t>.</w:t>
      </w:r>
      <w:r w:rsidR="003E1D13" w:rsidRPr="00A910B6">
        <w:rPr>
          <w:rFonts w:ascii="Arial" w:hAnsi="Arial"/>
          <w:b/>
        </w:rPr>
        <w:t>4</w:t>
      </w:r>
      <w:r w:rsidR="004A26E9">
        <w:rPr>
          <w:rFonts w:ascii="Arial" w:hAnsi="Arial" w:hint="eastAsia"/>
          <w:b/>
          <w:lang w:eastAsia="zh-CN"/>
        </w:rPr>
        <w:t>.</w:t>
      </w:r>
      <w:r w:rsidR="004A26E9">
        <w:rPr>
          <w:rFonts w:ascii="Arial" w:hAnsi="Arial"/>
          <w:b/>
          <w:lang w:eastAsia="zh-CN"/>
        </w:rPr>
        <w:t>3</w:t>
      </w:r>
    </w:p>
    <w:p w14:paraId="4CA31BAF" w14:textId="1F18AE80" w:rsidR="00C022E3" w:rsidRDefault="00C022E3" w:rsidP="00607B24">
      <w:pPr>
        <w:pStyle w:val="1"/>
        <w:numPr>
          <w:ilvl w:val="0"/>
          <w:numId w:val="20"/>
        </w:numPr>
      </w:pPr>
      <w:r>
        <w:t>Decision/action requested</w:t>
      </w:r>
    </w:p>
    <w:p w14:paraId="1587AE61" w14:textId="19CA5233" w:rsidR="00702BCC" w:rsidRDefault="00702BCC" w:rsidP="0070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</w:t>
      </w:r>
      <w:r w:rsidR="00633A02">
        <w:rPr>
          <w:b/>
          <w:i/>
        </w:rPr>
        <w:t xml:space="preserve"> discuss and</w:t>
      </w:r>
      <w:r>
        <w:rPr>
          <w:b/>
          <w:i/>
        </w:rPr>
        <w:t xml:space="preserve"> </w:t>
      </w:r>
      <w:r w:rsidRPr="00F4078D">
        <w:rPr>
          <w:b/>
          <w:i/>
        </w:rPr>
        <w:t xml:space="preserve">endorse the </w:t>
      </w:r>
      <w:r>
        <w:rPr>
          <w:b/>
          <w:i/>
        </w:rPr>
        <w:t xml:space="preserve">proposal in section </w:t>
      </w:r>
      <w:r w:rsidR="00A27398">
        <w:rPr>
          <w:b/>
          <w:i/>
        </w:rPr>
        <w:t>4</w:t>
      </w:r>
    </w:p>
    <w:p w14:paraId="293F13BB" w14:textId="1FB0D845" w:rsidR="00702BCC" w:rsidRDefault="00702BCC" w:rsidP="00702BCC">
      <w:pPr>
        <w:pStyle w:val="1"/>
      </w:pPr>
      <w:r>
        <w:t>2</w:t>
      </w:r>
      <w:r>
        <w:tab/>
        <w:t>References</w:t>
      </w:r>
    </w:p>
    <w:p w14:paraId="17C58881" w14:textId="77481D9B" w:rsidR="0007697F" w:rsidRDefault="0007697F" w:rsidP="0007697F">
      <w:pPr>
        <w:pStyle w:val="Reference"/>
        <w:jc w:val="both"/>
      </w:pPr>
      <w:r>
        <w:t>[1]</w:t>
      </w:r>
      <w:r>
        <w:tab/>
        <w:t>SP-220324 "</w:t>
      </w:r>
      <w:r w:rsidRPr="00597C50">
        <w:t xml:space="preserve"> New Study on Management Aspects of 5GLAN </w:t>
      </w:r>
      <w:r>
        <w:t>"</w:t>
      </w:r>
    </w:p>
    <w:p w14:paraId="24A4BE58" w14:textId="141EC3B6" w:rsidR="00FA1ECD" w:rsidRDefault="00FA1ECD" w:rsidP="0007697F">
      <w:pPr>
        <w:pStyle w:val="Reference"/>
        <w:jc w:val="both"/>
      </w:pPr>
      <w:r>
        <w:t>[2]             3GPP TS 23.501: "System Architecture for the 5G System</w:t>
      </w:r>
      <w:r>
        <w:rPr>
          <w:lang w:eastAsia="zh-CN"/>
        </w:rPr>
        <w:t>; Stage 2</w:t>
      </w:r>
      <w:r>
        <w:t>".</w:t>
      </w:r>
    </w:p>
    <w:p w14:paraId="7937AF58" w14:textId="1F37FF4E" w:rsidR="00FA1ECD" w:rsidRDefault="00FA1ECD" w:rsidP="00FA1ECD">
      <w:pPr>
        <w:pStyle w:val="Reference"/>
        <w:jc w:val="both"/>
      </w:pPr>
      <w:r>
        <w:t>[3]             3GPP TS 22.261: "Service requirements for next generation new services and markets; Stage 1".</w:t>
      </w:r>
    </w:p>
    <w:p w14:paraId="44735370" w14:textId="77777777" w:rsidR="0071614B" w:rsidRPr="00BF2F6C" w:rsidRDefault="0071614B" w:rsidP="0071614B">
      <w:pPr>
        <w:pStyle w:val="Reference"/>
        <w:ind w:left="0" w:firstLine="0"/>
        <w:jc w:val="both"/>
      </w:pPr>
    </w:p>
    <w:p w14:paraId="1754D91D" w14:textId="77777777" w:rsidR="0071614B" w:rsidRDefault="0071614B" w:rsidP="0071614B">
      <w:pPr>
        <w:pStyle w:val="1"/>
      </w:pPr>
      <w:r>
        <w:t>3</w:t>
      </w:r>
      <w:r>
        <w:tab/>
        <w:t>Rationale</w:t>
      </w:r>
    </w:p>
    <w:p w14:paraId="2D19F6D1" w14:textId="4E6893AD" w:rsidR="0071614B" w:rsidRDefault="0071614B" w:rsidP="0071614B">
      <w:pPr>
        <w:spacing w:after="0"/>
        <w:jc w:val="both"/>
        <w:rPr>
          <w:lang w:val="en-US"/>
        </w:rPr>
      </w:pPr>
      <w:r>
        <w:t>This contribution propose</w:t>
      </w:r>
      <w:r w:rsidRPr="007D3C12">
        <w:t xml:space="preserve">s to add </w:t>
      </w:r>
      <w:r w:rsidR="007D3C12" w:rsidRPr="007D3C12">
        <w:rPr>
          <w:rFonts w:hint="eastAsia"/>
          <w:lang w:eastAsia="zh-CN"/>
        </w:rPr>
        <w:t>potential</w:t>
      </w:r>
      <w:r w:rsidR="007D3C12" w:rsidRPr="007D3C12">
        <w:rPr>
          <w:lang w:eastAsia="zh-CN"/>
        </w:rPr>
        <w:t xml:space="preserve"> </w:t>
      </w:r>
      <w:r w:rsidR="007D3C12" w:rsidRPr="007D3C12">
        <w:rPr>
          <w:rFonts w:hint="eastAsia"/>
          <w:lang w:eastAsia="zh-CN"/>
        </w:rPr>
        <w:t>solutions</w:t>
      </w:r>
      <w:r w:rsidRPr="007D3C12">
        <w:t xml:space="preserve"> fo</w:t>
      </w:r>
      <w:r>
        <w:t>r TR 28.833</w:t>
      </w:r>
      <w:r>
        <w:rPr>
          <w:lang w:val="en-US"/>
        </w:rPr>
        <w:t>.</w:t>
      </w:r>
    </w:p>
    <w:p w14:paraId="581E7C20" w14:textId="77777777" w:rsidR="0071614B" w:rsidRDefault="0071614B" w:rsidP="0071614B">
      <w:pPr>
        <w:spacing w:after="0"/>
        <w:jc w:val="both"/>
      </w:pPr>
    </w:p>
    <w:p w14:paraId="248CCD6A" w14:textId="77777777" w:rsidR="0071614B" w:rsidRDefault="0071614B" w:rsidP="0071614B">
      <w:pPr>
        <w:pStyle w:val="1"/>
      </w:pPr>
      <w:r>
        <w:t>4</w:t>
      </w:r>
      <w:r>
        <w:tab/>
        <w:t>Detailed proposal</w:t>
      </w:r>
    </w:p>
    <w:p w14:paraId="4E329FFB" w14:textId="3AFC9ADB" w:rsidR="0071614B" w:rsidRPr="0071614B" w:rsidRDefault="0071614B" w:rsidP="0071614B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</w:t>
      </w:r>
      <w:r>
        <w:rPr>
          <w:lang w:eastAsia="zh-CN"/>
        </w:rPr>
        <w:t>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FA1ECD" w14:paraId="14EE70C1" w14:textId="77777777" w:rsidTr="00227367">
        <w:tc>
          <w:tcPr>
            <w:tcW w:w="9521" w:type="dxa"/>
            <w:shd w:val="clear" w:color="auto" w:fill="FFFFCC"/>
            <w:vAlign w:val="center"/>
          </w:tcPr>
          <w:p w14:paraId="474AA024" w14:textId="77777777" w:rsidR="00FA1ECD" w:rsidRDefault="00FA1ECD" w:rsidP="002273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68F6473" w14:textId="77777777" w:rsidR="00F77711" w:rsidRPr="002D4466" w:rsidRDefault="00F77711" w:rsidP="00F77711"/>
    <w:p w14:paraId="260D6E7D" w14:textId="77777777" w:rsidR="00F77711" w:rsidRDefault="00F77711" w:rsidP="00F77711">
      <w:pPr>
        <w:pStyle w:val="1"/>
      </w:pPr>
      <w:bookmarkStart w:id="2" w:name="_Toc107611253"/>
      <w:r>
        <w:rPr>
          <w:lang w:val="en-US"/>
        </w:rPr>
        <w:t>5</w:t>
      </w:r>
      <w:r>
        <w:tab/>
      </w:r>
      <w:r>
        <w:rPr>
          <w:rFonts w:hint="eastAsia"/>
          <w:lang w:eastAsia="zh-CN"/>
        </w:rPr>
        <w:t>Topics</w:t>
      </w:r>
      <w:bookmarkEnd w:id="2"/>
    </w:p>
    <w:p w14:paraId="52DEA087" w14:textId="77777777" w:rsidR="002F6BDC" w:rsidRDefault="002F6BDC" w:rsidP="002F6BDC">
      <w:pPr>
        <w:rPr>
          <w:color w:val="000000"/>
          <w:lang w:eastAsia="zh-CN"/>
        </w:rPr>
      </w:pPr>
    </w:p>
    <w:p w14:paraId="41C13149" w14:textId="77777777" w:rsidR="002F6BDC" w:rsidRPr="00867F50" w:rsidRDefault="002F6BDC" w:rsidP="002F6BDC">
      <w:pPr>
        <w:pStyle w:val="2"/>
      </w:pPr>
      <w:bookmarkStart w:id="3" w:name="_Toc107611200"/>
      <w:bookmarkStart w:id="4" w:name="_Toc107611263"/>
      <w:r>
        <w:t>5.2</w:t>
      </w:r>
      <w:r>
        <w:tab/>
      </w:r>
      <w:r>
        <w:rPr>
          <w:rFonts w:hint="eastAsia"/>
        </w:rPr>
        <w:t>Topic</w:t>
      </w:r>
      <w:r>
        <w:t xml:space="preserve"> 2:</w:t>
      </w:r>
      <w:bookmarkStart w:id="5" w:name="_Toc103779601"/>
      <w:bookmarkEnd w:id="3"/>
      <w:bookmarkEnd w:id="4"/>
      <w:r w:rsidRPr="00867F50">
        <w:t xml:space="preserve"> </w:t>
      </w:r>
      <w:bookmarkStart w:id="6" w:name="_Toc107611264"/>
      <w:r w:rsidRPr="00867F50">
        <w:t>PDU Session management</w:t>
      </w:r>
      <w:bookmarkEnd w:id="5"/>
      <w:bookmarkEnd w:id="6"/>
    </w:p>
    <w:p w14:paraId="2B8C99FC" w14:textId="77777777" w:rsidR="002F6BDC" w:rsidRPr="00867F50" w:rsidRDefault="002F6BDC" w:rsidP="002F6BDC">
      <w:pPr>
        <w:pStyle w:val="3"/>
      </w:pPr>
      <w:bookmarkStart w:id="7" w:name="_Toc103779602"/>
      <w:bookmarkStart w:id="8" w:name="_Toc107611265"/>
      <w:r w:rsidRPr="00867F50">
        <w:t>5.2.1</w:t>
      </w:r>
      <w:r w:rsidRPr="00867F50">
        <w:tab/>
      </w:r>
      <w:bookmarkEnd w:id="7"/>
      <w:r>
        <w:rPr>
          <w:rFonts w:hint="eastAsia"/>
        </w:rPr>
        <w:t>Use</w:t>
      </w:r>
      <w:r>
        <w:t xml:space="preserve"> </w:t>
      </w:r>
      <w:r>
        <w:rPr>
          <w:rFonts w:hint="eastAsia"/>
        </w:rPr>
        <w:t>case</w:t>
      </w:r>
      <w:bookmarkEnd w:id="8"/>
    </w:p>
    <w:p w14:paraId="4BFC1191" w14:textId="77777777" w:rsidR="002F6BDC" w:rsidRDefault="002F6BDC" w:rsidP="002F6BD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eastAsiaTheme="minorEastAsia"/>
          <w:color w:val="000000"/>
          <w:lang w:eastAsia="ja-JP"/>
        </w:rPr>
        <w:t>The s</w:t>
      </w:r>
      <w:r w:rsidRPr="001D077D">
        <w:rPr>
          <w:rFonts w:eastAsiaTheme="minorEastAsia"/>
          <w:color w:val="000000"/>
          <w:lang w:eastAsia="ja-JP"/>
        </w:rPr>
        <w:t>ession management is applicable to 5G</w:t>
      </w:r>
      <w:r>
        <w:rPr>
          <w:rFonts w:eastAsiaTheme="minorEastAsia"/>
          <w:color w:val="000000"/>
          <w:lang w:eastAsia="ja-JP"/>
        </w:rPr>
        <w:t xml:space="preserve"> </w:t>
      </w:r>
      <w:r w:rsidRPr="001D077D">
        <w:rPr>
          <w:rFonts w:eastAsiaTheme="minorEastAsia"/>
          <w:color w:val="000000"/>
          <w:lang w:eastAsia="ja-JP"/>
        </w:rPr>
        <w:t>LAN-type services with clarification and enhancement</w:t>
      </w:r>
      <w:r>
        <w:rPr>
          <w:rFonts w:eastAsiaTheme="minorEastAsia"/>
          <w:color w:val="000000"/>
          <w:lang w:eastAsia="ja-JP"/>
        </w:rPr>
        <w:t xml:space="preserve">. </w:t>
      </w:r>
      <w:r w:rsidRPr="003B2208">
        <w:t xml:space="preserve">For example, SMF may support PDU Sessions for a 5G VN group, which offers a virtual data network capable of supporting 5G LAN-type service over the 5G system. The whole PDU sessions belong to the 5G </w:t>
      </w:r>
      <w:r>
        <w:rPr>
          <w:rFonts w:hint="eastAsia"/>
          <w:lang w:eastAsia="zh-CN"/>
        </w:rPr>
        <w:t>VN</w:t>
      </w:r>
      <w:r w:rsidRPr="003B2208">
        <w:t xml:space="preserve"> group need to select the same SMF based on network configuration. But how to configure to select the same SMF based on network configuration has not defined yet.</w:t>
      </w:r>
      <w:r w:rsidRPr="00060AA9">
        <w:t xml:space="preserve"> The 3GPP management system should have the capability to manage the PDU Session </w:t>
      </w:r>
      <w:r>
        <w:t>for</w:t>
      </w:r>
      <w:r w:rsidRPr="00060AA9">
        <w:t xml:space="preserve"> </w:t>
      </w:r>
      <w:r>
        <w:rPr>
          <w:rFonts w:hint="eastAsia"/>
          <w:lang w:eastAsia="zh-CN"/>
        </w:rPr>
        <w:t>providing</w:t>
      </w:r>
      <w:r>
        <w:t xml:space="preserve"> </w:t>
      </w:r>
      <w:r w:rsidRPr="00060AA9">
        <w:t>5G LAN-type services</w:t>
      </w:r>
      <w:r>
        <w:t>, including:</w:t>
      </w:r>
    </w:p>
    <w:p w14:paraId="203ACA49" w14:textId="77777777" w:rsidR="002F6BDC" w:rsidRPr="001D077D" w:rsidRDefault="002F6BDC" w:rsidP="002F6B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color w:val="000000"/>
          <w:lang w:eastAsia="ja-JP"/>
        </w:rPr>
      </w:pPr>
      <w:r w:rsidRPr="001D077D">
        <w:rPr>
          <w:rFonts w:eastAsiaTheme="minorEastAsia"/>
          <w:color w:val="000000"/>
          <w:lang w:eastAsia="ja-JP"/>
        </w:rPr>
        <w:t>-</w:t>
      </w:r>
      <w:r w:rsidRPr="001D077D">
        <w:rPr>
          <w:rFonts w:eastAsiaTheme="minorEastAsia"/>
          <w:color w:val="000000"/>
          <w:lang w:eastAsia="ja-JP"/>
        </w:rPr>
        <w:tab/>
        <w:t>A UE gets access to 5G LAN-type services via a PDU Session of IP PDU Session type or Ethernet PDU Session type.</w:t>
      </w:r>
    </w:p>
    <w:p w14:paraId="0A6F077F" w14:textId="77777777" w:rsidR="002F6BDC" w:rsidRPr="001D077D" w:rsidRDefault="002F6BDC" w:rsidP="002F6B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color w:val="000000"/>
          <w:lang w:eastAsia="ja-JP"/>
        </w:rPr>
      </w:pPr>
      <w:r w:rsidRPr="001D077D">
        <w:rPr>
          <w:rFonts w:eastAsiaTheme="minorEastAsia"/>
          <w:color w:val="000000"/>
          <w:lang w:eastAsia="ja-JP"/>
        </w:rPr>
        <w:t>-</w:t>
      </w:r>
      <w:r w:rsidRPr="001D077D">
        <w:rPr>
          <w:rFonts w:eastAsiaTheme="minorEastAsia"/>
          <w:color w:val="000000"/>
          <w:lang w:eastAsia="ja-JP"/>
        </w:rPr>
        <w:tab/>
        <w:t xml:space="preserve">A PDU Session provides access to one and only one 5G VN group. </w:t>
      </w:r>
    </w:p>
    <w:p w14:paraId="607F56B8" w14:textId="77777777" w:rsidR="002F6BDC" w:rsidRPr="001D077D" w:rsidRDefault="002F6BDC" w:rsidP="002F6B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color w:val="000000"/>
          <w:lang w:eastAsia="ja-JP"/>
        </w:rPr>
      </w:pPr>
      <w:r w:rsidRPr="001D077D">
        <w:rPr>
          <w:rFonts w:eastAsiaTheme="minorEastAsia"/>
          <w:color w:val="000000"/>
          <w:lang w:eastAsia="ja-JP"/>
        </w:rPr>
        <w:t>-</w:t>
      </w:r>
      <w:r w:rsidRPr="001D077D">
        <w:rPr>
          <w:rFonts w:eastAsiaTheme="minorEastAsia"/>
          <w:color w:val="000000"/>
          <w:lang w:eastAsia="ja-JP"/>
        </w:rPr>
        <w:tab/>
        <w:t xml:space="preserve">A dedicated SMF is responsible for all the PDU Sessions for communication of a certain 5G VN group. </w:t>
      </w:r>
    </w:p>
    <w:p w14:paraId="102ECAE8" w14:textId="77777777" w:rsidR="002F6BDC" w:rsidRPr="001D077D" w:rsidRDefault="002F6BDC" w:rsidP="002F6BD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color w:val="000000"/>
          <w:lang w:eastAsia="ja-JP"/>
        </w:rPr>
      </w:pPr>
      <w:r w:rsidRPr="001D077D">
        <w:rPr>
          <w:rFonts w:eastAsiaTheme="minorEastAsia"/>
          <w:color w:val="000000"/>
          <w:lang w:eastAsia="ja-JP"/>
        </w:rPr>
        <w:t>-</w:t>
      </w:r>
      <w:r w:rsidRPr="001D077D">
        <w:rPr>
          <w:rFonts w:eastAsiaTheme="minorEastAsia"/>
          <w:color w:val="000000"/>
          <w:lang w:eastAsia="ja-JP"/>
        </w:rPr>
        <w:tab/>
        <w:t>A PDU Session provides unicast, broadcast and multicast communication for the DNN and S-NSSAI associated to a 5G VN group.</w:t>
      </w:r>
    </w:p>
    <w:p w14:paraId="6E2AD5A2" w14:textId="77777777" w:rsidR="002F6BDC" w:rsidRPr="00B825CD" w:rsidRDefault="002F6BDC" w:rsidP="002F6BDC"/>
    <w:p w14:paraId="7C52A042" w14:textId="77777777" w:rsidR="002F6BDC" w:rsidRDefault="002F6BDC" w:rsidP="002F6BDC">
      <w:pPr>
        <w:pStyle w:val="3"/>
      </w:pPr>
      <w:bookmarkStart w:id="9" w:name="_Toc107611266"/>
      <w:r>
        <w:lastRenderedPageBreak/>
        <w:t>5.</w:t>
      </w:r>
      <w:r>
        <w:rPr>
          <w:lang w:eastAsia="zh-CN"/>
        </w:rPr>
        <w:t>2</w:t>
      </w:r>
      <w:r>
        <w:t>.2</w:t>
      </w:r>
      <w:r>
        <w:tab/>
        <w:t>Potential requirements</w:t>
      </w:r>
      <w:bookmarkEnd w:id="9"/>
    </w:p>
    <w:p w14:paraId="08DB0049" w14:textId="77777777" w:rsidR="002F6BDC" w:rsidRDefault="002F6BDC" w:rsidP="002F6BDC">
      <w:pPr>
        <w:rPr>
          <w:lang w:eastAsia="zh-CN"/>
        </w:rPr>
      </w:pPr>
      <w:r>
        <w:rPr>
          <w:rFonts w:eastAsia="微软雅黑"/>
          <w:b/>
        </w:rPr>
        <w:t>REQ-LAN-</w:t>
      </w:r>
      <w:r>
        <w:rPr>
          <w:rFonts w:eastAsia="微软雅黑" w:hint="eastAsia"/>
          <w:b/>
          <w:lang w:eastAsia="zh-CN"/>
        </w:rPr>
        <w:t>PDU</w:t>
      </w:r>
      <w:r>
        <w:rPr>
          <w:rFonts w:eastAsia="微软雅黑"/>
          <w:b/>
          <w:lang w:eastAsia="zh-CN"/>
        </w:rPr>
        <w:t>-</w:t>
      </w:r>
      <w:r w:rsidRPr="005C4D6E">
        <w:rPr>
          <w:rFonts w:eastAsia="微软雅黑"/>
          <w:b/>
        </w:rPr>
        <w:t>01</w:t>
      </w:r>
      <w:r w:rsidRPr="005C4D6E">
        <w:rPr>
          <w:rFonts w:eastAsia="微软雅黑"/>
          <w:kern w:val="2"/>
          <w:szCs w:val="18"/>
          <w:lang w:eastAsia="zh-CN" w:bidi="ar-KW"/>
        </w:rPr>
        <w:t xml:space="preserve"> </w:t>
      </w:r>
      <w:r>
        <w:rPr>
          <w:rFonts w:eastAsia="微软雅黑"/>
          <w:kern w:val="2"/>
          <w:szCs w:val="18"/>
          <w:lang w:eastAsia="zh-CN" w:bidi="ar-KW"/>
        </w:rPr>
        <w:t>The 3GPP management system should</w:t>
      </w:r>
      <w:r w:rsidRPr="005C4D6E">
        <w:rPr>
          <w:rFonts w:eastAsia="微软雅黑"/>
          <w:kern w:val="2"/>
          <w:szCs w:val="18"/>
          <w:lang w:eastAsia="zh-CN" w:bidi="ar-KW"/>
        </w:rPr>
        <w:t xml:space="preserve"> have the capability to </w:t>
      </w:r>
      <w:r>
        <w:rPr>
          <w:rFonts w:eastAsia="微软雅黑"/>
          <w:kern w:val="2"/>
          <w:szCs w:val="18"/>
          <w:lang w:eastAsia="zh-CN" w:bidi="ar-KW"/>
        </w:rPr>
        <w:t>manage</w:t>
      </w:r>
      <w:r w:rsidRPr="005C4D6E">
        <w:rPr>
          <w:rFonts w:eastAsia="微软雅黑"/>
          <w:kern w:val="2"/>
          <w:szCs w:val="18"/>
          <w:lang w:eastAsia="zh-CN" w:bidi="ar-KW"/>
        </w:rPr>
        <w:t xml:space="preserve"> </w:t>
      </w:r>
      <w:r w:rsidRPr="00060AA9">
        <w:t xml:space="preserve">the PDU Session </w:t>
      </w:r>
      <w:r>
        <w:t>for</w:t>
      </w:r>
      <w:r w:rsidRPr="00060AA9">
        <w:t xml:space="preserve"> </w:t>
      </w:r>
      <w:r>
        <w:rPr>
          <w:rFonts w:hint="eastAsia"/>
          <w:lang w:eastAsia="zh-CN"/>
        </w:rPr>
        <w:t>providing</w:t>
      </w:r>
      <w:r>
        <w:t xml:space="preserve"> </w:t>
      </w:r>
      <w:r w:rsidRPr="00060AA9">
        <w:t>5G LAN-type services</w:t>
      </w:r>
      <w:r>
        <w:rPr>
          <w:rFonts w:hint="eastAsia"/>
          <w:lang w:eastAsia="zh-CN"/>
        </w:rPr>
        <w:t>.</w:t>
      </w:r>
    </w:p>
    <w:p w14:paraId="54A6B12F" w14:textId="77777777" w:rsidR="002F6BDC" w:rsidRPr="00867F50" w:rsidRDefault="002F6BDC" w:rsidP="002F6BDC"/>
    <w:p w14:paraId="19E8288D" w14:textId="77777777" w:rsidR="002F6BDC" w:rsidRDefault="002F6BDC" w:rsidP="002F6BDC">
      <w:pPr>
        <w:pStyle w:val="3"/>
        <w:rPr>
          <w:lang w:eastAsia="zh-CN"/>
        </w:rPr>
      </w:pPr>
      <w:bookmarkStart w:id="10" w:name="_Toc107611267"/>
      <w:r>
        <w:t>5.2.3</w:t>
      </w:r>
      <w:r>
        <w:tab/>
      </w:r>
      <w:r>
        <w:rPr>
          <w:rFonts w:hint="eastAsia"/>
          <w:lang w:eastAsia="zh-CN"/>
        </w:rPr>
        <w:t>Key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Issues</w:t>
      </w:r>
      <w:bookmarkEnd w:id="10"/>
      <w:r>
        <w:rPr>
          <w:lang w:eastAsia="zh-CN"/>
        </w:rPr>
        <w:t xml:space="preserve"> </w:t>
      </w:r>
    </w:p>
    <w:p w14:paraId="7A685FD8" w14:textId="77777777" w:rsidR="002F6BDC" w:rsidRPr="00C03A7C" w:rsidRDefault="002F6BDC" w:rsidP="002F6BDC">
      <w:pPr>
        <w:pStyle w:val="4"/>
        <w:rPr>
          <w:lang w:val="en-US" w:eastAsia="zh-CN"/>
        </w:rPr>
      </w:pPr>
      <w:bookmarkStart w:id="11" w:name="_Toc107611268"/>
      <w:r>
        <w:rPr>
          <w:lang w:val="en-US" w:eastAsia="zh-CN"/>
        </w:rPr>
        <w:t>5.2.3.1</w:t>
      </w:r>
      <w:r w:rsidRPr="00C03A7C">
        <w:rPr>
          <w:lang w:val="en-US" w:eastAsia="zh-CN"/>
        </w:rPr>
        <w:tab/>
        <w:t>Description</w:t>
      </w:r>
      <w:bookmarkEnd w:id="11"/>
    </w:p>
    <w:p w14:paraId="1131CB45" w14:textId="77777777" w:rsidR="002F6BDC" w:rsidRPr="00C03A7C" w:rsidRDefault="002F6BDC" w:rsidP="002F6BDC"/>
    <w:p w14:paraId="3E4FDBD3" w14:textId="77777777" w:rsidR="002F6BDC" w:rsidRDefault="002F6BDC" w:rsidP="002F6BDC">
      <w:pPr>
        <w:rPr>
          <w:lang w:eastAsia="zh-CN"/>
        </w:rPr>
      </w:pPr>
      <w:r>
        <w:rPr>
          <w:lang w:eastAsia="zh-CN"/>
        </w:rPr>
        <w:t xml:space="preserve">This key issue is for investigating how to support the 5G LAN-type service considering </w:t>
      </w:r>
      <w:r w:rsidRPr="00515525">
        <w:rPr>
          <w:lang w:eastAsia="zh-CN"/>
        </w:rPr>
        <w:t>REQ-LAN-</w:t>
      </w:r>
      <w:r>
        <w:rPr>
          <w:rFonts w:hint="eastAsia"/>
          <w:lang w:eastAsia="zh-CN"/>
        </w:rPr>
        <w:t>PDU</w:t>
      </w:r>
      <w:r w:rsidRPr="00515525">
        <w:rPr>
          <w:lang w:eastAsia="zh-CN"/>
        </w:rPr>
        <w:t>-01</w:t>
      </w:r>
      <w:r>
        <w:rPr>
          <w:lang w:eastAsia="zh-CN"/>
        </w:rPr>
        <w:t>. This investigation covers the following:</w:t>
      </w:r>
    </w:p>
    <w:p w14:paraId="18B10B9D" w14:textId="77777777" w:rsidR="002F6BDC" w:rsidRDefault="002F6BDC" w:rsidP="002F6BDC">
      <w:pPr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w</w:t>
      </w:r>
      <w:r w:rsidRPr="00CC1B31">
        <w:rPr>
          <w:lang w:eastAsia="zh-CN"/>
        </w:rPr>
        <w:t xml:space="preserve">hich types of PDU </w:t>
      </w:r>
      <w:r>
        <w:rPr>
          <w:rFonts w:eastAsiaTheme="minorEastAsia" w:hint="eastAsia"/>
          <w:color w:val="000000"/>
          <w:lang w:eastAsia="zh-CN"/>
        </w:rPr>
        <w:t>s</w:t>
      </w:r>
      <w:r w:rsidRPr="00867F50">
        <w:rPr>
          <w:rFonts w:eastAsiaTheme="minorEastAsia"/>
          <w:color w:val="000000"/>
          <w:lang w:eastAsia="ja-JP"/>
        </w:rPr>
        <w:t>ession</w:t>
      </w:r>
      <w:r w:rsidRPr="00CC1B31">
        <w:rPr>
          <w:lang w:eastAsia="zh-CN"/>
        </w:rPr>
        <w:t xml:space="preserve"> shall be supported for </w:t>
      </w:r>
      <w:del w:id="12" w:author="HYS" w:date="2022-08-03T15:21:00Z">
        <w:r w:rsidRPr="00867F50" w:rsidDel="000C6CD5">
          <w:rPr>
            <w:rFonts w:eastAsiaTheme="minorEastAsia"/>
            <w:color w:val="000000"/>
            <w:lang w:eastAsia="ja-JP"/>
          </w:rPr>
          <w:delText xml:space="preserve"> </w:delText>
        </w:r>
      </w:del>
      <w:r w:rsidRPr="00867F50">
        <w:rPr>
          <w:rFonts w:eastAsiaTheme="minorEastAsia"/>
          <w:color w:val="000000"/>
          <w:lang w:eastAsia="ja-JP"/>
        </w:rPr>
        <w:t>5G LAN-type services</w:t>
      </w:r>
      <w:r w:rsidRPr="00CC1B31">
        <w:rPr>
          <w:lang w:eastAsia="zh-CN"/>
        </w:rPr>
        <w:t xml:space="preserve"> by 5G network.</w:t>
      </w:r>
    </w:p>
    <w:p w14:paraId="5B175755" w14:textId="77777777" w:rsidR="002F6BDC" w:rsidRDefault="002F6BDC" w:rsidP="002F6BDC">
      <w:pPr>
        <w:rPr>
          <w:lang w:eastAsia="zh-CN"/>
        </w:rPr>
      </w:pPr>
      <w:r w:rsidRPr="00E10ED9">
        <w:rPr>
          <w:lang w:eastAsia="zh-CN"/>
        </w:rPr>
        <w:t>-</w:t>
      </w:r>
      <w:r w:rsidRPr="00E10ED9">
        <w:rPr>
          <w:lang w:eastAsia="zh-CN"/>
        </w:rPr>
        <w:tab/>
        <w:t xml:space="preserve">identification and classification of the </w:t>
      </w:r>
      <w:r>
        <w:rPr>
          <w:lang w:eastAsia="zh-CN"/>
        </w:rPr>
        <w:t xml:space="preserve">PDU </w:t>
      </w:r>
      <w:r>
        <w:rPr>
          <w:rFonts w:hint="eastAsia"/>
          <w:lang w:eastAsia="zh-CN"/>
        </w:rPr>
        <w:t>s</w:t>
      </w:r>
      <w:r w:rsidRPr="00E10ED9">
        <w:rPr>
          <w:lang w:eastAsia="zh-CN"/>
        </w:rPr>
        <w:t>ession</w:t>
      </w:r>
      <w:r>
        <w:rPr>
          <w:rFonts w:hint="eastAsia"/>
          <w:lang w:eastAsia="zh-CN"/>
        </w:rPr>
        <w:t>s</w:t>
      </w:r>
      <w:r w:rsidRPr="00E10ED9">
        <w:rPr>
          <w:lang w:eastAsia="zh-CN"/>
        </w:rPr>
        <w:t xml:space="preserve"> for communication of a certain 5G VN group;</w:t>
      </w:r>
    </w:p>
    <w:p w14:paraId="3920A325" w14:textId="77777777" w:rsidR="005357B0" w:rsidRDefault="002F6BDC" w:rsidP="002F6BDC">
      <w:pPr>
        <w:rPr>
          <w:ins w:id="13" w:author="HYS" w:date="2022-08-03T12:14:00Z"/>
          <w:lang w:eastAsia="zh-CN"/>
        </w:rPr>
      </w:pPr>
      <w:r w:rsidRPr="00134C52">
        <w:rPr>
          <w:lang w:eastAsia="zh-CN"/>
        </w:rPr>
        <w:t>-</w:t>
      </w:r>
      <w:r w:rsidRPr="00134C52">
        <w:rPr>
          <w:lang w:eastAsia="zh-CN"/>
        </w:rPr>
        <w:tab/>
        <w:t xml:space="preserve">determination of which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how</w:t>
      </w:r>
      <w:r>
        <w:rPr>
          <w:lang w:eastAsia="zh-CN"/>
        </w:rPr>
        <w:t xml:space="preserve"> </w:t>
      </w:r>
      <w:r w:rsidRPr="00134C52">
        <w:rPr>
          <w:lang w:eastAsia="zh-CN"/>
        </w:rPr>
        <w:t xml:space="preserve">NF in the 5G system are suitable to </w:t>
      </w:r>
      <w:r>
        <w:rPr>
          <w:lang w:eastAsia="zh-CN"/>
        </w:rPr>
        <w:t xml:space="preserve">perform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 w:rsidRPr="00134C52">
        <w:rPr>
          <w:lang w:eastAsia="zh-CN"/>
        </w:rPr>
        <w:t>maintain</w:t>
      </w:r>
      <w:r>
        <w:rPr>
          <w:lang w:eastAsia="zh-CN"/>
        </w:rPr>
        <w:t xml:space="preserve"> </w:t>
      </w:r>
      <w:r w:rsidRPr="00134C52">
        <w:rPr>
          <w:lang w:eastAsia="zh-CN"/>
        </w:rPr>
        <w:t xml:space="preserve">the related information </w:t>
      </w:r>
      <w:r>
        <w:rPr>
          <w:rFonts w:hint="eastAsia"/>
          <w:lang w:eastAsia="zh-CN"/>
        </w:rPr>
        <w:t>of</w:t>
      </w:r>
      <w:r>
        <w:rPr>
          <w:lang w:eastAsia="zh-CN"/>
        </w:rPr>
        <w:t xml:space="preserve"> </w:t>
      </w:r>
      <w:r w:rsidRPr="00134C52">
        <w:rPr>
          <w:lang w:eastAsia="zh-CN"/>
        </w:rPr>
        <w:t xml:space="preserve">the </w:t>
      </w:r>
      <w:r>
        <w:rPr>
          <w:lang w:eastAsia="zh-CN"/>
        </w:rPr>
        <w:t xml:space="preserve">PDU </w:t>
      </w:r>
      <w:r>
        <w:rPr>
          <w:rFonts w:hint="eastAsia"/>
          <w:lang w:eastAsia="zh-CN"/>
        </w:rPr>
        <w:t>s</w:t>
      </w:r>
      <w:r w:rsidRPr="00134C52">
        <w:rPr>
          <w:lang w:eastAsia="zh-CN"/>
        </w:rPr>
        <w:t xml:space="preserve">ession </w:t>
      </w:r>
      <w:r>
        <w:rPr>
          <w:rFonts w:hint="eastAsia"/>
          <w:lang w:eastAsia="zh-CN"/>
        </w:rPr>
        <w:t>management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support</w:t>
      </w:r>
      <w:r>
        <w:rPr>
          <w:lang w:eastAsia="zh-CN"/>
        </w:rPr>
        <w:t xml:space="preserve"> 5G LAN-type service</w:t>
      </w:r>
      <w:r w:rsidRPr="00134C52">
        <w:rPr>
          <w:lang w:eastAsia="zh-CN"/>
        </w:rPr>
        <w:t>;</w:t>
      </w:r>
    </w:p>
    <w:p w14:paraId="297E34CB" w14:textId="6DF3B2D6" w:rsidR="002F6BDC" w:rsidRDefault="002F6BDC" w:rsidP="002F6BDC">
      <w:r w:rsidRPr="00134C52">
        <w:rPr>
          <w:lang w:eastAsia="zh-CN"/>
        </w:rPr>
        <w:t>-</w:t>
      </w:r>
      <w:r w:rsidRPr="00134C52">
        <w:rPr>
          <w:lang w:eastAsia="zh-CN"/>
        </w:rPr>
        <w:tab/>
      </w:r>
      <w:r>
        <w:t>How management configuration(s) can keep the same SMF selected during PDU session establishment for a 5G VN group.</w:t>
      </w:r>
    </w:p>
    <w:p w14:paraId="69BC0C36" w14:textId="77777777" w:rsidR="002F6BDC" w:rsidRPr="00F54493" w:rsidRDefault="002F6BDC" w:rsidP="002F6BDC">
      <w:pPr>
        <w:rPr>
          <w:lang w:eastAsia="zh-CN"/>
        </w:rPr>
      </w:pPr>
    </w:p>
    <w:p w14:paraId="6E2D63DB" w14:textId="355D6475" w:rsidR="002F6BDC" w:rsidRDefault="002F6BDC" w:rsidP="002F6BDC">
      <w:pPr>
        <w:pStyle w:val="3"/>
        <w:rPr>
          <w:ins w:id="14" w:author="HYS" w:date="2022-08-03T12:14:00Z"/>
          <w:lang w:eastAsia="zh-CN"/>
        </w:rPr>
      </w:pPr>
      <w:bookmarkStart w:id="15" w:name="_Toc107611269"/>
      <w:r>
        <w:t>5.2.4</w:t>
      </w:r>
      <w:r>
        <w:tab/>
      </w:r>
      <w:r>
        <w:rPr>
          <w:rFonts w:hint="eastAsia"/>
          <w:lang w:eastAsia="zh-CN"/>
        </w:rPr>
        <w:t>Solutions</w:t>
      </w:r>
      <w:bookmarkEnd w:id="15"/>
    </w:p>
    <w:p w14:paraId="14484410" w14:textId="034105F0" w:rsidR="00BE649D" w:rsidRPr="00666C9E" w:rsidRDefault="00BE649D">
      <w:pPr>
        <w:rPr>
          <w:lang w:eastAsia="zh-CN"/>
          <w:rPrChange w:id="16" w:author="HYS" w:date="2022-08-03T16:40:00Z">
            <w:rPr/>
          </w:rPrChange>
        </w:rPr>
        <w:pPrChange w:id="17" w:author="HYS" w:date="2022-08-03T12:14:00Z">
          <w:pPr>
            <w:pStyle w:val="3"/>
          </w:pPr>
        </w:pPrChange>
      </w:pPr>
    </w:p>
    <w:p w14:paraId="5E5CCC81" w14:textId="3E22FE8D" w:rsidR="002F6BDC" w:rsidRDefault="002F6BDC" w:rsidP="002F6BDC">
      <w:pPr>
        <w:pStyle w:val="3"/>
        <w:rPr>
          <w:ins w:id="18" w:author="HYS" w:date="2022-08-03T14:52:00Z"/>
          <w:lang w:eastAsia="zh-CN"/>
        </w:rPr>
      </w:pPr>
      <w:bookmarkStart w:id="19" w:name="_Toc107611270"/>
      <w:r>
        <w:t>5.2.5</w:t>
      </w:r>
      <w:r>
        <w:tab/>
      </w:r>
      <w:r>
        <w:rPr>
          <w:rFonts w:hint="eastAsia"/>
          <w:lang w:eastAsia="zh-CN"/>
        </w:rPr>
        <w:t>Evalution</w:t>
      </w:r>
      <w:bookmarkEnd w:id="19"/>
    </w:p>
    <w:p w14:paraId="5F8C3958" w14:textId="39F511BF" w:rsidR="00376278" w:rsidRDefault="00376278">
      <w:pPr>
        <w:rPr>
          <w:ins w:id="20" w:author="HYS" w:date="2022-08-03T14:59:00Z"/>
        </w:rPr>
        <w:pPrChange w:id="21" w:author="HYS" w:date="2022-08-03T14:52:00Z">
          <w:pPr>
            <w:pStyle w:val="3"/>
          </w:pPr>
        </w:pPrChange>
      </w:pPr>
      <w:ins w:id="22" w:author="HYS" w:date="2022-08-03T14:53:00Z">
        <w:r>
          <w:rPr>
            <w:lang w:val="x-none"/>
          </w:rPr>
          <w:t>The s</w:t>
        </w:r>
        <w:r>
          <w:t xml:space="preserve">olution #5.2.4 addresses Key issue #5.2.3 </w:t>
        </w:r>
      </w:ins>
      <w:ins w:id="23" w:author="HYS" w:date="2022-08-03T15:02:00Z">
        <w:r>
          <w:t>N</w:t>
        </w:r>
      </w:ins>
      <w:ins w:id="24" w:author="HYS" w:date="2022-08-03T14:53:00Z">
        <w:r>
          <w:t xml:space="preserve">ew </w:t>
        </w:r>
      </w:ins>
      <w:ins w:id="25" w:author="HYS" w:date="2022-08-03T15:02:00Z">
        <w:r>
          <w:t xml:space="preserve">attributes and </w:t>
        </w:r>
        <w:r w:rsidR="00341870">
          <w:t>prameters</w:t>
        </w:r>
      </w:ins>
      <w:ins w:id="26" w:author="HYS" w:date="2022-08-03T14:53:00Z">
        <w:r>
          <w:t xml:space="preserve"> for 5G VN Group service are required</w:t>
        </w:r>
      </w:ins>
      <w:ins w:id="27" w:author="HYS" w:date="2022-08-03T15:02:00Z">
        <w:r>
          <w:t xml:space="preserve"> to</w:t>
        </w:r>
        <w:r w:rsidR="00341870">
          <w:t xml:space="preserve"> add in the </w:t>
        </w:r>
      </w:ins>
      <w:ins w:id="28" w:author="HYS" w:date="2022-08-03T15:03:00Z">
        <w:r w:rsidR="00341870">
          <w:t>NRM of network functions</w:t>
        </w:r>
      </w:ins>
      <w:ins w:id="29" w:author="HYS" w:date="2022-08-03T14:53:00Z">
        <w:r>
          <w:t>.</w:t>
        </w:r>
      </w:ins>
    </w:p>
    <w:p w14:paraId="7FC8A60F" w14:textId="405024B8" w:rsidR="00376278" w:rsidDel="00E62E11" w:rsidRDefault="00E62E11">
      <w:pPr>
        <w:rPr>
          <w:del w:id="30" w:author="HYS" w:date="2022-08-05T09:31:00Z"/>
          <w:lang w:eastAsia="zh-CN"/>
        </w:rPr>
        <w:pPrChange w:id="31" w:author="HYS" w:date="2022-08-03T14:52:00Z">
          <w:pPr>
            <w:pStyle w:val="3"/>
          </w:pPr>
        </w:pPrChange>
      </w:pPr>
      <w:ins w:id="32" w:author="Huyushuang-0818" w:date="2022-08-22T12:26:00Z">
        <w:r>
          <w:rPr>
            <w:lang w:eastAsia="zh-CN"/>
          </w:rPr>
          <w:t xml:space="preserve">Editor’s note: </w:t>
        </w:r>
      </w:ins>
      <w:ins w:id="33" w:author="Huyushuang-0818" w:date="2022-08-22T12:25:00Z">
        <w:r w:rsidRPr="00E62E11">
          <w:rPr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34" w:author="Huyushuang-0818" w:date="2022-08-22T12:28:00Z">
        <w:r>
          <w:rPr>
            <w:lang w:eastAsia="zh-CN"/>
          </w:rPr>
          <w:t xml:space="preserve">5G </w:t>
        </w:r>
      </w:ins>
      <w:ins w:id="35" w:author="Huyushuang-0818" w:date="2022-08-22T12:29:00Z">
        <w:r>
          <w:rPr>
            <w:lang w:eastAsia="zh-CN"/>
          </w:rPr>
          <w:t>VN group related</w:t>
        </w:r>
      </w:ins>
      <w:ins w:id="36" w:author="Huyushuang-0818" w:date="2022-08-22T12:25:00Z">
        <w:r>
          <w:rPr>
            <w:lang w:eastAsia="zh-CN"/>
          </w:rPr>
          <w:t xml:space="preserve"> attribute(s) </w:t>
        </w:r>
      </w:ins>
      <w:ins w:id="37" w:author="Huyushuang-0818" w:date="2022-08-22T12:29:00Z">
        <w:r>
          <w:rPr>
            <w:lang w:eastAsia="zh-CN"/>
          </w:rPr>
          <w:t>need to be</w:t>
        </w:r>
      </w:ins>
      <w:ins w:id="38" w:author="Huyushuang-0818" w:date="2022-08-22T12:25:00Z">
        <w:r w:rsidRPr="00E62E11">
          <w:rPr>
            <w:lang w:eastAsia="zh-CN"/>
          </w:rPr>
          <w:t xml:space="preserve"> evaluated</w:t>
        </w:r>
      </w:ins>
      <w:ins w:id="39" w:author="Huyushuang-0818" w:date="2022-08-22T12:29:00Z">
        <w:r>
          <w:rPr>
            <w:lang w:eastAsia="zh-CN"/>
          </w:rPr>
          <w:t xml:space="preserve"> in this clause</w:t>
        </w:r>
      </w:ins>
      <w:ins w:id="40" w:author="Huyushuang-0818" w:date="2022-08-22T12:25:00Z">
        <w:r w:rsidRPr="00E62E11">
          <w:rPr>
            <w:lang w:eastAsia="zh-CN"/>
          </w:rPr>
          <w:t>.</w:t>
        </w:r>
      </w:ins>
    </w:p>
    <w:p w14:paraId="3703F78F" w14:textId="77777777" w:rsidR="00E62E11" w:rsidRPr="00376278" w:rsidRDefault="00E62E11">
      <w:pPr>
        <w:rPr>
          <w:ins w:id="41" w:author="Huyushuang-0818" w:date="2022-08-22T12:27:00Z"/>
          <w:lang w:eastAsia="zh-CN"/>
          <w:rPrChange w:id="42" w:author="HYS" w:date="2022-08-03T14:59:00Z">
            <w:rPr>
              <w:ins w:id="43" w:author="Huyushuang-0818" w:date="2022-08-22T12:27:00Z"/>
            </w:rPr>
          </w:rPrChange>
        </w:rPr>
        <w:pPrChange w:id="44" w:author="HYS" w:date="2022-08-03T14:52:00Z">
          <w:pPr>
            <w:pStyle w:val="3"/>
          </w:pPr>
        </w:pPrChange>
      </w:pPr>
    </w:p>
    <w:p w14:paraId="291E6C1F" w14:textId="18A9F2CA" w:rsidR="002F6BDC" w:rsidRDefault="002F6BDC" w:rsidP="002F6BDC">
      <w:pPr>
        <w:pStyle w:val="3"/>
        <w:rPr>
          <w:ins w:id="45" w:author="HYS" w:date="2022-08-03T14:52:00Z"/>
          <w:lang w:eastAsia="zh-CN"/>
        </w:rPr>
      </w:pPr>
      <w:bookmarkStart w:id="46" w:name="_Toc107611271"/>
      <w:r>
        <w:t>5.2.6</w:t>
      </w:r>
      <w:r>
        <w:tab/>
      </w:r>
      <w:r>
        <w:rPr>
          <w:rFonts w:hint="eastAsia"/>
          <w:lang w:eastAsia="zh-CN"/>
        </w:rPr>
        <w:t>Conclusion</w:t>
      </w:r>
      <w:bookmarkEnd w:id="46"/>
    </w:p>
    <w:p w14:paraId="67663B59" w14:textId="3EF77117" w:rsidR="00341870" w:rsidRPr="00341870" w:rsidRDefault="00341870">
      <w:pPr>
        <w:rPr>
          <w:ins w:id="47" w:author="HYS" w:date="2022-08-03T15:05:00Z"/>
          <w:lang w:eastAsia="zh-CN"/>
        </w:rPr>
        <w:pPrChange w:id="48" w:author="HYS" w:date="2022-08-03T14:52:00Z">
          <w:pPr>
            <w:pStyle w:val="3"/>
          </w:pPr>
        </w:pPrChange>
      </w:pPr>
      <w:ins w:id="49" w:author="HYS" w:date="2022-08-03T15:05:00Z">
        <w:r w:rsidRPr="00341870">
          <w:rPr>
            <w:lang w:eastAsia="zh-CN"/>
          </w:rPr>
          <w:t xml:space="preserve">It is concluded to that the </w:t>
        </w:r>
      </w:ins>
      <w:ins w:id="50" w:author="HYS" w:date="2022-08-03T15:06:00Z">
        <w:r w:rsidRPr="00376278">
          <w:rPr>
            <w:lang w:eastAsia="zh-CN"/>
          </w:rPr>
          <w:t>SMF/AMF/NRF</w:t>
        </w:r>
      </w:ins>
      <w:ins w:id="51" w:author="HYS" w:date="2022-08-05T09:31:00Z">
        <w:r w:rsidR="00A910B6">
          <w:rPr>
            <w:lang w:eastAsia="zh-CN"/>
          </w:rPr>
          <w:t xml:space="preserve"> need to</w:t>
        </w:r>
      </w:ins>
      <w:ins w:id="52" w:author="HYS" w:date="2022-08-03T15:05:00Z">
        <w:r w:rsidR="00A910B6">
          <w:rPr>
            <w:lang w:eastAsia="zh-CN"/>
          </w:rPr>
          <w:t xml:space="preserve"> report</w:t>
        </w:r>
        <w:r w:rsidRPr="00341870">
          <w:rPr>
            <w:lang w:eastAsia="zh-CN"/>
          </w:rPr>
          <w:t xml:space="preserve"> 5G VN group communication per PDU </w:t>
        </w:r>
        <w:r w:rsidRPr="00A910B6">
          <w:rPr>
            <w:lang w:eastAsia="zh-CN"/>
          </w:rPr>
          <w:t>session.</w:t>
        </w:r>
      </w:ins>
    </w:p>
    <w:p w14:paraId="4AD3E5C8" w14:textId="5E39F519" w:rsidR="00376278" w:rsidRPr="00A910B6" w:rsidDel="00341870" w:rsidRDefault="00E62E11">
      <w:pPr>
        <w:rPr>
          <w:del w:id="53" w:author="HYS" w:date="2022-08-03T15:05:00Z"/>
          <w:lang w:eastAsia="zh-CN"/>
        </w:rPr>
        <w:pPrChange w:id="54" w:author="HYS" w:date="2022-08-03T14:52:00Z">
          <w:pPr>
            <w:pStyle w:val="3"/>
          </w:pPr>
        </w:pPrChange>
      </w:pPr>
      <w:ins w:id="55" w:author="Huyushuang-0818" w:date="2022-08-22T12:27:00Z">
        <w:r>
          <w:rPr>
            <w:lang w:eastAsia="zh-CN"/>
          </w:rPr>
          <w:t>Editor’</w:t>
        </w:r>
        <w:r>
          <w:rPr>
            <w:lang w:eastAsia="zh-CN"/>
          </w:rPr>
          <w:t xml:space="preserve">s note: Further conclusion need to be </w:t>
        </w:r>
      </w:ins>
      <w:ins w:id="56" w:author="Huyushuang-0818" w:date="2022-08-22T12:28:00Z">
        <w:r>
          <w:rPr>
            <w:lang w:eastAsia="zh-CN"/>
          </w:rPr>
          <w:t>stated based on stable solutions</w:t>
        </w:r>
      </w:ins>
      <w:ins w:id="57" w:author="Huyushuang-0818" w:date="2022-08-22T12:27:00Z">
        <w:r w:rsidRPr="00E62E11">
          <w:rPr>
            <w:lang w:eastAsia="zh-CN"/>
          </w:rPr>
          <w:t>.</w:t>
        </w:r>
      </w:ins>
    </w:p>
    <w:p w14:paraId="5D1C8EC8" w14:textId="77777777" w:rsidR="00DC7A3D" w:rsidRPr="006811CD" w:rsidRDefault="00DC7A3D" w:rsidP="00FA1EC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FA1ECD" w14:paraId="2EDC045D" w14:textId="77777777" w:rsidTr="00227367">
        <w:tc>
          <w:tcPr>
            <w:tcW w:w="9521" w:type="dxa"/>
            <w:shd w:val="clear" w:color="auto" w:fill="FFFFCC"/>
            <w:vAlign w:val="center"/>
          </w:tcPr>
          <w:p w14:paraId="1A685044" w14:textId="7FC19DF4" w:rsidR="00FA1ECD" w:rsidRDefault="00FA1ECD" w:rsidP="00FA1E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67AE399" w14:textId="77777777" w:rsidR="007C2D66" w:rsidRPr="00FA1ECD" w:rsidRDefault="007C2D66" w:rsidP="00B85D31">
      <w:pPr>
        <w:spacing w:line="360" w:lineRule="auto"/>
        <w:rPr>
          <w:lang w:eastAsia="zh-CN"/>
        </w:rPr>
      </w:pPr>
    </w:p>
    <w:sectPr w:rsidR="007C2D66" w:rsidRPr="00FA1EC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1D098" w14:textId="77777777" w:rsidR="00DD53DB" w:rsidRDefault="00DD53DB">
      <w:r>
        <w:separator/>
      </w:r>
    </w:p>
  </w:endnote>
  <w:endnote w:type="continuationSeparator" w:id="0">
    <w:p w14:paraId="794E2DD7" w14:textId="77777777" w:rsidR="00DD53DB" w:rsidRDefault="00DD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20A7" w14:textId="77777777" w:rsidR="00DD53DB" w:rsidRDefault="00DD53DB">
      <w:r>
        <w:separator/>
      </w:r>
    </w:p>
  </w:footnote>
  <w:footnote w:type="continuationSeparator" w:id="0">
    <w:p w14:paraId="4EDA6121" w14:textId="77777777" w:rsidR="00DD53DB" w:rsidRDefault="00DD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AA0885"/>
    <w:multiLevelType w:val="hybridMultilevel"/>
    <w:tmpl w:val="DA72D3CE"/>
    <w:lvl w:ilvl="0" w:tplc="AE92A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0EB29F1"/>
    <w:multiLevelType w:val="hybridMultilevel"/>
    <w:tmpl w:val="384C13E4"/>
    <w:lvl w:ilvl="0" w:tplc="EF24C27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8B04BC7"/>
    <w:multiLevelType w:val="hybridMultilevel"/>
    <w:tmpl w:val="F94A0D06"/>
    <w:lvl w:ilvl="0" w:tplc="1C904060">
      <w:start w:val="5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1BCE53E3"/>
    <w:multiLevelType w:val="hybridMultilevel"/>
    <w:tmpl w:val="88CC9570"/>
    <w:lvl w:ilvl="0" w:tplc="1F926CD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 w15:restartNumberingAfterBreak="0">
    <w:nsid w:val="1F3979FF"/>
    <w:multiLevelType w:val="hybridMultilevel"/>
    <w:tmpl w:val="0BCCDB70"/>
    <w:lvl w:ilvl="0" w:tplc="2FBCA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C545D2"/>
    <w:multiLevelType w:val="hybridMultilevel"/>
    <w:tmpl w:val="8ACC2A3A"/>
    <w:lvl w:ilvl="0" w:tplc="E6E6AA4A">
      <w:start w:val="1"/>
      <w:numFmt w:val="bullet"/>
      <w:lvlText w:val="－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B81ACA"/>
    <w:multiLevelType w:val="hybridMultilevel"/>
    <w:tmpl w:val="713ED5EC"/>
    <w:lvl w:ilvl="0" w:tplc="9B70B642">
      <w:start w:val="1"/>
      <w:numFmt w:val="decimal"/>
      <w:lvlText w:val="%1.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AD76627"/>
    <w:multiLevelType w:val="hybridMultilevel"/>
    <w:tmpl w:val="5832F262"/>
    <w:lvl w:ilvl="0" w:tplc="03CC2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EE3EF3"/>
    <w:multiLevelType w:val="hybridMultilevel"/>
    <w:tmpl w:val="1FAA1BD4"/>
    <w:lvl w:ilvl="0" w:tplc="412A5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FAC06CD"/>
    <w:multiLevelType w:val="hybridMultilevel"/>
    <w:tmpl w:val="1C180D80"/>
    <w:lvl w:ilvl="0" w:tplc="E6E6AA4A">
      <w:start w:val="1"/>
      <w:numFmt w:val="bullet"/>
      <w:lvlText w:val="－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197828"/>
    <w:multiLevelType w:val="hybridMultilevel"/>
    <w:tmpl w:val="F418F3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4E451F"/>
    <w:multiLevelType w:val="hybridMultilevel"/>
    <w:tmpl w:val="2772C6C6"/>
    <w:lvl w:ilvl="0" w:tplc="C72EBBC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29"/>
  </w:num>
  <w:num w:numId="9">
    <w:abstractNumId w:val="23"/>
  </w:num>
  <w:num w:numId="10">
    <w:abstractNumId w:val="28"/>
  </w:num>
  <w:num w:numId="11">
    <w:abstractNumId w:val="16"/>
  </w:num>
  <w:num w:numId="12">
    <w:abstractNumId w:val="2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1"/>
  </w:num>
  <w:num w:numId="21">
    <w:abstractNumId w:val="27"/>
  </w:num>
  <w:num w:numId="22">
    <w:abstractNumId w:val="19"/>
  </w:num>
  <w:num w:numId="23">
    <w:abstractNumId w:val="14"/>
  </w:num>
  <w:num w:numId="24">
    <w:abstractNumId w:val="15"/>
  </w:num>
  <w:num w:numId="25">
    <w:abstractNumId w:val="10"/>
  </w:num>
  <w:num w:numId="26">
    <w:abstractNumId w:val="24"/>
  </w:num>
  <w:num w:numId="27">
    <w:abstractNumId w:val="26"/>
  </w:num>
  <w:num w:numId="28">
    <w:abstractNumId w:val="25"/>
  </w:num>
  <w:num w:numId="29">
    <w:abstractNumId w:val="17"/>
  </w:num>
  <w:num w:numId="30">
    <w:abstractNumId w:val="21"/>
  </w:num>
  <w:num w:numId="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yushuang-0818">
    <w15:presenceInfo w15:providerId="None" w15:userId="Huyushuang-0818"/>
  </w15:person>
  <w15:person w15:author="HYS">
    <w15:presenceInfo w15:providerId="None" w15:userId="HY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012B6"/>
    <w:rsid w:val="00012515"/>
    <w:rsid w:val="000220A2"/>
    <w:rsid w:val="00026696"/>
    <w:rsid w:val="000304FC"/>
    <w:rsid w:val="000423A7"/>
    <w:rsid w:val="00043DFF"/>
    <w:rsid w:val="00046389"/>
    <w:rsid w:val="0005056C"/>
    <w:rsid w:val="00074722"/>
    <w:rsid w:val="0007697F"/>
    <w:rsid w:val="0008104C"/>
    <w:rsid w:val="000819D8"/>
    <w:rsid w:val="000934A6"/>
    <w:rsid w:val="00093E45"/>
    <w:rsid w:val="000A2C6C"/>
    <w:rsid w:val="000A4660"/>
    <w:rsid w:val="000C699D"/>
    <w:rsid w:val="000C6CD5"/>
    <w:rsid w:val="000D1B5B"/>
    <w:rsid w:val="000E4F9E"/>
    <w:rsid w:val="000F1854"/>
    <w:rsid w:val="0010401F"/>
    <w:rsid w:val="00112FC3"/>
    <w:rsid w:val="00116C29"/>
    <w:rsid w:val="00134C52"/>
    <w:rsid w:val="001414D8"/>
    <w:rsid w:val="001660D3"/>
    <w:rsid w:val="00173138"/>
    <w:rsid w:val="00173FA3"/>
    <w:rsid w:val="00175E61"/>
    <w:rsid w:val="00184B6F"/>
    <w:rsid w:val="001861E5"/>
    <w:rsid w:val="00193011"/>
    <w:rsid w:val="001A4A8D"/>
    <w:rsid w:val="001A6F56"/>
    <w:rsid w:val="001B1652"/>
    <w:rsid w:val="001C3EC8"/>
    <w:rsid w:val="001D2BD4"/>
    <w:rsid w:val="001D6144"/>
    <w:rsid w:val="001D6911"/>
    <w:rsid w:val="001F5BE5"/>
    <w:rsid w:val="001F7F9A"/>
    <w:rsid w:val="00201947"/>
    <w:rsid w:val="0020395B"/>
    <w:rsid w:val="002046CB"/>
    <w:rsid w:val="00204DC9"/>
    <w:rsid w:val="00205103"/>
    <w:rsid w:val="002062C0"/>
    <w:rsid w:val="00215130"/>
    <w:rsid w:val="0022278B"/>
    <w:rsid w:val="00222C94"/>
    <w:rsid w:val="00230002"/>
    <w:rsid w:val="002315D8"/>
    <w:rsid w:val="00232757"/>
    <w:rsid w:val="00244C9A"/>
    <w:rsid w:val="002453A8"/>
    <w:rsid w:val="00247216"/>
    <w:rsid w:val="00252535"/>
    <w:rsid w:val="0026152B"/>
    <w:rsid w:val="002766AF"/>
    <w:rsid w:val="0028611B"/>
    <w:rsid w:val="00294863"/>
    <w:rsid w:val="002A06AD"/>
    <w:rsid w:val="002A1857"/>
    <w:rsid w:val="002C0C7A"/>
    <w:rsid w:val="002C7F38"/>
    <w:rsid w:val="002E3AC9"/>
    <w:rsid w:val="002F1887"/>
    <w:rsid w:val="002F6432"/>
    <w:rsid w:val="002F6BDC"/>
    <w:rsid w:val="0030628A"/>
    <w:rsid w:val="00335809"/>
    <w:rsid w:val="00341870"/>
    <w:rsid w:val="0035122B"/>
    <w:rsid w:val="00353451"/>
    <w:rsid w:val="00357DD3"/>
    <w:rsid w:val="00365923"/>
    <w:rsid w:val="00371032"/>
    <w:rsid w:val="00371B44"/>
    <w:rsid w:val="00376278"/>
    <w:rsid w:val="003A03F5"/>
    <w:rsid w:val="003A24D2"/>
    <w:rsid w:val="003B4FBB"/>
    <w:rsid w:val="003C122B"/>
    <w:rsid w:val="003C5A97"/>
    <w:rsid w:val="003C6995"/>
    <w:rsid w:val="003C7A04"/>
    <w:rsid w:val="003D2BC8"/>
    <w:rsid w:val="003E1D13"/>
    <w:rsid w:val="003F52B2"/>
    <w:rsid w:val="00432861"/>
    <w:rsid w:val="00440414"/>
    <w:rsid w:val="004558E9"/>
    <w:rsid w:val="00456042"/>
    <w:rsid w:val="0045777E"/>
    <w:rsid w:val="004613C9"/>
    <w:rsid w:val="00486B51"/>
    <w:rsid w:val="00486E95"/>
    <w:rsid w:val="004A26E9"/>
    <w:rsid w:val="004A460B"/>
    <w:rsid w:val="004B0DEB"/>
    <w:rsid w:val="004B3753"/>
    <w:rsid w:val="004B7FED"/>
    <w:rsid w:val="004C31D2"/>
    <w:rsid w:val="004C4DAA"/>
    <w:rsid w:val="004D55C2"/>
    <w:rsid w:val="004F34C8"/>
    <w:rsid w:val="00507080"/>
    <w:rsid w:val="00515525"/>
    <w:rsid w:val="0051656C"/>
    <w:rsid w:val="005169C0"/>
    <w:rsid w:val="00521131"/>
    <w:rsid w:val="00527C0B"/>
    <w:rsid w:val="0053140A"/>
    <w:rsid w:val="005357B0"/>
    <w:rsid w:val="0053720F"/>
    <w:rsid w:val="005410F6"/>
    <w:rsid w:val="00563DA5"/>
    <w:rsid w:val="005729C4"/>
    <w:rsid w:val="005802A7"/>
    <w:rsid w:val="00583659"/>
    <w:rsid w:val="005863B1"/>
    <w:rsid w:val="0058706F"/>
    <w:rsid w:val="0059227B"/>
    <w:rsid w:val="00592B3F"/>
    <w:rsid w:val="005974AD"/>
    <w:rsid w:val="005B0966"/>
    <w:rsid w:val="005B0DC6"/>
    <w:rsid w:val="005B795D"/>
    <w:rsid w:val="005C1A0D"/>
    <w:rsid w:val="005D365C"/>
    <w:rsid w:val="005E209F"/>
    <w:rsid w:val="005F28BA"/>
    <w:rsid w:val="00602945"/>
    <w:rsid w:val="00607B24"/>
    <w:rsid w:val="00613820"/>
    <w:rsid w:val="006157C1"/>
    <w:rsid w:val="00630508"/>
    <w:rsid w:val="00633A02"/>
    <w:rsid w:val="00636583"/>
    <w:rsid w:val="006403F7"/>
    <w:rsid w:val="00643085"/>
    <w:rsid w:val="00643D34"/>
    <w:rsid w:val="00652248"/>
    <w:rsid w:val="00655827"/>
    <w:rsid w:val="00657B80"/>
    <w:rsid w:val="00666C9E"/>
    <w:rsid w:val="00675B3C"/>
    <w:rsid w:val="006811CD"/>
    <w:rsid w:val="00682946"/>
    <w:rsid w:val="00685BF0"/>
    <w:rsid w:val="00693F68"/>
    <w:rsid w:val="0069495C"/>
    <w:rsid w:val="006B4EAE"/>
    <w:rsid w:val="006C1509"/>
    <w:rsid w:val="006C743D"/>
    <w:rsid w:val="006D340A"/>
    <w:rsid w:val="006D4839"/>
    <w:rsid w:val="0070002C"/>
    <w:rsid w:val="00702BCC"/>
    <w:rsid w:val="00703641"/>
    <w:rsid w:val="00715A1D"/>
    <w:rsid w:val="0071614B"/>
    <w:rsid w:val="007265B6"/>
    <w:rsid w:val="0073013C"/>
    <w:rsid w:val="0073309F"/>
    <w:rsid w:val="007431AE"/>
    <w:rsid w:val="007609D8"/>
    <w:rsid w:val="00760BB0"/>
    <w:rsid w:val="0076157A"/>
    <w:rsid w:val="00764CBE"/>
    <w:rsid w:val="0076782C"/>
    <w:rsid w:val="00784593"/>
    <w:rsid w:val="00786E8C"/>
    <w:rsid w:val="00790083"/>
    <w:rsid w:val="007A00EF"/>
    <w:rsid w:val="007B19EA"/>
    <w:rsid w:val="007C0A2D"/>
    <w:rsid w:val="007C27B0"/>
    <w:rsid w:val="007C2D66"/>
    <w:rsid w:val="007D284E"/>
    <w:rsid w:val="007D3C12"/>
    <w:rsid w:val="007E0A8D"/>
    <w:rsid w:val="007E6724"/>
    <w:rsid w:val="007F300B"/>
    <w:rsid w:val="00800A96"/>
    <w:rsid w:val="008014C3"/>
    <w:rsid w:val="00826928"/>
    <w:rsid w:val="00832EEB"/>
    <w:rsid w:val="00842C2E"/>
    <w:rsid w:val="00850812"/>
    <w:rsid w:val="00851BE2"/>
    <w:rsid w:val="00862A45"/>
    <w:rsid w:val="0086457A"/>
    <w:rsid w:val="00866E3D"/>
    <w:rsid w:val="00867F50"/>
    <w:rsid w:val="00876B9A"/>
    <w:rsid w:val="008933BF"/>
    <w:rsid w:val="008A10C4"/>
    <w:rsid w:val="008B0248"/>
    <w:rsid w:val="008B67D4"/>
    <w:rsid w:val="008D33E3"/>
    <w:rsid w:val="008E55E7"/>
    <w:rsid w:val="008F57C4"/>
    <w:rsid w:val="008F5F33"/>
    <w:rsid w:val="008F6D1F"/>
    <w:rsid w:val="0091046A"/>
    <w:rsid w:val="00922B77"/>
    <w:rsid w:val="00926ABD"/>
    <w:rsid w:val="00936EE4"/>
    <w:rsid w:val="009417FB"/>
    <w:rsid w:val="00947F4E"/>
    <w:rsid w:val="00950CC2"/>
    <w:rsid w:val="009607D3"/>
    <w:rsid w:val="0096495C"/>
    <w:rsid w:val="00966D47"/>
    <w:rsid w:val="00967249"/>
    <w:rsid w:val="0098156C"/>
    <w:rsid w:val="00992312"/>
    <w:rsid w:val="009A2A72"/>
    <w:rsid w:val="009C0DED"/>
    <w:rsid w:val="009C2891"/>
    <w:rsid w:val="009E3D67"/>
    <w:rsid w:val="009E584B"/>
    <w:rsid w:val="00A20279"/>
    <w:rsid w:val="00A22843"/>
    <w:rsid w:val="00A27398"/>
    <w:rsid w:val="00A37D7F"/>
    <w:rsid w:val="00A45007"/>
    <w:rsid w:val="00A46410"/>
    <w:rsid w:val="00A57688"/>
    <w:rsid w:val="00A82EC4"/>
    <w:rsid w:val="00A84A94"/>
    <w:rsid w:val="00A910B6"/>
    <w:rsid w:val="00AA23E2"/>
    <w:rsid w:val="00AB4146"/>
    <w:rsid w:val="00AC0838"/>
    <w:rsid w:val="00AD1DAA"/>
    <w:rsid w:val="00AD3552"/>
    <w:rsid w:val="00AD76AE"/>
    <w:rsid w:val="00AE18D2"/>
    <w:rsid w:val="00AF1E23"/>
    <w:rsid w:val="00AF50BA"/>
    <w:rsid w:val="00AF7F81"/>
    <w:rsid w:val="00B01AFF"/>
    <w:rsid w:val="00B020C3"/>
    <w:rsid w:val="00B04834"/>
    <w:rsid w:val="00B05CC7"/>
    <w:rsid w:val="00B17B5A"/>
    <w:rsid w:val="00B27E39"/>
    <w:rsid w:val="00B350D8"/>
    <w:rsid w:val="00B45120"/>
    <w:rsid w:val="00B65025"/>
    <w:rsid w:val="00B70510"/>
    <w:rsid w:val="00B76763"/>
    <w:rsid w:val="00B7732B"/>
    <w:rsid w:val="00B80070"/>
    <w:rsid w:val="00B85D31"/>
    <w:rsid w:val="00B879F0"/>
    <w:rsid w:val="00BC25AA"/>
    <w:rsid w:val="00BD2444"/>
    <w:rsid w:val="00BD74BC"/>
    <w:rsid w:val="00BE11F2"/>
    <w:rsid w:val="00BE649D"/>
    <w:rsid w:val="00BF76EC"/>
    <w:rsid w:val="00C01728"/>
    <w:rsid w:val="00C022E3"/>
    <w:rsid w:val="00C0505C"/>
    <w:rsid w:val="00C073A6"/>
    <w:rsid w:val="00C14D8B"/>
    <w:rsid w:val="00C22D17"/>
    <w:rsid w:val="00C33D7C"/>
    <w:rsid w:val="00C4477C"/>
    <w:rsid w:val="00C4712D"/>
    <w:rsid w:val="00C555C9"/>
    <w:rsid w:val="00C611CF"/>
    <w:rsid w:val="00C66A86"/>
    <w:rsid w:val="00C922D4"/>
    <w:rsid w:val="00C94F55"/>
    <w:rsid w:val="00CA7538"/>
    <w:rsid w:val="00CA7D62"/>
    <w:rsid w:val="00CB07A8"/>
    <w:rsid w:val="00CC1B31"/>
    <w:rsid w:val="00CD0A3F"/>
    <w:rsid w:val="00CD43F4"/>
    <w:rsid w:val="00CD4A57"/>
    <w:rsid w:val="00CD7BD1"/>
    <w:rsid w:val="00CE0009"/>
    <w:rsid w:val="00CF05F7"/>
    <w:rsid w:val="00D0163C"/>
    <w:rsid w:val="00D016CE"/>
    <w:rsid w:val="00D01C5A"/>
    <w:rsid w:val="00D01D74"/>
    <w:rsid w:val="00D0317C"/>
    <w:rsid w:val="00D146F1"/>
    <w:rsid w:val="00D20980"/>
    <w:rsid w:val="00D33604"/>
    <w:rsid w:val="00D35CFA"/>
    <w:rsid w:val="00D37B08"/>
    <w:rsid w:val="00D437FF"/>
    <w:rsid w:val="00D458C1"/>
    <w:rsid w:val="00D5130C"/>
    <w:rsid w:val="00D61C37"/>
    <w:rsid w:val="00D62265"/>
    <w:rsid w:val="00D838AB"/>
    <w:rsid w:val="00D8512E"/>
    <w:rsid w:val="00DA1E58"/>
    <w:rsid w:val="00DA7C28"/>
    <w:rsid w:val="00DC7A3D"/>
    <w:rsid w:val="00DD53DB"/>
    <w:rsid w:val="00DE2A77"/>
    <w:rsid w:val="00DE4041"/>
    <w:rsid w:val="00DE4EF2"/>
    <w:rsid w:val="00DF2C0E"/>
    <w:rsid w:val="00DF3405"/>
    <w:rsid w:val="00E04DB6"/>
    <w:rsid w:val="00E05859"/>
    <w:rsid w:val="00E06FFB"/>
    <w:rsid w:val="00E10ED9"/>
    <w:rsid w:val="00E161B9"/>
    <w:rsid w:val="00E30155"/>
    <w:rsid w:val="00E31393"/>
    <w:rsid w:val="00E419DE"/>
    <w:rsid w:val="00E5041A"/>
    <w:rsid w:val="00E51F56"/>
    <w:rsid w:val="00E62E11"/>
    <w:rsid w:val="00E91FE1"/>
    <w:rsid w:val="00EA5E95"/>
    <w:rsid w:val="00EC2207"/>
    <w:rsid w:val="00ED4954"/>
    <w:rsid w:val="00EE0943"/>
    <w:rsid w:val="00EE1B62"/>
    <w:rsid w:val="00EE33A2"/>
    <w:rsid w:val="00EE5BE3"/>
    <w:rsid w:val="00F179AB"/>
    <w:rsid w:val="00F23F0D"/>
    <w:rsid w:val="00F273B8"/>
    <w:rsid w:val="00F33CF1"/>
    <w:rsid w:val="00F44897"/>
    <w:rsid w:val="00F4598D"/>
    <w:rsid w:val="00F571D4"/>
    <w:rsid w:val="00F671E5"/>
    <w:rsid w:val="00F67A1C"/>
    <w:rsid w:val="00F77711"/>
    <w:rsid w:val="00F80011"/>
    <w:rsid w:val="00F82C5B"/>
    <w:rsid w:val="00F83BFC"/>
    <w:rsid w:val="00F8555F"/>
    <w:rsid w:val="00FA1ECD"/>
    <w:rsid w:val="00FB2233"/>
    <w:rsid w:val="00FB2495"/>
    <w:rsid w:val="00FB5301"/>
    <w:rsid w:val="00FC7D52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1"/>
    <w:semiHidden/>
    <w:pPr>
      <w:ind w:left="1701" w:hanging="1701"/>
    </w:pPr>
  </w:style>
  <w:style w:type="paragraph" w:styleId="41">
    <w:name w:val="toc 4"/>
    <w:basedOn w:val="30"/>
    <w:semiHidden/>
    <w:pPr>
      <w:ind w:left="1418" w:hanging="1418"/>
    </w:pPr>
  </w:style>
  <w:style w:type="paragraph" w:styleId="30">
    <w:name w:val="toc 3"/>
    <w:basedOn w:val="21"/>
    <w:semiHidden/>
    <w:pPr>
      <w:ind w:left="1134" w:hanging="1134"/>
    </w:pPr>
  </w:style>
  <w:style w:type="paragraph" w:styleId="21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3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4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4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5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5"/>
    <w:pPr>
      <w:ind w:left="1135"/>
    </w:pPr>
  </w:style>
  <w:style w:type="paragraph" w:styleId="42">
    <w:name w:val="List 4"/>
    <w:basedOn w:val="32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3">
    <w:name w:val="List Bullet 4"/>
    <w:basedOn w:val="31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5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styleId="af1">
    <w:name w:val="List Paragraph"/>
    <w:basedOn w:val="a"/>
    <w:uiPriority w:val="34"/>
    <w:qFormat/>
    <w:rsid w:val="00FC7D5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paragraph" w:styleId="af2">
    <w:name w:val="annotation subject"/>
    <w:basedOn w:val="ad"/>
    <w:next w:val="ad"/>
    <w:link w:val="af3"/>
    <w:rsid w:val="0008104C"/>
    <w:rPr>
      <w:b/>
      <w:bCs/>
    </w:rPr>
  </w:style>
  <w:style w:type="character" w:customStyle="1" w:styleId="ae">
    <w:name w:val="批注文字 字符"/>
    <w:basedOn w:val="a0"/>
    <w:link w:val="ad"/>
    <w:semiHidden/>
    <w:rsid w:val="0008104C"/>
    <w:rPr>
      <w:rFonts w:ascii="Times New Roman" w:hAnsi="Times New Roman"/>
      <w:lang w:eastAsia="en-US"/>
    </w:rPr>
  </w:style>
  <w:style w:type="character" w:customStyle="1" w:styleId="af3">
    <w:name w:val="批注主题 字符"/>
    <w:basedOn w:val="ae"/>
    <w:link w:val="af2"/>
    <w:rsid w:val="0008104C"/>
    <w:rPr>
      <w:rFonts w:ascii="Times New Roman" w:hAnsi="Times New Roman"/>
      <w:b/>
      <w:bCs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basedOn w:val="a0"/>
    <w:link w:val="2"/>
    <w:rsid w:val="00C66A86"/>
    <w:rPr>
      <w:rFonts w:ascii="Arial" w:hAnsi="Arial"/>
      <w:sz w:val="32"/>
      <w:lang w:eastAsia="en-US"/>
    </w:rPr>
  </w:style>
  <w:style w:type="character" w:customStyle="1" w:styleId="B1Char">
    <w:name w:val="B1 Char"/>
    <w:link w:val="B1"/>
    <w:qFormat/>
    <w:rsid w:val="00C66A86"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sid w:val="00C66A86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sid w:val="00C66A86"/>
    <w:rPr>
      <w:rFonts w:ascii="Arial" w:hAnsi="Arial"/>
      <w:b/>
      <w:lang w:eastAsia="en-US"/>
    </w:rPr>
  </w:style>
  <w:style w:type="character" w:customStyle="1" w:styleId="B2Char">
    <w:name w:val="B2 Char"/>
    <w:link w:val="B2"/>
    <w:locked/>
    <w:rsid w:val="00C66A86"/>
    <w:rPr>
      <w:rFonts w:ascii="Times New Roman" w:hAnsi="Times New Roman"/>
      <w:lang w:eastAsia="en-US"/>
    </w:rPr>
  </w:style>
  <w:style w:type="character" w:customStyle="1" w:styleId="NOZchn">
    <w:name w:val="NO Zchn"/>
    <w:link w:val="NO"/>
    <w:rsid w:val="007C2D66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FA1ECD"/>
    <w:rPr>
      <w:rFonts w:ascii="Times New Roman" w:hAnsi="Times New Roman"/>
      <w:lang w:eastAsia="en-US"/>
    </w:rPr>
  </w:style>
  <w:style w:type="character" w:customStyle="1" w:styleId="40">
    <w:name w:val="标题 4 字符"/>
    <w:link w:val="4"/>
    <w:locked/>
    <w:rsid w:val="008F57C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3126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Huyushuang-0818</cp:lastModifiedBy>
  <cp:revision>2</cp:revision>
  <cp:lastPrinted>1899-12-31T23:00:00Z</cp:lastPrinted>
  <dcterms:created xsi:type="dcterms:W3CDTF">2022-08-22T04:30:00Z</dcterms:created>
  <dcterms:modified xsi:type="dcterms:W3CDTF">2022-08-22T04:30:00Z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(3)lapzRIZCGES2/bylezzFfg52jqayGovcT7cyVWA49jOIfo9ckM8nLisVa21E/QY4YEBg++Oq
9LNGUuFGn6z+Ge5SQkrK4R8i23fj7L5X8N6BCYKe+kPoUCsjCUCJQqafD8zmQ3b+tZj9pNv5
8mu76+qC4IzyaBHURAHtDBI5VM1uRiJdELI4soCDjalw4d76gbYClAn4R5uziuMUiKPFe96m
zPGcSzxKUiBFUmVMz9</vt:lpwstr>
  </property>
  <property fmtid="{D5CDD505-2E9C-101B-9397-08002B2CF9AE}" pid="3" name="_2015_ms_pID_7253431">
    <vt:lpwstr>ocvmAN/MehyLvzTLN8Fs7mOBaukrByj/H2+vIWIQFuf5vLDYQ/sEvP
k2Cz6GAxV07HeB+zygzoFJHFrLcmxFXgtO5wjZTL6AwXsDlbv6esaZ8gThcCiEiyUR7+ezcS
GJdaD+neA8BTQEySdEDLYFrSRnQblKOF6llHK0V7z50ZlSIKx0cGul9t7w/xmV53FxSd6tF2
bR54i0OXRlJnrGPkmTuceuyPUWLmUgKPxPte</vt:lpwstr>
  </property>
  <property fmtid="{D5CDD505-2E9C-101B-9397-08002B2CF9AE}" pid="4" name="_2015_ms_pID_7253432">
    <vt:lpwstr>+A==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1648112316</vt:lpwstr>
  </property>
</Properties>
</file>