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1592D" w14:textId="2247D9EE" w:rsidR="00936EE4" w:rsidRPr="003E1D13" w:rsidRDefault="00936EE4" w:rsidP="00936EE4">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8E55E7">
        <w:rPr>
          <w:b/>
          <w:noProof/>
          <w:sz w:val="24"/>
        </w:rPr>
        <w:t>5</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w:t>
      </w:r>
      <w:r w:rsidR="00690DD2">
        <w:rPr>
          <w:b/>
          <w:i/>
          <w:noProof/>
          <w:sz w:val="28"/>
          <w:lang w:eastAsia="zh-CN"/>
        </w:rPr>
        <w:t>225528</w:t>
      </w:r>
      <w:ins w:id="0" w:author="Huyushuang-0818" w:date="2022-08-18T17:08:00Z">
        <w:r w:rsidR="005F3A27">
          <w:rPr>
            <w:b/>
            <w:i/>
            <w:noProof/>
            <w:sz w:val="28"/>
            <w:lang w:eastAsia="zh-CN"/>
          </w:rPr>
          <w:t>rev1</w:t>
        </w:r>
      </w:ins>
    </w:p>
    <w:p w14:paraId="4F58A4D1" w14:textId="014F187E" w:rsidR="00EE33A2" w:rsidRPr="003E1D13" w:rsidRDefault="00936EE4" w:rsidP="003E1D13">
      <w:pPr>
        <w:pStyle w:val="CRCoverPage"/>
        <w:outlineLvl w:val="0"/>
        <w:rPr>
          <w:b/>
          <w:bCs/>
          <w:sz w:val="24"/>
        </w:rPr>
      </w:pPr>
      <w:r w:rsidRPr="00936EE4">
        <w:rPr>
          <w:b/>
          <w:bCs/>
          <w:sz w:val="24"/>
        </w:rPr>
        <w:t xml:space="preserve">e-meeting, </w:t>
      </w:r>
      <w:r w:rsidR="007D3C12">
        <w:rPr>
          <w:b/>
          <w:bCs/>
          <w:sz w:val="24"/>
        </w:rPr>
        <w:t xml:space="preserve">15 </w:t>
      </w:r>
      <w:r w:rsidR="007D3C12">
        <w:rPr>
          <w:rFonts w:hint="eastAsia"/>
          <w:b/>
          <w:bCs/>
          <w:sz w:val="24"/>
          <w:lang w:eastAsia="zh-CN"/>
        </w:rPr>
        <w:t>August</w:t>
      </w:r>
      <w:r w:rsidR="007D3C12">
        <w:rPr>
          <w:b/>
          <w:bCs/>
          <w:sz w:val="24"/>
        </w:rPr>
        <w:t xml:space="preserve"> – 24 </w:t>
      </w:r>
      <w:r w:rsidR="007D3C12">
        <w:rPr>
          <w:rFonts w:hint="eastAsia"/>
          <w:b/>
          <w:bCs/>
          <w:sz w:val="24"/>
          <w:lang w:eastAsia="zh-CN"/>
        </w:rPr>
        <w:t>August</w:t>
      </w:r>
      <w:r w:rsidR="003E1D13" w:rsidRPr="003E1D13">
        <w:rPr>
          <w:b/>
          <w:bCs/>
          <w:sz w:val="24"/>
        </w:rPr>
        <w:t xml:space="preserve"> 2022</w:t>
      </w:r>
    </w:p>
    <w:p w14:paraId="16B7CADB" w14:textId="77777777" w:rsidR="0010401F" w:rsidRPr="005802A7" w:rsidRDefault="0010401F">
      <w:pPr>
        <w:keepNext/>
        <w:pBdr>
          <w:bottom w:val="single" w:sz="4" w:space="1" w:color="auto"/>
        </w:pBdr>
        <w:tabs>
          <w:tab w:val="right" w:pos="9639"/>
        </w:tabs>
        <w:outlineLvl w:val="0"/>
        <w:rPr>
          <w:rFonts w:ascii="Arial" w:hAnsi="Arial" w:cs="Arial"/>
          <w:b/>
          <w:sz w:val="24"/>
        </w:rPr>
      </w:pPr>
    </w:p>
    <w:p w14:paraId="23EE00BD" w14:textId="57C0E854"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07697F">
        <w:rPr>
          <w:rFonts w:ascii="Arial" w:hAnsi="Arial"/>
          <w:b/>
          <w:lang w:val="en-US"/>
        </w:rPr>
        <w:t>China Mobile</w:t>
      </w:r>
    </w:p>
    <w:p w14:paraId="7C9F0994" w14:textId="7B669A64"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9E3D67">
        <w:rPr>
          <w:rFonts w:ascii="Arial" w:hAnsi="Arial" w:cs="Arial" w:hint="eastAsia"/>
          <w:b/>
          <w:lang w:eastAsia="zh-CN"/>
        </w:rPr>
        <w:t>pCR</w:t>
      </w:r>
      <w:r w:rsidR="009E3D67">
        <w:rPr>
          <w:rFonts w:ascii="Arial" w:hAnsi="Arial" w:cs="Arial"/>
          <w:b/>
        </w:rPr>
        <w:t xml:space="preserve"> </w:t>
      </w:r>
      <w:r w:rsidR="009E3D67">
        <w:rPr>
          <w:rFonts w:ascii="Arial" w:hAnsi="Arial" w:cs="Arial" w:hint="eastAsia"/>
          <w:b/>
          <w:lang w:eastAsia="zh-CN"/>
        </w:rPr>
        <w:t>TR</w:t>
      </w:r>
      <w:r w:rsidR="009E3D67">
        <w:rPr>
          <w:rFonts w:ascii="Arial" w:hAnsi="Arial" w:cs="Arial"/>
          <w:b/>
        </w:rPr>
        <w:t xml:space="preserve"> 28.833 </w:t>
      </w:r>
      <w:r w:rsidR="0068455D" w:rsidRPr="0068455D">
        <w:rPr>
          <w:rFonts w:ascii="Arial" w:hAnsi="Arial" w:cs="Arial"/>
          <w:b/>
        </w:rPr>
        <w:t>Add g</w:t>
      </w:r>
      <w:r w:rsidR="0068455D">
        <w:rPr>
          <w:rFonts w:ascii="Arial" w:hAnsi="Arial" w:cs="Arial"/>
          <w:b/>
        </w:rPr>
        <w:t>eneral description of solution 1</w:t>
      </w:r>
      <w:r w:rsidR="0068455D" w:rsidRPr="0068455D">
        <w:rPr>
          <w:rFonts w:ascii="Arial" w:hAnsi="Arial" w:cs="Arial"/>
          <w:b/>
        </w:rPr>
        <w:t xml:space="preserve"> </w:t>
      </w:r>
      <w:r w:rsidR="005802A7" w:rsidRPr="005802A7">
        <w:rPr>
          <w:rFonts w:ascii="Arial" w:hAnsi="Arial" w:cs="Arial"/>
          <w:b/>
        </w:rPr>
        <w:t>of FS_5GLAN_</w:t>
      </w:r>
      <w:r w:rsidR="0007697F" w:rsidRPr="0007697F">
        <w:rPr>
          <w:rFonts w:ascii="Arial" w:hAnsi="Arial" w:cs="Arial"/>
          <w:b/>
        </w:rPr>
        <w:t>Mgt</w:t>
      </w:r>
    </w:p>
    <w:p w14:paraId="7C3F786F" w14:textId="47273745"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2315D8">
        <w:rPr>
          <w:rFonts w:ascii="Arial" w:hAnsi="Arial"/>
          <w:b/>
          <w:lang w:eastAsia="zh-CN"/>
        </w:rPr>
        <w:t>Approval</w:t>
      </w:r>
    </w:p>
    <w:p w14:paraId="29FC3C54" w14:textId="7981D695"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1A4A8D" w:rsidRPr="008922C4">
        <w:rPr>
          <w:rFonts w:ascii="Arial" w:hAnsi="Arial"/>
          <w:b/>
        </w:rPr>
        <w:t>6</w:t>
      </w:r>
      <w:r w:rsidR="005E209F" w:rsidRPr="008922C4">
        <w:rPr>
          <w:rFonts w:ascii="Arial" w:hAnsi="Arial"/>
          <w:b/>
        </w:rPr>
        <w:t>.</w:t>
      </w:r>
      <w:r w:rsidR="003E1D13" w:rsidRPr="008922C4">
        <w:rPr>
          <w:rFonts w:ascii="Arial" w:hAnsi="Arial"/>
          <w:b/>
        </w:rPr>
        <w:t>8</w:t>
      </w:r>
      <w:r w:rsidR="001A4A8D" w:rsidRPr="008922C4">
        <w:rPr>
          <w:rFonts w:ascii="Arial" w:hAnsi="Arial"/>
          <w:b/>
        </w:rPr>
        <w:t>.</w:t>
      </w:r>
      <w:r w:rsidR="003E1D13" w:rsidRPr="008922C4">
        <w:rPr>
          <w:rFonts w:ascii="Arial" w:hAnsi="Arial"/>
          <w:b/>
        </w:rPr>
        <w:t>4</w:t>
      </w:r>
      <w:r w:rsidR="008922C4">
        <w:rPr>
          <w:rFonts w:ascii="Arial" w:hAnsi="Arial"/>
          <w:b/>
        </w:rPr>
        <w:t>.3</w:t>
      </w:r>
    </w:p>
    <w:p w14:paraId="4CA31BAF" w14:textId="1F18AE80" w:rsidR="00C022E3" w:rsidRDefault="00C022E3" w:rsidP="00607B24">
      <w:pPr>
        <w:pStyle w:val="1"/>
        <w:numPr>
          <w:ilvl w:val="0"/>
          <w:numId w:val="20"/>
        </w:numPr>
      </w:pPr>
      <w:r>
        <w:t>Decision/action requested</w:t>
      </w:r>
    </w:p>
    <w:p w14:paraId="1587AE61" w14:textId="19CA5233" w:rsidR="00702BCC" w:rsidRDefault="00702BCC" w:rsidP="00702BCC">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w:t>
      </w:r>
      <w:r w:rsidR="00633A02">
        <w:rPr>
          <w:b/>
          <w:i/>
        </w:rPr>
        <w:t xml:space="preserve"> discuss and</w:t>
      </w:r>
      <w:r>
        <w:rPr>
          <w:b/>
          <w:i/>
        </w:rPr>
        <w:t xml:space="preserve"> </w:t>
      </w:r>
      <w:r w:rsidRPr="00F4078D">
        <w:rPr>
          <w:b/>
          <w:i/>
        </w:rPr>
        <w:t xml:space="preserve">endorse the </w:t>
      </w:r>
      <w:r>
        <w:rPr>
          <w:b/>
          <w:i/>
        </w:rPr>
        <w:t xml:space="preserve">proposal in section </w:t>
      </w:r>
      <w:r w:rsidR="00A27398">
        <w:rPr>
          <w:b/>
          <w:i/>
        </w:rPr>
        <w:t>4</w:t>
      </w:r>
    </w:p>
    <w:p w14:paraId="293F13BB" w14:textId="1FB0D845" w:rsidR="00702BCC" w:rsidRDefault="00702BCC" w:rsidP="00702BCC">
      <w:pPr>
        <w:pStyle w:val="1"/>
      </w:pPr>
      <w:r>
        <w:t>2</w:t>
      </w:r>
      <w:r>
        <w:tab/>
        <w:t>References</w:t>
      </w:r>
    </w:p>
    <w:p w14:paraId="17C58881" w14:textId="77481D9B" w:rsidR="0007697F" w:rsidRDefault="0007697F" w:rsidP="0007697F">
      <w:pPr>
        <w:pStyle w:val="Reference"/>
        <w:jc w:val="both"/>
      </w:pPr>
      <w:r>
        <w:t>[1]</w:t>
      </w:r>
      <w:r>
        <w:tab/>
        <w:t>SP-220324 "</w:t>
      </w:r>
      <w:r w:rsidRPr="00597C50">
        <w:t xml:space="preserve"> New Study on Management Aspects of 5GLAN </w:t>
      </w:r>
      <w:r>
        <w:t>"</w:t>
      </w:r>
    </w:p>
    <w:p w14:paraId="24A4BE58" w14:textId="141EC3B6" w:rsidR="00FA1ECD" w:rsidRDefault="00FA1ECD" w:rsidP="0007697F">
      <w:pPr>
        <w:pStyle w:val="Reference"/>
        <w:jc w:val="both"/>
      </w:pPr>
      <w:r>
        <w:t>[2]             3GPP TS 23.501: "System Architecture for the 5G System</w:t>
      </w:r>
      <w:r>
        <w:rPr>
          <w:lang w:eastAsia="zh-CN"/>
        </w:rPr>
        <w:t>; Stage 2</w:t>
      </w:r>
      <w:r>
        <w:t>".</w:t>
      </w:r>
    </w:p>
    <w:p w14:paraId="7937AF58" w14:textId="1F37FF4E" w:rsidR="00FA1ECD" w:rsidRDefault="00FA1ECD" w:rsidP="00FA1ECD">
      <w:pPr>
        <w:pStyle w:val="Reference"/>
        <w:jc w:val="both"/>
      </w:pPr>
      <w:r>
        <w:t>[3]             3GPP TS 22.261: "Service requirements for next generation new services and markets; Stage 1".</w:t>
      </w:r>
    </w:p>
    <w:p w14:paraId="44735370" w14:textId="77777777" w:rsidR="0071614B" w:rsidRPr="00BF2F6C" w:rsidRDefault="0071614B" w:rsidP="0071614B">
      <w:pPr>
        <w:pStyle w:val="Reference"/>
        <w:ind w:left="0" w:firstLine="0"/>
        <w:jc w:val="both"/>
      </w:pPr>
    </w:p>
    <w:p w14:paraId="1754D91D" w14:textId="77777777" w:rsidR="0071614B" w:rsidRDefault="0071614B" w:rsidP="0071614B">
      <w:pPr>
        <w:pStyle w:val="1"/>
      </w:pPr>
      <w:r>
        <w:t>3</w:t>
      </w:r>
      <w:r>
        <w:tab/>
        <w:t>Rationale</w:t>
      </w:r>
    </w:p>
    <w:p w14:paraId="2D19F6D1" w14:textId="4E6893AD" w:rsidR="0071614B" w:rsidRDefault="0071614B" w:rsidP="0071614B">
      <w:pPr>
        <w:spacing w:after="0"/>
        <w:jc w:val="both"/>
        <w:rPr>
          <w:lang w:val="en-US"/>
        </w:rPr>
      </w:pPr>
      <w:r>
        <w:t>This contribution propose</w:t>
      </w:r>
      <w:r w:rsidRPr="007D3C12">
        <w:t xml:space="preserve">s to add </w:t>
      </w:r>
      <w:r w:rsidR="007D3C12" w:rsidRPr="007D3C12">
        <w:rPr>
          <w:rFonts w:hint="eastAsia"/>
          <w:lang w:eastAsia="zh-CN"/>
        </w:rPr>
        <w:t>potential</w:t>
      </w:r>
      <w:r w:rsidR="007D3C12" w:rsidRPr="007D3C12">
        <w:rPr>
          <w:lang w:eastAsia="zh-CN"/>
        </w:rPr>
        <w:t xml:space="preserve"> </w:t>
      </w:r>
      <w:r w:rsidR="007D3C12" w:rsidRPr="007D3C12">
        <w:rPr>
          <w:rFonts w:hint="eastAsia"/>
          <w:lang w:eastAsia="zh-CN"/>
        </w:rPr>
        <w:t>solutions</w:t>
      </w:r>
      <w:r w:rsidRPr="007D3C12">
        <w:t xml:space="preserve"> fo</w:t>
      </w:r>
      <w:r>
        <w:t>r TR 28.833</w:t>
      </w:r>
      <w:r>
        <w:rPr>
          <w:lang w:val="en-US"/>
        </w:rPr>
        <w:t>.</w:t>
      </w:r>
    </w:p>
    <w:p w14:paraId="581E7C20" w14:textId="77777777" w:rsidR="0071614B" w:rsidRDefault="0071614B" w:rsidP="0071614B">
      <w:pPr>
        <w:spacing w:after="0"/>
        <w:jc w:val="both"/>
      </w:pPr>
    </w:p>
    <w:p w14:paraId="248CCD6A" w14:textId="77777777" w:rsidR="0071614B" w:rsidRDefault="0071614B" w:rsidP="0071614B">
      <w:pPr>
        <w:pStyle w:val="1"/>
      </w:pPr>
      <w:r>
        <w:t>4</w:t>
      </w:r>
      <w:r>
        <w:tab/>
        <w:t>Detailed proposal</w:t>
      </w:r>
    </w:p>
    <w:p w14:paraId="4E329FFB" w14:textId="3AFC9ADB" w:rsidR="0071614B" w:rsidRPr="0071614B" w:rsidRDefault="0071614B" w:rsidP="0071614B">
      <w:pPr>
        <w:rPr>
          <w:lang w:eastAsia="zh-CN"/>
        </w:rPr>
      </w:pPr>
      <w:r>
        <w:t>It proposes to</w:t>
      </w:r>
      <w:r>
        <w:rPr>
          <w:rFonts w:hint="eastAsia"/>
          <w:lang w:eastAsia="zh-CN"/>
        </w:rPr>
        <w:t xml:space="preserve"> make the </w:t>
      </w:r>
      <w:r>
        <w:t xml:space="preserve">following </w:t>
      </w:r>
      <w:r>
        <w:rPr>
          <w:rFonts w:hint="eastAsia"/>
          <w:lang w:eastAsia="zh-CN"/>
        </w:rPr>
        <w:t>change</w:t>
      </w:r>
      <w:r>
        <w:rPr>
          <w:lang w:eastAsia="zh-CN"/>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FA1ECD" w14:paraId="14EE70C1" w14:textId="77777777" w:rsidTr="00227367">
        <w:tc>
          <w:tcPr>
            <w:tcW w:w="9521" w:type="dxa"/>
            <w:shd w:val="clear" w:color="auto" w:fill="FFFFCC"/>
            <w:vAlign w:val="center"/>
          </w:tcPr>
          <w:p w14:paraId="474AA024" w14:textId="77777777" w:rsidR="00FA1ECD" w:rsidRDefault="00FA1ECD" w:rsidP="00227367">
            <w:pPr>
              <w:jc w:val="center"/>
              <w:rPr>
                <w:rFonts w:ascii="Arial" w:hAnsi="Arial" w:cs="Arial"/>
                <w:b/>
                <w:bCs/>
                <w:sz w:val="28"/>
                <w:szCs w:val="28"/>
              </w:rPr>
            </w:pPr>
            <w:r>
              <w:rPr>
                <w:rFonts w:ascii="Arial" w:hAnsi="Arial" w:cs="Arial"/>
                <w:b/>
                <w:bCs/>
                <w:sz w:val="28"/>
                <w:szCs w:val="28"/>
                <w:lang w:eastAsia="zh-CN"/>
              </w:rPr>
              <w:t>1</w:t>
            </w:r>
            <w:r>
              <w:rPr>
                <w:rFonts w:ascii="Arial" w:hAnsi="Arial" w:cs="Arial"/>
                <w:b/>
                <w:bCs/>
                <w:sz w:val="28"/>
                <w:szCs w:val="28"/>
                <w:vertAlign w:val="superscript"/>
                <w:lang w:eastAsia="zh-CN"/>
              </w:rPr>
              <w:t>st</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668F6473" w14:textId="77777777" w:rsidR="00F77711" w:rsidRPr="002D4466" w:rsidRDefault="00F77711" w:rsidP="00F77711"/>
    <w:p w14:paraId="260D6E7D" w14:textId="77777777" w:rsidR="00F77711" w:rsidRDefault="00F77711" w:rsidP="00F77711">
      <w:pPr>
        <w:pStyle w:val="1"/>
      </w:pPr>
      <w:bookmarkStart w:id="1" w:name="_Toc107611253"/>
      <w:r>
        <w:rPr>
          <w:lang w:val="en-US"/>
        </w:rPr>
        <w:t>5</w:t>
      </w:r>
      <w:r>
        <w:tab/>
      </w:r>
      <w:r>
        <w:rPr>
          <w:rFonts w:hint="eastAsia"/>
          <w:lang w:eastAsia="zh-CN"/>
        </w:rPr>
        <w:t>Topics</w:t>
      </w:r>
      <w:bookmarkEnd w:id="1"/>
    </w:p>
    <w:p w14:paraId="6C547BA9" w14:textId="77777777" w:rsidR="00F77711" w:rsidRDefault="00F77711" w:rsidP="00F77711">
      <w:pPr>
        <w:pStyle w:val="2"/>
      </w:pPr>
      <w:bookmarkStart w:id="2" w:name="_Toc107611254"/>
      <w:r>
        <w:t>5.</w:t>
      </w:r>
      <w:r w:rsidDel="0053720F">
        <w:t xml:space="preserve"> </w:t>
      </w:r>
      <w:r>
        <w:t>1</w:t>
      </w:r>
      <w:r>
        <w:tab/>
      </w:r>
      <w:r>
        <w:rPr>
          <w:rFonts w:hint="eastAsia"/>
          <w:lang w:eastAsia="zh-CN"/>
        </w:rPr>
        <w:t>Topic</w:t>
      </w:r>
      <w:r>
        <w:t xml:space="preserve"> 1</w:t>
      </w:r>
      <w:r>
        <w:rPr>
          <w:lang w:eastAsia="zh-CN"/>
        </w:rPr>
        <w:t>:</w:t>
      </w:r>
      <w:r>
        <w:t xml:space="preserve"> </w:t>
      </w:r>
      <w:r w:rsidRPr="0053720F">
        <w:t xml:space="preserve">5G VN group </w:t>
      </w:r>
      <w:r>
        <w:t xml:space="preserve">data </w:t>
      </w:r>
      <w:r w:rsidRPr="0053720F">
        <w:t>management</w:t>
      </w:r>
      <w:bookmarkEnd w:id="2"/>
      <w:r w:rsidRPr="0053720F" w:rsidDel="0053720F">
        <w:t xml:space="preserve"> </w:t>
      </w:r>
    </w:p>
    <w:p w14:paraId="001902D3" w14:textId="77777777" w:rsidR="00F77711" w:rsidRDefault="00F77711" w:rsidP="00F77711">
      <w:pPr>
        <w:pStyle w:val="3"/>
      </w:pPr>
      <w:bookmarkStart w:id="3" w:name="_Toc107611255"/>
      <w:r>
        <w:t>5.1.1</w:t>
      </w:r>
      <w:r>
        <w:tab/>
      </w:r>
      <w:r>
        <w:rPr>
          <w:rFonts w:hint="eastAsia"/>
          <w:lang w:eastAsia="zh-CN"/>
        </w:rPr>
        <w:t>Use</w:t>
      </w:r>
      <w:r>
        <w:t xml:space="preserve"> </w:t>
      </w:r>
      <w:r>
        <w:rPr>
          <w:rFonts w:hint="eastAsia"/>
          <w:lang w:eastAsia="zh-CN"/>
        </w:rPr>
        <w:t>case</w:t>
      </w:r>
      <w:bookmarkEnd w:id="3"/>
    </w:p>
    <w:p w14:paraId="5A8E1904" w14:textId="77777777" w:rsidR="00F77711" w:rsidRDefault="00F77711" w:rsidP="00F77711">
      <w:r w:rsidRPr="00D35CFA">
        <w:t>5G</w:t>
      </w:r>
      <w:r>
        <w:t xml:space="preserve"> </w:t>
      </w:r>
      <w:r w:rsidRPr="00D35CFA">
        <w:t>LAN-type services</w:t>
      </w:r>
      <w:r>
        <w:t xml:space="preserve"> are provided for the customers who request </w:t>
      </w:r>
      <w:r w:rsidRPr="00D35CFA">
        <w:t>services with similar functionalities to Local Area Networks (LANs) and VPN’s but improved with 5G capabilities (e.g. high performance, long distance access, mobility and security).</w:t>
      </w:r>
      <w:r>
        <w:t xml:space="preserve"> To support </w:t>
      </w:r>
      <w:r w:rsidRPr="00D35CFA">
        <w:t>5G</w:t>
      </w:r>
      <w:r>
        <w:t xml:space="preserve"> </w:t>
      </w:r>
      <w:r w:rsidRPr="00D35CFA">
        <w:t>LAN-type services</w:t>
      </w:r>
      <w:r>
        <w:t xml:space="preserve">, 3GPP management system may need to support the management of </w:t>
      </w:r>
      <w:r w:rsidRPr="0053720F">
        <w:t>5G VN group</w:t>
      </w:r>
      <w:r>
        <w:t xml:space="preserve"> (</w:t>
      </w:r>
      <w:r w:rsidRPr="00357DD3">
        <w:t>e.g. configuration of service area where 5G VN group communication is applicable to the UEs</w:t>
      </w:r>
      <w:r>
        <w:t xml:space="preserve">). </w:t>
      </w:r>
    </w:p>
    <w:p w14:paraId="1862896C" w14:textId="77777777" w:rsidR="00F77711" w:rsidRDefault="00F77711" w:rsidP="00F77711">
      <w:r w:rsidRPr="003D2BC8">
        <w:t>As defined in TS 23.501 [8], the 5G VN group configuration is either provided by OAM or provided by an AF to the NEF. It means the 5G VN group parameters about a UE may be configured in subscription data of the UE and delivered together with other subscription data by the UDM for supporting 5G LAN service. For the configuration for 5G VN group data management, the 3GPP management system can support the 5G VN</w:t>
      </w:r>
      <w:r>
        <w:t xml:space="preserve"> group data management</w:t>
      </w:r>
      <w:r>
        <w:rPr>
          <w:lang w:eastAsia="zh-CN"/>
        </w:rPr>
        <w:t xml:space="preserve">, </w:t>
      </w:r>
      <w:r>
        <w:t>including:</w:t>
      </w:r>
    </w:p>
    <w:p w14:paraId="173EA29E" w14:textId="77777777" w:rsidR="00F77711" w:rsidRDefault="00F77711" w:rsidP="00F77711">
      <w:pPr>
        <w:pStyle w:val="af1"/>
        <w:numPr>
          <w:ilvl w:val="0"/>
          <w:numId w:val="29"/>
        </w:numPr>
      </w:pPr>
      <w:r>
        <w:t xml:space="preserve">The configuration for 5G VN group </w:t>
      </w:r>
      <w:r>
        <w:rPr>
          <w:rFonts w:hint="eastAsia"/>
          <w:lang w:eastAsia="zh-CN"/>
        </w:rPr>
        <w:t>data</w:t>
      </w:r>
      <w:r>
        <w:t xml:space="preserve"> creation based on External Group ID.</w:t>
      </w:r>
    </w:p>
    <w:p w14:paraId="58F14B95" w14:textId="77777777" w:rsidR="00F77711" w:rsidRDefault="00F77711" w:rsidP="00F77711">
      <w:pPr>
        <w:pStyle w:val="af1"/>
        <w:numPr>
          <w:ilvl w:val="0"/>
          <w:numId w:val="29"/>
        </w:numPr>
      </w:pPr>
      <w:r>
        <w:t xml:space="preserve">The configuration for 5G VN group </w:t>
      </w:r>
      <w:r>
        <w:rPr>
          <w:rFonts w:hint="eastAsia"/>
          <w:lang w:eastAsia="zh-CN"/>
        </w:rPr>
        <w:t>data</w:t>
      </w:r>
      <w:r>
        <w:t xml:space="preserve"> modification based on External Group ID.</w:t>
      </w:r>
    </w:p>
    <w:p w14:paraId="3BED7835" w14:textId="77777777" w:rsidR="00F77711" w:rsidRDefault="00F77711" w:rsidP="00F77711">
      <w:pPr>
        <w:pStyle w:val="af1"/>
        <w:numPr>
          <w:ilvl w:val="0"/>
          <w:numId w:val="28"/>
        </w:numPr>
      </w:pPr>
      <w:r>
        <w:t xml:space="preserve">The configuration for 5G VN group </w:t>
      </w:r>
      <w:r>
        <w:rPr>
          <w:rFonts w:hint="eastAsia"/>
          <w:lang w:eastAsia="zh-CN"/>
        </w:rPr>
        <w:t>data</w:t>
      </w:r>
      <w:r>
        <w:t xml:space="preserve"> deletion based on External Group ID.</w:t>
      </w:r>
    </w:p>
    <w:p w14:paraId="2029645E" w14:textId="77777777" w:rsidR="00F77711" w:rsidRPr="002A06AD" w:rsidRDefault="00F77711" w:rsidP="00F77711"/>
    <w:p w14:paraId="6EFC3F31" w14:textId="77777777" w:rsidR="00F77711" w:rsidRDefault="00F77711" w:rsidP="00F77711">
      <w:pPr>
        <w:pStyle w:val="3"/>
      </w:pPr>
      <w:bookmarkStart w:id="4" w:name="_Toc107611256"/>
      <w:r>
        <w:lastRenderedPageBreak/>
        <w:t>5.1.2</w:t>
      </w:r>
      <w:r>
        <w:tab/>
        <w:t>Potential requirements</w:t>
      </w:r>
      <w:bookmarkEnd w:id="4"/>
    </w:p>
    <w:p w14:paraId="5E111ADB" w14:textId="77777777" w:rsidR="00F77711" w:rsidRPr="005C4D6E" w:rsidRDefault="00F77711" w:rsidP="00F77711">
      <w:pPr>
        <w:rPr>
          <w:rFonts w:eastAsia="微软雅黑"/>
          <w:lang w:eastAsia="zh-CN"/>
        </w:rPr>
      </w:pPr>
      <w:r>
        <w:rPr>
          <w:rFonts w:eastAsia="微软雅黑"/>
          <w:b/>
        </w:rPr>
        <w:t>REQ-LAN-GDM</w:t>
      </w:r>
      <w:r>
        <w:rPr>
          <w:rFonts w:eastAsia="微软雅黑"/>
          <w:b/>
          <w:lang w:eastAsia="zh-CN"/>
        </w:rPr>
        <w:t>-</w:t>
      </w:r>
      <w:r w:rsidRPr="005C4D6E">
        <w:rPr>
          <w:rFonts w:eastAsia="微软雅黑"/>
          <w:b/>
        </w:rPr>
        <w:t>01</w:t>
      </w:r>
      <w:r w:rsidRPr="005C4D6E">
        <w:rPr>
          <w:rFonts w:eastAsia="微软雅黑"/>
          <w:kern w:val="2"/>
          <w:szCs w:val="18"/>
          <w:lang w:eastAsia="zh-CN" w:bidi="ar-KW"/>
        </w:rPr>
        <w:t xml:space="preserve"> The 3GPP management system s</w:t>
      </w:r>
      <w:r>
        <w:rPr>
          <w:rFonts w:eastAsia="微软雅黑"/>
          <w:kern w:val="2"/>
          <w:szCs w:val="18"/>
          <w:lang w:eastAsia="zh-CN" w:bidi="ar-KW"/>
        </w:rPr>
        <w:t>hould</w:t>
      </w:r>
      <w:r w:rsidRPr="005C4D6E">
        <w:rPr>
          <w:rFonts w:eastAsia="微软雅黑"/>
          <w:kern w:val="2"/>
          <w:szCs w:val="18"/>
          <w:lang w:eastAsia="zh-CN" w:bidi="ar-KW"/>
        </w:rPr>
        <w:t xml:space="preserve"> have the capability to </w:t>
      </w:r>
      <w:r>
        <w:rPr>
          <w:rFonts w:eastAsia="微软雅黑"/>
          <w:kern w:val="2"/>
          <w:szCs w:val="18"/>
          <w:lang w:eastAsia="zh-CN" w:bidi="ar-KW"/>
        </w:rPr>
        <w:t>manage</w:t>
      </w:r>
      <w:r w:rsidRPr="005C4D6E">
        <w:rPr>
          <w:rFonts w:eastAsia="微软雅黑"/>
          <w:kern w:val="2"/>
          <w:szCs w:val="18"/>
          <w:lang w:eastAsia="zh-CN" w:bidi="ar-KW"/>
        </w:rPr>
        <w:t xml:space="preserve"> the</w:t>
      </w:r>
      <w:r>
        <w:rPr>
          <w:rFonts w:eastAsia="微软雅黑"/>
          <w:kern w:val="2"/>
          <w:szCs w:val="18"/>
          <w:lang w:eastAsia="zh-CN" w:bidi="ar-KW"/>
        </w:rPr>
        <w:t xml:space="preserve"> </w:t>
      </w:r>
      <w:r>
        <w:t>5G VN group data</w:t>
      </w:r>
      <w:r w:rsidRPr="00AD3552">
        <w:t xml:space="preserve"> </w:t>
      </w:r>
      <w:r w:rsidRPr="00B41665">
        <w:rPr>
          <w:color w:val="000000"/>
          <w:lang w:eastAsia="zh-CN"/>
        </w:rPr>
        <w:t>creation</w:t>
      </w:r>
      <w:r w:rsidRPr="00B41665">
        <w:rPr>
          <w:color w:val="000000"/>
          <w:lang w:eastAsia="ko-KR"/>
        </w:rPr>
        <w:t>.</w:t>
      </w:r>
    </w:p>
    <w:p w14:paraId="51403EAA" w14:textId="77777777" w:rsidR="00F77711" w:rsidRPr="005C4D6E" w:rsidRDefault="00F77711" w:rsidP="00F77711">
      <w:pPr>
        <w:rPr>
          <w:rFonts w:eastAsia="微软雅黑"/>
          <w:lang w:eastAsia="zh-CN"/>
        </w:rPr>
      </w:pPr>
      <w:r>
        <w:rPr>
          <w:rFonts w:eastAsia="微软雅黑"/>
          <w:b/>
        </w:rPr>
        <w:t>REQ-LAN-GDM</w:t>
      </w:r>
      <w:r>
        <w:rPr>
          <w:rFonts w:eastAsia="微软雅黑"/>
          <w:b/>
          <w:lang w:eastAsia="zh-CN"/>
        </w:rPr>
        <w:t>-</w:t>
      </w:r>
      <w:r w:rsidRPr="005C4D6E">
        <w:rPr>
          <w:rFonts w:eastAsia="微软雅黑"/>
          <w:b/>
        </w:rPr>
        <w:t>0</w:t>
      </w:r>
      <w:r>
        <w:rPr>
          <w:rFonts w:eastAsia="微软雅黑"/>
          <w:b/>
        </w:rPr>
        <w:t>2</w:t>
      </w:r>
      <w:r w:rsidRPr="005C4D6E">
        <w:rPr>
          <w:rFonts w:eastAsia="微软雅黑"/>
          <w:kern w:val="2"/>
          <w:szCs w:val="18"/>
          <w:lang w:eastAsia="zh-CN" w:bidi="ar-KW"/>
        </w:rPr>
        <w:t xml:space="preserve"> </w:t>
      </w:r>
      <w:r>
        <w:rPr>
          <w:rFonts w:eastAsia="微软雅黑"/>
          <w:kern w:val="2"/>
          <w:szCs w:val="18"/>
          <w:lang w:eastAsia="zh-CN" w:bidi="ar-KW"/>
        </w:rPr>
        <w:t>The 3GPP management system should</w:t>
      </w:r>
      <w:r w:rsidRPr="005C4D6E">
        <w:rPr>
          <w:rFonts w:eastAsia="微软雅黑"/>
          <w:kern w:val="2"/>
          <w:szCs w:val="18"/>
          <w:lang w:eastAsia="zh-CN" w:bidi="ar-KW"/>
        </w:rPr>
        <w:t xml:space="preserve"> have the capability to </w:t>
      </w:r>
      <w:r>
        <w:rPr>
          <w:rFonts w:eastAsia="微软雅黑"/>
          <w:kern w:val="2"/>
          <w:szCs w:val="18"/>
          <w:lang w:eastAsia="zh-CN" w:bidi="ar-KW"/>
        </w:rPr>
        <w:t>manage</w:t>
      </w:r>
      <w:r w:rsidRPr="005C4D6E">
        <w:rPr>
          <w:rFonts w:eastAsia="微软雅黑"/>
          <w:kern w:val="2"/>
          <w:szCs w:val="18"/>
          <w:lang w:eastAsia="zh-CN" w:bidi="ar-KW"/>
        </w:rPr>
        <w:t xml:space="preserve"> the</w:t>
      </w:r>
      <w:r>
        <w:rPr>
          <w:rFonts w:eastAsia="微软雅黑"/>
          <w:kern w:val="2"/>
          <w:szCs w:val="18"/>
          <w:lang w:eastAsia="zh-CN" w:bidi="ar-KW"/>
        </w:rPr>
        <w:t xml:space="preserve"> </w:t>
      </w:r>
      <w:r>
        <w:t xml:space="preserve">5G VN group data </w:t>
      </w:r>
      <w:r>
        <w:rPr>
          <w:color w:val="000000"/>
          <w:lang w:eastAsia="zh-CN"/>
        </w:rPr>
        <w:t>modification</w:t>
      </w:r>
      <w:r w:rsidRPr="00B41665">
        <w:rPr>
          <w:color w:val="000000"/>
          <w:lang w:eastAsia="ko-KR"/>
        </w:rPr>
        <w:t>.</w:t>
      </w:r>
    </w:p>
    <w:p w14:paraId="28B0EA4F" w14:textId="77777777" w:rsidR="00F77711" w:rsidRPr="005C4D6E" w:rsidRDefault="00F77711" w:rsidP="00F77711">
      <w:pPr>
        <w:rPr>
          <w:rFonts w:eastAsia="微软雅黑"/>
          <w:lang w:eastAsia="zh-CN"/>
        </w:rPr>
      </w:pPr>
      <w:r>
        <w:rPr>
          <w:rFonts w:eastAsia="微软雅黑"/>
          <w:b/>
        </w:rPr>
        <w:t>REQ-LAN-GDM</w:t>
      </w:r>
      <w:r>
        <w:rPr>
          <w:rFonts w:eastAsia="微软雅黑"/>
          <w:b/>
          <w:lang w:eastAsia="zh-CN"/>
        </w:rPr>
        <w:t>-</w:t>
      </w:r>
      <w:r w:rsidRPr="005C4D6E">
        <w:rPr>
          <w:rFonts w:eastAsia="微软雅黑"/>
          <w:b/>
        </w:rPr>
        <w:t>0</w:t>
      </w:r>
      <w:r>
        <w:rPr>
          <w:rFonts w:eastAsia="微软雅黑"/>
          <w:b/>
        </w:rPr>
        <w:t>3</w:t>
      </w:r>
      <w:r w:rsidRPr="005C4D6E">
        <w:rPr>
          <w:rFonts w:eastAsia="微软雅黑"/>
          <w:kern w:val="2"/>
          <w:szCs w:val="18"/>
          <w:lang w:eastAsia="zh-CN" w:bidi="ar-KW"/>
        </w:rPr>
        <w:t xml:space="preserve"> </w:t>
      </w:r>
      <w:r>
        <w:rPr>
          <w:rFonts w:eastAsia="微软雅黑"/>
          <w:kern w:val="2"/>
          <w:szCs w:val="18"/>
          <w:lang w:eastAsia="zh-CN" w:bidi="ar-KW"/>
        </w:rPr>
        <w:t>The 3GPP management system should</w:t>
      </w:r>
      <w:r w:rsidRPr="005C4D6E">
        <w:rPr>
          <w:rFonts w:eastAsia="微软雅黑"/>
          <w:kern w:val="2"/>
          <w:szCs w:val="18"/>
          <w:lang w:eastAsia="zh-CN" w:bidi="ar-KW"/>
        </w:rPr>
        <w:t xml:space="preserve"> have the capability to </w:t>
      </w:r>
      <w:r>
        <w:rPr>
          <w:rFonts w:eastAsia="微软雅黑"/>
          <w:kern w:val="2"/>
          <w:szCs w:val="18"/>
          <w:lang w:eastAsia="zh-CN" w:bidi="ar-KW"/>
        </w:rPr>
        <w:t>manage</w:t>
      </w:r>
      <w:r w:rsidRPr="005C4D6E">
        <w:rPr>
          <w:rFonts w:eastAsia="微软雅黑"/>
          <w:kern w:val="2"/>
          <w:szCs w:val="18"/>
          <w:lang w:eastAsia="zh-CN" w:bidi="ar-KW"/>
        </w:rPr>
        <w:t xml:space="preserve"> the</w:t>
      </w:r>
      <w:r>
        <w:rPr>
          <w:rFonts w:eastAsia="微软雅黑"/>
          <w:kern w:val="2"/>
          <w:szCs w:val="18"/>
          <w:lang w:eastAsia="zh-CN" w:bidi="ar-KW"/>
        </w:rPr>
        <w:t xml:space="preserve"> </w:t>
      </w:r>
      <w:r>
        <w:t xml:space="preserve">5G VN group data </w:t>
      </w:r>
      <w:r w:rsidRPr="00B41665">
        <w:rPr>
          <w:color w:val="000000"/>
          <w:lang w:eastAsia="zh-CN"/>
        </w:rPr>
        <w:t>deletion</w:t>
      </w:r>
      <w:r w:rsidRPr="00B41665">
        <w:rPr>
          <w:color w:val="000000"/>
          <w:lang w:eastAsia="ko-KR"/>
        </w:rPr>
        <w:t>.</w:t>
      </w:r>
    </w:p>
    <w:p w14:paraId="2619976B" w14:textId="77777777" w:rsidR="00F77711" w:rsidRPr="00B41665" w:rsidRDefault="00F77711" w:rsidP="00F77711">
      <w:pPr>
        <w:rPr>
          <w:color w:val="000000"/>
          <w:lang w:eastAsia="ko-KR"/>
        </w:rPr>
      </w:pPr>
      <w:r w:rsidRPr="00B41665">
        <w:rPr>
          <w:b/>
          <w:bCs/>
          <w:color w:val="000000"/>
          <w:lang w:eastAsia="ko-KR"/>
        </w:rPr>
        <w:t>REQ-</w:t>
      </w:r>
      <w:r>
        <w:rPr>
          <w:rFonts w:eastAsia="微软雅黑"/>
          <w:b/>
        </w:rPr>
        <w:t>LAN-GDM</w:t>
      </w:r>
      <w:r>
        <w:rPr>
          <w:rFonts w:eastAsia="微软雅黑"/>
          <w:b/>
          <w:lang w:eastAsia="zh-CN"/>
        </w:rPr>
        <w:t>-</w:t>
      </w:r>
      <w:r w:rsidRPr="005C4D6E">
        <w:rPr>
          <w:rFonts w:eastAsia="微软雅黑"/>
          <w:b/>
        </w:rPr>
        <w:t>0</w:t>
      </w:r>
      <w:r>
        <w:rPr>
          <w:rFonts w:eastAsia="微软雅黑"/>
          <w:b/>
        </w:rPr>
        <w:t>4</w:t>
      </w:r>
      <w:r w:rsidRPr="00B41665">
        <w:rPr>
          <w:b/>
          <w:bCs/>
          <w:color w:val="000000"/>
          <w:lang w:eastAsia="zh-CN"/>
        </w:rPr>
        <w:t xml:space="preserve"> </w:t>
      </w:r>
      <w:r w:rsidRPr="00B41665">
        <w:rPr>
          <w:color w:val="000000"/>
        </w:rPr>
        <w:t xml:space="preserve">The </w:t>
      </w:r>
      <w:r w:rsidRPr="00515525">
        <w:rPr>
          <w:color w:val="000000"/>
        </w:rPr>
        <w:t>3GPP management system should have the capability to manage the</w:t>
      </w:r>
      <w:r w:rsidRPr="00515525">
        <w:rPr>
          <w:color w:val="000000"/>
          <w:lang w:eastAsia="zh-CN"/>
        </w:rPr>
        <w:t xml:space="preserve"> 5G VN </w:t>
      </w:r>
      <w:r w:rsidRPr="00C03A7C">
        <w:rPr>
          <w:color w:val="000000"/>
          <w:lang w:eastAsia="zh-CN"/>
        </w:rPr>
        <w:t>group</w:t>
      </w:r>
      <w:r w:rsidRPr="00C03A7C">
        <w:t xml:space="preserve"> membership update</w:t>
      </w:r>
      <w:r w:rsidRPr="00C03A7C">
        <w:rPr>
          <w:color w:val="000000"/>
          <w:lang w:eastAsia="zh-CN"/>
        </w:rPr>
        <w:t xml:space="preserve">, UE addition and removal based on </w:t>
      </w:r>
      <w:r>
        <w:t>External Group ID</w:t>
      </w:r>
      <w:r w:rsidRPr="00C03A7C">
        <w:rPr>
          <w:color w:val="000000"/>
          <w:lang w:eastAsia="ko-KR"/>
        </w:rPr>
        <w:t>.</w:t>
      </w:r>
    </w:p>
    <w:p w14:paraId="3ED2989F" w14:textId="77777777" w:rsidR="00F77711" w:rsidRPr="005C4D6E" w:rsidRDefault="00F77711" w:rsidP="00F77711">
      <w:pPr>
        <w:rPr>
          <w:rFonts w:eastAsia="微软雅黑"/>
          <w:lang w:eastAsia="zh-CN"/>
        </w:rPr>
      </w:pPr>
    </w:p>
    <w:p w14:paraId="3035E0CE" w14:textId="77777777" w:rsidR="00F77711" w:rsidRDefault="00F77711" w:rsidP="00F77711">
      <w:pPr>
        <w:pStyle w:val="3"/>
        <w:rPr>
          <w:lang w:eastAsia="zh-CN"/>
        </w:rPr>
      </w:pPr>
      <w:bookmarkStart w:id="5" w:name="_Toc107611257"/>
      <w:r>
        <w:t>5.1.3</w:t>
      </w:r>
      <w:r>
        <w:tab/>
      </w:r>
      <w:r>
        <w:rPr>
          <w:rFonts w:hint="eastAsia"/>
          <w:lang w:eastAsia="zh-CN"/>
        </w:rPr>
        <w:t>Key</w:t>
      </w:r>
      <w:r>
        <w:rPr>
          <w:lang w:eastAsia="zh-CN"/>
        </w:rPr>
        <w:t xml:space="preserve"> </w:t>
      </w:r>
      <w:r>
        <w:rPr>
          <w:rFonts w:hint="eastAsia"/>
          <w:lang w:eastAsia="zh-CN"/>
        </w:rPr>
        <w:t>Issues</w:t>
      </w:r>
      <w:bookmarkEnd w:id="5"/>
      <w:r>
        <w:rPr>
          <w:lang w:eastAsia="zh-CN"/>
        </w:rPr>
        <w:t xml:space="preserve"> </w:t>
      </w:r>
    </w:p>
    <w:p w14:paraId="1DFE1EE5" w14:textId="77777777" w:rsidR="00F77711" w:rsidRDefault="00F77711" w:rsidP="00F77711">
      <w:pPr>
        <w:rPr>
          <w:lang w:eastAsia="zh-CN"/>
        </w:rPr>
      </w:pPr>
      <w:r>
        <w:rPr>
          <w:lang w:eastAsia="zh-CN"/>
        </w:rPr>
        <w:t xml:space="preserve">This key issue is for investigating how to support the 5G LAN-type service considering </w:t>
      </w:r>
      <w:r w:rsidRPr="00515525">
        <w:rPr>
          <w:lang w:eastAsia="zh-CN"/>
        </w:rPr>
        <w:t>REQ-LAN-GDM-01</w:t>
      </w:r>
      <w:r>
        <w:rPr>
          <w:lang w:eastAsia="zh-CN"/>
        </w:rPr>
        <w:t>, REQ-LAN-GDM-02, REQ-LAN-GDM-03 and</w:t>
      </w:r>
      <w:r w:rsidRPr="00515525">
        <w:t xml:space="preserve"> </w:t>
      </w:r>
      <w:r>
        <w:rPr>
          <w:lang w:eastAsia="zh-CN"/>
        </w:rPr>
        <w:t>REQ-LAN-GDM-04. This investigation covers the following:</w:t>
      </w:r>
    </w:p>
    <w:p w14:paraId="38F40BC9" w14:textId="77777777" w:rsidR="00F77711" w:rsidRPr="00C03A7C" w:rsidRDefault="00F77711" w:rsidP="00F77711">
      <w:pPr>
        <w:rPr>
          <w:lang w:val="en-US" w:eastAsia="zh-CN"/>
        </w:rPr>
      </w:pPr>
      <w:r w:rsidRPr="00C4477C">
        <w:rPr>
          <w:lang w:eastAsia="zh-CN"/>
        </w:rPr>
        <w:t>-</w:t>
      </w:r>
      <w:r w:rsidRPr="00C4477C">
        <w:rPr>
          <w:lang w:eastAsia="zh-CN"/>
        </w:rPr>
        <w:tab/>
        <w:t xml:space="preserve">determination of which NF in the 5G system are </w:t>
      </w:r>
      <w:r>
        <w:rPr>
          <w:lang w:eastAsia="zh-CN"/>
        </w:rPr>
        <w:t xml:space="preserve">suitable to </w:t>
      </w:r>
      <w:r>
        <w:rPr>
          <w:rFonts w:hint="eastAsia"/>
          <w:lang w:eastAsia="zh-CN"/>
        </w:rPr>
        <w:t>m</w:t>
      </w:r>
      <w:r>
        <w:t xml:space="preserve">aintain the related information </w:t>
      </w:r>
      <w:r w:rsidRPr="00C4477C">
        <w:rPr>
          <w:lang w:eastAsia="zh-CN"/>
        </w:rPr>
        <w:t xml:space="preserve">to support the 5G </w:t>
      </w:r>
      <w:r>
        <w:rPr>
          <w:rFonts w:hint="eastAsia"/>
          <w:lang w:eastAsia="zh-CN"/>
        </w:rPr>
        <w:t>VN</w:t>
      </w:r>
      <w:r>
        <w:rPr>
          <w:lang w:eastAsia="zh-CN"/>
        </w:rPr>
        <w:t xml:space="preserve"> </w:t>
      </w:r>
      <w:r w:rsidRPr="00C4477C">
        <w:rPr>
          <w:lang w:eastAsia="zh-CN"/>
        </w:rPr>
        <w:t>group management;</w:t>
      </w:r>
    </w:p>
    <w:p w14:paraId="0574FAA3" w14:textId="77777777" w:rsidR="00F77711" w:rsidRPr="00C03A7C" w:rsidRDefault="00F77711" w:rsidP="00F77711">
      <w:pPr>
        <w:rPr>
          <w:lang w:val="en-US" w:eastAsia="zh-CN"/>
        </w:rPr>
      </w:pPr>
      <w:r w:rsidRPr="000220A2">
        <w:rPr>
          <w:lang w:val="en-US" w:eastAsia="zh-CN"/>
        </w:rPr>
        <w:t>-</w:t>
      </w:r>
      <w:r w:rsidRPr="000220A2">
        <w:rPr>
          <w:lang w:val="en-US" w:eastAsia="zh-CN"/>
        </w:rPr>
        <w:tab/>
        <w:t xml:space="preserve">Member management of </w:t>
      </w:r>
      <w:r w:rsidRPr="00D35CFA">
        <w:t>5G</w:t>
      </w:r>
      <w:r>
        <w:t xml:space="preserve"> </w:t>
      </w:r>
      <w:r w:rsidRPr="00D35CFA">
        <w:t>LAN-type services</w:t>
      </w:r>
      <w:r w:rsidRPr="000220A2">
        <w:rPr>
          <w:lang w:val="en-US" w:eastAsia="zh-CN"/>
        </w:rPr>
        <w:t xml:space="preserve"> customer, e.g. </w:t>
      </w:r>
      <w:r w:rsidRPr="009A71F4">
        <w:t>membership update</w:t>
      </w:r>
      <w:r w:rsidRPr="009A71F4">
        <w:rPr>
          <w:color w:val="000000"/>
          <w:lang w:eastAsia="zh-CN"/>
        </w:rPr>
        <w:t xml:space="preserve">, UE addition and removal based on </w:t>
      </w:r>
      <w:r>
        <w:t>External Group ID</w:t>
      </w:r>
      <w:r w:rsidRPr="000220A2">
        <w:rPr>
          <w:lang w:val="en-US" w:eastAsia="zh-CN"/>
        </w:rPr>
        <w:t>.</w:t>
      </w:r>
    </w:p>
    <w:p w14:paraId="73BFDFCE" w14:textId="77777777" w:rsidR="00F77711" w:rsidRDefault="00F77711" w:rsidP="00F77711">
      <w:pPr>
        <w:pStyle w:val="3"/>
        <w:rPr>
          <w:lang w:eastAsia="zh-CN"/>
        </w:rPr>
      </w:pPr>
      <w:bookmarkStart w:id="6" w:name="_Toc107611258"/>
      <w:r>
        <w:t>5.1.4</w:t>
      </w:r>
      <w:r>
        <w:tab/>
      </w:r>
      <w:r>
        <w:rPr>
          <w:rFonts w:hint="eastAsia"/>
          <w:lang w:eastAsia="zh-CN"/>
        </w:rPr>
        <w:t>Solutions</w:t>
      </w:r>
      <w:bookmarkEnd w:id="6"/>
    </w:p>
    <w:p w14:paraId="22F9E291" w14:textId="77777777" w:rsidR="00F77711" w:rsidRDefault="00F77711" w:rsidP="00F77711">
      <w:pPr>
        <w:pStyle w:val="4"/>
        <w:rPr>
          <w:lang w:eastAsia="zh-CN"/>
        </w:rPr>
      </w:pPr>
      <w:bookmarkStart w:id="7" w:name="_Toc89690023"/>
      <w:bookmarkStart w:id="8" w:name="_Toc107611259"/>
      <w:r>
        <w:rPr>
          <w:lang w:val="en-US" w:eastAsia="zh-CN"/>
        </w:rPr>
        <w:t>5.1.4.2</w:t>
      </w:r>
      <w:bookmarkEnd w:id="7"/>
      <w:r>
        <w:rPr>
          <w:lang w:eastAsia="zh-CN"/>
        </w:rPr>
        <w:tab/>
      </w:r>
      <w:r>
        <w:rPr>
          <w:rFonts w:hint="eastAsia"/>
          <w:lang w:eastAsia="zh-CN"/>
        </w:rPr>
        <w:t>General</w:t>
      </w:r>
      <w:r>
        <w:rPr>
          <w:lang w:eastAsia="zh-CN"/>
        </w:rPr>
        <w:t xml:space="preserve"> </w:t>
      </w:r>
      <w:r>
        <w:rPr>
          <w:rFonts w:hint="eastAsia"/>
          <w:lang w:eastAsia="zh-CN"/>
        </w:rPr>
        <w:t>description</w:t>
      </w:r>
      <w:bookmarkEnd w:id="8"/>
    </w:p>
    <w:p w14:paraId="67758A8C" w14:textId="77777777" w:rsidR="00F77711" w:rsidRPr="00AF50BA" w:rsidRDefault="00F77711" w:rsidP="00F77711">
      <w:pPr>
        <w:rPr>
          <w:lang w:eastAsia="zh-CN"/>
        </w:rPr>
      </w:pPr>
      <w:r>
        <w:rPr>
          <w:lang w:eastAsia="zh-CN"/>
        </w:rPr>
        <w:t xml:space="preserve">This clause describes briefly the potential solution for </w:t>
      </w:r>
      <w:r w:rsidRPr="003D2BC8">
        <w:t>support</w:t>
      </w:r>
      <w:r>
        <w:rPr>
          <w:rFonts w:hint="eastAsia"/>
          <w:lang w:eastAsia="zh-CN"/>
        </w:rPr>
        <w:t>ing</w:t>
      </w:r>
      <w:r w:rsidRPr="003D2BC8">
        <w:t xml:space="preserve"> the 5G VN</w:t>
      </w:r>
      <w:r>
        <w:t xml:space="preserve"> </w:t>
      </w:r>
      <w:r w:rsidRPr="00AF50BA">
        <w:t>group data management.</w:t>
      </w:r>
    </w:p>
    <w:p w14:paraId="23510DB4" w14:textId="77777777" w:rsidR="00F77711" w:rsidRDefault="00F77711" w:rsidP="00F77711">
      <w:r w:rsidRPr="00E51F56">
        <w:t>As per the TS 23.501[6], in order to support the 5G VN Group management</w:t>
      </w:r>
      <w:r>
        <w:rPr>
          <w:lang w:eastAsia="zh-CN"/>
        </w:rPr>
        <w:t xml:space="preserve"> </w:t>
      </w:r>
      <w:r>
        <w:rPr>
          <w:rFonts w:hint="eastAsia"/>
          <w:lang w:eastAsia="zh-CN"/>
        </w:rPr>
        <w:t>configurated</w:t>
      </w:r>
      <w:r w:rsidRPr="00C03A7C">
        <w:t xml:space="preserve"> by</w:t>
      </w:r>
      <w:r w:rsidRPr="00C03A7C">
        <w:rPr>
          <w:lang w:eastAsia="zh-CN"/>
        </w:rPr>
        <w:t xml:space="preserve"> OAM</w:t>
      </w:r>
      <w:r w:rsidRPr="00C03A7C">
        <w:t>, the following</w:t>
      </w:r>
      <w:r w:rsidRPr="00AF50BA">
        <w:t xml:space="preserve"> </w:t>
      </w:r>
      <w:r>
        <w:rPr>
          <w:rFonts w:hint="eastAsia"/>
          <w:lang w:eastAsia="zh-CN"/>
        </w:rPr>
        <w:t>configuration</w:t>
      </w:r>
      <w:r w:rsidRPr="00AF50BA">
        <w:t xml:space="preserve"> are</w:t>
      </w:r>
      <w:r>
        <w:t xml:space="preserve"> </w:t>
      </w:r>
      <w:r>
        <w:rPr>
          <w:rFonts w:hint="eastAsia"/>
          <w:lang w:eastAsia="zh-CN"/>
        </w:rPr>
        <w:t>allocated</w:t>
      </w:r>
      <w:r>
        <w:rPr>
          <w:lang w:eastAsia="zh-CN"/>
        </w:rPr>
        <w:t xml:space="preserve"> </w:t>
      </w:r>
      <w:r>
        <w:rPr>
          <w:rFonts w:hint="eastAsia"/>
          <w:lang w:eastAsia="zh-CN"/>
        </w:rPr>
        <w:t>to</w:t>
      </w:r>
      <w:r>
        <w:rPr>
          <w:lang w:eastAsia="zh-CN"/>
        </w:rPr>
        <w:t xml:space="preserve"> </w:t>
      </w:r>
      <w:r w:rsidRPr="00C03A7C">
        <w:t>UDM:</w:t>
      </w:r>
    </w:p>
    <w:p w14:paraId="77877AFE" w14:textId="77777777" w:rsidR="00F77711" w:rsidRDefault="00F77711" w:rsidP="00F77711">
      <w:pPr>
        <w:pStyle w:val="B1"/>
      </w:pPr>
      <w:r>
        <w:t>-</w:t>
      </w:r>
      <w:r>
        <w:tab/>
        <w:t>5G VN Group identification and membership:</w:t>
      </w:r>
    </w:p>
    <w:p w14:paraId="238662DA" w14:textId="77777777" w:rsidR="00F77711" w:rsidRDefault="00F77711" w:rsidP="00F77711">
      <w:pPr>
        <w:pStyle w:val="B1"/>
        <w:ind w:leftChars="242" w:left="768"/>
      </w:pPr>
      <w:r>
        <w:t>-</w:t>
      </w:r>
      <w:r>
        <w:tab/>
        <w:t xml:space="preserve">the UDM allocates the Internal Group ID for a newly created 5G VN Group and maps the External Group ID </w:t>
      </w:r>
      <w:r>
        <w:rPr>
          <w:rFonts w:hint="eastAsia"/>
          <w:lang w:eastAsia="zh-CN"/>
        </w:rPr>
        <w:t>from</w:t>
      </w:r>
      <w:r>
        <w:t xml:space="preserve"> OAM to Internal Group ID.  </w:t>
      </w:r>
    </w:p>
    <w:p w14:paraId="758B1358" w14:textId="77777777" w:rsidR="00F77711" w:rsidRDefault="00F77711" w:rsidP="00F77711">
      <w:pPr>
        <w:pStyle w:val="B1"/>
        <w:ind w:leftChars="242" w:left="768"/>
      </w:pPr>
      <w:r>
        <w:t>-</w:t>
      </w:r>
      <w:r>
        <w:tab/>
        <w:t>the UDM updates the Internal Group ID-list of the corresponding UE's subscription data in UDR, if needed.</w:t>
      </w:r>
    </w:p>
    <w:p w14:paraId="7372021D" w14:textId="77777777" w:rsidR="00F77711" w:rsidRDefault="00F77711" w:rsidP="00F77711">
      <w:pPr>
        <w:pStyle w:val="B1"/>
        <w:ind w:leftChars="242" w:left="768"/>
      </w:pPr>
      <w:r>
        <w:t>-</w:t>
      </w:r>
      <w:r>
        <w:tab/>
        <w:t>The UDM updates the Group Identifier translation in the Group Subscription data with the Internal Group ID, External Group ID and list of group members, if needed.</w:t>
      </w:r>
    </w:p>
    <w:p w14:paraId="77C80925" w14:textId="77777777" w:rsidR="00F77711" w:rsidRDefault="00F77711" w:rsidP="00F77711">
      <w:pPr>
        <w:pStyle w:val="B1"/>
      </w:pPr>
      <w:r>
        <w:t>-</w:t>
      </w:r>
      <w:r>
        <w:tab/>
        <w:t>5G VN Group data: The UDM stores/updates the 5G VN group data (PDU session type, DNN and S-NSSAI, Application descriptor, Information related with secondary authentication / authorization) in UDR.</w:t>
      </w:r>
    </w:p>
    <w:p w14:paraId="5013BEF6" w14:textId="77777777" w:rsidR="00F77711" w:rsidRPr="00AA23E2" w:rsidRDefault="00F77711" w:rsidP="00F77711">
      <w:r>
        <w:t xml:space="preserve">In this solution, the </w:t>
      </w:r>
      <w:r w:rsidRPr="00D35CFA">
        <w:t>5G</w:t>
      </w:r>
      <w:r>
        <w:t xml:space="preserve"> </w:t>
      </w:r>
      <w:r w:rsidRPr="00D35CFA">
        <w:t>LAN-type services</w:t>
      </w:r>
      <w:r>
        <w:t xml:space="preserve"> can be provided by operator for </w:t>
      </w:r>
      <w:r w:rsidRPr="001978C7">
        <w:t>a set of UEs using private communication</w:t>
      </w:r>
      <w:r>
        <w:t xml:space="preserve"> as a 5G VN group. These configuration information interactions between OAM and UDM is present as the following:  </w:t>
      </w:r>
    </w:p>
    <w:p w14:paraId="2091BA36" w14:textId="77777777" w:rsidR="00F77711" w:rsidRDefault="00F77711" w:rsidP="00F77711">
      <w:pPr>
        <w:pStyle w:val="B1"/>
        <w:rPr>
          <w:lang w:eastAsia="zh-CN"/>
        </w:rPr>
      </w:pPr>
      <w:r>
        <w:t>-</w:t>
      </w:r>
      <w:r>
        <w:tab/>
        <w:t>Addition of 5G VN group;</w:t>
      </w:r>
      <w:r>
        <w:rPr>
          <w:lang w:eastAsia="zh-CN"/>
        </w:rPr>
        <w:t xml:space="preserve"> </w:t>
      </w:r>
    </w:p>
    <w:p w14:paraId="11A1711A" w14:textId="77777777" w:rsidR="00F77711" w:rsidRDefault="00F77711" w:rsidP="00F77711">
      <w:pPr>
        <w:pStyle w:val="B1"/>
        <w:rPr>
          <w:lang w:eastAsia="zh-CN"/>
        </w:rPr>
      </w:pPr>
      <w:r>
        <w:t>-</w:t>
      </w:r>
      <w:r>
        <w:tab/>
        <w:t>Modification of 5G VN group;</w:t>
      </w:r>
      <w:r>
        <w:rPr>
          <w:lang w:eastAsia="zh-CN"/>
        </w:rPr>
        <w:t xml:space="preserve"> </w:t>
      </w:r>
    </w:p>
    <w:p w14:paraId="797CB0DB" w14:textId="77777777" w:rsidR="00F77711" w:rsidRDefault="00F77711" w:rsidP="00F77711">
      <w:pPr>
        <w:pStyle w:val="B1"/>
        <w:rPr>
          <w:lang w:eastAsia="zh-CN"/>
        </w:rPr>
      </w:pPr>
      <w:r>
        <w:t>-</w:t>
      </w:r>
      <w:r>
        <w:tab/>
        <w:t>Deletion of 5G VN group;</w:t>
      </w:r>
      <w:r>
        <w:rPr>
          <w:lang w:eastAsia="zh-CN"/>
        </w:rPr>
        <w:t xml:space="preserve"> </w:t>
      </w:r>
    </w:p>
    <w:p w14:paraId="3F99CD86" w14:textId="77777777" w:rsidR="00F77711" w:rsidRPr="00AA23E2" w:rsidRDefault="00F77711" w:rsidP="00F77711">
      <w:pPr>
        <w:rPr>
          <w:lang w:eastAsia="zh-CN"/>
        </w:rPr>
      </w:pPr>
    </w:p>
    <w:p w14:paraId="0A6E7336" w14:textId="77777777" w:rsidR="00F77711" w:rsidRDefault="00F77711" w:rsidP="00F77711">
      <w:pPr>
        <w:pStyle w:val="4"/>
        <w:rPr>
          <w:lang w:eastAsia="zh-CN"/>
        </w:rPr>
      </w:pPr>
      <w:bookmarkStart w:id="9" w:name="_Toc107611260"/>
      <w:r>
        <w:rPr>
          <w:lang w:val="en-US" w:eastAsia="zh-CN"/>
        </w:rPr>
        <w:t>5.1.4.3</w:t>
      </w:r>
      <w:r>
        <w:rPr>
          <w:lang w:eastAsia="zh-CN"/>
        </w:rPr>
        <w:tab/>
      </w:r>
      <w:r>
        <w:rPr>
          <w:rFonts w:hint="eastAsia"/>
          <w:lang w:eastAsia="zh-CN"/>
        </w:rPr>
        <w:t>Procedure</w:t>
      </w:r>
      <w:r>
        <w:rPr>
          <w:lang w:eastAsia="zh-CN"/>
        </w:rPr>
        <w:t xml:space="preserve"> </w:t>
      </w:r>
      <w:r>
        <w:rPr>
          <w:rFonts w:hint="eastAsia"/>
          <w:lang w:eastAsia="zh-CN"/>
        </w:rPr>
        <w:t>description</w:t>
      </w:r>
      <w:bookmarkEnd w:id="9"/>
    </w:p>
    <w:p w14:paraId="737E432B" w14:textId="5CFCB101" w:rsidR="001F5BE5" w:rsidRDefault="001F5BE5" w:rsidP="001F5BE5">
      <w:pPr>
        <w:rPr>
          <w:ins w:id="10" w:author="HYS" w:date="2022-08-02T15:46:00Z"/>
          <w:lang w:eastAsia="zh-CN"/>
        </w:rPr>
      </w:pPr>
      <w:ins w:id="11" w:author="HYS" w:date="2022-08-02T15:48:00Z">
        <w:r>
          <w:rPr>
            <w:lang w:eastAsia="zh-CN"/>
          </w:rPr>
          <w:t>I</w:t>
        </w:r>
        <w:r w:rsidRPr="001F5BE5">
          <w:rPr>
            <w:lang w:eastAsia="zh-CN"/>
          </w:rPr>
          <w:t>n order to support the 5G VN Group management configurated by OAM</w:t>
        </w:r>
        <w:r>
          <w:rPr>
            <w:lang w:eastAsia="zh-CN"/>
          </w:rPr>
          <w:t>, t</w:t>
        </w:r>
      </w:ins>
      <w:ins w:id="12" w:author="HYS" w:date="2022-08-02T15:46:00Z">
        <w:r w:rsidRPr="001F5BE5">
          <w:rPr>
            <w:lang w:eastAsia="zh-CN"/>
          </w:rPr>
          <w:t>he procedure of management of the</w:t>
        </w:r>
      </w:ins>
      <w:ins w:id="13" w:author="HYS" w:date="2022-08-02T15:47:00Z">
        <w:r w:rsidRPr="00592B3F">
          <w:rPr>
            <w:lang w:eastAsia="zh-CN"/>
          </w:rPr>
          <w:t xml:space="preserve"> 5G VN Group related configuration</w:t>
        </w:r>
      </w:ins>
      <w:ins w:id="14" w:author="HYS" w:date="2022-08-02T15:46:00Z">
        <w:r w:rsidRPr="001F5BE5">
          <w:rPr>
            <w:lang w:eastAsia="zh-CN"/>
          </w:rPr>
          <w:t xml:space="preserve"> is following. </w:t>
        </w:r>
      </w:ins>
      <w:ins w:id="15" w:author="HYS" w:date="2022-08-02T15:52:00Z">
        <w:r>
          <w:rPr>
            <w:lang w:eastAsia="zh-CN"/>
          </w:rPr>
          <w:t>After re</w:t>
        </w:r>
      </w:ins>
      <w:ins w:id="16" w:author="HYS" w:date="2022-08-02T15:53:00Z">
        <w:r>
          <w:rPr>
            <w:lang w:eastAsia="zh-CN"/>
          </w:rPr>
          <w:t xml:space="preserve">ceived the 5G LAN-type services from network provider or network customer, </w:t>
        </w:r>
      </w:ins>
      <w:ins w:id="17" w:author="HYS" w:date="2022-08-02T15:54:00Z">
        <w:r>
          <w:rPr>
            <w:lang w:eastAsia="zh-CN"/>
          </w:rPr>
          <w:t>t</w:t>
        </w:r>
      </w:ins>
      <w:ins w:id="18" w:author="HYS" w:date="2022-08-02T15:49:00Z">
        <w:r>
          <w:rPr>
            <w:lang w:eastAsia="zh-CN"/>
          </w:rPr>
          <w:t xml:space="preserve">he management </w:t>
        </w:r>
      </w:ins>
      <w:ins w:id="19" w:author="Huyushuang-0818" w:date="2022-08-18T17:10:00Z">
        <w:r w:rsidR="005F3A27">
          <w:rPr>
            <w:lang w:eastAsia="zh-CN"/>
          </w:rPr>
          <w:t>service provider</w:t>
        </w:r>
      </w:ins>
      <w:ins w:id="20" w:author="HYS" w:date="2022-08-02T15:49:00Z">
        <w:del w:id="21" w:author="Huyushuang-0818" w:date="2022-08-18T17:10:00Z">
          <w:r w:rsidDel="005F3A27">
            <w:rPr>
              <w:lang w:eastAsia="zh-CN"/>
            </w:rPr>
            <w:delText>Function of OAM</w:delText>
          </w:r>
        </w:del>
      </w:ins>
      <w:ins w:id="22" w:author="HYS" w:date="2022-08-02T15:52:00Z">
        <w:r>
          <w:rPr>
            <w:lang w:eastAsia="zh-CN"/>
          </w:rPr>
          <w:t xml:space="preserve"> </w:t>
        </w:r>
      </w:ins>
      <w:ins w:id="23" w:author="HYS" w:date="2022-08-02T15:49:00Z">
        <w:r>
          <w:rPr>
            <w:lang w:eastAsia="zh-CN"/>
          </w:rPr>
          <w:t xml:space="preserve">can </w:t>
        </w:r>
      </w:ins>
      <w:ins w:id="24" w:author="HYS" w:date="2022-08-02T15:50:00Z">
        <w:r>
          <w:rPr>
            <w:lang w:eastAsia="zh-CN"/>
          </w:rPr>
          <w:t xml:space="preserve">allocate the 5G LAN-type service request to the management </w:t>
        </w:r>
      </w:ins>
      <w:ins w:id="25" w:author="Huyushuang-0818" w:date="2022-08-18T17:10:00Z">
        <w:r w:rsidR="005F3A27">
          <w:rPr>
            <w:lang w:eastAsia="zh-CN"/>
          </w:rPr>
          <w:t xml:space="preserve">service </w:t>
        </w:r>
      </w:ins>
      <w:ins w:id="26" w:author="Huyushuang-0818" w:date="2022-08-18T17:11:00Z">
        <w:r w:rsidR="005F3A27">
          <w:rPr>
            <w:lang w:eastAsia="zh-CN"/>
          </w:rPr>
          <w:t>customer</w:t>
        </w:r>
      </w:ins>
      <w:ins w:id="27" w:author="HYS" w:date="2022-08-02T15:50:00Z">
        <w:del w:id="28" w:author="Huyushuang-0818" w:date="2022-08-18T17:11:00Z">
          <w:r w:rsidDel="005F3A27">
            <w:rPr>
              <w:lang w:eastAsia="zh-CN"/>
            </w:rPr>
            <w:delText>Function</w:delText>
          </w:r>
        </w:del>
      </w:ins>
      <w:ins w:id="29" w:author="HYS" w:date="2022-08-02T15:51:00Z">
        <w:del w:id="30" w:author="Huyushuang-0818" w:date="2022-08-18T17:11:00Z">
          <w:r w:rsidR="00643D34" w:rsidDel="005F3A27">
            <w:rPr>
              <w:lang w:eastAsia="zh-CN"/>
            </w:rPr>
            <w:delText xml:space="preserve"> </w:delText>
          </w:r>
          <w:r w:rsidDel="005F3A27">
            <w:rPr>
              <w:lang w:eastAsia="zh-CN"/>
            </w:rPr>
            <w:delText>f</w:delText>
          </w:r>
        </w:del>
      </w:ins>
      <w:ins w:id="31" w:author="HYS" w:date="2022-08-02T15:57:00Z">
        <w:del w:id="32" w:author="Huyushuang-0818" w:date="2022-08-18T17:11:00Z">
          <w:r w:rsidR="00643D34" w:rsidDel="005F3A27">
            <w:rPr>
              <w:lang w:eastAsia="zh-CN"/>
            </w:rPr>
            <w:delText>or</w:delText>
          </w:r>
        </w:del>
      </w:ins>
      <w:ins w:id="33" w:author="HYS" w:date="2022-08-02T15:51:00Z">
        <w:del w:id="34" w:author="Huyushuang-0818" w:date="2022-08-18T17:11:00Z">
          <w:r w:rsidDel="005F3A27">
            <w:rPr>
              <w:lang w:eastAsia="zh-CN"/>
            </w:rPr>
            <w:delText xml:space="preserve"> </w:delText>
          </w:r>
        </w:del>
      </w:ins>
      <w:ins w:id="35" w:author="HYS" w:date="2022-08-02T16:54:00Z">
        <w:del w:id="36" w:author="Huyushuang-0818" w:date="2022-08-18T17:11:00Z">
          <w:r w:rsidR="00636583" w:rsidDel="005F3A27">
            <w:rPr>
              <w:lang w:eastAsia="zh-CN"/>
            </w:rPr>
            <w:delText>UDM</w:delText>
          </w:r>
        </w:del>
      </w:ins>
      <w:ins w:id="37" w:author="Huyushuang-0818" w:date="2022-08-18T17:11:00Z">
        <w:r w:rsidR="005F3A27">
          <w:rPr>
            <w:lang w:eastAsia="zh-CN"/>
          </w:rPr>
          <w:t>, which may be the management function of UDM</w:t>
        </w:r>
      </w:ins>
      <w:ins w:id="38" w:author="HYS" w:date="2022-08-02T15:51:00Z">
        <w:r>
          <w:rPr>
            <w:lang w:eastAsia="zh-CN"/>
          </w:rPr>
          <w:t>.</w:t>
        </w:r>
      </w:ins>
      <w:ins w:id="39" w:author="HYS" w:date="2022-08-02T15:56:00Z">
        <w:r w:rsidR="004B0DEB">
          <w:rPr>
            <w:lang w:eastAsia="zh-CN"/>
          </w:rPr>
          <w:t xml:space="preserve"> For example, the </w:t>
        </w:r>
      </w:ins>
      <w:ins w:id="40" w:author="HYS" w:date="2022-08-02T16:21:00Z">
        <w:r w:rsidR="00832EEB">
          <w:rPr>
            <w:lang w:eastAsia="zh-CN"/>
          </w:rPr>
          <w:t>congfiguration can be allocated from NSMF to NSSMF</w:t>
        </w:r>
      </w:ins>
      <w:ins w:id="41" w:author="HYS" w:date="2022-08-02T16:54:00Z">
        <w:r w:rsidR="00636583">
          <w:rPr>
            <w:lang w:eastAsia="zh-CN"/>
          </w:rPr>
          <w:t xml:space="preserve"> of core network.</w:t>
        </w:r>
      </w:ins>
      <w:ins w:id="42" w:author="HYS" w:date="2022-08-02T16:21:00Z">
        <w:r w:rsidR="00832EEB">
          <w:rPr>
            <w:lang w:eastAsia="zh-CN"/>
          </w:rPr>
          <w:t xml:space="preserve"> </w:t>
        </w:r>
      </w:ins>
    </w:p>
    <w:p w14:paraId="5ED32DFF" w14:textId="49A171CA" w:rsidR="001F5BE5" w:rsidDel="005F3A27" w:rsidRDefault="001F5BE5" w:rsidP="001F5BE5">
      <w:pPr>
        <w:rPr>
          <w:ins w:id="43" w:author="HYS" w:date="2022-08-02T15:46:00Z"/>
          <w:del w:id="44" w:author="Huyushuang-0818" w:date="2022-08-18T17:11:00Z"/>
          <w:lang w:eastAsia="zh-CN"/>
        </w:rPr>
      </w:pPr>
      <w:ins w:id="45" w:author="HYS" w:date="2022-08-02T15:46:00Z">
        <w:del w:id="46" w:author="Huyushuang-0818" w:date="2022-08-18T17:11:00Z">
          <w:r w:rsidDel="005F3A27">
            <w:rPr>
              <w:lang w:eastAsia="zh-CN"/>
            </w:rPr>
            <w:delText>NOTE: Management Function can be deployed as a separate entity or embedded in Network Function to provide MnS(s) as defined in TS 28.533. Following figure shows the procedure which MnF deployed as a separate entity</w:delText>
          </w:r>
          <w:r w:rsidDel="005F3A27">
            <w:rPr>
              <w:rFonts w:hint="eastAsia"/>
              <w:lang w:eastAsia="zh-CN"/>
            </w:rPr>
            <w:delText xml:space="preserve"> to provide MnS(</w:delText>
          </w:r>
          <w:r w:rsidDel="005F3A27">
            <w:rPr>
              <w:lang w:eastAsia="zh-CN"/>
            </w:rPr>
            <w:delText>s</w:delText>
          </w:r>
          <w:r w:rsidDel="005F3A27">
            <w:rPr>
              <w:rFonts w:hint="eastAsia"/>
              <w:lang w:eastAsia="zh-CN"/>
            </w:rPr>
            <w:delText>).</w:delText>
          </w:r>
        </w:del>
      </w:ins>
    </w:p>
    <w:p w14:paraId="75937629" w14:textId="77777777" w:rsidR="00592B3F" w:rsidRPr="001F5BE5" w:rsidRDefault="00592B3F" w:rsidP="00592B3F">
      <w:pPr>
        <w:tabs>
          <w:tab w:val="left" w:pos="1340"/>
        </w:tabs>
        <w:rPr>
          <w:ins w:id="47" w:author="HYS" w:date="2022-08-02T15:43:00Z"/>
          <w:lang w:eastAsia="zh-CN"/>
        </w:rPr>
      </w:pPr>
    </w:p>
    <w:p w14:paraId="3528EC78" w14:textId="77777777" w:rsidR="00592B3F" w:rsidRDefault="00592B3F" w:rsidP="00592B3F">
      <w:pPr>
        <w:tabs>
          <w:tab w:val="left" w:pos="1340"/>
        </w:tabs>
        <w:rPr>
          <w:ins w:id="48" w:author="HYS" w:date="2022-08-02T15:43:00Z"/>
          <w:lang w:eastAsia="zh-CN"/>
        </w:rPr>
      </w:pPr>
    </w:p>
    <w:p w14:paraId="7E048EE2" w14:textId="4B8FDF3B" w:rsidR="00592B3F" w:rsidRDefault="000304FC" w:rsidP="00592B3F">
      <w:pPr>
        <w:tabs>
          <w:tab w:val="left" w:pos="1340"/>
        </w:tabs>
        <w:jc w:val="center"/>
        <w:rPr>
          <w:ins w:id="49" w:author="Huyushuang-0818" w:date="2022-08-18T17:11:00Z"/>
          <w:lang w:eastAsia="zh-CN"/>
        </w:rPr>
      </w:pPr>
      <w:ins w:id="50" w:author="HYS" w:date="2022-08-02T16:42:00Z">
        <w:del w:id="51" w:author="Huyushuang-0818" w:date="2022-08-18T17:11:00Z">
          <w:r w:rsidRPr="000304FC" w:rsidDel="005F3A27">
            <w:rPr>
              <w:noProof/>
              <w:lang w:val="en-US" w:eastAsia="zh-CN"/>
            </w:rPr>
            <w:drawing>
              <wp:inline distT="0" distB="0" distL="0" distR="0" wp14:anchorId="2DA4B602" wp14:editId="31EF7CB4">
                <wp:extent cx="3921760" cy="1616025"/>
                <wp:effectExtent l="0" t="0" r="2540" b="3810"/>
                <wp:docPr id="4" name="图片 4" descr="http://www.plantuml.com/plantuml/png/VOyz3i8m38NtdC9aWg6H-67fW5g1OA5i720AfaHAdP8uIDmUg1WOIaRBxtrwNnLP1qwT4nE-OOVGEsr9o4QJRjytCUmJ6RQU91GR67jCuqoMC5TGE-UDPeJr0OxrgU1dZn0nFAn127XF65dy8mpqywwHvKAD0eodgsrJq9-66ABPHKi5szyA18ozfuYGtp2cNgvKNkwB5XNI9NNk1G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ntuml.com/plantuml/png/VOyz3i8m38NtdC9aWg6H-67fW5g1OA5i720AfaHAdP8uIDmUg1WOIaRBxtrwNnLP1qwT4nE-OOVGEsr9o4QJRjytCUmJ6RQU91GR67jCuqoMC5TGE-UDPeJr0OxrgU1dZn0nFAn127XF65dy8mpqywwHvKAD0eodgsrJq9-66ABPHKi5szyA18ozfuYGtp2cNgvKNkwB5XNI9NNk1G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1760" cy="1616025"/>
                        </a:xfrm>
                        <a:prstGeom prst="rect">
                          <a:avLst/>
                        </a:prstGeom>
                        <a:noFill/>
                        <a:ln>
                          <a:noFill/>
                        </a:ln>
                      </pic:spPr>
                    </pic:pic>
                  </a:graphicData>
                </a:graphic>
              </wp:inline>
            </w:drawing>
          </w:r>
        </w:del>
      </w:ins>
    </w:p>
    <w:p w14:paraId="6973AC1A" w14:textId="54ABDE53" w:rsidR="005F3A27" w:rsidRDefault="005F3A27" w:rsidP="00592B3F">
      <w:pPr>
        <w:tabs>
          <w:tab w:val="left" w:pos="1340"/>
        </w:tabs>
        <w:jc w:val="center"/>
        <w:rPr>
          <w:ins w:id="52" w:author="HYS" w:date="2022-08-02T15:43:00Z"/>
          <w:lang w:eastAsia="zh-CN"/>
        </w:rPr>
      </w:pPr>
      <w:ins w:id="53" w:author="Huyushuang-0818" w:date="2022-08-18T17:11:00Z">
        <w:r w:rsidRPr="00574AD9">
          <w:rPr>
            <w:noProof/>
            <w:lang w:val="en-US" w:eastAsia="zh-CN"/>
          </w:rPr>
          <w:drawing>
            <wp:inline distT="0" distB="0" distL="0" distR="0" wp14:anchorId="607D0C16" wp14:editId="3845A473">
              <wp:extent cx="4562475" cy="1521460"/>
              <wp:effectExtent l="0" t="0" r="9525" b="2540"/>
              <wp:docPr id="3" name="图片 3" descr="http://www.plantuml.com/plantuml/png/XP2npe90383tUuh-JBy396fS60nCBkexN8wAbnmjjZqItruSt1J6fb_wvMkZviNoaDoVtN5069EFv8gB9z_FCnaeoXJ3l16UOeTIG7c4Rq38QZpCG0tR2jgKE7X3E9pWt5vBUuxuGVzr0uAFZ6fkyTAwQbVz4WIcM-opU8jCiEvPRAxtrNgGZaoAha7gtXzz0G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ntuml.com/plantuml/png/XP2npe90383tUuh-JBy396fS60nCBkexN8wAbnmjjZqItruSt1J6fb_wvMkZviNoaDoVtN5069EFv8gB9z_FCnaeoXJ3l16UOeTIG7c4Rq38QZpCG0tR2jgKE7X3E9pWt5vBUuxuGVzr0uAFZ6fkyTAwQbVz4WIcM-opU8jCiEvPRAxtrNgGZaoAha7gtXzz0G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0570" cy="1540833"/>
                      </a:xfrm>
                      <a:prstGeom prst="rect">
                        <a:avLst/>
                      </a:prstGeom>
                      <a:noFill/>
                      <a:ln>
                        <a:noFill/>
                      </a:ln>
                    </pic:spPr>
                  </pic:pic>
                </a:graphicData>
              </a:graphic>
            </wp:inline>
          </w:drawing>
        </w:r>
      </w:ins>
    </w:p>
    <w:p w14:paraId="0FEA6565" w14:textId="77777777" w:rsidR="00592B3F" w:rsidRPr="00592B3F" w:rsidRDefault="00592B3F" w:rsidP="00592B3F">
      <w:pPr>
        <w:pStyle w:val="TF"/>
        <w:rPr>
          <w:ins w:id="54" w:author="HYS" w:date="2022-08-02T15:43:00Z"/>
          <w:b w:val="0"/>
          <w:lang w:eastAsia="zh-CN"/>
        </w:rPr>
      </w:pPr>
      <w:ins w:id="55" w:author="HYS" w:date="2022-08-02T15:43:00Z">
        <w:r w:rsidRPr="00592B3F">
          <w:rPr>
            <w:b w:val="0"/>
            <w:lang w:eastAsia="zh-CN"/>
          </w:rPr>
          <w:t>Figure 5.1.4.3 Procedure of management of the 5G VN Group related configuration</w:t>
        </w:r>
      </w:ins>
    </w:p>
    <w:p w14:paraId="0DB1AB25" w14:textId="3DD99AE0" w:rsidR="00EE1B62" w:rsidRDefault="00F273B8">
      <w:pPr>
        <w:pStyle w:val="af1"/>
        <w:numPr>
          <w:ilvl w:val="0"/>
          <w:numId w:val="30"/>
        </w:numPr>
        <w:tabs>
          <w:tab w:val="left" w:pos="1340"/>
        </w:tabs>
        <w:rPr>
          <w:ins w:id="56" w:author="HYS" w:date="2022-08-02T17:09:00Z"/>
          <w:lang w:eastAsia="zh-CN"/>
        </w:rPr>
        <w:pPrChange w:id="57" w:author="HYS" w:date="2022-08-02T17:05:00Z">
          <w:pPr>
            <w:tabs>
              <w:tab w:val="left" w:pos="1340"/>
            </w:tabs>
          </w:pPr>
        </w:pPrChange>
      </w:pPr>
      <w:ins w:id="58" w:author="HYS" w:date="2022-08-02T16:55:00Z">
        <w:r>
          <w:rPr>
            <w:lang w:eastAsia="zh-CN"/>
          </w:rPr>
          <w:t>T</w:t>
        </w:r>
        <w:r w:rsidR="001414D8">
          <w:rPr>
            <w:lang w:eastAsia="zh-CN"/>
          </w:rPr>
          <w:t xml:space="preserve">he management </w:t>
        </w:r>
      </w:ins>
      <w:ins w:id="59" w:author="Huyushuang-0818" w:date="2022-08-18T17:12:00Z">
        <w:r w:rsidR="005F3A27">
          <w:rPr>
            <w:lang w:eastAsia="zh-CN"/>
          </w:rPr>
          <w:t>service provider</w:t>
        </w:r>
      </w:ins>
      <w:ins w:id="60" w:author="HYS" w:date="2022-08-03T09:55:00Z">
        <w:del w:id="61" w:author="Huyushuang-0818" w:date="2022-08-18T17:12:00Z">
          <w:r w:rsidR="001414D8" w:rsidDel="005F3A27">
            <w:rPr>
              <w:lang w:eastAsia="zh-CN"/>
            </w:rPr>
            <w:delText>f</w:delText>
          </w:r>
        </w:del>
      </w:ins>
      <w:ins w:id="62" w:author="HYS" w:date="2022-08-02T16:55:00Z">
        <w:del w:id="63" w:author="Huyushuang-0818" w:date="2022-08-18T17:12:00Z">
          <w:r w:rsidR="00A22843" w:rsidDel="005F3A27">
            <w:rPr>
              <w:lang w:eastAsia="zh-CN"/>
            </w:rPr>
            <w:delText>unction</w:delText>
          </w:r>
        </w:del>
        <w:r w:rsidR="00A22843">
          <w:rPr>
            <w:lang w:eastAsia="zh-CN"/>
          </w:rPr>
          <w:t xml:space="preserve"> </w:t>
        </w:r>
      </w:ins>
      <w:ins w:id="64" w:author="HYS" w:date="2022-08-03T10:06:00Z">
        <w:r w:rsidR="00A22843">
          <w:rPr>
            <w:lang w:eastAsia="zh-CN"/>
          </w:rPr>
          <w:t>after received the 5G LAN-type service requirements from customers</w:t>
        </w:r>
      </w:ins>
      <w:ins w:id="65" w:author="HYS" w:date="2022-08-02T16:55:00Z">
        <w:r w:rsidRPr="00F273B8">
          <w:rPr>
            <w:lang w:eastAsia="zh-CN"/>
          </w:rPr>
          <w:t xml:space="preserve"> can allocate the 5G LAN-type ser</w:t>
        </w:r>
        <w:r w:rsidR="00A22843">
          <w:rPr>
            <w:lang w:eastAsia="zh-CN"/>
          </w:rPr>
          <w:t xml:space="preserve">vice request to the management </w:t>
        </w:r>
      </w:ins>
      <w:ins w:id="66" w:author="Huyushuang-0818" w:date="2022-08-18T17:12:00Z">
        <w:r w:rsidR="005F3A27">
          <w:rPr>
            <w:lang w:eastAsia="zh-CN"/>
          </w:rPr>
          <w:t>service customer, which may be the management function of UDM</w:t>
        </w:r>
      </w:ins>
      <w:ins w:id="67" w:author="HYS" w:date="2022-08-03T10:06:00Z">
        <w:del w:id="68" w:author="Huyushuang-0818" w:date="2022-08-18T17:12:00Z">
          <w:r w:rsidR="00A22843" w:rsidDel="005F3A27">
            <w:rPr>
              <w:lang w:eastAsia="zh-CN"/>
            </w:rPr>
            <w:delText>f</w:delText>
          </w:r>
        </w:del>
      </w:ins>
      <w:ins w:id="69" w:author="HYS" w:date="2022-08-02T16:55:00Z">
        <w:del w:id="70" w:author="Huyushuang-0818" w:date="2022-08-18T17:12:00Z">
          <w:r w:rsidR="00A22843" w:rsidDel="005F3A27">
            <w:rPr>
              <w:lang w:eastAsia="zh-CN"/>
            </w:rPr>
            <w:delText xml:space="preserve">unction </w:delText>
          </w:r>
        </w:del>
      </w:ins>
      <w:ins w:id="71" w:author="HYS" w:date="2022-08-03T10:06:00Z">
        <w:del w:id="72" w:author="Huyushuang-0818" w:date="2022-08-18T17:12:00Z">
          <w:r w:rsidR="00A22843" w:rsidDel="005F3A27">
            <w:rPr>
              <w:lang w:eastAsia="zh-CN"/>
            </w:rPr>
            <w:delText>of</w:delText>
          </w:r>
        </w:del>
      </w:ins>
      <w:ins w:id="73" w:author="HYS" w:date="2022-08-02T16:55:00Z">
        <w:del w:id="74" w:author="Huyushuang-0818" w:date="2022-08-18T17:12:00Z">
          <w:r w:rsidRPr="00F273B8" w:rsidDel="005F3A27">
            <w:rPr>
              <w:lang w:eastAsia="zh-CN"/>
            </w:rPr>
            <w:delText xml:space="preserve"> </w:delText>
          </w:r>
          <w:r w:rsidDel="005F3A27">
            <w:rPr>
              <w:lang w:eastAsia="zh-CN"/>
            </w:rPr>
            <w:delText>UDM</w:delText>
          </w:r>
        </w:del>
        <w:r>
          <w:rPr>
            <w:lang w:eastAsia="zh-CN"/>
          </w:rPr>
          <w:t>,</w:t>
        </w:r>
      </w:ins>
      <w:ins w:id="75" w:author="HYS" w:date="2022-08-02T16:49:00Z">
        <w:r w:rsidR="00EE1B62">
          <w:rPr>
            <w:lang w:eastAsia="zh-CN"/>
          </w:rPr>
          <w:t xml:space="preserve"> including</w:t>
        </w:r>
      </w:ins>
      <w:ins w:id="76" w:author="HYS" w:date="2022-08-02T17:05:00Z">
        <w:r w:rsidR="00D20980" w:rsidRPr="00D20980">
          <w:t xml:space="preserve"> </w:t>
        </w:r>
        <w:r w:rsidR="00D20980">
          <w:rPr>
            <w:lang w:eastAsia="zh-CN"/>
          </w:rPr>
          <w:t>External Group Id and 5G VN group</w:t>
        </w:r>
      </w:ins>
      <w:ins w:id="77" w:author="HYS" w:date="2022-08-03T09:44:00Z">
        <w:r w:rsidR="004613C9">
          <w:rPr>
            <w:lang w:eastAsia="zh-CN"/>
          </w:rPr>
          <w:t xml:space="preserve"> data</w:t>
        </w:r>
      </w:ins>
      <w:ins w:id="78" w:author="HYS" w:date="2022-08-02T17:05:00Z">
        <w:r w:rsidR="00D20980">
          <w:rPr>
            <w:lang w:eastAsia="zh-CN"/>
          </w:rPr>
          <w:t xml:space="preserve"> </w:t>
        </w:r>
      </w:ins>
      <w:ins w:id="79" w:author="HYS" w:date="2022-08-03T09:44:00Z">
        <w:r w:rsidR="004613C9">
          <w:rPr>
            <w:lang w:eastAsia="zh-CN"/>
          </w:rPr>
          <w:t>management</w:t>
        </w:r>
      </w:ins>
      <w:ins w:id="80" w:author="HYS" w:date="2022-08-02T17:05:00Z">
        <w:r w:rsidR="00D20980">
          <w:rPr>
            <w:lang w:eastAsia="zh-CN"/>
          </w:rPr>
          <w:t xml:space="preserve"> </w:t>
        </w:r>
      </w:ins>
      <w:ins w:id="81" w:author="HYS" w:date="2022-08-03T09:45:00Z">
        <w:r w:rsidR="004613C9">
          <w:rPr>
            <w:lang w:eastAsia="zh-CN"/>
          </w:rPr>
          <w:t xml:space="preserve">parameters </w:t>
        </w:r>
      </w:ins>
      <w:ins w:id="82" w:author="HYS" w:date="2022-08-02T17:05:00Z">
        <w:r w:rsidR="00D20980">
          <w:rPr>
            <w:lang w:eastAsia="zh-CN"/>
          </w:rPr>
          <w:t>(</w:t>
        </w:r>
      </w:ins>
      <w:ins w:id="83" w:author="HYS" w:date="2022-08-03T09:53:00Z">
        <w:r w:rsidR="001414D8" w:rsidRPr="00D20980">
          <w:rPr>
            <w:lang w:eastAsia="zh-CN"/>
          </w:rPr>
          <w:t xml:space="preserve">e.g. </w:t>
        </w:r>
      </w:ins>
      <w:ins w:id="84" w:author="HYS" w:date="2022-08-02T17:05:00Z">
        <w:r w:rsidR="00D20980">
          <w:rPr>
            <w:lang w:eastAsia="zh-CN"/>
          </w:rPr>
          <w:t>5G</w:t>
        </w:r>
      </w:ins>
      <w:ins w:id="85" w:author="HYS" w:date="2022-08-02T17:08:00Z">
        <w:r w:rsidR="00D20980">
          <w:rPr>
            <w:lang w:eastAsia="zh-CN"/>
          </w:rPr>
          <w:t xml:space="preserve"> </w:t>
        </w:r>
      </w:ins>
      <w:ins w:id="86" w:author="HYS" w:date="2022-08-02T17:05:00Z">
        <w:r w:rsidR="00D20980">
          <w:rPr>
            <w:lang w:eastAsia="zh-CN"/>
          </w:rPr>
          <w:t>VN</w:t>
        </w:r>
      </w:ins>
      <w:ins w:id="87" w:author="HYS" w:date="2022-08-02T17:08:00Z">
        <w:r w:rsidR="00D20980">
          <w:rPr>
            <w:lang w:eastAsia="zh-CN"/>
          </w:rPr>
          <w:t xml:space="preserve"> group addition</w:t>
        </w:r>
        <w:r w:rsidR="00D20980">
          <w:rPr>
            <w:rFonts w:hint="eastAsia"/>
            <w:lang w:eastAsia="zh-CN"/>
          </w:rPr>
          <w:t>/</w:t>
        </w:r>
        <w:r w:rsidR="00D20980">
          <w:rPr>
            <w:lang w:eastAsia="zh-CN"/>
          </w:rPr>
          <w:t>modification/deletion</w:t>
        </w:r>
      </w:ins>
      <w:ins w:id="88" w:author="HYS" w:date="2022-08-02T17:05:00Z">
        <w:r w:rsidR="00D20980">
          <w:rPr>
            <w:lang w:eastAsia="zh-CN"/>
          </w:rPr>
          <w:t xml:space="preserve">) or 5G VN group membership management parameters </w:t>
        </w:r>
      </w:ins>
      <w:ins w:id="89" w:author="HYS" w:date="2022-08-02T17:07:00Z">
        <w:r w:rsidR="00D20980">
          <w:rPr>
            <w:lang w:eastAsia="zh-CN"/>
          </w:rPr>
          <w:t>(</w:t>
        </w:r>
        <w:r w:rsidR="00D20980" w:rsidRPr="00D20980">
          <w:rPr>
            <w:lang w:eastAsia="zh-CN"/>
          </w:rPr>
          <w:t>e.g. membership update, UE addition and removal based on External Group ID</w:t>
        </w:r>
        <w:r w:rsidR="00D20980">
          <w:rPr>
            <w:lang w:eastAsia="zh-CN"/>
          </w:rPr>
          <w:t>)</w:t>
        </w:r>
      </w:ins>
      <w:ins w:id="90" w:author="Huyushuang-0818" w:date="2022-08-18T17:12:00Z">
        <w:r w:rsidR="005F3A27">
          <w:rPr>
            <w:lang w:eastAsia="zh-CN"/>
          </w:rPr>
          <w:t>.</w:t>
        </w:r>
      </w:ins>
      <w:ins w:id="91" w:author="HYS" w:date="2022-08-02T16:49:00Z">
        <w:del w:id="92" w:author="Huyushuang-0818" w:date="2022-08-18T17:13:00Z">
          <w:r w:rsidR="00EE1B62" w:rsidDel="005F3A27">
            <w:rPr>
              <w:lang w:eastAsia="zh-CN"/>
            </w:rPr>
            <w:delText>, can be directly delivered to the management function</w:delText>
          </w:r>
        </w:del>
      </w:ins>
      <w:ins w:id="93" w:author="HYS" w:date="2022-08-03T09:55:00Z">
        <w:del w:id="94" w:author="Huyushuang-0818" w:date="2022-08-18T17:13:00Z">
          <w:r w:rsidR="001414D8" w:rsidDel="005F3A27">
            <w:rPr>
              <w:lang w:eastAsia="zh-CN"/>
            </w:rPr>
            <w:delText xml:space="preserve"> (e.g. NSSMF of core network)</w:delText>
          </w:r>
        </w:del>
      </w:ins>
      <w:ins w:id="95" w:author="HYS" w:date="2022-08-02T16:49:00Z">
        <w:del w:id="96" w:author="Huyushuang-0818" w:date="2022-08-18T17:13:00Z">
          <w:r w:rsidR="00EE1B62" w:rsidDel="005F3A27">
            <w:rPr>
              <w:lang w:eastAsia="zh-CN"/>
            </w:rPr>
            <w:delText xml:space="preserve"> of UDM.</w:delText>
          </w:r>
        </w:del>
      </w:ins>
    </w:p>
    <w:p w14:paraId="73FF60C3" w14:textId="643C3257" w:rsidR="00EE1B62" w:rsidRDefault="001414D8">
      <w:pPr>
        <w:pStyle w:val="af1"/>
        <w:numPr>
          <w:ilvl w:val="0"/>
          <w:numId w:val="30"/>
        </w:numPr>
        <w:tabs>
          <w:tab w:val="left" w:pos="1340"/>
        </w:tabs>
        <w:rPr>
          <w:ins w:id="97" w:author="HYS" w:date="2022-08-03T10:01:00Z"/>
          <w:lang w:eastAsia="zh-CN"/>
        </w:rPr>
        <w:pPrChange w:id="98" w:author="HYS" w:date="2022-08-03T10:01:00Z">
          <w:pPr>
            <w:tabs>
              <w:tab w:val="left" w:pos="1340"/>
            </w:tabs>
          </w:pPr>
        </w:pPrChange>
      </w:pPr>
      <w:ins w:id="99" w:author="HYS" w:date="2022-08-03T09:55:00Z">
        <w:r>
          <w:rPr>
            <w:lang w:eastAsia="zh-CN"/>
          </w:rPr>
          <w:t xml:space="preserve">The management </w:t>
        </w:r>
        <w:del w:id="100" w:author="Huyushuang-0818" w:date="2022-08-18T17:13:00Z">
          <w:r w:rsidDel="005F3A27">
            <w:rPr>
              <w:lang w:eastAsia="zh-CN"/>
            </w:rPr>
            <w:delText>function of UDM</w:delText>
          </w:r>
        </w:del>
      </w:ins>
      <w:ins w:id="101" w:author="Huyushuang-0818" w:date="2022-08-18T17:13:00Z">
        <w:r w:rsidR="005F3A27">
          <w:rPr>
            <w:lang w:eastAsia="zh-CN"/>
          </w:rPr>
          <w:t>service customer</w:t>
        </w:r>
      </w:ins>
      <w:ins w:id="102" w:author="HYS" w:date="2022-08-03T09:55:00Z">
        <w:r>
          <w:rPr>
            <w:lang w:eastAsia="zh-CN"/>
          </w:rPr>
          <w:t xml:space="preserve"> </w:t>
        </w:r>
      </w:ins>
      <w:ins w:id="103" w:author="Huyushuang-0818" w:date="2022-08-18T17:13:00Z">
        <w:r w:rsidR="005F3A27">
          <w:rPr>
            <w:lang w:eastAsia="zh-CN"/>
          </w:rPr>
          <w:t>allocate</w:t>
        </w:r>
      </w:ins>
      <w:ins w:id="104" w:author="HYS" w:date="2022-08-03T09:56:00Z">
        <w:del w:id="105" w:author="Huyushuang-0818" w:date="2022-08-18T17:13:00Z">
          <w:r w:rsidDel="005F3A27">
            <w:rPr>
              <w:lang w:eastAsia="zh-CN"/>
            </w:rPr>
            <w:delText>send</w:delText>
          </w:r>
        </w:del>
        <w:r>
          <w:rPr>
            <w:lang w:eastAsia="zh-CN"/>
          </w:rPr>
          <w:t>s the 5G</w:t>
        </w:r>
      </w:ins>
      <w:ins w:id="106" w:author="HYS" w:date="2022-08-03T09:57:00Z">
        <w:r>
          <w:rPr>
            <w:lang w:eastAsia="zh-CN"/>
          </w:rPr>
          <w:t xml:space="preserve"> LAN-type service configuration to UDM.</w:t>
        </w:r>
      </w:ins>
      <w:ins w:id="107" w:author="HYS" w:date="2022-08-03T09:55:00Z">
        <w:r>
          <w:rPr>
            <w:lang w:eastAsia="zh-CN"/>
          </w:rPr>
          <w:t xml:space="preserve"> </w:t>
        </w:r>
      </w:ins>
      <w:ins w:id="108" w:author="HYS" w:date="2022-08-02T16:49:00Z">
        <w:r>
          <w:rPr>
            <w:lang w:eastAsia="zh-CN"/>
          </w:rPr>
          <w:t>The</w:t>
        </w:r>
      </w:ins>
      <w:ins w:id="109" w:author="Huyushuang-0818" w:date="2022-08-18T17:14:00Z">
        <w:r w:rsidR="005F3A27" w:rsidRPr="005F3A27">
          <w:rPr>
            <w:lang w:eastAsia="zh-CN"/>
          </w:rPr>
          <w:t xml:space="preserve"> </w:t>
        </w:r>
        <w:r w:rsidR="005F3A27" w:rsidRPr="001003FF">
          <w:rPr>
            <w:lang w:eastAsia="zh-CN"/>
          </w:rPr>
          <w:t xml:space="preserve">attributes of managedNFProfile in </w:t>
        </w:r>
        <w:r w:rsidR="005F3A27">
          <w:rPr>
            <w:lang w:eastAsia="zh-CN"/>
          </w:rPr>
          <w:t>UDM IOC can include udm</w:t>
        </w:r>
        <w:r w:rsidR="005F3A27" w:rsidRPr="001003FF">
          <w:rPr>
            <w:lang w:eastAsia="zh-CN"/>
          </w:rPr>
          <w:t>info</w:t>
        </w:r>
        <w:r w:rsidR="005F3A27">
          <w:rPr>
            <w:lang w:eastAsia="zh-CN"/>
          </w:rPr>
          <w:t xml:space="preserve"> of</w:t>
        </w:r>
        <w:r w:rsidR="005F3A27" w:rsidDel="005F3A27">
          <w:rPr>
            <w:lang w:eastAsia="zh-CN"/>
          </w:rPr>
          <w:t xml:space="preserve"> </w:t>
        </w:r>
      </w:ins>
      <w:ins w:id="110" w:author="HYS" w:date="2022-08-02T16:49:00Z">
        <w:del w:id="111" w:author="Huyushuang-0818" w:date="2022-08-18T17:14:00Z">
          <w:r w:rsidDel="005F3A27">
            <w:rPr>
              <w:lang w:eastAsia="zh-CN"/>
            </w:rPr>
            <w:delText xml:space="preserve"> </w:delText>
          </w:r>
        </w:del>
      </w:ins>
      <w:ins w:id="112" w:author="HYS" w:date="2022-08-03T09:58:00Z">
        <w:del w:id="113" w:author="Huyushuang-0818" w:date="2022-08-18T17:14:00Z">
          <w:r w:rsidDel="005F3A27">
            <w:rPr>
              <w:lang w:eastAsia="zh-CN"/>
            </w:rPr>
            <w:delText>UDM</w:delText>
          </w:r>
        </w:del>
      </w:ins>
      <w:ins w:id="114" w:author="HYS" w:date="2022-08-02T16:49:00Z">
        <w:del w:id="115" w:author="Huyushuang-0818" w:date="2022-08-18T17:14:00Z">
          <w:r w:rsidDel="005F3A27">
            <w:rPr>
              <w:lang w:eastAsia="zh-CN"/>
            </w:rPr>
            <w:delText xml:space="preserve"> </w:delText>
          </w:r>
        </w:del>
      </w:ins>
      <w:ins w:id="116" w:author="HYS" w:date="2022-08-03T09:59:00Z">
        <w:del w:id="117" w:author="Huyushuang-0818" w:date="2022-08-18T17:14:00Z">
          <w:r w:rsidDel="005F3A27">
            <w:rPr>
              <w:lang w:eastAsia="zh-CN"/>
            </w:rPr>
            <w:delText>can</w:delText>
          </w:r>
        </w:del>
      </w:ins>
      <w:ins w:id="118" w:author="HYS" w:date="2022-08-02T16:49:00Z">
        <w:del w:id="119" w:author="Huyushuang-0818" w:date="2022-08-18T17:14:00Z">
          <w:r w:rsidDel="005F3A27">
            <w:rPr>
              <w:lang w:eastAsia="zh-CN"/>
            </w:rPr>
            <w:delText xml:space="preserve"> store</w:delText>
          </w:r>
        </w:del>
      </w:ins>
      <w:ins w:id="120" w:author="HYS" w:date="2022-08-03T09:59:00Z">
        <w:r>
          <w:rPr>
            <w:lang w:eastAsia="zh-CN"/>
          </w:rPr>
          <w:t xml:space="preserve"> the 5G VN group</w:t>
        </w:r>
      </w:ins>
      <w:ins w:id="121" w:author="HYS" w:date="2022-08-02T16:49:00Z">
        <w:r w:rsidR="00EE1B62">
          <w:rPr>
            <w:lang w:eastAsia="zh-CN"/>
          </w:rPr>
          <w:t xml:space="preserve"> </w:t>
        </w:r>
      </w:ins>
      <w:ins w:id="122" w:author="HYS" w:date="2022-08-03T10:00:00Z">
        <w:r>
          <w:rPr>
            <w:lang w:eastAsia="zh-CN"/>
          </w:rPr>
          <w:t xml:space="preserve">related information and </w:t>
        </w:r>
      </w:ins>
      <w:ins w:id="123" w:author="HYS" w:date="2022-08-02T16:49:00Z">
        <w:r w:rsidR="00EE1B62">
          <w:rPr>
            <w:lang w:eastAsia="zh-CN"/>
          </w:rPr>
          <w:t>the correspondence between the 5G VN group ID and the supported SMFs.</w:t>
        </w:r>
      </w:ins>
    </w:p>
    <w:p w14:paraId="5024F16A" w14:textId="16192F9B" w:rsidR="00A22843" w:rsidDel="005F3A27" w:rsidRDefault="00A22843">
      <w:pPr>
        <w:pStyle w:val="af1"/>
        <w:numPr>
          <w:ilvl w:val="0"/>
          <w:numId w:val="30"/>
        </w:numPr>
        <w:tabs>
          <w:tab w:val="left" w:pos="1340"/>
        </w:tabs>
        <w:rPr>
          <w:ins w:id="124" w:author="HYS" w:date="2022-08-03T10:03:00Z"/>
          <w:del w:id="125" w:author="Huyushuang-0818" w:date="2022-08-18T17:14:00Z"/>
          <w:lang w:eastAsia="zh-CN"/>
        </w:rPr>
        <w:pPrChange w:id="126" w:author="HYS" w:date="2022-08-02T15:45:00Z">
          <w:pPr>
            <w:tabs>
              <w:tab w:val="left" w:pos="1340"/>
            </w:tabs>
            <w:jc w:val="center"/>
          </w:pPr>
        </w:pPrChange>
      </w:pPr>
      <w:ins w:id="127" w:author="HYS" w:date="2022-08-03T10:02:00Z">
        <w:del w:id="128" w:author="Huyushuang-0818" w:date="2022-08-18T17:14:00Z">
          <w:r w:rsidRPr="00A22843" w:rsidDel="005F3A27">
            <w:rPr>
              <w:lang w:eastAsia="zh-CN"/>
            </w:rPr>
            <w:delText xml:space="preserve">The </w:delText>
          </w:r>
          <w:r w:rsidDel="005F3A27">
            <w:rPr>
              <w:rFonts w:hint="eastAsia"/>
              <w:lang w:eastAsia="zh-CN"/>
            </w:rPr>
            <w:delText>UDM</w:delText>
          </w:r>
          <w:r w:rsidDel="005F3A27">
            <w:rPr>
              <w:lang w:eastAsia="zh-CN"/>
            </w:rPr>
            <w:delText xml:space="preserve"> </w:delText>
          </w:r>
          <w:r w:rsidRPr="00A22843" w:rsidDel="005F3A27">
            <w:rPr>
              <w:lang w:eastAsia="zh-CN"/>
            </w:rPr>
            <w:delText xml:space="preserve">sends respond to the </w:delText>
          </w:r>
          <w:r w:rsidDel="005F3A27">
            <w:rPr>
              <w:rFonts w:hint="eastAsia"/>
              <w:lang w:eastAsia="zh-CN"/>
            </w:rPr>
            <w:delText>management</w:delText>
          </w:r>
          <w:r w:rsidDel="005F3A27">
            <w:rPr>
              <w:lang w:eastAsia="zh-CN"/>
            </w:rPr>
            <w:delText xml:space="preserve"> </w:delText>
          </w:r>
          <w:r w:rsidDel="005F3A27">
            <w:rPr>
              <w:rFonts w:hint="eastAsia"/>
              <w:lang w:eastAsia="zh-CN"/>
            </w:rPr>
            <w:delText>function</w:delText>
          </w:r>
          <w:r w:rsidDel="005F3A27">
            <w:rPr>
              <w:lang w:eastAsia="zh-CN"/>
            </w:rPr>
            <w:delText xml:space="preserve"> </w:delText>
          </w:r>
          <w:r w:rsidDel="005F3A27">
            <w:rPr>
              <w:rFonts w:hint="eastAsia"/>
              <w:lang w:eastAsia="zh-CN"/>
            </w:rPr>
            <w:delText>of</w:delText>
          </w:r>
          <w:r w:rsidDel="005F3A27">
            <w:rPr>
              <w:lang w:eastAsia="zh-CN"/>
            </w:rPr>
            <w:delText xml:space="preserve"> </w:delText>
          </w:r>
          <w:r w:rsidDel="005F3A27">
            <w:rPr>
              <w:rFonts w:hint="eastAsia"/>
              <w:lang w:eastAsia="zh-CN"/>
            </w:rPr>
            <w:delText>UDM</w:delText>
          </w:r>
          <w:r w:rsidRPr="00A22843" w:rsidDel="005F3A27">
            <w:rPr>
              <w:lang w:eastAsia="zh-CN"/>
            </w:rPr>
            <w:delText>.</w:delText>
          </w:r>
        </w:del>
      </w:ins>
    </w:p>
    <w:p w14:paraId="19D397E1" w14:textId="1BFD7E43" w:rsidR="00592B3F" w:rsidRPr="005863B1" w:rsidRDefault="00A22843">
      <w:pPr>
        <w:pStyle w:val="af1"/>
        <w:numPr>
          <w:ilvl w:val="0"/>
          <w:numId w:val="30"/>
        </w:numPr>
        <w:tabs>
          <w:tab w:val="left" w:pos="1340"/>
        </w:tabs>
        <w:rPr>
          <w:lang w:eastAsia="zh-CN"/>
        </w:rPr>
        <w:pPrChange w:id="129" w:author="HYS" w:date="2022-08-02T15:45:00Z">
          <w:pPr>
            <w:tabs>
              <w:tab w:val="left" w:pos="1340"/>
            </w:tabs>
            <w:jc w:val="center"/>
          </w:pPr>
        </w:pPrChange>
      </w:pPr>
      <w:ins w:id="130" w:author="HYS" w:date="2022-08-03T10:03:00Z">
        <w:r>
          <w:rPr>
            <w:rFonts w:hint="eastAsia"/>
            <w:lang w:eastAsia="zh-CN"/>
          </w:rPr>
          <w:t>T</w:t>
        </w:r>
        <w:r w:rsidRPr="00A22843">
          <w:rPr>
            <w:lang w:eastAsia="zh-CN"/>
          </w:rPr>
          <w:t xml:space="preserve">he </w:t>
        </w:r>
        <w:r>
          <w:rPr>
            <w:rFonts w:hint="eastAsia"/>
            <w:lang w:eastAsia="zh-CN"/>
          </w:rPr>
          <w:t>management</w:t>
        </w:r>
      </w:ins>
      <w:ins w:id="131" w:author="Huyushuang-0818" w:date="2022-08-18T17:14:00Z">
        <w:r w:rsidR="005F3A27">
          <w:rPr>
            <w:lang w:eastAsia="zh-CN"/>
          </w:rPr>
          <w:t xml:space="preserve"> </w:t>
        </w:r>
        <w:r w:rsidR="005F3A27" w:rsidRPr="00132C71">
          <w:rPr>
            <w:lang w:eastAsia="zh-CN"/>
          </w:rPr>
          <w:t>service customer</w:t>
        </w:r>
      </w:ins>
      <w:ins w:id="132" w:author="HYS" w:date="2022-08-03T10:03:00Z">
        <w:del w:id="133" w:author="Huyushuang-0818" w:date="2022-08-18T17:14:00Z">
          <w:r w:rsidDel="005F3A27">
            <w:rPr>
              <w:lang w:eastAsia="zh-CN"/>
            </w:rPr>
            <w:delText xml:space="preserve"> </w:delText>
          </w:r>
          <w:r w:rsidDel="005F3A27">
            <w:rPr>
              <w:rFonts w:hint="eastAsia"/>
              <w:lang w:eastAsia="zh-CN"/>
            </w:rPr>
            <w:delText>function</w:delText>
          </w:r>
          <w:r w:rsidDel="005F3A27">
            <w:rPr>
              <w:lang w:eastAsia="zh-CN"/>
            </w:rPr>
            <w:delText xml:space="preserve"> </w:delText>
          </w:r>
          <w:r w:rsidDel="005F3A27">
            <w:rPr>
              <w:rFonts w:hint="eastAsia"/>
              <w:lang w:eastAsia="zh-CN"/>
            </w:rPr>
            <w:delText>of</w:delText>
          </w:r>
          <w:r w:rsidDel="005F3A27">
            <w:rPr>
              <w:lang w:eastAsia="zh-CN"/>
            </w:rPr>
            <w:delText xml:space="preserve"> </w:delText>
          </w:r>
          <w:r w:rsidDel="005F3A27">
            <w:rPr>
              <w:rFonts w:hint="eastAsia"/>
              <w:lang w:eastAsia="zh-CN"/>
            </w:rPr>
            <w:delText>UDM</w:delText>
          </w:r>
        </w:del>
        <w:r>
          <w:rPr>
            <w:lang w:eastAsia="zh-CN"/>
          </w:rPr>
          <w:t xml:space="preserve"> </w:t>
        </w:r>
        <w:r>
          <w:rPr>
            <w:rFonts w:hint="eastAsia"/>
            <w:lang w:eastAsia="zh-CN"/>
          </w:rPr>
          <w:t>sends</w:t>
        </w:r>
        <w:r>
          <w:rPr>
            <w:lang w:eastAsia="zh-CN"/>
          </w:rPr>
          <w:t xml:space="preserve"> r</w:t>
        </w:r>
        <w:r w:rsidRPr="00A22843">
          <w:rPr>
            <w:lang w:eastAsia="zh-CN"/>
          </w:rPr>
          <w:t xml:space="preserve">espond to the </w:t>
        </w:r>
        <w:r>
          <w:rPr>
            <w:rFonts w:hint="eastAsia"/>
            <w:lang w:eastAsia="zh-CN"/>
          </w:rPr>
          <w:t>management</w:t>
        </w:r>
        <w:r>
          <w:rPr>
            <w:lang w:eastAsia="zh-CN"/>
          </w:rPr>
          <w:t xml:space="preserve"> </w:t>
        </w:r>
      </w:ins>
      <w:bookmarkStart w:id="134" w:name="_GoBack"/>
      <w:ins w:id="135" w:author="Huyushuang-0818" w:date="2022-08-18T18:15:00Z">
        <w:r w:rsidR="00110E16">
          <w:rPr>
            <w:lang w:eastAsia="zh-CN"/>
          </w:rPr>
          <w:t>service provider</w:t>
        </w:r>
      </w:ins>
      <w:bookmarkEnd w:id="134"/>
      <w:ins w:id="136" w:author="HYS" w:date="2022-08-03T10:03:00Z">
        <w:del w:id="137" w:author="Huyushuang-0818" w:date="2022-08-18T18:15:00Z">
          <w:r w:rsidDel="00110E16">
            <w:rPr>
              <w:rFonts w:hint="eastAsia"/>
              <w:lang w:eastAsia="zh-CN"/>
            </w:rPr>
            <w:delText>function</w:delText>
          </w:r>
        </w:del>
      </w:ins>
      <w:ins w:id="138" w:author="HYS" w:date="2022-08-03T10:05:00Z">
        <w:del w:id="139" w:author="Huyushuang-0818" w:date="2022-08-18T17:14:00Z">
          <w:r w:rsidDel="005F3A27">
            <w:rPr>
              <w:lang w:eastAsia="zh-CN"/>
            </w:rPr>
            <w:delText xml:space="preserve"> received the 5G LAN-type service requirements from customers</w:delText>
          </w:r>
        </w:del>
      </w:ins>
      <w:ins w:id="140" w:author="HYS" w:date="2022-08-03T10:03:00Z">
        <w:r>
          <w:rPr>
            <w:lang w:eastAsia="zh-CN"/>
          </w:rPr>
          <w:t>.</w:t>
        </w:r>
      </w:ins>
    </w:p>
    <w:p w14:paraId="1CC25A2D" w14:textId="5B3973E3" w:rsidR="0053140A" w:rsidRPr="005F3A27" w:rsidDel="001E06BE" w:rsidRDefault="0053140A" w:rsidP="0053140A">
      <w:pPr>
        <w:tabs>
          <w:tab w:val="left" w:pos="1340"/>
        </w:tabs>
        <w:rPr>
          <w:del w:id="141" w:author="HYS" w:date="2022-08-03T22:58:00Z"/>
          <w:lang w:eastAsia="zh-CN"/>
        </w:rPr>
      </w:pPr>
    </w:p>
    <w:p w14:paraId="454092D8" w14:textId="1ACBEDEE" w:rsidR="00F77711" w:rsidDel="001E06BE" w:rsidRDefault="00F77711" w:rsidP="00F77711">
      <w:pPr>
        <w:rPr>
          <w:del w:id="142" w:author="HYS" w:date="2022-08-03T22:58:00Z"/>
          <w:color w:val="000000"/>
          <w:lang w:eastAsia="zh-CN"/>
        </w:rPr>
      </w:pPr>
    </w:p>
    <w:p w14:paraId="5D1C8EC8" w14:textId="77777777" w:rsidR="00DC7A3D" w:rsidRPr="006811CD" w:rsidRDefault="00DC7A3D" w:rsidP="00FA1ECD">
      <w:pPr>
        <w:rPr>
          <w:rFonts w:eastAsia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FA1ECD" w14:paraId="2EDC045D" w14:textId="77777777" w:rsidTr="00227367">
        <w:tc>
          <w:tcPr>
            <w:tcW w:w="9521" w:type="dxa"/>
            <w:shd w:val="clear" w:color="auto" w:fill="FFFFCC"/>
            <w:vAlign w:val="center"/>
          </w:tcPr>
          <w:p w14:paraId="1A685044" w14:textId="7FC19DF4" w:rsidR="00FA1ECD" w:rsidRDefault="00FA1ECD" w:rsidP="00FA1ECD">
            <w:pPr>
              <w:jc w:val="center"/>
              <w:rPr>
                <w:rFonts w:ascii="Arial" w:hAnsi="Arial" w:cs="Arial"/>
                <w:b/>
                <w:bCs/>
                <w:sz w:val="28"/>
                <w:szCs w:val="28"/>
              </w:rPr>
            </w:pPr>
            <w:r>
              <w:rPr>
                <w:rFonts w:ascii="Arial" w:hAnsi="Arial" w:cs="Arial"/>
                <w:b/>
                <w:bCs/>
                <w:sz w:val="28"/>
                <w:szCs w:val="28"/>
                <w:lang w:eastAsia="zh-CN"/>
              </w:rPr>
              <w:t>End of</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667AE399" w14:textId="77777777" w:rsidR="007C2D66" w:rsidRPr="00FA1ECD" w:rsidRDefault="007C2D66" w:rsidP="00B85D31">
      <w:pPr>
        <w:spacing w:line="360" w:lineRule="auto"/>
        <w:rPr>
          <w:lang w:eastAsia="zh-CN"/>
        </w:rPr>
      </w:pPr>
    </w:p>
    <w:sectPr w:rsidR="007C2D66" w:rsidRPr="00FA1ECD">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212B1" w14:textId="77777777" w:rsidR="00F373C3" w:rsidRDefault="00F373C3">
      <w:r>
        <w:separator/>
      </w:r>
    </w:p>
  </w:endnote>
  <w:endnote w:type="continuationSeparator" w:id="0">
    <w:p w14:paraId="27D47F29" w14:textId="77777777" w:rsidR="00F373C3" w:rsidRDefault="00F3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1EC0C" w14:textId="77777777" w:rsidR="00F373C3" w:rsidRDefault="00F373C3">
      <w:r>
        <w:separator/>
      </w:r>
    </w:p>
  </w:footnote>
  <w:footnote w:type="continuationSeparator" w:id="0">
    <w:p w14:paraId="7C588343" w14:textId="77777777" w:rsidR="00F373C3" w:rsidRDefault="00F373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0CAA0885"/>
    <w:multiLevelType w:val="hybridMultilevel"/>
    <w:tmpl w:val="DA72D3CE"/>
    <w:lvl w:ilvl="0" w:tplc="AE92A0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0EB29F1"/>
    <w:multiLevelType w:val="hybridMultilevel"/>
    <w:tmpl w:val="384C13E4"/>
    <w:lvl w:ilvl="0" w:tplc="EF24C272">
      <w:start w:val="1"/>
      <w:numFmt w:val="decimal"/>
      <w:lvlText w:val="%1"/>
      <w:lvlJc w:val="left"/>
      <w:pPr>
        <w:ind w:left="1140" w:hanging="11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1BCE53E3"/>
    <w:multiLevelType w:val="hybridMultilevel"/>
    <w:tmpl w:val="88CC9570"/>
    <w:lvl w:ilvl="0" w:tplc="1F926CD4">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4" w15:restartNumberingAfterBreak="0">
    <w:nsid w:val="1F3979FF"/>
    <w:multiLevelType w:val="hybridMultilevel"/>
    <w:tmpl w:val="0BCCDB70"/>
    <w:lvl w:ilvl="0" w:tplc="2FBCAD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8C545D2"/>
    <w:multiLevelType w:val="hybridMultilevel"/>
    <w:tmpl w:val="8ACC2A3A"/>
    <w:lvl w:ilvl="0" w:tplc="E6E6AA4A">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8B81ACA"/>
    <w:multiLevelType w:val="hybridMultilevel"/>
    <w:tmpl w:val="713ED5EC"/>
    <w:lvl w:ilvl="0" w:tplc="9B70B642">
      <w:start w:val="1"/>
      <w:numFmt w:val="decimal"/>
      <w:lvlText w:val="%1."/>
      <w:lvlJc w:val="left"/>
      <w:pPr>
        <w:ind w:left="575" w:hanging="375"/>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4AD76627"/>
    <w:multiLevelType w:val="hybridMultilevel"/>
    <w:tmpl w:val="5832F262"/>
    <w:lvl w:ilvl="0" w:tplc="03CC2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2"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59EE3EF3"/>
    <w:multiLevelType w:val="hybridMultilevel"/>
    <w:tmpl w:val="1FAA1BD4"/>
    <w:lvl w:ilvl="0" w:tplc="412A533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4" w15:restartNumberingAfterBreak="0">
    <w:nsid w:val="5FAC06CD"/>
    <w:multiLevelType w:val="hybridMultilevel"/>
    <w:tmpl w:val="1C180D80"/>
    <w:lvl w:ilvl="0" w:tplc="E6E6AA4A">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2197828"/>
    <w:multiLevelType w:val="hybridMultilevel"/>
    <w:tmpl w:val="F418F3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34E451F"/>
    <w:multiLevelType w:val="hybridMultilevel"/>
    <w:tmpl w:val="2772C6C6"/>
    <w:lvl w:ilvl="0" w:tplc="C72EBBC0">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19"/>
  </w:num>
  <w:num w:numId="5">
    <w:abstractNumId w:val="17"/>
  </w:num>
  <w:num w:numId="6">
    <w:abstractNumId w:val="8"/>
  </w:num>
  <w:num w:numId="7">
    <w:abstractNumId w:val="9"/>
  </w:num>
  <w:num w:numId="8">
    <w:abstractNumId w:val="28"/>
  </w:num>
  <w:num w:numId="9">
    <w:abstractNumId w:val="22"/>
  </w:num>
  <w:num w:numId="10">
    <w:abstractNumId w:val="27"/>
  </w:num>
  <w:num w:numId="11">
    <w:abstractNumId w:val="15"/>
  </w:num>
  <w:num w:numId="12">
    <w:abstractNumId w:val="21"/>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1"/>
  </w:num>
  <w:num w:numId="21">
    <w:abstractNumId w:val="26"/>
  </w:num>
  <w:num w:numId="22">
    <w:abstractNumId w:val="18"/>
  </w:num>
  <w:num w:numId="23">
    <w:abstractNumId w:val="13"/>
  </w:num>
  <w:num w:numId="24">
    <w:abstractNumId w:val="14"/>
  </w:num>
  <w:num w:numId="25">
    <w:abstractNumId w:val="10"/>
  </w:num>
  <w:num w:numId="26">
    <w:abstractNumId w:val="23"/>
  </w:num>
  <w:num w:numId="27">
    <w:abstractNumId w:val="25"/>
  </w:num>
  <w:num w:numId="28">
    <w:abstractNumId w:val="24"/>
  </w:num>
  <w:num w:numId="29">
    <w:abstractNumId w:val="16"/>
  </w:num>
  <w:num w:numId="30">
    <w:abstractNumId w:val="2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yushuang-0818">
    <w15:presenceInfo w15:providerId="None" w15:userId="Huyushuang-0818"/>
  </w15:person>
  <w15:person w15:author="HYS">
    <w15:presenceInfo w15:providerId="None" w15:userId="HY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NDAzNLU0MjBQ0lEKTi0uzszPAykwrAUAfr8Z5ywAAAA="/>
  </w:docVars>
  <w:rsids>
    <w:rsidRoot w:val="00E30155"/>
    <w:rsid w:val="000012B6"/>
    <w:rsid w:val="00012515"/>
    <w:rsid w:val="000220A2"/>
    <w:rsid w:val="00026696"/>
    <w:rsid w:val="000304FC"/>
    <w:rsid w:val="000423A7"/>
    <w:rsid w:val="00043DFF"/>
    <w:rsid w:val="00046389"/>
    <w:rsid w:val="0005056C"/>
    <w:rsid w:val="00074722"/>
    <w:rsid w:val="0007697F"/>
    <w:rsid w:val="0008104C"/>
    <w:rsid w:val="000819D8"/>
    <w:rsid w:val="000934A6"/>
    <w:rsid w:val="00093E45"/>
    <w:rsid w:val="000A2C6C"/>
    <w:rsid w:val="000A4660"/>
    <w:rsid w:val="000C699D"/>
    <w:rsid w:val="000D1B5B"/>
    <w:rsid w:val="000E4F9E"/>
    <w:rsid w:val="000F1854"/>
    <w:rsid w:val="0010401F"/>
    <w:rsid w:val="00110E16"/>
    <w:rsid w:val="00112FC3"/>
    <w:rsid w:val="00116C29"/>
    <w:rsid w:val="00134C52"/>
    <w:rsid w:val="001414D8"/>
    <w:rsid w:val="001660D3"/>
    <w:rsid w:val="00173138"/>
    <w:rsid w:val="00173FA3"/>
    <w:rsid w:val="00175E61"/>
    <w:rsid w:val="00184B6F"/>
    <w:rsid w:val="001861E5"/>
    <w:rsid w:val="001A4A8D"/>
    <w:rsid w:val="001A6F56"/>
    <w:rsid w:val="001B1652"/>
    <w:rsid w:val="001C3EC8"/>
    <w:rsid w:val="001D2BD4"/>
    <w:rsid w:val="001D6911"/>
    <w:rsid w:val="001E06BE"/>
    <w:rsid w:val="001F5BE5"/>
    <w:rsid w:val="001F7F9A"/>
    <w:rsid w:val="00201947"/>
    <w:rsid w:val="0020395B"/>
    <w:rsid w:val="002046CB"/>
    <w:rsid w:val="00204DC9"/>
    <w:rsid w:val="00205103"/>
    <w:rsid w:val="002062C0"/>
    <w:rsid w:val="00215130"/>
    <w:rsid w:val="0022278B"/>
    <w:rsid w:val="00222C94"/>
    <w:rsid w:val="00230002"/>
    <w:rsid w:val="002315D8"/>
    <w:rsid w:val="00244C9A"/>
    <w:rsid w:val="00247216"/>
    <w:rsid w:val="00252535"/>
    <w:rsid w:val="0026152B"/>
    <w:rsid w:val="002766AF"/>
    <w:rsid w:val="0028611B"/>
    <w:rsid w:val="00294863"/>
    <w:rsid w:val="002A06AD"/>
    <w:rsid w:val="002A1857"/>
    <w:rsid w:val="002C7F38"/>
    <w:rsid w:val="002E3AC9"/>
    <w:rsid w:val="002F1887"/>
    <w:rsid w:val="002F6432"/>
    <w:rsid w:val="0030628A"/>
    <w:rsid w:val="00335809"/>
    <w:rsid w:val="0035122B"/>
    <w:rsid w:val="00353451"/>
    <w:rsid w:val="00357DD3"/>
    <w:rsid w:val="00365923"/>
    <w:rsid w:val="00371032"/>
    <w:rsid w:val="00371B44"/>
    <w:rsid w:val="003A196B"/>
    <w:rsid w:val="003A24D2"/>
    <w:rsid w:val="003B4FBB"/>
    <w:rsid w:val="003C122B"/>
    <w:rsid w:val="003C2D28"/>
    <w:rsid w:val="003C5A97"/>
    <w:rsid w:val="003C6995"/>
    <w:rsid w:val="003C7A04"/>
    <w:rsid w:val="003D2BC8"/>
    <w:rsid w:val="003E1D13"/>
    <w:rsid w:val="003F52B2"/>
    <w:rsid w:val="00432861"/>
    <w:rsid w:val="00440414"/>
    <w:rsid w:val="004558E9"/>
    <w:rsid w:val="00456042"/>
    <w:rsid w:val="0045777E"/>
    <w:rsid w:val="004613C9"/>
    <w:rsid w:val="00486B51"/>
    <w:rsid w:val="00486E95"/>
    <w:rsid w:val="004A460B"/>
    <w:rsid w:val="004B0DEB"/>
    <w:rsid w:val="004B3753"/>
    <w:rsid w:val="004B7FED"/>
    <w:rsid w:val="004C31D2"/>
    <w:rsid w:val="004C4DAA"/>
    <w:rsid w:val="004D55C2"/>
    <w:rsid w:val="00507080"/>
    <w:rsid w:val="00515525"/>
    <w:rsid w:val="0051656C"/>
    <w:rsid w:val="005169C0"/>
    <w:rsid w:val="00521131"/>
    <w:rsid w:val="00527C0B"/>
    <w:rsid w:val="0053140A"/>
    <w:rsid w:val="0053720F"/>
    <w:rsid w:val="005410F6"/>
    <w:rsid w:val="00563DA5"/>
    <w:rsid w:val="005729C4"/>
    <w:rsid w:val="005802A7"/>
    <w:rsid w:val="005863B1"/>
    <w:rsid w:val="0058706F"/>
    <w:rsid w:val="0059227B"/>
    <w:rsid w:val="00592B3F"/>
    <w:rsid w:val="005974AD"/>
    <w:rsid w:val="005B0966"/>
    <w:rsid w:val="005B0DC6"/>
    <w:rsid w:val="005B795D"/>
    <w:rsid w:val="005C1A0D"/>
    <w:rsid w:val="005D365C"/>
    <w:rsid w:val="005E209F"/>
    <w:rsid w:val="005F28BA"/>
    <w:rsid w:val="005F3A27"/>
    <w:rsid w:val="00602945"/>
    <w:rsid w:val="00607B24"/>
    <w:rsid w:val="00613820"/>
    <w:rsid w:val="00630508"/>
    <w:rsid w:val="00633A02"/>
    <w:rsid w:val="00636583"/>
    <w:rsid w:val="006403F7"/>
    <w:rsid w:val="00643085"/>
    <w:rsid w:val="00643D34"/>
    <w:rsid w:val="00652248"/>
    <w:rsid w:val="00655827"/>
    <w:rsid w:val="00657B80"/>
    <w:rsid w:val="00675B3C"/>
    <w:rsid w:val="006811CD"/>
    <w:rsid w:val="00682946"/>
    <w:rsid w:val="0068455D"/>
    <w:rsid w:val="00685BF0"/>
    <w:rsid w:val="00690DD2"/>
    <w:rsid w:val="00693F68"/>
    <w:rsid w:val="0069495C"/>
    <w:rsid w:val="006B4EAE"/>
    <w:rsid w:val="006C1509"/>
    <w:rsid w:val="006C743D"/>
    <w:rsid w:val="006D340A"/>
    <w:rsid w:val="006D4839"/>
    <w:rsid w:val="0070002C"/>
    <w:rsid w:val="00702BCC"/>
    <w:rsid w:val="00703641"/>
    <w:rsid w:val="00715A1D"/>
    <w:rsid w:val="0071614B"/>
    <w:rsid w:val="007265B6"/>
    <w:rsid w:val="0073013C"/>
    <w:rsid w:val="0073309F"/>
    <w:rsid w:val="007431AE"/>
    <w:rsid w:val="007609D8"/>
    <w:rsid w:val="00760BB0"/>
    <w:rsid w:val="0076157A"/>
    <w:rsid w:val="00764CBE"/>
    <w:rsid w:val="0076782C"/>
    <w:rsid w:val="00784593"/>
    <w:rsid w:val="00786E8C"/>
    <w:rsid w:val="00790083"/>
    <w:rsid w:val="007A00EF"/>
    <w:rsid w:val="007B19EA"/>
    <w:rsid w:val="007C0A2D"/>
    <w:rsid w:val="007C27B0"/>
    <w:rsid w:val="007C2D66"/>
    <w:rsid w:val="007D284E"/>
    <w:rsid w:val="007D3C12"/>
    <w:rsid w:val="007E0A8D"/>
    <w:rsid w:val="007E6724"/>
    <w:rsid w:val="007F300B"/>
    <w:rsid w:val="008014C3"/>
    <w:rsid w:val="00826928"/>
    <w:rsid w:val="00832EEB"/>
    <w:rsid w:val="00842C2E"/>
    <w:rsid w:val="00850812"/>
    <w:rsid w:val="00862A45"/>
    <w:rsid w:val="0086457A"/>
    <w:rsid w:val="00866E3D"/>
    <w:rsid w:val="00867F50"/>
    <w:rsid w:val="00876B9A"/>
    <w:rsid w:val="008922C4"/>
    <w:rsid w:val="008933BF"/>
    <w:rsid w:val="008A10C4"/>
    <w:rsid w:val="008B0248"/>
    <w:rsid w:val="008B67D4"/>
    <w:rsid w:val="008E55E7"/>
    <w:rsid w:val="008F57C4"/>
    <w:rsid w:val="008F5F33"/>
    <w:rsid w:val="008F6D1F"/>
    <w:rsid w:val="0091046A"/>
    <w:rsid w:val="00922B77"/>
    <w:rsid w:val="00926ABD"/>
    <w:rsid w:val="00936EE4"/>
    <w:rsid w:val="00947F4E"/>
    <w:rsid w:val="00950CC2"/>
    <w:rsid w:val="009607D3"/>
    <w:rsid w:val="0096495C"/>
    <w:rsid w:val="00966D47"/>
    <w:rsid w:val="00967249"/>
    <w:rsid w:val="0098156C"/>
    <w:rsid w:val="00992312"/>
    <w:rsid w:val="009A2A72"/>
    <w:rsid w:val="009C0DED"/>
    <w:rsid w:val="009C2891"/>
    <w:rsid w:val="009E3D67"/>
    <w:rsid w:val="00A20279"/>
    <w:rsid w:val="00A22843"/>
    <w:rsid w:val="00A27398"/>
    <w:rsid w:val="00A37D7F"/>
    <w:rsid w:val="00A45007"/>
    <w:rsid w:val="00A46410"/>
    <w:rsid w:val="00A57688"/>
    <w:rsid w:val="00A82EC4"/>
    <w:rsid w:val="00A84A94"/>
    <w:rsid w:val="00AA23E2"/>
    <w:rsid w:val="00AB4146"/>
    <w:rsid w:val="00AC0838"/>
    <w:rsid w:val="00AD1DAA"/>
    <w:rsid w:val="00AD3552"/>
    <w:rsid w:val="00AD76AE"/>
    <w:rsid w:val="00AF1E23"/>
    <w:rsid w:val="00AF50BA"/>
    <w:rsid w:val="00AF7F81"/>
    <w:rsid w:val="00B01AFF"/>
    <w:rsid w:val="00B020C3"/>
    <w:rsid w:val="00B04834"/>
    <w:rsid w:val="00B05CC7"/>
    <w:rsid w:val="00B27E39"/>
    <w:rsid w:val="00B350D8"/>
    <w:rsid w:val="00B45120"/>
    <w:rsid w:val="00B65025"/>
    <w:rsid w:val="00B76763"/>
    <w:rsid w:val="00B7732B"/>
    <w:rsid w:val="00B80070"/>
    <w:rsid w:val="00B85D31"/>
    <w:rsid w:val="00B879F0"/>
    <w:rsid w:val="00BB0769"/>
    <w:rsid w:val="00BC25AA"/>
    <w:rsid w:val="00BD2444"/>
    <w:rsid w:val="00BD74BC"/>
    <w:rsid w:val="00BE11F2"/>
    <w:rsid w:val="00BF76EC"/>
    <w:rsid w:val="00C01728"/>
    <w:rsid w:val="00C022E3"/>
    <w:rsid w:val="00C0505C"/>
    <w:rsid w:val="00C14D8B"/>
    <w:rsid w:val="00C22D17"/>
    <w:rsid w:val="00C33D7C"/>
    <w:rsid w:val="00C4477C"/>
    <w:rsid w:val="00C4712D"/>
    <w:rsid w:val="00C555C9"/>
    <w:rsid w:val="00C611CF"/>
    <w:rsid w:val="00C66A86"/>
    <w:rsid w:val="00C86708"/>
    <w:rsid w:val="00C94F55"/>
    <w:rsid w:val="00CA7538"/>
    <w:rsid w:val="00CA7D62"/>
    <w:rsid w:val="00CB07A8"/>
    <w:rsid w:val="00CC1B31"/>
    <w:rsid w:val="00CD43F4"/>
    <w:rsid w:val="00CD4A57"/>
    <w:rsid w:val="00CE0009"/>
    <w:rsid w:val="00CF05F7"/>
    <w:rsid w:val="00D0163C"/>
    <w:rsid w:val="00D016CE"/>
    <w:rsid w:val="00D01C5A"/>
    <w:rsid w:val="00D01D74"/>
    <w:rsid w:val="00D0317C"/>
    <w:rsid w:val="00D146F1"/>
    <w:rsid w:val="00D20980"/>
    <w:rsid w:val="00D33604"/>
    <w:rsid w:val="00D35CFA"/>
    <w:rsid w:val="00D37B08"/>
    <w:rsid w:val="00D437FF"/>
    <w:rsid w:val="00D458C1"/>
    <w:rsid w:val="00D5130C"/>
    <w:rsid w:val="00D61C37"/>
    <w:rsid w:val="00D62265"/>
    <w:rsid w:val="00D838AB"/>
    <w:rsid w:val="00D8512E"/>
    <w:rsid w:val="00DA1E58"/>
    <w:rsid w:val="00DA7C28"/>
    <w:rsid w:val="00DC7A3D"/>
    <w:rsid w:val="00DE2A77"/>
    <w:rsid w:val="00DE4041"/>
    <w:rsid w:val="00DE4EF2"/>
    <w:rsid w:val="00DF2C0E"/>
    <w:rsid w:val="00DF3405"/>
    <w:rsid w:val="00E04DB6"/>
    <w:rsid w:val="00E05859"/>
    <w:rsid w:val="00E06FFB"/>
    <w:rsid w:val="00E10ED9"/>
    <w:rsid w:val="00E161B9"/>
    <w:rsid w:val="00E30155"/>
    <w:rsid w:val="00E31393"/>
    <w:rsid w:val="00E419DE"/>
    <w:rsid w:val="00E5041A"/>
    <w:rsid w:val="00E51F56"/>
    <w:rsid w:val="00E91FE1"/>
    <w:rsid w:val="00EA5E95"/>
    <w:rsid w:val="00ED4954"/>
    <w:rsid w:val="00EE0943"/>
    <w:rsid w:val="00EE1B62"/>
    <w:rsid w:val="00EE33A2"/>
    <w:rsid w:val="00EE5BE3"/>
    <w:rsid w:val="00F179AB"/>
    <w:rsid w:val="00F23F0D"/>
    <w:rsid w:val="00F273B8"/>
    <w:rsid w:val="00F33CF1"/>
    <w:rsid w:val="00F373C3"/>
    <w:rsid w:val="00F44897"/>
    <w:rsid w:val="00F4598D"/>
    <w:rsid w:val="00F571D4"/>
    <w:rsid w:val="00F671E5"/>
    <w:rsid w:val="00F67A1C"/>
    <w:rsid w:val="00F77711"/>
    <w:rsid w:val="00F82C5B"/>
    <w:rsid w:val="00F83BFC"/>
    <w:rsid w:val="00F8555F"/>
    <w:rsid w:val="00FA1ECD"/>
    <w:rsid w:val="00FB2233"/>
    <w:rsid w:val="00FB5301"/>
    <w:rsid w:val="00FC7D52"/>
    <w:rsid w:val="00FF37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Head1,Appendix Heading 2,hello,style2,A,B,C,l2"/>
    <w:basedOn w:val="1"/>
    <w:next w:val="a"/>
    <w:link w:val="20"/>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1"/>
    <w:semiHidden/>
    <w:pPr>
      <w:ind w:left="1701" w:hanging="1701"/>
    </w:pPr>
  </w:style>
  <w:style w:type="paragraph" w:styleId="41">
    <w:name w:val="toc 4"/>
    <w:basedOn w:val="30"/>
    <w:semiHidden/>
    <w:pPr>
      <w:ind w:left="1418" w:hanging="1418"/>
    </w:pPr>
  </w:style>
  <w:style w:type="paragraph" w:styleId="30">
    <w:name w:val="toc 3"/>
    <w:basedOn w:val="21"/>
    <w:semiHidden/>
    <w:pPr>
      <w:ind w:left="1134" w:hanging="1134"/>
    </w:pPr>
  </w:style>
  <w:style w:type="paragraph" w:styleId="21">
    <w:name w:val="toc 2"/>
    <w:basedOn w:val="10"/>
    <w:semiHidden/>
    <w:pPr>
      <w:keepNext w:val="0"/>
      <w:spacing w:before="0"/>
      <w:ind w:left="851" w:hanging="851"/>
    </w:pPr>
    <w:rPr>
      <w:sz w:val="20"/>
    </w:rPr>
  </w:style>
  <w:style w:type="paragraph" w:styleId="22">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3">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a6"/>
    <w:pPr>
      <w:widowControl w:val="0"/>
    </w:pPr>
    <w:rPr>
      <w:rFonts w:ascii="Arial" w:hAnsi="Arial"/>
      <w:b/>
      <w:noProof/>
      <w:sz w:val="18"/>
      <w:lang w:eastAsia="en-US"/>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styleId="90">
    <w:name w:val="toc 9"/>
    <w:basedOn w:val="80"/>
    <w:semiHidden/>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4">
    <w:name w:val="List Bullet 2"/>
    <w:basedOn w:val="a9"/>
    <w:pPr>
      <w:ind w:left="851"/>
    </w:pPr>
  </w:style>
  <w:style w:type="paragraph" w:styleId="a9">
    <w:name w:val="List Bullet"/>
    <w:basedOn w:val="a4"/>
  </w:style>
  <w:style w:type="paragraph" w:styleId="31">
    <w:name w:val="List Bullet 3"/>
    <w:basedOn w:val="24"/>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5"/>
    <w:pPr>
      <w:ind w:left="1135"/>
    </w:pPr>
  </w:style>
  <w:style w:type="paragraph" w:styleId="42">
    <w:name w:val="List 4"/>
    <w:basedOn w:val="32"/>
    <w:pPr>
      <w:ind w:left="1418"/>
    </w:pPr>
  </w:style>
  <w:style w:type="paragraph" w:styleId="51">
    <w:name w:val="List 5"/>
    <w:basedOn w:val="42"/>
    <w:pPr>
      <w:ind w:left="1702"/>
    </w:pPr>
  </w:style>
  <w:style w:type="paragraph" w:customStyle="1" w:styleId="EditorsNote">
    <w:name w:val="Editor's Note"/>
    <w:basedOn w:val="NO"/>
    <w:rPr>
      <w:color w:val="FF0000"/>
    </w:rPr>
  </w:style>
  <w:style w:type="paragraph" w:styleId="43">
    <w:name w:val="List Bullet 4"/>
    <w:basedOn w:val="31"/>
    <w:pPr>
      <w:ind w:left="1418"/>
    </w:pPr>
  </w:style>
  <w:style w:type="paragraph" w:styleId="52">
    <w:name w:val="List Bullet 5"/>
    <w:basedOn w:val="43"/>
    <w:pPr>
      <w:ind w:left="1702"/>
    </w:pPr>
  </w:style>
  <w:style w:type="paragraph" w:customStyle="1" w:styleId="B1">
    <w:name w:val="B1"/>
    <w:basedOn w:val="a4"/>
    <w:link w:val="B1Char"/>
    <w:qFormat/>
  </w:style>
  <w:style w:type="paragraph" w:customStyle="1" w:styleId="B2">
    <w:name w:val="B2"/>
    <w:basedOn w:val="25"/>
    <w:link w:val="B2Char"/>
  </w:style>
  <w:style w:type="paragraph" w:customStyle="1" w:styleId="B3">
    <w:name w:val="B3"/>
    <w:basedOn w:val="32"/>
  </w:style>
  <w:style w:type="paragraph" w:customStyle="1" w:styleId="B4">
    <w:name w:val="B4"/>
    <w:basedOn w:val="42"/>
  </w:style>
  <w:style w:type="paragraph" w:customStyle="1" w:styleId="B5">
    <w:name w:val="B5"/>
    <w:basedOn w:val="51"/>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b">
    <w:name w:val="Hyperlink"/>
    <w:rPr>
      <w:color w:val="0000FF"/>
      <w:u w:val="single"/>
    </w:rPr>
  </w:style>
  <w:style w:type="character" w:styleId="ac">
    <w:name w:val="annotation reference"/>
    <w:semiHidden/>
    <w:rPr>
      <w:sz w:val="16"/>
    </w:rPr>
  </w:style>
  <w:style w:type="paragraph" w:styleId="ad">
    <w:name w:val="annotation text"/>
    <w:basedOn w:val="a"/>
    <w:link w:val="ae"/>
    <w:semiHidden/>
  </w:style>
  <w:style w:type="character" w:styleId="af">
    <w:name w:val="FollowedHyperlink"/>
    <w:rPr>
      <w:color w:val="800080"/>
      <w:u w:val="single"/>
    </w:rPr>
  </w:style>
  <w:style w:type="paragraph" w:styleId="af0">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a6">
    <w:name w:val="页眉 字符"/>
    <w:aliases w:val="header odd 字符,header 字符,header odd1 字符,header odd2 字符,header odd3 字符,header odd4 字符,header odd5 字符,header odd6 字符"/>
    <w:link w:val="a5"/>
    <w:rsid w:val="00AF7F81"/>
    <w:rPr>
      <w:rFonts w:ascii="Arial" w:hAnsi="Arial"/>
      <w:b/>
      <w:noProof/>
      <w:sz w:val="18"/>
      <w:lang w:eastAsia="en-US"/>
    </w:rPr>
  </w:style>
  <w:style w:type="paragraph" w:styleId="af1">
    <w:name w:val="List Paragraph"/>
    <w:basedOn w:val="a"/>
    <w:uiPriority w:val="34"/>
    <w:qFormat/>
    <w:rsid w:val="00FC7D52"/>
    <w:pPr>
      <w:overflowPunct w:val="0"/>
      <w:autoSpaceDE w:val="0"/>
      <w:autoSpaceDN w:val="0"/>
      <w:adjustRightInd w:val="0"/>
      <w:ind w:left="720"/>
      <w:contextualSpacing/>
      <w:textAlignment w:val="baseline"/>
    </w:pPr>
    <w:rPr>
      <w:lang w:eastAsia="en-GB"/>
    </w:rPr>
  </w:style>
  <w:style w:type="paragraph" w:styleId="af2">
    <w:name w:val="annotation subject"/>
    <w:basedOn w:val="ad"/>
    <w:next w:val="ad"/>
    <w:link w:val="af3"/>
    <w:rsid w:val="0008104C"/>
    <w:rPr>
      <w:b/>
      <w:bCs/>
    </w:rPr>
  </w:style>
  <w:style w:type="character" w:customStyle="1" w:styleId="ae">
    <w:name w:val="批注文字 字符"/>
    <w:basedOn w:val="a0"/>
    <w:link w:val="ad"/>
    <w:semiHidden/>
    <w:rsid w:val="0008104C"/>
    <w:rPr>
      <w:rFonts w:ascii="Times New Roman" w:hAnsi="Times New Roman"/>
      <w:lang w:eastAsia="en-US"/>
    </w:rPr>
  </w:style>
  <w:style w:type="character" w:customStyle="1" w:styleId="af3">
    <w:name w:val="批注主题 字符"/>
    <w:basedOn w:val="ae"/>
    <w:link w:val="af2"/>
    <w:rsid w:val="0008104C"/>
    <w:rPr>
      <w:rFonts w:ascii="Times New Roman" w:hAnsi="Times New Roman"/>
      <w:b/>
      <w:bCs/>
      <w:lang w:eastAsia="en-US"/>
    </w:rPr>
  </w:style>
  <w:style w:type="character" w:customStyle="1" w:styleId="20">
    <w:name w:val="标题 2 字符"/>
    <w:aliases w:val="H2 字符,h2 字符,2nd level 字符,†berschrift 2 字符,õberschrift 2 字符,UNDERRUBRIK 1-2 字符,Head1 字符,Appendix Heading 2 字符,hello 字符,style2 字符,A 字符,B 字符,C 字符,l2 字符"/>
    <w:basedOn w:val="a0"/>
    <w:link w:val="2"/>
    <w:rsid w:val="00C66A86"/>
    <w:rPr>
      <w:rFonts w:ascii="Arial" w:hAnsi="Arial"/>
      <w:sz w:val="32"/>
      <w:lang w:eastAsia="en-US"/>
    </w:rPr>
  </w:style>
  <w:style w:type="character" w:customStyle="1" w:styleId="B1Char">
    <w:name w:val="B1 Char"/>
    <w:link w:val="B1"/>
    <w:qFormat/>
    <w:rsid w:val="00C66A86"/>
    <w:rPr>
      <w:rFonts w:ascii="Times New Roman" w:hAnsi="Times New Roman"/>
      <w:lang w:eastAsia="en-US"/>
    </w:rPr>
  </w:style>
  <w:style w:type="character" w:customStyle="1" w:styleId="THChar">
    <w:name w:val="TH Char"/>
    <w:link w:val="TH"/>
    <w:qFormat/>
    <w:rsid w:val="00C66A86"/>
    <w:rPr>
      <w:rFonts w:ascii="Arial" w:hAnsi="Arial"/>
      <w:b/>
      <w:lang w:eastAsia="en-US"/>
    </w:rPr>
  </w:style>
  <w:style w:type="character" w:customStyle="1" w:styleId="TFChar">
    <w:name w:val="TF Char"/>
    <w:link w:val="TF"/>
    <w:qFormat/>
    <w:rsid w:val="00C66A86"/>
    <w:rPr>
      <w:rFonts w:ascii="Arial" w:hAnsi="Arial"/>
      <w:b/>
      <w:lang w:eastAsia="en-US"/>
    </w:rPr>
  </w:style>
  <w:style w:type="character" w:customStyle="1" w:styleId="B2Char">
    <w:name w:val="B2 Char"/>
    <w:link w:val="B2"/>
    <w:locked/>
    <w:rsid w:val="00C66A86"/>
    <w:rPr>
      <w:rFonts w:ascii="Times New Roman" w:hAnsi="Times New Roman"/>
      <w:lang w:eastAsia="en-US"/>
    </w:rPr>
  </w:style>
  <w:style w:type="character" w:customStyle="1" w:styleId="NOZchn">
    <w:name w:val="NO Zchn"/>
    <w:link w:val="NO"/>
    <w:rsid w:val="007C2D66"/>
    <w:rPr>
      <w:rFonts w:ascii="Times New Roman" w:hAnsi="Times New Roman"/>
      <w:lang w:eastAsia="en-US"/>
    </w:rPr>
  </w:style>
  <w:style w:type="character" w:customStyle="1" w:styleId="EXCar">
    <w:name w:val="EX Car"/>
    <w:link w:val="EX"/>
    <w:rsid w:val="00FA1ECD"/>
    <w:rPr>
      <w:rFonts w:ascii="Times New Roman" w:hAnsi="Times New Roman"/>
      <w:lang w:eastAsia="en-US"/>
    </w:rPr>
  </w:style>
  <w:style w:type="character" w:customStyle="1" w:styleId="40">
    <w:name w:val="标题 4 字符"/>
    <w:link w:val="4"/>
    <w:locked/>
    <w:rsid w:val="008F57C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21</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6180</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Huyushuang-0818</cp:lastModifiedBy>
  <cp:revision>3</cp:revision>
  <cp:lastPrinted>1899-12-31T23:00:00Z</cp:lastPrinted>
  <dcterms:created xsi:type="dcterms:W3CDTF">2022-08-18T09:16:00Z</dcterms:created>
  <dcterms:modified xsi:type="dcterms:W3CDTF">2022-08-18T10:16:00Z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(3)lapzRIZCGES2/bylezzFfg52jqayGovcT7cyVWA49jOIfo9ckM8nLisVa21E/QY4YEBg++Oq
9LNGUuFGn6z+Ge5SQkrK4R8i23fj7L5X8N6BCYKe+kPoUCsjCUCJQqafD8zmQ3b+tZj9pNv5
8mu76+qC4IzyaBHURAHtDBI5VM1uRiJdELI4soCDjalw4d76gbYClAn4R5uziuMUiKPFe96m
zPGcSzxKUiBFUmVMz9</vt:lpwstr>
  </property>
  <property fmtid="{D5CDD505-2E9C-101B-9397-08002B2CF9AE}" pid="3" name="_2015_ms_pID_7253431">
    <vt:lpwstr>ocvmAN/MehyLvzTLN8Fs7mOBaukrByj/H2+vIWIQFuf5vLDYQ/sEvP
k2Cz6GAxV07HeB+zygzoFJHFrLcmxFXgtO5wjZTL6AwXsDlbv6esaZ8gThcCiEiyUR7+ezcS
GJdaD+neA8BTQEySdEDLYFrSRnQblKOF6llHK0V7z50ZlSIKx0cGul9t7w/xmV53FxSd6tF2
bR54i0OXRlJnrGPkmTuceuyPUWLmUgKPxPte</vt:lpwstr>
  </property>
  <property fmtid="{D5CDD505-2E9C-101B-9397-08002B2CF9AE}" pid="4" name="_2015_ms_pID_7253432">
    <vt:lpwstr>+A==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1648112316</vt:lpwstr>
  </property>
</Properties>
</file>