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ED" w:rsidRDefault="009933D1">
      <w:pPr>
        <w:pStyle w:val="CRCoverPage"/>
        <w:tabs>
          <w:tab w:val="right" w:pos="9639"/>
        </w:tabs>
        <w:spacing w:after="0"/>
        <w:rPr>
          <w:b/>
          <w:i/>
          <w:sz w:val="28"/>
          <w:lang w:val="en-US"/>
        </w:rPr>
      </w:pPr>
      <w:r>
        <w:rPr>
          <w:b/>
          <w:sz w:val="24"/>
        </w:rPr>
        <w:t>3GPP TSG-SA5 Meeting #145-e</w:t>
      </w:r>
      <w:r>
        <w:rPr>
          <w:b/>
          <w:i/>
          <w:sz w:val="24"/>
        </w:rPr>
        <w:t xml:space="preserve"> </w:t>
      </w:r>
      <w:r>
        <w:rPr>
          <w:b/>
          <w:i/>
          <w:sz w:val="28"/>
        </w:rPr>
        <w:tab/>
        <w:t>S5-</w:t>
      </w:r>
      <w:r>
        <w:rPr>
          <w:rFonts w:hint="eastAsia"/>
          <w:b/>
          <w:i/>
          <w:sz w:val="28"/>
          <w:lang w:eastAsia="zh-CN"/>
        </w:rPr>
        <w:t>225525</w:t>
      </w:r>
      <w:ins w:id="0" w:author="weiyuan li2" w:date="2022-08-18T09:54:00Z">
        <w:r>
          <w:rPr>
            <w:rFonts w:hint="eastAsia"/>
            <w:b/>
            <w:i/>
            <w:sz w:val="28"/>
            <w:lang w:val="en-US" w:eastAsia="zh-CN"/>
          </w:rPr>
          <w:t>re</w:t>
        </w:r>
      </w:ins>
      <w:ins w:id="1" w:author="weiyuan li2" w:date="2022-08-18T09:55:00Z">
        <w:r>
          <w:rPr>
            <w:rFonts w:hint="eastAsia"/>
            <w:b/>
            <w:i/>
            <w:sz w:val="28"/>
            <w:lang w:val="en-US" w:eastAsia="zh-CN"/>
          </w:rPr>
          <w:t>v1</w:t>
        </w:r>
      </w:ins>
    </w:p>
    <w:p w:rsidR="007D6DED" w:rsidRDefault="009933D1">
      <w:pPr>
        <w:pStyle w:val="CRCoverPage"/>
        <w:outlineLvl w:val="0"/>
        <w:rPr>
          <w:b/>
          <w:bCs/>
          <w:sz w:val="24"/>
        </w:rPr>
      </w:pPr>
      <w:r>
        <w:rPr>
          <w:b/>
          <w:bCs/>
          <w:sz w:val="24"/>
        </w:rPr>
        <w:t xml:space="preserve">e-meeting, 15 </w:t>
      </w:r>
      <w:r>
        <w:rPr>
          <w:rFonts w:hint="eastAsia"/>
          <w:b/>
          <w:bCs/>
          <w:sz w:val="24"/>
          <w:lang w:eastAsia="zh-CN"/>
        </w:rPr>
        <w:t>August</w:t>
      </w:r>
      <w:r>
        <w:rPr>
          <w:b/>
          <w:bCs/>
          <w:sz w:val="24"/>
        </w:rPr>
        <w:t xml:space="preserve"> – 24 </w:t>
      </w:r>
      <w:r>
        <w:rPr>
          <w:rFonts w:hint="eastAsia"/>
          <w:b/>
          <w:bCs/>
          <w:sz w:val="24"/>
          <w:lang w:eastAsia="zh-CN"/>
        </w:rPr>
        <w:t>August</w:t>
      </w:r>
      <w:r>
        <w:rPr>
          <w:b/>
          <w:bCs/>
          <w:sz w:val="24"/>
        </w:rPr>
        <w:t xml:space="preserve"> 2022</w:t>
      </w:r>
    </w:p>
    <w:p w:rsidR="007D6DED" w:rsidRDefault="007D6DED">
      <w:pPr>
        <w:keepNext/>
        <w:pBdr>
          <w:bottom w:val="single" w:sz="4" w:space="1" w:color="auto"/>
        </w:pBdr>
        <w:tabs>
          <w:tab w:val="right" w:pos="9639"/>
        </w:tabs>
        <w:outlineLvl w:val="0"/>
        <w:rPr>
          <w:rFonts w:ascii="Arial" w:hAnsi="Arial" w:cs="Arial"/>
          <w:b/>
          <w:sz w:val="24"/>
        </w:rPr>
      </w:pPr>
    </w:p>
    <w:p w:rsidR="007D6DED" w:rsidRDefault="009933D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China Mobile</w:t>
      </w:r>
    </w:p>
    <w:p w:rsidR="007D6DED" w:rsidRPr="00D64EFD" w:rsidRDefault="009933D1">
      <w:pPr>
        <w:keepNext/>
        <w:tabs>
          <w:tab w:val="left" w:pos="2127"/>
        </w:tabs>
        <w:spacing w:after="0"/>
        <w:ind w:left="2126" w:hanging="2126"/>
        <w:outlineLvl w:val="0"/>
        <w:rPr>
          <w:rFonts w:ascii="Arial" w:hAnsi="Arial"/>
          <w:b/>
          <w:lang w:val="en-US" w:eastAsia="zh-CN"/>
        </w:rPr>
      </w:pPr>
      <w:r w:rsidRPr="00D64EFD">
        <w:rPr>
          <w:rFonts w:ascii="Arial" w:hAnsi="Arial" w:cs="Arial"/>
          <w:b/>
        </w:rPr>
        <w:t>Title:</w:t>
      </w:r>
      <w:r w:rsidRPr="00D64EFD">
        <w:rPr>
          <w:rFonts w:ascii="Arial" w:hAnsi="Arial" w:cs="Arial"/>
          <w:b/>
        </w:rPr>
        <w:tab/>
      </w:r>
      <w:r w:rsidRPr="00D64EFD">
        <w:rPr>
          <w:rFonts w:ascii="Arial" w:hAnsi="Arial" w:cs="Arial" w:hint="eastAsia"/>
          <w:b/>
          <w:lang w:eastAsia="zh-CN"/>
        </w:rPr>
        <w:t>pCR</w:t>
      </w:r>
      <w:r w:rsidRPr="00D64EFD">
        <w:rPr>
          <w:rFonts w:ascii="Arial" w:hAnsi="Arial" w:cs="Arial"/>
          <w:b/>
        </w:rPr>
        <w:t xml:space="preserve"> </w:t>
      </w:r>
      <w:r w:rsidRPr="00D64EFD">
        <w:rPr>
          <w:rFonts w:ascii="Arial" w:hAnsi="Arial" w:cs="Arial" w:hint="eastAsia"/>
          <w:b/>
          <w:lang w:eastAsia="zh-CN"/>
        </w:rPr>
        <w:t>TR</w:t>
      </w:r>
      <w:r w:rsidRPr="00D64EFD">
        <w:rPr>
          <w:rFonts w:ascii="Arial" w:hAnsi="Arial" w:cs="Arial"/>
          <w:b/>
        </w:rPr>
        <w:t xml:space="preserve"> 28.833 Add potential sol</w:t>
      </w:r>
      <w:bookmarkStart w:id="2" w:name="_GoBack"/>
      <w:bookmarkEnd w:id="2"/>
      <w:r w:rsidRPr="00D64EFD">
        <w:rPr>
          <w:rFonts w:ascii="Arial" w:hAnsi="Arial" w:cs="Arial"/>
          <w:b/>
        </w:rPr>
        <w:t xml:space="preserve">utions </w:t>
      </w:r>
      <w:r w:rsidRPr="00D64EFD">
        <w:rPr>
          <w:rFonts w:ascii="Arial" w:hAnsi="Arial" w:cs="Arial"/>
          <w:b/>
        </w:rPr>
        <w:t>for</w:t>
      </w:r>
      <w:r w:rsidRPr="00D64EFD">
        <w:rPr>
          <w:rFonts w:ascii="Arial" w:hAnsi="Arial" w:cs="Arial" w:hint="eastAsia"/>
          <w:b/>
          <w:lang w:val="en-US" w:eastAsia="zh-CN"/>
        </w:rPr>
        <w:t xml:space="preserve"> topic 3</w:t>
      </w:r>
    </w:p>
    <w:p w:rsidR="007D6DED" w:rsidRDefault="009933D1">
      <w:pPr>
        <w:keepNext/>
        <w:tabs>
          <w:tab w:val="left" w:pos="2127"/>
        </w:tabs>
        <w:spacing w:after="0"/>
        <w:ind w:left="2126" w:hanging="2126"/>
        <w:outlineLvl w:val="0"/>
        <w:rPr>
          <w:rFonts w:ascii="Arial" w:hAnsi="Arial"/>
          <w:b/>
          <w:lang w:eastAsia="zh-CN"/>
        </w:rPr>
      </w:pPr>
      <w:r w:rsidRPr="00D64EFD">
        <w:rPr>
          <w:rFonts w:ascii="Arial" w:hAnsi="Arial"/>
          <w:b/>
        </w:rPr>
        <w:t>Document for:</w:t>
      </w:r>
      <w:r w:rsidRPr="00D64EFD">
        <w:rPr>
          <w:rFonts w:ascii="Arial" w:hAnsi="Arial"/>
          <w:b/>
        </w:rPr>
        <w:tab/>
      </w:r>
      <w:r w:rsidRPr="00D64EFD">
        <w:rPr>
          <w:rFonts w:ascii="Arial" w:hAnsi="Arial"/>
          <w:b/>
          <w:lang w:eastAsia="zh-CN"/>
        </w:rPr>
        <w:t>Approval</w:t>
      </w:r>
    </w:p>
    <w:p w:rsidR="007D6DED" w:rsidRDefault="009933D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D64EFD">
        <w:rPr>
          <w:rFonts w:ascii="Arial" w:hAnsi="Arial"/>
          <w:b/>
          <w:rPrChange w:id="3" w:author="HYS" w:date="2022-08-18T15:56:00Z">
            <w:rPr>
              <w:rFonts w:ascii="Arial" w:hAnsi="Arial"/>
              <w:b/>
              <w:highlight w:val="yellow"/>
            </w:rPr>
          </w:rPrChange>
        </w:rPr>
        <w:t>6.8.4</w:t>
      </w:r>
      <w:r w:rsidR="00D64EFD">
        <w:rPr>
          <w:rFonts w:ascii="Arial" w:hAnsi="Arial"/>
          <w:b/>
        </w:rPr>
        <w:t>.3</w:t>
      </w:r>
    </w:p>
    <w:p w:rsidR="007D6DED" w:rsidRDefault="009933D1">
      <w:pPr>
        <w:pStyle w:val="1"/>
        <w:numPr>
          <w:ilvl w:val="0"/>
          <w:numId w:val="1"/>
        </w:numPr>
      </w:pPr>
      <w:r>
        <w:t>Decision/action requested</w:t>
      </w:r>
    </w:p>
    <w:p w:rsidR="007D6DED" w:rsidRDefault="009933D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The group is asked to </w:t>
      </w:r>
      <w:r>
        <w:rPr>
          <w:b/>
          <w:i/>
        </w:rPr>
        <w:t>discuss and endorse the proposal in section 4</w:t>
      </w:r>
    </w:p>
    <w:p w:rsidR="007D6DED" w:rsidRDefault="009933D1">
      <w:pPr>
        <w:pStyle w:val="1"/>
      </w:pPr>
      <w:r>
        <w:t>2</w:t>
      </w:r>
      <w:r>
        <w:tab/>
        <w:t>References</w:t>
      </w:r>
    </w:p>
    <w:p w:rsidR="007D6DED" w:rsidRDefault="009933D1">
      <w:pPr>
        <w:pStyle w:val="Reference"/>
        <w:jc w:val="both"/>
      </w:pPr>
      <w:r>
        <w:t>[1]</w:t>
      </w:r>
      <w:r>
        <w:tab/>
        <w:t>SP-220324 " New Study on Management Aspects of 5GLAN "</w:t>
      </w:r>
    </w:p>
    <w:p w:rsidR="007D6DED" w:rsidRDefault="009933D1">
      <w:pPr>
        <w:pStyle w:val="Reference"/>
        <w:jc w:val="both"/>
      </w:pPr>
      <w:r>
        <w:t>[2]             3GPP TS 23.5</w:t>
      </w:r>
      <w:r>
        <w:rPr>
          <w:rFonts w:hint="eastAsia"/>
          <w:lang w:val="en-US" w:eastAsia="zh-CN"/>
        </w:rPr>
        <w:t>52</w:t>
      </w:r>
      <w:r>
        <w:t xml:space="preserve">: "Management </w:t>
      </w:r>
      <w:r>
        <w:rPr>
          <w:color w:val="000000"/>
        </w:rPr>
        <w:t>and orchestration;5G performance measurements</w:t>
      </w:r>
      <w:r>
        <w:t>".</w:t>
      </w:r>
    </w:p>
    <w:p w:rsidR="007D6DED" w:rsidRDefault="009933D1">
      <w:pPr>
        <w:pStyle w:val="Reference"/>
        <w:ind w:left="0" w:firstLine="0"/>
        <w:jc w:val="both"/>
      </w:pPr>
      <w:r>
        <w:t>[</w:t>
      </w:r>
      <w:r>
        <w:rPr>
          <w:rFonts w:hint="eastAsia"/>
          <w:lang w:val="en-US" w:eastAsia="zh-CN"/>
        </w:rPr>
        <w:t>3</w:t>
      </w:r>
      <w:r>
        <w:t>]             3GPP TS 23.50</w:t>
      </w:r>
      <w:r>
        <w:rPr>
          <w:rFonts w:hint="eastAsia"/>
          <w:lang w:val="en-US" w:eastAsia="zh-CN"/>
        </w:rPr>
        <w:t>2</w:t>
      </w:r>
      <w:r>
        <w:t xml:space="preserve">: "Procedures </w:t>
      </w:r>
      <w:r>
        <w:t>for the 5G System (5GS)</w:t>
      </w:r>
      <w:r>
        <w:rPr>
          <w:lang w:eastAsia="zh-CN"/>
        </w:rPr>
        <w:t>; Stage 2</w:t>
      </w:r>
      <w:r>
        <w:t>"</w:t>
      </w:r>
    </w:p>
    <w:p w:rsidR="007D6DED" w:rsidRDefault="009933D1">
      <w:pPr>
        <w:pStyle w:val="1"/>
      </w:pPr>
      <w:r>
        <w:t>3</w:t>
      </w:r>
      <w:r>
        <w:tab/>
        <w:t>Rationale</w:t>
      </w:r>
    </w:p>
    <w:p w:rsidR="007D6DED" w:rsidRDefault="009933D1">
      <w:pPr>
        <w:spacing w:after="0"/>
        <w:jc w:val="both"/>
        <w:rPr>
          <w:lang w:val="en-US"/>
        </w:rPr>
      </w:pPr>
      <w:r>
        <w:t xml:space="preserve">This contribution proposes to add </w:t>
      </w:r>
      <w:r>
        <w:rPr>
          <w:rFonts w:hint="eastAsia"/>
          <w:lang w:eastAsia="zh-CN"/>
        </w:rPr>
        <w:t>potential</w:t>
      </w:r>
      <w:r>
        <w:rPr>
          <w:lang w:eastAsia="zh-CN"/>
        </w:rPr>
        <w:t xml:space="preserve"> </w:t>
      </w:r>
      <w:r>
        <w:rPr>
          <w:rFonts w:hint="eastAsia"/>
          <w:lang w:eastAsia="zh-CN"/>
        </w:rPr>
        <w:t>solutions</w:t>
      </w:r>
      <w:r>
        <w:t xml:space="preserve"> for </w:t>
      </w:r>
      <w:r>
        <w:rPr>
          <w:rFonts w:hint="eastAsia"/>
        </w:rPr>
        <w:t>topic 3</w:t>
      </w:r>
      <w:r>
        <w:rPr>
          <w:lang w:val="en-US"/>
        </w:rPr>
        <w:t>.</w:t>
      </w:r>
    </w:p>
    <w:p w:rsidR="007D6DED" w:rsidRDefault="007D6DED">
      <w:pPr>
        <w:spacing w:after="0"/>
        <w:jc w:val="both"/>
      </w:pPr>
    </w:p>
    <w:p w:rsidR="007D6DED" w:rsidRDefault="009933D1">
      <w:pPr>
        <w:pStyle w:val="1"/>
      </w:pPr>
      <w:r>
        <w:t>4</w:t>
      </w:r>
      <w:r>
        <w:tab/>
        <w:t>Detailed proposal</w:t>
      </w:r>
    </w:p>
    <w:p w:rsidR="007D6DED" w:rsidRDefault="009933D1">
      <w:pPr>
        <w:rPr>
          <w:lang w:eastAsia="zh-CN"/>
        </w:rPr>
      </w:pPr>
      <w:r>
        <w:t>It proposes to</w:t>
      </w:r>
      <w:r>
        <w:rPr>
          <w:rFonts w:hint="eastAsia"/>
          <w:lang w:eastAsia="zh-CN"/>
        </w:rPr>
        <w:t xml:space="preserve"> make the </w:t>
      </w:r>
      <w:r>
        <w:t xml:space="preserve">following </w:t>
      </w:r>
      <w:r>
        <w:rPr>
          <w:rFonts w:hint="eastAsia"/>
          <w:lang w:eastAsia="zh-CN"/>
        </w:rPr>
        <w:t>change</w:t>
      </w:r>
      <w:r>
        <w:rPr>
          <w:lang w:eastAsia="zh-CN"/>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7D6DED">
        <w:tc>
          <w:tcPr>
            <w:tcW w:w="9521" w:type="dxa"/>
            <w:shd w:val="clear" w:color="auto" w:fill="FFFFCC"/>
            <w:vAlign w:val="center"/>
          </w:tcPr>
          <w:p w:rsidR="007D6DED" w:rsidRDefault="009933D1">
            <w:pPr>
              <w:jc w:val="center"/>
              <w:rPr>
                <w:rFonts w:ascii="Arial" w:hAnsi="Arial" w:cs="Arial"/>
                <w:b/>
                <w:bCs/>
                <w:kern w:val="2"/>
                <w:sz w:val="28"/>
                <w:szCs w:val="28"/>
              </w:rPr>
            </w:pPr>
            <w:r>
              <w:rPr>
                <w:rFonts w:ascii="Arial" w:hAnsi="Arial" w:cs="Arial"/>
                <w:b/>
                <w:bCs/>
                <w:kern w:val="2"/>
                <w:sz w:val="28"/>
                <w:szCs w:val="28"/>
                <w:lang w:eastAsia="zh-CN"/>
              </w:rPr>
              <w:t>1</w:t>
            </w:r>
            <w:r>
              <w:rPr>
                <w:rFonts w:ascii="Arial" w:hAnsi="Arial" w:cs="Arial"/>
                <w:b/>
                <w:bCs/>
                <w:kern w:val="2"/>
                <w:sz w:val="28"/>
                <w:szCs w:val="28"/>
                <w:vertAlign w:val="superscript"/>
                <w:lang w:eastAsia="zh-CN"/>
              </w:rPr>
              <w:t>st</w:t>
            </w:r>
            <w:r>
              <w:rPr>
                <w:rFonts w:ascii="Arial" w:hAnsi="Arial" w:cs="Arial"/>
                <w:b/>
                <w:bCs/>
                <w:kern w:val="2"/>
                <w:sz w:val="28"/>
                <w:szCs w:val="28"/>
                <w:lang w:eastAsia="zh-CN"/>
              </w:rPr>
              <w:t xml:space="preserve"> </w:t>
            </w:r>
            <w:r>
              <w:rPr>
                <w:rFonts w:ascii="Arial" w:hAnsi="Arial" w:cs="Arial" w:hint="eastAsia"/>
                <w:b/>
                <w:bCs/>
                <w:kern w:val="2"/>
                <w:sz w:val="28"/>
                <w:szCs w:val="28"/>
                <w:lang w:eastAsia="zh-CN"/>
              </w:rPr>
              <w:t xml:space="preserve"> </w:t>
            </w:r>
            <w:r>
              <w:rPr>
                <w:rFonts w:ascii="Arial" w:hAnsi="Arial" w:cs="Arial"/>
                <w:b/>
                <w:bCs/>
                <w:kern w:val="2"/>
                <w:sz w:val="28"/>
                <w:szCs w:val="28"/>
                <w:lang w:eastAsia="zh-CN"/>
              </w:rPr>
              <w:t>Change</w:t>
            </w:r>
          </w:p>
        </w:tc>
      </w:tr>
    </w:tbl>
    <w:p w:rsidR="007D6DED" w:rsidRDefault="007D6DED"/>
    <w:p w:rsidR="007D6DED" w:rsidRDefault="009933D1">
      <w:pPr>
        <w:pStyle w:val="1"/>
      </w:pPr>
      <w:bookmarkStart w:id="4" w:name="_Toc107611253"/>
      <w:r>
        <w:rPr>
          <w:lang w:val="en-US"/>
        </w:rPr>
        <w:t>5</w:t>
      </w:r>
      <w:r>
        <w:tab/>
      </w:r>
      <w:r>
        <w:rPr>
          <w:rFonts w:hint="eastAsia"/>
          <w:lang w:eastAsia="zh-CN"/>
        </w:rPr>
        <w:t>Topics</w:t>
      </w:r>
      <w:bookmarkEnd w:id="4"/>
    </w:p>
    <w:p w:rsidR="007D6DED" w:rsidRDefault="009933D1">
      <w:pPr>
        <w:pStyle w:val="2"/>
      </w:pPr>
      <w:bookmarkStart w:id="5" w:name="_Toc107611272"/>
      <w:r>
        <w:t>5.3</w:t>
      </w:r>
      <w:r>
        <w:tab/>
      </w:r>
      <w:r>
        <w:rPr>
          <w:rFonts w:hint="eastAsia"/>
          <w:lang w:eastAsia="zh-CN"/>
        </w:rPr>
        <w:t>Topic</w:t>
      </w:r>
      <w:r>
        <w:t xml:space="preserve"> 3</w:t>
      </w:r>
      <w:r>
        <w:rPr>
          <w:rFonts w:hint="eastAsia"/>
          <w:lang w:eastAsia="zh-CN"/>
        </w:rPr>
        <w:t>:</w:t>
      </w:r>
      <w:r>
        <w:t xml:space="preserve"> for 5G VN group performance measurement management</w:t>
      </w:r>
      <w:bookmarkEnd w:id="5"/>
    </w:p>
    <w:p w:rsidR="007D6DED" w:rsidRDefault="009933D1">
      <w:pPr>
        <w:pStyle w:val="3"/>
      </w:pPr>
      <w:bookmarkStart w:id="6" w:name="_Toc107611273"/>
      <w:r>
        <w:t>5.3.1</w:t>
      </w:r>
      <w:r>
        <w:tab/>
      </w:r>
      <w:r>
        <w:rPr>
          <w:rFonts w:hint="eastAsia"/>
          <w:lang w:eastAsia="zh-CN"/>
        </w:rPr>
        <w:t>Use</w:t>
      </w:r>
      <w:r>
        <w:t xml:space="preserve"> </w:t>
      </w:r>
      <w:r>
        <w:rPr>
          <w:rFonts w:hint="eastAsia"/>
          <w:lang w:eastAsia="zh-CN"/>
        </w:rPr>
        <w:t>case</w:t>
      </w:r>
      <w:bookmarkEnd w:id="6"/>
    </w:p>
    <w:p w:rsidR="007D6DED" w:rsidRDefault="009933D1">
      <w:r>
        <w:t>The performance of 5G LAN-type services need to be monitored in 5G VN group level by the operator since it is relevant to whether the end users can use the service of 5G LAN and scale up/do</w:t>
      </w:r>
      <w:r>
        <w:t xml:space="preserve">wn a 5G VN based on capacity for efficient consumption of network resources. </w:t>
      </w:r>
    </w:p>
    <w:p w:rsidR="007D6DED" w:rsidRDefault="009933D1">
      <w:pPr>
        <w:rPr>
          <w:lang w:eastAsia="zh-CN"/>
        </w:rPr>
      </w:pPr>
      <w:r>
        <w:t xml:space="preserve">The performance measurement of 5G LAN-type services </w:t>
      </w:r>
      <w:r>
        <w:rPr>
          <w:lang w:eastAsia="zh-CN"/>
        </w:rPr>
        <w:t xml:space="preserve">may include measurement of 5G </w:t>
      </w:r>
      <w:r>
        <w:t>VN group</w:t>
      </w:r>
      <w:r>
        <w:rPr>
          <w:lang w:eastAsia="zh-CN"/>
        </w:rPr>
        <w:t xml:space="preserve"> status</w:t>
      </w:r>
      <w:r>
        <w:rPr>
          <w:rFonts w:hint="eastAsia"/>
          <w:lang w:eastAsia="zh-CN"/>
        </w:rPr>
        <w:t>,</w:t>
      </w:r>
      <w:r>
        <w:rPr>
          <w:lang w:eastAsia="zh-CN"/>
        </w:rPr>
        <w:t xml:space="preserve"> the number of</w:t>
      </w:r>
      <w:r>
        <w:t xml:space="preserve"> subscribers in 5G VN groups</w:t>
      </w:r>
      <w:r>
        <w:rPr>
          <w:lang w:eastAsia="zh-CN"/>
        </w:rPr>
        <w:t xml:space="preserve">, </w:t>
      </w:r>
      <w:r>
        <w:rPr>
          <w:rFonts w:hint="eastAsia"/>
          <w:lang w:eastAsia="zh-CN"/>
        </w:rPr>
        <w:t>the</w:t>
      </w:r>
      <w:r>
        <w:rPr>
          <w:lang w:eastAsia="zh-CN"/>
        </w:rPr>
        <w:t xml:space="preserve"> duration of 5G VN group communic</w:t>
      </w:r>
      <w:r>
        <w:rPr>
          <w:lang w:eastAsia="zh-CN"/>
        </w:rPr>
        <w:t>ation which information can be gathered from NEF</w:t>
      </w:r>
      <w:r>
        <w:rPr>
          <w:rFonts w:hint="eastAsia"/>
          <w:lang w:eastAsia="zh-CN"/>
        </w:rPr>
        <w:t>/</w:t>
      </w:r>
      <w:r>
        <w:rPr>
          <w:lang w:eastAsia="zh-CN"/>
        </w:rPr>
        <w:t>UDM/SMF</w:t>
      </w:r>
      <w:r>
        <w:rPr>
          <w:rFonts w:hint="eastAsia"/>
          <w:lang w:eastAsia="zh-CN"/>
        </w:rPr>
        <w:t>/</w:t>
      </w:r>
      <w:r>
        <w:rPr>
          <w:lang w:eastAsia="zh-CN"/>
        </w:rPr>
        <w:t>UPF</w:t>
      </w:r>
      <w:r>
        <w:rPr>
          <w:rFonts w:hint="eastAsia"/>
          <w:lang w:eastAsia="zh-CN"/>
        </w:rPr>
        <w:t>/</w:t>
      </w:r>
      <w:r>
        <w:rPr>
          <w:lang w:eastAsia="zh-CN"/>
        </w:rPr>
        <w:t xml:space="preserve">PCF supporting </w:t>
      </w:r>
      <w:r>
        <w:t>5G LAN-type services</w:t>
      </w:r>
      <w:r>
        <w:rPr>
          <w:lang w:eastAsia="zh-CN"/>
        </w:rPr>
        <w:t xml:space="preserve">. </w:t>
      </w:r>
    </w:p>
    <w:p w:rsidR="007D6DED" w:rsidRDefault="009933D1">
      <w:pPr>
        <w:rPr>
          <w:lang w:eastAsia="zh-CN"/>
        </w:rPr>
      </w:pPr>
      <w:r>
        <w:rPr>
          <w:lang w:eastAsia="zh-CN"/>
        </w:rPr>
        <w:t>Therefore, the 3GPP management system needs to support the request for 5G VN group performance measurement management</w:t>
      </w:r>
      <w:r>
        <w:t xml:space="preserve"> </w:t>
      </w:r>
      <w:r>
        <w:rPr>
          <w:lang w:eastAsia="zh-CN"/>
        </w:rPr>
        <w:t xml:space="preserve">as it impacts the end user experience, </w:t>
      </w:r>
      <w:r>
        <w:rPr>
          <w:lang w:eastAsia="zh-CN"/>
        </w:rPr>
        <w:t>and the optimization may be required according to the performance.</w:t>
      </w:r>
    </w:p>
    <w:p w:rsidR="007D6DED" w:rsidRDefault="009933D1">
      <w:pPr>
        <w:pStyle w:val="3"/>
      </w:pPr>
      <w:bookmarkStart w:id="7" w:name="_Toc107611274"/>
      <w:r>
        <w:t>5.3.2</w:t>
      </w:r>
      <w:r>
        <w:tab/>
        <w:t>Potential requirements</w:t>
      </w:r>
      <w:bookmarkEnd w:id="7"/>
    </w:p>
    <w:p w:rsidR="007D6DED" w:rsidRDefault="009933D1">
      <w:pPr>
        <w:rPr>
          <w:color w:val="000000"/>
          <w:lang w:eastAsia="ko-KR"/>
        </w:rPr>
      </w:pPr>
      <w:r>
        <w:rPr>
          <w:rFonts w:eastAsia="微软雅黑"/>
          <w:b/>
        </w:rPr>
        <w:t>REQ-LAN-PMM</w:t>
      </w:r>
      <w:r>
        <w:rPr>
          <w:rFonts w:eastAsia="微软雅黑"/>
          <w:b/>
          <w:lang w:eastAsia="zh-CN"/>
        </w:rPr>
        <w:t>-</w:t>
      </w:r>
      <w:r>
        <w:rPr>
          <w:rFonts w:eastAsia="微软雅黑"/>
          <w:b/>
        </w:rPr>
        <w:t>01</w:t>
      </w:r>
      <w:r>
        <w:rPr>
          <w:rFonts w:eastAsia="微软雅黑"/>
          <w:kern w:val="2"/>
          <w:szCs w:val="18"/>
          <w:lang w:eastAsia="zh-CN" w:bidi="ar-KW"/>
        </w:rPr>
        <w:t xml:space="preserve"> The 3GPP management system shall have the capability to measure</w:t>
      </w:r>
      <w:r>
        <w:t xml:space="preserve"> 5G LAN-type services</w:t>
      </w:r>
      <w:r>
        <w:rPr>
          <w:rFonts w:eastAsia="微软雅黑"/>
          <w:kern w:val="2"/>
          <w:szCs w:val="18"/>
          <w:lang w:eastAsia="zh-CN" w:bidi="ar-KW"/>
        </w:rPr>
        <w:t xml:space="preserve"> performance (</w:t>
      </w:r>
      <w:r>
        <w:rPr>
          <w:lang w:eastAsia="zh-CN"/>
        </w:rPr>
        <w:t>e.g. UE throughput,</w:t>
      </w:r>
      <w:r>
        <w:rPr>
          <w:color w:val="000000"/>
        </w:rPr>
        <w:t xml:space="preserve"> Performance</w:t>
      </w:r>
      <w:r>
        <w:t xml:space="preserve"> measurements for </w:t>
      </w:r>
      <w:r>
        <w:rPr>
          <w:lang w:eastAsia="zh-CN"/>
        </w:rPr>
        <w:t>NEF</w:t>
      </w:r>
      <w:r>
        <w:rPr>
          <w:rFonts w:hint="eastAsia"/>
          <w:lang w:eastAsia="zh-CN"/>
        </w:rPr>
        <w:t>/</w:t>
      </w:r>
      <w:r>
        <w:rPr>
          <w:lang w:eastAsia="zh-CN"/>
        </w:rPr>
        <w:t>UDM/SMF</w:t>
      </w:r>
      <w:r>
        <w:rPr>
          <w:rFonts w:hint="eastAsia"/>
          <w:lang w:eastAsia="zh-CN"/>
        </w:rPr>
        <w:t>/</w:t>
      </w:r>
      <w:r>
        <w:rPr>
          <w:lang w:eastAsia="zh-CN"/>
        </w:rPr>
        <w:t>UPF</w:t>
      </w:r>
      <w:r>
        <w:rPr>
          <w:rFonts w:hint="eastAsia"/>
          <w:lang w:eastAsia="zh-CN"/>
        </w:rPr>
        <w:t>/</w:t>
      </w:r>
      <w:r>
        <w:rPr>
          <w:lang w:eastAsia="zh-CN"/>
        </w:rPr>
        <w:t>PCF</w:t>
      </w:r>
      <w:r>
        <w:rPr>
          <w:rFonts w:eastAsia="微软雅黑"/>
          <w:kern w:val="2"/>
          <w:szCs w:val="18"/>
          <w:lang w:eastAsia="zh-CN" w:bidi="ar-KW"/>
        </w:rPr>
        <w:t>) to be assured</w:t>
      </w:r>
      <w:r>
        <w:t xml:space="preserve"> in 5G VN group level</w:t>
      </w:r>
      <w:r>
        <w:rPr>
          <w:color w:val="000000"/>
          <w:lang w:eastAsia="ko-KR"/>
        </w:rPr>
        <w:t>.</w:t>
      </w:r>
    </w:p>
    <w:p w:rsidR="007D6DED" w:rsidRDefault="009933D1">
      <w:pPr>
        <w:pStyle w:val="3"/>
        <w:rPr>
          <w:lang w:eastAsia="zh-CN"/>
        </w:rPr>
      </w:pPr>
      <w:bookmarkStart w:id="8" w:name="_Toc107611275"/>
      <w:r>
        <w:lastRenderedPageBreak/>
        <w:t>5.3.3</w:t>
      </w:r>
      <w:r>
        <w:tab/>
      </w:r>
      <w:r>
        <w:rPr>
          <w:rFonts w:hint="eastAsia"/>
          <w:lang w:eastAsia="zh-CN"/>
        </w:rPr>
        <w:t>Key</w:t>
      </w:r>
      <w:r>
        <w:rPr>
          <w:lang w:eastAsia="zh-CN"/>
        </w:rPr>
        <w:t xml:space="preserve"> </w:t>
      </w:r>
      <w:r>
        <w:rPr>
          <w:rFonts w:hint="eastAsia"/>
          <w:lang w:eastAsia="zh-CN"/>
        </w:rPr>
        <w:t>Issues</w:t>
      </w:r>
      <w:bookmarkEnd w:id="8"/>
      <w:r>
        <w:rPr>
          <w:lang w:eastAsia="zh-CN"/>
        </w:rPr>
        <w:t xml:space="preserve"> </w:t>
      </w:r>
    </w:p>
    <w:p w:rsidR="007D6DED" w:rsidRDefault="009933D1">
      <w:pPr>
        <w:pStyle w:val="4"/>
        <w:rPr>
          <w:lang w:val="en-US" w:eastAsia="zh-CN"/>
        </w:rPr>
      </w:pPr>
      <w:bookmarkStart w:id="9" w:name="_Toc107611276"/>
      <w:r>
        <w:rPr>
          <w:lang w:val="en-US" w:eastAsia="zh-CN"/>
        </w:rPr>
        <w:t>5.3.3.1</w:t>
      </w:r>
      <w:r>
        <w:rPr>
          <w:lang w:val="en-US" w:eastAsia="zh-CN"/>
        </w:rPr>
        <w:tab/>
        <w:t>Description</w:t>
      </w:r>
      <w:bookmarkEnd w:id="9"/>
    </w:p>
    <w:p w:rsidR="007D6DED" w:rsidRDefault="009933D1">
      <w:pPr>
        <w:rPr>
          <w:lang w:eastAsia="zh-CN"/>
        </w:rPr>
      </w:pPr>
      <w:r>
        <w:rPr>
          <w:rFonts w:hint="eastAsia"/>
          <w:lang w:eastAsia="zh-CN"/>
        </w:rPr>
        <w:t>T</w:t>
      </w:r>
      <w:r>
        <w:rPr>
          <w:lang w:eastAsia="zh-CN"/>
        </w:rPr>
        <w:t xml:space="preserve">S 28.552 describes the performance measurements for AMF, SMF, UPF, UDM, PCF and NEF. </w:t>
      </w:r>
    </w:p>
    <w:p w:rsidR="007D6DED" w:rsidRDefault="009933D1">
      <w:pPr>
        <w:rPr>
          <w:lang w:eastAsia="zh-CN"/>
        </w:rPr>
      </w:pPr>
      <w:r>
        <w:rPr>
          <w:lang w:eastAsia="zh-CN"/>
        </w:rPr>
        <w:t xml:space="preserve">Some performance measurements can be </w:t>
      </w:r>
      <w:ins w:id="10" w:author="weiyuan li2" w:date="2022-08-18T11:55:00Z">
        <w:r>
          <w:rPr>
            <w:lang w:eastAsia="zh-CN"/>
          </w:rPr>
          <w:t>mean</w:t>
        </w:r>
        <w:r>
          <w:rPr>
            <w:lang w:val="en-US" w:eastAsia="zh-CN"/>
          </w:rPr>
          <w:t>ing</w:t>
        </w:r>
        <w:r>
          <w:rPr>
            <w:lang w:eastAsia="zh-CN"/>
          </w:rPr>
          <w:t>ful</w:t>
        </w:r>
        <w:del w:id="11" w:author="weiyuan li" w:date="2022-08-03T20:01:00Z">
          <w:r>
            <w:rPr>
              <w:lang w:eastAsia="zh-CN"/>
            </w:rPr>
            <w:delText xml:space="preserve">meanfule </w:delText>
          </w:r>
        </w:del>
        <w:r>
          <w:rPr>
            <w:rFonts w:hint="eastAsia"/>
            <w:lang w:val="en-US" w:eastAsia="zh-CN"/>
          </w:rPr>
          <w:t xml:space="preserve"> </w:t>
        </w:r>
      </w:ins>
      <w:del w:id="12" w:author="weiyuan li2" w:date="2022-08-18T11:55:00Z">
        <w:r>
          <w:rPr>
            <w:lang w:eastAsia="zh-CN"/>
          </w:rPr>
          <w:delText xml:space="preserve">meanfule </w:delText>
        </w:r>
      </w:del>
      <w:r>
        <w:rPr>
          <w:lang w:eastAsia="zh-CN"/>
        </w:rPr>
        <w:t>to be provided to a 5G VN group communication, for example:</w:t>
      </w:r>
    </w:p>
    <w:p w:rsidR="007D6DED" w:rsidRDefault="009933D1">
      <w:pPr>
        <w:numPr>
          <w:ilvl w:val="0"/>
          <w:numId w:val="2"/>
        </w:numPr>
        <w:rPr>
          <w:rFonts w:cs="Arial"/>
          <w:color w:val="000000"/>
          <w:szCs w:val="28"/>
        </w:rPr>
      </w:pPr>
      <w:r>
        <w:t>Performance measurement for SMF: Number</w:t>
      </w:r>
      <w:r>
        <w:rPr>
          <w:rFonts w:cs="Arial"/>
          <w:color w:val="000000"/>
          <w:szCs w:val="28"/>
        </w:rPr>
        <w:t xml:space="preserve"> of successful PDU session creations, </w:t>
      </w:r>
    </w:p>
    <w:p w:rsidR="007D6DED" w:rsidRDefault="009933D1">
      <w:pPr>
        <w:numPr>
          <w:ilvl w:val="0"/>
          <w:numId w:val="2"/>
        </w:numPr>
        <w:rPr>
          <w:lang w:eastAsia="zh-CN"/>
        </w:rPr>
      </w:pPr>
      <w:r>
        <w:t xml:space="preserve">Performance measurement for UPF: </w:t>
      </w:r>
      <w:r>
        <w:rPr>
          <w:lang w:eastAsia="zh-CN"/>
        </w:rPr>
        <w:t>Number of incoming GTP data packets on the N3 interface, from (R)AN to UPF,</w:t>
      </w:r>
    </w:p>
    <w:p w:rsidR="007D6DED" w:rsidRDefault="009933D1">
      <w:pPr>
        <w:numPr>
          <w:ilvl w:val="0"/>
          <w:numId w:val="2"/>
        </w:numPr>
        <w:rPr>
          <w:lang w:eastAsia="zh-CN"/>
        </w:rPr>
      </w:pPr>
      <w:r>
        <w:t>Performance measurement for NEF: Number of application trigger requests accepted for delivery.</w:t>
      </w:r>
    </w:p>
    <w:p w:rsidR="007D6DED" w:rsidRDefault="009933D1">
      <w:r>
        <w:rPr>
          <w:rFonts w:hint="eastAsia"/>
          <w:lang w:eastAsia="zh-CN"/>
        </w:rPr>
        <w:t>A</w:t>
      </w:r>
      <w:r>
        <w:rPr>
          <w:lang w:eastAsia="zh-CN"/>
        </w:rPr>
        <w:t xml:space="preserve">ccording to the use case described in clause </w:t>
      </w:r>
      <w:r>
        <w:t>5.</w:t>
      </w:r>
      <w:r>
        <w:rPr>
          <w:lang w:eastAsia="zh-CN"/>
        </w:rPr>
        <w:t>3</w:t>
      </w:r>
      <w:r>
        <w:t>.1, the following issue should be investigated in this study.</w:t>
      </w:r>
    </w:p>
    <w:p w:rsidR="007D6DED" w:rsidRDefault="009933D1">
      <w:pPr>
        <w:rPr>
          <w:i/>
        </w:rPr>
      </w:pPr>
      <w:r>
        <w:t xml:space="preserve">Key issue#Y: Which performance measurements are </w:t>
      </w:r>
      <w:r>
        <w:t>feasible to be provided by 3GPP management system for a 5G VN group communication?</w:t>
      </w:r>
    </w:p>
    <w:p w:rsidR="007D6DED" w:rsidRDefault="007D6DED">
      <w:pPr>
        <w:rPr>
          <w:lang w:eastAsia="zh-CN"/>
        </w:rPr>
      </w:pPr>
    </w:p>
    <w:p w:rsidR="007D6DED" w:rsidRDefault="009933D1">
      <w:pPr>
        <w:pStyle w:val="3"/>
        <w:rPr>
          <w:ins w:id="13" w:author="weiyuan li" w:date="2022-08-04T10:16:00Z"/>
          <w:lang w:eastAsia="zh-CN"/>
        </w:rPr>
      </w:pPr>
      <w:bookmarkStart w:id="14" w:name="_Toc107611277"/>
      <w:r>
        <w:t>5.3.4</w:t>
      </w:r>
      <w:r>
        <w:tab/>
      </w:r>
      <w:r>
        <w:rPr>
          <w:rFonts w:hint="eastAsia"/>
          <w:lang w:eastAsia="zh-CN"/>
        </w:rPr>
        <w:t>Solutions</w:t>
      </w:r>
      <w:bookmarkEnd w:id="14"/>
    </w:p>
    <w:p w:rsidR="007D6DED" w:rsidRPr="008A0CBF" w:rsidRDefault="009933D1" w:rsidP="007D6DED">
      <w:pPr>
        <w:pStyle w:val="4"/>
        <w:rPr>
          <w:ins w:id="15" w:author="weiyuan li2" w:date="2022-08-18T11:50:00Z"/>
          <w:lang w:val="en-US" w:eastAsia="zh-CN"/>
        </w:rPr>
        <w:pPrChange w:id="16" w:author="weiyuan li2" w:date="2022-08-18T11:50:00Z">
          <w:pPr/>
        </w:pPrChange>
      </w:pPr>
      <w:ins w:id="17" w:author="weiyuan li2" w:date="2022-08-18T11:50:00Z">
        <w:r>
          <w:rPr>
            <w:rFonts w:hint="eastAsia"/>
            <w:lang w:val="en-US" w:eastAsia="zh-CN"/>
          </w:rPr>
          <w:t>5.3.4.1</w:t>
        </w:r>
        <w:r>
          <w:rPr>
            <w:lang w:val="en-US" w:eastAsia="zh-CN"/>
          </w:rPr>
          <w:tab/>
          <w:t>Description</w:t>
        </w:r>
      </w:ins>
    </w:p>
    <w:p w:rsidR="007D6DED" w:rsidRDefault="009933D1">
      <w:pPr>
        <w:rPr>
          <w:ins w:id="18" w:author="weiyuan li" w:date="2022-08-04T10:31:00Z"/>
          <w:lang w:val="en-US" w:eastAsia="zh-CN"/>
        </w:rPr>
      </w:pPr>
      <w:ins w:id="19" w:author="weiyuan li" w:date="2022-08-04T10:16:00Z">
        <w:r>
          <w:t xml:space="preserve">Performance indicators at </w:t>
        </w:r>
      </w:ins>
      <w:ins w:id="20" w:author="weiyuan li" w:date="2022-08-04T10:17:00Z">
        <w:r>
          <w:t>5G VN group</w:t>
        </w:r>
      </w:ins>
      <w:ins w:id="21" w:author="weiyuan li" w:date="2022-08-04T10:16:00Z">
        <w:r>
          <w:t xml:space="preserve"> level can be derived from the performance measurements </w:t>
        </w:r>
      </w:ins>
      <w:ins w:id="22" w:author="weiyuan li" w:date="2022-08-04T10:23:00Z">
        <w:r>
          <w:rPr>
            <w:iCs/>
          </w:rPr>
          <w:t>via the corresponding performance managemen</w:t>
        </w:r>
        <w:r>
          <w:rPr>
            <w:iCs/>
          </w:rPr>
          <w:t xml:space="preserve">t service </w:t>
        </w:r>
      </w:ins>
      <w:ins w:id="23" w:author="weiyuan li" w:date="2022-08-04T10:27:00Z">
        <w:r>
          <w:rPr>
            <w:lang w:eastAsia="zh-CN"/>
          </w:rPr>
          <w:t xml:space="preserve">consumed by a </w:t>
        </w:r>
      </w:ins>
      <w:ins w:id="24" w:author="weiyuan li3" w:date="2022-08-18T14:36:00Z">
        <w:r>
          <w:t>5G LAN-type service</w:t>
        </w:r>
      </w:ins>
      <w:ins w:id="25" w:author="weiyuan li" w:date="2022-08-04T10:27:00Z">
        <w:del w:id="26" w:author="weiyuan li3" w:date="2022-08-18T14:36:00Z">
          <w:r>
            <w:delText>5G VN group</w:delText>
          </w:r>
        </w:del>
      </w:ins>
      <w:ins w:id="27" w:author="weiyuan li" w:date="2022-08-04T10:23:00Z">
        <w:r>
          <w:rPr>
            <w:rFonts w:hint="eastAsia"/>
            <w:lang w:val="en-US" w:eastAsia="zh-CN"/>
          </w:rPr>
          <w:t>.</w:t>
        </w:r>
      </w:ins>
      <w:ins w:id="28" w:author="weiyuan li" w:date="2022-08-04T10:27:00Z">
        <w:r>
          <w:rPr>
            <w:rFonts w:hint="eastAsia"/>
            <w:lang w:val="en-US" w:eastAsia="zh-CN"/>
          </w:rPr>
          <w:t xml:space="preserve"> </w:t>
        </w:r>
      </w:ins>
      <w:ins w:id="29" w:author="weiyuan li3" w:date="2022-08-18T14:37:00Z">
        <w:r>
          <w:t>External Group ID and Internal Group ID are used to identify the 5G VN group</w:t>
        </w:r>
      </w:ins>
      <w:ins w:id="30" w:author="weiyuan li" w:date="2022-08-04T10:27:00Z">
        <w:del w:id="31" w:author="weiyuan li3" w:date="2022-08-18T14:37:00Z">
          <w:r>
            <w:delText>5G VN group</w:delText>
          </w:r>
          <w:r>
            <w:rPr>
              <w:rFonts w:hint="eastAsia"/>
              <w:lang w:val="en-US" w:eastAsia="zh-CN"/>
            </w:rPr>
            <w:delText xml:space="preserve"> can</w:delText>
          </w:r>
          <w:r>
            <w:rPr>
              <w:lang w:eastAsia="zh-CN"/>
            </w:rPr>
            <w:delText xml:space="preserve"> be </w:delText>
          </w:r>
          <w:r>
            <w:rPr>
              <w:lang w:val="en-US"/>
            </w:rPr>
            <w:delText>associated with</w:delText>
          </w:r>
        </w:del>
      </w:ins>
      <w:ins w:id="32" w:author="weiyuan li" w:date="2022-08-04T10:29:00Z">
        <w:del w:id="33" w:author="weiyuan li3" w:date="2022-08-18T14:37:00Z">
          <w:r>
            <w:rPr>
              <w:rFonts w:hint="eastAsia"/>
              <w:lang w:val="en-US" w:eastAsia="zh-CN"/>
            </w:rPr>
            <w:delText xml:space="preserve"> </w:delText>
          </w:r>
          <w:r>
            <w:delText>External Group ID and Internal Group ID</w:delText>
          </w:r>
        </w:del>
        <w:r>
          <w:rPr>
            <w:rFonts w:hint="eastAsia"/>
            <w:lang w:val="en-US" w:eastAsia="zh-CN"/>
          </w:rPr>
          <w:t xml:space="preserve">. </w:t>
        </w:r>
      </w:ins>
      <w:ins w:id="34" w:author="weiyuan li3" w:date="2022-08-18T14:37:00Z">
        <w:r>
          <w:rPr>
            <w:rFonts w:hint="eastAsia"/>
            <w:lang w:val="en-US" w:eastAsia="zh-CN"/>
          </w:rPr>
          <w:t>T</w:t>
        </w:r>
        <w:r>
          <w:t xml:space="preserve">he UDM allocates the Internal Group ID for a newly created 5G VN Group and maps the External Group ID </w:t>
        </w:r>
        <w:r>
          <w:rPr>
            <w:rFonts w:hint="eastAsia"/>
            <w:lang w:eastAsia="zh-CN"/>
          </w:rPr>
          <w:t>from</w:t>
        </w:r>
        <w:r>
          <w:t xml:space="preserve"> OAM to Internal Group ID</w:t>
        </w:r>
        <w:r>
          <w:rPr>
            <w:rFonts w:hint="eastAsia"/>
            <w:lang w:val="en-US" w:eastAsia="zh-CN"/>
          </w:rPr>
          <w:t>.</w:t>
        </w:r>
      </w:ins>
      <w:ins w:id="35" w:author="weiyuan li2" w:date="2022-08-18T11:47:00Z">
        <w:r>
          <w:rPr>
            <w:rFonts w:hint="eastAsia"/>
            <w:lang w:val="en-US" w:eastAsia="zh-CN"/>
          </w:rPr>
          <w:t xml:space="preserve"> </w:t>
        </w:r>
      </w:ins>
      <w:ins w:id="36" w:author="weiyuan li" w:date="2022-08-04T10:29:00Z">
        <w:r>
          <w:rPr>
            <w:rFonts w:hint="eastAsia"/>
            <w:lang w:val="en-US" w:eastAsia="zh-CN"/>
          </w:rPr>
          <w:t>T</w:t>
        </w:r>
        <w:r>
          <w:rPr>
            <w:lang w:eastAsia="zh-CN"/>
          </w:rPr>
          <w:t xml:space="preserve">he </w:t>
        </w:r>
        <w:r>
          <w:t>p</w:t>
        </w:r>
        <w:r>
          <w:rPr>
            <w:lang w:eastAsia="zh-CN"/>
          </w:rPr>
          <w:t xml:space="preserve">erformance indicators are split into subcounters per </w:t>
        </w:r>
        <w:del w:id="37" w:author="weiyuan li3" w:date="2022-08-18T14:39:00Z">
          <w:r>
            <w:delText xml:space="preserve">External Group ID </w:delText>
          </w:r>
          <w:r>
            <w:rPr>
              <w:rFonts w:hint="eastAsia"/>
              <w:lang w:val="en-US" w:eastAsia="zh-CN"/>
            </w:rPr>
            <w:delText xml:space="preserve">or </w:delText>
          </w:r>
        </w:del>
        <w:r>
          <w:t>Internal Group ID</w:t>
        </w:r>
        <w:r>
          <w:rPr>
            <w:lang w:eastAsia="zh-CN"/>
          </w:rPr>
          <w:t xml:space="preserve"> for </w:t>
        </w:r>
      </w:ins>
      <w:ins w:id="38" w:author="weiyuan li" w:date="2022-08-04T10:30:00Z">
        <w:r>
          <w:t>5G VN group</w:t>
        </w:r>
      </w:ins>
      <w:ins w:id="39" w:author="weiyuan li" w:date="2022-08-04T10:29:00Z">
        <w:r>
          <w:rPr>
            <w:lang w:eastAsia="zh-CN"/>
          </w:rPr>
          <w:t>.</w:t>
        </w:r>
      </w:ins>
      <w:ins w:id="40" w:author="weiyuan li" w:date="2022-08-04T10:30:00Z">
        <w:r>
          <w:rPr>
            <w:rFonts w:hint="eastAsia"/>
            <w:lang w:val="en-US" w:eastAsia="zh-CN"/>
          </w:rPr>
          <w:t xml:space="preserve"> </w:t>
        </w:r>
      </w:ins>
    </w:p>
    <w:p w:rsidR="007D6DED" w:rsidRDefault="009933D1">
      <w:pPr>
        <w:rPr>
          <w:ins w:id="41" w:author="weiyuan li" w:date="2022-08-04T10:32:00Z"/>
          <w:lang w:val="en-US" w:eastAsia="zh-CN"/>
        </w:rPr>
      </w:pPr>
      <w:ins w:id="42" w:author="weiyuan li" w:date="2022-08-04T10:32:00Z">
        <w:r>
          <w:t xml:space="preserve">In case a performance measurement is defined for more than one sub-counter, it is convenient to use </w:t>
        </w:r>
        <w:r>
          <w:rPr>
            <w:i/>
            <w:iCs/>
          </w:rPr>
          <w:t>Filter</w:t>
        </w:r>
        <w:r>
          <w:t xml:space="preserve"> to define the performance measurement of interest</w:t>
        </w:r>
        <w:r>
          <w:rPr>
            <w:rFonts w:hint="eastAsia"/>
            <w:lang w:val="en-US" w:eastAsia="zh-CN"/>
          </w:rPr>
          <w:t xml:space="preserve"> </w:t>
        </w:r>
      </w:ins>
      <w:ins w:id="43" w:author="weiyuan li" w:date="2022-08-04T10:39:00Z">
        <w:del w:id="44" w:author="weiyuan li2" w:date="2022-08-18T11:39:00Z">
          <w:r>
            <w:delText xml:space="preserve"> </w:delText>
          </w:r>
        </w:del>
        <w:r>
          <w:t>(see TS 23.5</w:t>
        </w:r>
        <w:r>
          <w:rPr>
            <w:rFonts w:hint="eastAsia"/>
            <w:lang w:val="en-US" w:eastAsia="zh-CN"/>
          </w:rPr>
          <w:t>5</w:t>
        </w:r>
        <w:r>
          <w:t>2</w:t>
        </w:r>
      </w:ins>
      <w:ins w:id="45" w:author="weiyuan li" w:date="2022-08-04T10:32:00Z">
        <w:r>
          <w:rPr>
            <w:rFonts w:hint="eastAsia"/>
            <w:lang w:val="en-US" w:eastAsia="zh-CN"/>
          </w:rPr>
          <w:t>[2]</w:t>
        </w:r>
      </w:ins>
      <w:ins w:id="46" w:author="weiyuan li" w:date="2022-08-04T10:39:00Z">
        <w:r>
          <w:rPr>
            <w:rFonts w:hint="eastAsia"/>
            <w:lang w:val="en-US" w:eastAsia="zh-CN"/>
          </w:rPr>
          <w:t>)</w:t>
        </w:r>
      </w:ins>
      <w:ins w:id="47" w:author="weiyuan li" w:date="2022-08-04T10:32:00Z">
        <w:r>
          <w:rPr>
            <w:rFonts w:hint="eastAsia"/>
            <w:lang w:val="en-US" w:eastAsia="zh-CN"/>
          </w:rPr>
          <w:t xml:space="preserve">. Therefore, </w:t>
        </w:r>
        <w:del w:id="48" w:author="weiyuan li2" w:date="2022-08-18T11:38:00Z">
          <w:r>
            <w:rPr>
              <w:rFonts w:hint="eastAsia"/>
              <w:lang w:val="en-US" w:eastAsia="zh-CN"/>
            </w:rPr>
            <w:delText xml:space="preserve"> </w:delText>
          </w:r>
        </w:del>
        <w:r>
          <w:rPr>
            <w:rFonts w:hint="eastAsia"/>
            <w:lang w:val="en-US" w:eastAsia="zh-CN"/>
          </w:rPr>
          <w:t xml:space="preserve">a </w:t>
        </w:r>
      </w:ins>
      <w:ins w:id="49" w:author="weiyuan li" w:date="2022-08-04T10:33:00Z">
        <w:r>
          <w:rPr>
            <w:rFonts w:hint="eastAsia"/>
            <w:lang w:val="en-US" w:eastAsia="zh-CN"/>
          </w:rPr>
          <w:t>new</w:t>
        </w:r>
      </w:ins>
      <w:ins w:id="50" w:author="weiyuan li" w:date="2022-08-04T10:32:00Z">
        <w:r>
          <w:rPr>
            <w:lang w:val="en-US"/>
          </w:rPr>
          <w:t xml:space="preserve"> </w:t>
        </w:r>
        <w:r>
          <w:rPr>
            <w:i/>
            <w:iCs/>
            <w:lang w:val="en-US"/>
          </w:rPr>
          <w:t>Filter</w:t>
        </w:r>
        <w:r>
          <w:rPr>
            <w:lang w:val="en-US"/>
          </w:rPr>
          <w:t xml:space="preserve"> value</w:t>
        </w:r>
      </w:ins>
      <w:ins w:id="51" w:author="weiyuan li" w:date="2022-08-04T10:33:00Z">
        <w:r>
          <w:rPr>
            <w:rFonts w:hint="eastAsia"/>
            <w:lang w:val="en-US" w:eastAsia="zh-CN"/>
          </w:rPr>
          <w:t xml:space="preserve"> </w:t>
        </w:r>
        <w:del w:id="52" w:author="weiyuan li3" w:date="2022-08-18T14:37:00Z">
          <w:r>
            <w:delText xml:space="preserve">External Group ID </w:delText>
          </w:r>
          <w:r>
            <w:rPr>
              <w:rFonts w:hint="eastAsia"/>
              <w:lang w:val="en-US" w:eastAsia="zh-CN"/>
            </w:rPr>
            <w:delText xml:space="preserve">or </w:delText>
          </w:r>
        </w:del>
        <w:r>
          <w:t>Internal Group ID</w:t>
        </w:r>
        <w:r>
          <w:rPr>
            <w:rFonts w:hint="eastAsia"/>
            <w:lang w:val="en-US" w:eastAsia="zh-CN"/>
          </w:rPr>
          <w:t xml:space="preserve"> is added</w:t>
        </w:r>
        <w:r>
          <w:rPr>
            <w:rFonts w:hint="eastAsia"/>
            <w:lang w:val="en-US" w:eastAsia="zh-CN"/>
          </w:rPr>
          <w:t>.</w:t>
        </w:r>
      </w:ins>
    </w:p>
    <w:p w:rsidR="007D6DED" w:rsidRDefault="009933D1" w:rsidP="007D6DED">
      <w:pPr>
        <w:pStyle w:val="4"/>
        <w:rPr>
          <w:ins w:id="53" w:author="weiyuan li2" w:date="2022-08-18T11:50:00Z"/>
          <w:lang w:val="en-US" w:eastAsia="zh-CN"/>
        </w:rPr>
        <w:pPrChange w:id="54" w:author="weiyuan li2" w:date="2022-08-18T11:50:00Z">
          <w:pPr>
            <w:pStyle w:val="B1"/>
          </w:pPr>
        </w:pPrChange>
      </w:pPr>
      <w:ins w:id="55" w:author="weiyuan li2" w:date="2022-08-18T11:50:00Z">
        <w:r>
          <w:rPr>
            <w:rFonts w:hint="eastAsia"/>
            <w:lang w:val="en-US" w:eastAsia="zh-CN"/>
          </w:rPr>
          <w:t>5.3.4.</w:t>
        </w:r>
      </w:ins>
      <w:ins w:id="56" w:author="weiyuan li2" w:date="2022-08-18T11:51:00Z">
        <w:r>
          <w:rPr>
            <w:rFonts w:hint="eastAsia"/>
            <w:lang w:val="en-US" w:eastAsia="zh-CN"/>
          </w:rPr>
          <w:t>2</w:t>
        </w:r>
      </w:ins>
      <w:ins w:id="57" w:author="weiyuan li2" w:date="2022-08-18T11:50:00Z">
        <w:r>
          <w:rPr>
            <w:lang w:val="en-US" w:eastAsia="zh-CN"/>
          </w:rPr>
          <w:tab/>
        </w:r>
      </w:ins>
      <w:ins w:id="58" w:author="weiyuan li2" w:date="2022-08-18T11:51:00Z">
        <w:r>
          <w:t>Performance measurement for SMF</w:t>
        </w:r>
      </w:ins>
    </w:p>
    <w:p w:rsidR="007D6DED" w:rsidRDefault="009933D1" w:rsidP="007D6DED">
      <w:pPr>
        <w:rPr>
          <w:ins w:id="59" w:author="weiyuan li2" w:date="2022-08-18T11:50:00Z"/>
          <w:lang w:val="en-US" w:eastAsia="zh-CN"/>
        </w:rPr>
        <w:pPrChange w:id="60" w:author="weiyuan li2" w:date="2022-08-18T11:50:00Z">
          <w:pPr>
            <w:pStyle w:val="B1"/>
          </w:pPr>
        </w:pPrChange>
      </w:pPr>
      <w:ins w:id="61" w:author="weiyuan li2" w:date="2022-08-18T11:52:00Z">
        <w:r>
          <w:t>Performance measurement</w:t>
        </w:r>
        <w:r>
          <w:rPr>
            <w:rFonts w:hint="eastAsia"/>
            <w:lang w:val="en-US" w:eastAsia="zh-CN"/>
          </w:rPr>
          <w:t>s</w:t>
        </w:r>
        <w:r>
          <w:t xml:space="preserve"> for SMF</w:t>
        </w:r>
        <w:r>
          <w:rPr>
            <w:rFonts w:hint="eastAsia"/>
            <w:lang w:val="en-US" w:eastAsia="zh-CN"/>
          </w:rPr>
          <w:t xml:space="preserve"> include </w:t>
        </w:r>
        <w:r>
          <w:t>the mean number of PDU sessions</w:t>
        </w:r>
        <w:r>
          <w:rPr>
            <w:lang w:val="en-US"/>
          </w:rPr>
          <w:t xml:space="preserve">, </w:t>
        </w:r>
        <w:r>
          <w:t>the max number of PDU sessions</w:t>
        </w:r>
        <w:r>
          <w:rPr>
            <w:lang w:val="en-US"/>
          </w:rPr>
          <w:t>, n</w:t>
        </w:r>
        <w:r>
          <w:t>umber</w:t>
        </w:r>
        <w:r>
          <w:rPr>
            <w:rFonts w:cs="Arial"/>
            <w:color w:val="000000"/>
            <w:szCs w:val="28"/>
          </w:rPr>
          <w:t xml:space="preserve"> of PDU session creation requests</w:t>
        </w:r>
        <w:r>
          <w:rPr>
            <w:rFonts w:cs="Arial"/>
            <w:color w:val="000000"/>
            <w:szCs w:val="28"/>
            <w:lang w:val="en-US"/>
          </w:rPr>
          <w:t>, n</w:t>
        </w:r>
        <w:del w:id="62" w:author="weiyuan li" w:date="2022-08-03T20:01:00Z">
          <w:r>
            <w:delText>N</w:delText>
          </w:r>
        </w:del>
        <w:r>
          <w:t>umber</w:t>
        </w:r>
        <w:r>
          <w:rPr>
            <w:rFonts w:cs="Arial"/>
            <w:color w:val="000000"/>
            <w:szCs w:val="28"/>
          </w:rPr>
          <w:t xml:space="preserve"> of successful PDU session creations, </w:t>
        </w:r>
        <w:r>
          <w:rPr>
            <w:rFonts w:cs="Arial"/>
            <w:color w:val="000000"/>
            <w:szCs w:val="28"/>
            <w:lang w:val="en-US"/>
          </w:rPr>
          <w:t>n</w:t>
        </w:r>
        <w:r>
          <w:t>umber</w:t>
        </w:r>
        <w:r>
          <w:rPr>
            <w:rFonts w:cs="Arial"/>
            <w:color w:val="000000"/>
            <w:szCs w:val="28"/>
          </w:rPr>
          <w:t xml:space="preserve"> of failed PDU session creations</w:t>
        </w:r>
        <w:r>
          <w:rPr>
            <w:rFonts w:cs="Arial"/>
            <w:color w:val="000000"/>
            <w:szCs w:val="28"/>
            <w:lang w:val="en-US"/>
          </w:rPr>
          <w:t xml:space="preserve">, </w:t>
        </w:r>
        <w:r>
          <w:rPr>
            <w:color w:val="000000"/>
            <w:lang w:eastAsia="zh-CN"/>
          </w:rPr>
          <w:t>PDU session modifications</w:t>
        </w:r>
        <w:r>
          <w:rPr>
            <w:color w:val="000000"/>
            <w:lang w:val="en-US" w:eastAsia="zh-CN"/>
          </w:rPr>
          <w:t>, n</w:t>
        </w:r>
        <w:r>
          <w:t>umber</w:t>
        </w:r>
        <w:r>
          <w:rPr>
            <w:color w:val="000000"/>
          </w:rPr>
          <w:t xml:space="preserve"> of released PDU sessions</w:t>
        </w:r>
        <w:r>
          <w:rPr>
            <w:color w:val="000000"/>
            <w:lang w:val="en-US"/>
          </w:rPr>
          <w:t>, n</w:t>
        </w:r>
        <w:r>
          <w:t>umber</w:t>
        </w:r>
        <w:r>
          <w:rPr>
            <w:rFonts w:cs="Arial"/>
            <w:color w:val="000000"/>
            <w:szCs w:val="28"/>
          </w:rPr>
          <w:t xml:space="preserve"> of PDU session creation requests</w:t>
        </w:r>
        <w:r>
          <w:rPr>
            <w:rFonts w:eastAsia="Malgun Gothic" w:cs="Arial" w:hint="eastAsia"/>
            <w:color w:val="000000"/>
            <w:szCs w:val="28"/>
            <w:lang w:eastAsia="ko-KR"/>
          </w:rPr>
          <w:t xml:space="preserve"> </w:t>
        </w:r>
        <w:r>
          <w:rPr>
            <w:rFonts w:eastAsia="Malgun Gothic" w:cs="Arial"/>
            <w:color w:val="000000"/>
            <w:szCs w:val="28"/>
            <w:lang w:eastAsia="ko-KR"/>
          </w:rPr>
          <w:t>in HR roaming scenario</w:t>
        </w:r>
        <w:r>
          <w:rPr>
            <w:rFonts w:eastAsia="Malgun Gothic" w:cs="Arial"/>
            <w:color w:val="000000"/>
            <w:szCs w:val="28"/>
            <w:lang w:val="en-US" w:eastAsia="ko-KR"/>
          </w:rPr>
          <w:t>, n</w:t>
        </w:r>
        <w:r>
          <w:t>umber</w:t>
        </w:r>
        <w:r>
          <w:rPr>
            <w:rFonts w:cs="Arial"/>
            <w:color w:val="000000"/>
            <w:szCs w:val="28"/>
          </w:rPr>
          <w:t xml:space="preserve"> of successful PDU session creations</w:t>
        </w:r>
        <w:r>
          <w:rPr>
            <w:rFonts w:eastAsia="Malgun Gothic" w:cs="Arial" w:hint="eastAsia"/>
            <w:color w:val="000000"/>
            <w:szCs w:val="28"/>
            <w:lang w:eastAsia="ko-KR"/>
          </w:rPr>
          <w:t xml:space="preserve"> </w:t>
        </w:r>
        <w:r>
          <w:rPr>
            <w:rFonts w:eastAsia="Malgun Gothic" w:cs="Arial"/>
            <w:color w:val="000000"/>
            <w:szCs w:val="28"/>
            <w:lang w:eastAsia="ko-KR"/>
          </w:rPr>
          <w:t>in HR roaming scenario</w:t>
        </w:r>
        <w:r>
          <w:rPr>
            <w:rFonts w:eastAsia="Malgun Gothic" w:cs="Arial"/>
            <w:color w:val="000000"/>
            <w:szCs w:val="28"/>
            <w:lang w:val="en-US" w:eastAsia="ko-KR"/>
          </w:rPr>
          <w:t>, n</w:t>
        </w:r>
        <w:r>
          <w:t>umber</w:t>
        </w:r>
        <w:r>
          <w:rPr>
            <w:rFonts w:cs="Arial"/>
            <w:color w:val="000000"/>
            <w:szCs w:val="28"/>
          </w:rPr>
          <w:t xml:space="preserve"> of failed PDU session creations</w:t>
        </w:r>
        <w:r>
          <w:rPr>
            <w:rFonts w:eastAsia="Malgun Gothic" w:cs="Arial" w:hint="eastAsia"/>
            <w:color w:val="000000"/>
            <w:szCs w:val="28"/>
            <w:lang w:eastAsia="ko-KR"/>
          </w:rPr>
          <w:t xml:space="preserve"> </w:t>
        </w:r>
        <w:r>
          <w:rPr>
            <w:rFonts w:eastAsia="Malgun Gothic" w:cs="Arial"/>
            <w:color w:val="000000"/>
            <w:szCs w:val="28"/>
            <w:lang w:eastAsia="ko-KR"/>
          </w:rPr>
          <w:t>in HR roaming scenario</w:t>
        </w:r>
        <w:r>
          <w:rPr>
            <w:rFonts w:eastAsia="Malgun Gothic" w:cs="Arial"/>
            <w:color w:val="000000"/>
            <w:szCs w:val="28"/>
            <w:lang w:val="en-US" w:eastAsia="ko-KR"/>
          </w:rPr>
          <w:t>, m</w:t>
        </w:r>
        <w:r>
          <w:t>ean time of PDU session establishment</w:t>
        </w:r>
        <w:r>
          <w:rPr>
            <w:lang w:val="en-US"/>
          </w:rPr>
          <w:t>, and m</w:t>
        </w:r>
        <w:r>
          <w:t>ax time of PDU session establishment</w:t>
        </w:r>
        <w:r>
          <w:rPr>
            <w:lang w:val="en-US"/>
          </w:rPr>
          <w:t>.</w:t>
        </w:r>
      </w:ins>
    </w:p>
    <w:p w:rsidR="007D6DED" w:rsidRDefault="009933D1" w:rsidP="007D6DED">
      <w:pPr>
        <w:pStyle w:val="B1"/>
        <w:ind w:left="0" w:firstLine="0"/>
        <w:rPr>
          <w:ins w:id="63" w:author="weiyuan li2" w:date="2022-08-18T11:52:00Z"/>
        </w:rPr>
        <w:pPrChange w:id="64" w:author="weiyuan li" w:date="2022-08-04T10:38:00Z">
          <w:pPr>
            <w:pStyle w:val="B1"/>
          </w:pPr>
        </w:pPrChange>
      </w:pPr>
      <w:ins w:id="65" w:author="weiyuan li" w:date="2022-08-04T10:30:00Z">
        <w:r>
          <w:rPr>
            <w:rFonts w:hint="eastAsia"/>
            <w:lang w:val="en-US" w:eastAsia="zh-CN"/>
          </w:rPr>
          <w:t>F</w:t>
        </w:r>
        <w:r>
          <w:t xml:space="preserve">or example, </w:t>
        </w:r>
      </w:ins>
      <w:ins w:id="66" w:author="weiyuan li" w:date="2022-08-04T10:31:00Z">
        <w:r>
          <w:rPr>
            <w:rFonts w:hint="eastAsia"/>
            <w:lang w:val="en-US" w:eastAsia="zh-CN"/>
          </w:rPr>
          <w:t>n</w:t>
        </w:r>
        <w:r>
          <w:t>umber</w:t>
        </w:r>
        <w:r>
          <w:rPr>
            <w:rFonts w:cs="Arial"/>
            <w:color w:val="000000"/>
            <w:szCs w:val="28"/>
          </w:rPr>
          <w:t xml:space="preserve"> of successful PDU session creations</w:t>
        </w:r>
        <w:r>
          <w:rPr>
            <w:rFonts w:cs="Arial" w:hint="eastAsia"/>
            <w:color w:val="000000"/>
            <w:szCs w:val="28"/>
            <w:lang w:val="en-US" w:eastAsia="zh-CN"/>
          </w:rPr>
          <w:t xml:space="preserve"> </w:t>
        </w:r>
      </w:ins>
      <w:ins w:id="67" w:author="weiyuan li" w:date="2022-08-04T11:55:00Z">
        <w:r>
          <w:rPr>
            <w:rFonts w:hint="eastAsia"/>
            <w:lang w:val="en-US" w:eastAsia="zh-CN"/>
          </w:rPr>
          <w:t xml:space="preserve">is </w:t>
        </w:r>
      </w:ins>
      <w:ins w:id="68" w:author="weiyuan li" w:date="2022-08-04T10:38:00Z">
        <w:r>
          <w:t xml:space="preserve">the number of PDU sessions </w:t>
        </w:r>
      </w:ins>
      <w:ins w:id="69" w:author="weiyuan li" w:date="2022-08-04T11:55:00Z">
        <w:r>
          <w:rPr>
            <w:rFonts w:hint="eastAsia"/>
            <w:lang w:val="en-US" w:eastAsia="zh-CN"/>
          </w:rPr>
          <w:t xml:space="preserve">that are </w:t>
        </w:r>
        <w:r>
          <w:rPr>
            <w:lang w:val="en-US"/>
          </w:rPr>
          <w:t>associated with</w:t>
        </w:r>
        <w:r>
          <w:rPr>
            <w:rFonts w:hint="eastAsia"/>
            <w:lang w:val="en-US" w:eastAsia="zh-CN"/>
          </w:rPr>
          <w:t xml:space="preserve"> </w:t>
        </w:r>
        <w:r>
          <w:rPr>
            <w:lang w:eastAsia="zh-CN"/>
          </w:rPr>
          <w:t xml:space="preserve">a </w:t>
        </w:r>
        <w:r>
          <w:t xml:space="preserve">5G </w:t>
        </w:r>
        <w:r>
          <w:t>VN group</w:t>
        </w:r>
        <w:r>
          <w:rPr>
            <w:rFonts w:hint="eastAsia"/>
            <w:lang w:val="en-US" w:eastAsia="zh-CN"/>
          </w:rPr>
          <w:t xml:space="preserve"> and </w:t>
        </w:r>
      </w:ins>
      <w:ins w:id="70" w:author="weiyuan li" w:date="2022-08-04T10:38:00Z">
        <w:r>
          <w:t>successfully created by the SMF</w:t>
        </w:r>
        <w:r>
          <w:rPr>
            <w:rFonts w:hint="eastAsia"/>
            <w:lang w:val="en-US" w:eastAsia="zh-CN"/>
          </w:rPr>
          <w:t xml:space="preserve">. </w:t>
        </w:r>
      </w:ins>
      <w:ins w:id="71" w:author="weiyuan li" w:date="2022-08-04T10:36:00Z">
        <w:r>
          <w:t xml:space="preserve">On transmission by the SMF to AMF of </w:t>
        </w:r>
        <w:r>
          <w:rPr>
            <w:lang w:eastAsia="zh-CN"/>
          </w:rPr>
          <w:t>Nsmf_PDUSession_CreateSMContext Response that indicates a successful PDU session creation</w:t>
        </w:r>
        <w:r>
          <w:t xml:space="preserve"> (see TS 23.502 [</w:t>
        </w:r>
      </w:ins>
      <w:ins w:id="72" w:author="weiyuan li" w:date="2022-08-04T10:38:00Z">
        <w:r>
          <w:rPr>
            <w:rFonts w:hint="eastAsia"/>
            <w:lang w:val="en-US" w:eastAsia="zh-CN"/>
          </w:rPr>
          <w:t>3</w:t>
        </w:r>
      </w:ins>
      <w:ins w:id="73" w:author="weiyuan li" w:date="2022-08-04T10:36:00Z">
        <w:r>
          <w:t>]). Each PDU session successfully created is added to the relevant</w:t>
        </w:r>
        <w:r>
          <w:t xml:space="preserve"> subcounter per </w:t>
        </w:r>
      </w:ins>
      <w:ins w:id="74" w:author="weiyuan li" w:date="2022-08-04T10:38:00Z">
        <w:del w:id="75" w:author="weiyuan li3" w:date="2022-08-18T14:38:00Z">
          <w:r>
            <w:delText xml:space="preserve">External Group ID </w:delText>
          </w:r>
          <w:r>
            <w:rPr>
              <w:rFonts w:hint="eastAsia"/>
              <w:lang w:val="en-US" w:eastAsia="zh-CN"/>
            </w:rPr>
            <w:delText xml:space="preserve">or </w:delText>
          </w:r>
        </w:del>
        <w:r>
          <w:t>Internal Group ID</w:t>
        </w:r>
      </w:ins>
      <w:ins w:id="76" w:author="weiyuan li" w:date="2022-08-04T10:36:00Z">
        <w:r>
          <w:t>.</w:t>
        </w:r>
      </w:ins>
    </w:p>
    <w:p w:rsidR="007D6DED" w:rsidRDefault="009933D1" w:rsidP="007D6DED">
      <w:pPr>
        <w:pStyle w:val="B1"/>
        <w:ind w:left="0" w:firstLine="0"/>
        <w:pPrChange w:id="77" w:author="weiyuan li" w:date="2022-08-04T10:38:00Z">
          <w:pPr>
            <w:pStyle w:val="B1"/>
          </w:pPr>
        </w:pPrChange>
      </w:pPr>
      <w:ins w:id="78" w:author="weiyuan li2" w:date="2022-08-18T11:52:00Z">
        <w:r>
          <w:rPr>
            <w:rFonts w:hint="eastAsia"/>
            <w:lang w:val="en-US" w:eastAsia="zh-CN"/>
          </w:rPr>
          <w:t>Editor</w:t>
        </w:r>
        <w:r>
          <w:rPr>
            <w:lang w:val="en-US" w:eastAsia="zh-CN"/>
          </w:rPr>
          <w:t>’</w:t>
        </w:r>
        <w:r>
          <w:rPr>
            <w:rFonts w:hint="eastAsia"/>
            <w:lang w:val="en-US" w:eastAsia="zh-CN"/>
          </w:rPr>
          <w:t>s note: Whether the measurement method is given for each p</w:t>
        </w:r>
        <w:r>
          <w:rPr>
            <w:lang w:val="en-US"/>
          </w:rPr>
          <w:t>erformance indicator</w:t>
        </w:r>
        <w:r>
          <w:rPr>
            <w:rFonts w:hint="eastAsia"/>
            <w:lang w:val="en-US" w:eastAsia="zh-CN"/>
          </w:rPr>
          <w:t xml:space="preserve"> is FFS.</w:t>
        </w:r>
      </w:ins>
    </w:p>
    <w:p w:rsidR="007D6DED" w:rsidRDefault="009933D1">
      <w:pPr>
        <w:pStyle w:val="4"/>
        <w:rPr>
          <w:ins w:id="79" w:author="weiyuan li2" w:date="2022-08-18T11:50:00Z"/>
          <w:lang w:val="en-US" w:eastAsia="zh-CN"/>
        </w:rPr>
      </w:pPr>
      <w:ins w:id="80" w:author="weiyuan li2" w:date="2022-08-18T11:50:00Z">
        <w:r>
          <w:rPr>
            <w:rFonts w:hint="eastAsia"/>
            <w:lang w:val="en-US" w:eastAsia="zh-CN"/>
          </w:rPr>
          <w:t>5.3.4.</w:t>
        </w:r>
      </w:ins>
      <w:ins w:id="81" w:author="weiyuan li2" w:date="2022-08-18T11:51:00Z">
        <w:r>
          <w:rPr>
            <w:rFonts w:hint="eastAsia"/>
            <w:lang w:val="en-US" w:eastAsia="zh-CN"/>
          </w:rPr>
          <w:t>3</w:t>
        </w:r>
      </w:ins>
      <w:ins w:id="82" w:author="weiyuan li2" w:date="2022-08-18T11:50:00Z">
        <w:r>
          <w:rPr>
            <w:lang w:val="en-US" w:eastAsia="zh-CN"/>
          </w:rPr>
          <w:tab/>
        </w:r>
      </w:ins>
      <w:ins w:id="83" w:author="weiyuan li2" w:date="2022-08-18T11:51:00Z">
        <w:r>
          <w:t>Performance measurement for SMF</w:t>
        </w:r>
      </w:ins>
    </w:p>
    <w:p w:rsidR="007D6DED" w:rsidRDefault="009933D1" w:rsidP="007D6DED">
      <w:pPr>
        <w:pStyle w:val="B1"/>
        <w:ind w:left="0" w:firstLine="0"/>
        <w:rPr>
          <w:ins w:id="84" w:author="weiyuan li2" w:date="2022-08-18T11:50:00Z"/>
          <w:lang w:eastAsia="zh-CN"/>
        </w:rPr>
        <w:pPrChange w:id="85" w:author="weiyuan li" w:date="2022-08-04T10:38:00Z">
          <w:pPr>
            <w:pStyle w:val="B1"/>
          </w:pPr>
        </w:pPrChange>
      </w:pPr>
      <w:ins w:id="86" w:author="weiyuan li2" w:date="2022-08-18T11:52:00Z">
        <w:r>
          <w:t>Performance measurement</w:t>
        </w:r>
        <w:r>
          <w:rPr>
            <w:rFonts w:hint="eastAsia"/>
            <w:lang w:val="en-US" w:eastAsia="zh-CN"/>
          </w:rPr>
          <w:t>s</w:t>
        </w:r>
        <w:r>
          <w:t xml:space="preserve"> for UPF</w:t>
        </w:r>
      </w:ins>
      <w:ins w:id="87" w:author="weiyuan li2" w:date="2022-08-18T11:53:00Z">
        <w:r>
          <w:rPr>
            <w:rFonts w:hint="eastAsia"/>
            <w:lang w:val="en-US" w:eastAsia="zh-CN"/>
          </w:rPr>
          <w:t xml:space="preserve"> include n</w:t>
        </w:r>
      </w:ins>
      <w:ins w:id="88" w:author="weiyuan li2" w:date="2022-08-18T11:52:00Z">
        <w:r>
          <w:rPr>
            <w:lang w:eastAsia="zh-CN"/>
          </w:rPr>
          <w:t xml:space="preserve">umber of incoming </w:t>
        </w:r>
        <w:r>
          <w:rPr>
            <w:lang w:val="en-US" w:eastAsia="zh-CN"/>
          </w:rPr>
          <w:t xml:space="preserve">and </w:t>
        </w:r>
        <w:r>
          <w:rPr>
            <w:lang w:val="en-US" w:eastAsia="zh-CN"/>
          </w:rPr>
          <w:t>outgoing</w:t>
        </w:r>
        <w:r>
          <w:rPr>
            <w:rFonts w:hint="eastAsia"/>
            <w:lang w:val="en-US" w:eastAsia="zh-CN"/>
          </w:rPr>
          <w:t xml:space="preserve"> </w:t>
        </w:r>
        <w:r>
          <w:rPr>
            <w:lang w:eastAsia="zh-CN"/>
          </w:rPr>
          <w:t>GTP data packets</w:t>
        </w:r>
        <w:r>
          <w:rPr>
            <w:lang w:val="en-US" w:eastAsia="zh-CN"/>
          </w:rPr>
          <w:t>,</w:t>
        </w:r>
        <w:r>
          <w:rPr>
            <w:lang w:eastAsia="zh-CN"/>
          </w:rPr>
          <w:t xml:space="preserve"> </w:t>
        </w:r>
        <w:r>
          <w:rPr>
            <w:lang w:val="en-US" w:eastAsia="zh-CN"/>
          </w:rPr>
          <w:t>n</w:t>
        </w:r>
        <w:r>
          <w:rPr>
            <w:lang w:eastAsia="zh-CN"/>
          </w:rPr>
          <w:t xml:space="preserve">umber of </w:t>
        </w:r>
        <w:r>
          <w:t xml:space="preserve">octets </w:t>
        </w:r>
        <w:r>
          <w:rPr>
            <w:lang w:val="en-US"/>
          </w:rPr>
          <w:t xml:space="preserve">of </w:t>
        </w:r>
        <w:r>
          <w:rPr>
            <w:lang w:eastAsia="zh-CN"/>
          </w:rPr>
          <w:t xml:space="preserve">incoming </w:t>
        </w:r>
        <w:r>
          <w:rPr>
            <w:lang w:val="en-US" w:eastAsia="zh-CN"/>
          </w:rPr>
          <w:t xml:space="preserve">and outgoing </w:t>
        </w:r>
        <w:r>
          <w:rPr>
            <w:lang w:eastAsia="zh-CN"/>
          </w:rPr>
          <w:t>GTP data packets</w:t>
        </w:r>
        <w:r>
          <w:rPr>
            <w:lang w:val="en-US" w:eastAsia="zh-CN"/>
          </w:rPr>
          <w:t>,</w:t>
        </w:r>
        <w:r>
          <w:rPr>
            <w:lang w:eastAsia="zh-CN"/>
          </w:rPr>
          <w:t xml:space="preserve"> Data volume of incoming </w:t>
        </w:r>
        <w:r>
          <w:rPr>
            <w:lang w:val="en-US" w:eastAsia="zh-CN"/>
          </w:rPr>
          <w:t xml:space="preserve">and outgoing </w:t>
        </w:r>
        <w:r>
          <w:rPr>
            <w:lang w:eastAsia="zh-CN"/>
          </w:rPr>
          <w:t>GTP data packets per QoS level</w:t>
        </w:r>
        <w:r>
          <w:rPr>
            <w:lang w:val="en-US" w:eastAsia="zh-CN"/>
          </w:rPr>
          <w:t>,</w:t>
        </w:r>
        <w:r>
          <w:rPr>
            <w:lang w:eastAsia="zh-CN"/>
          </w:rPr>
          <w:t xml:space="preserve"> </w:t>
        </w:r>
        <w:r>
          <w:rPr>
            <w:lang w:val="en-US" w:eastAsia="zh-CN"/>
          </w:rPr>
          <w:t>i</w:t>
        </w:r>
        <w:r>
          <w:t>ncoming</w:t>
        </w:r>
        <w:r>
          <w:rPr>
            <w:lang w:val="en-US"/>
          </w:rPr>
          <w:t xml:space="preserve"> and </w:t>
        </w:r>
        <w:r>
          <w:rPr>
            <w:lang w:val="en-US" w:eastAsia="zh-CN"/>
          </w:rPr>
          <w:t>outgoing</w:t>
        </w:r>
        <w:r>
          <w:t xml:space="preserve"> GTP Data Packet Loss</w:t>
        </w:r>
        <w:r>
          <w:rPr>
            <w:lang w:val="en-US"/>
          </w:rPr>
          <w:t>, r</w:t>
        </w:r>
        <w:r>
          <w:t>ound-trip GTP Data Packet Delay</w:t>
        </w:r>
        <w:r>
          <w:rPr>
            <w:lang w:val="en-US"/>
          </w:rPr>
          <w:t>,  and n</w:t>
        </w:r>
        <w:r>
          <w:t>umber of incomin</w:t>
        </w:r>
        <w:r>
          <w:t>g GTP data packets out-of-order</w:t>
        </w:r>
        <w:r>
          <w:rPr>
            <w:lang w:eastAsia="zh-CN"/>
          </w:rPr>
          <w:t xml:space="preserve"> on the N3 interface, from (R)AN to UPF</w:t>
        </w:r>
        <w:del w:id="89" w:author="weiyuan li" w:date="2022-08-03T20:02:00Z">
          <w:r>
            <w:rPr>
              <w:lang w:eastAsia="zh-CN"/>
            </w:rPr>
            <w:delText>,</w:delText>
          </w:r>
        </w:del>
        <w:r>
          <w:rPr>
            <w:rFonts w:hint="eastAsia"/>
            <w:lang w:val="en-US" w:eastAsia="zh-CN"/>
          </w:rPr>
          <w:t>.</w:t>
        </w:r>
      </w:ins>
    </w:p>
    <w:p w:rsidR="007D6DED" w:rsidRDefault="009933D1" w:rsidP="007D6DED">
      <w:pPr>
        <w:pStyle w:val="B1"/>
        <w:ind w:left="0" w:firstLine="0"/>
        <w:rPr>
          <w:ins w:id="90" w:author="weiyuan li2" w:date="2022-08-18T11:52:00Z"/>
          <w:lang w:val="en-US" w:eastAsia="zh-CN"/>
        </w:rPr>
        <w:pPrChange w:id="91" w:author="weiyuan li" w:date="2022-08-04T10:38:00Z">
          <w:pPr>
            <w:pStyle w:val="B1"/>
          </w:pPr>
        </w:pPrChange>
      </w:pPr>
      <w:ins w:id="92" w:author="weiyuan li2" w:date="2022-08-18T11:53:00Z">
        <w:r>
          <w:rPr>
            <w:rFonts w:hint="eastAsia"/>
            <w:lang w:val="en-US" w:eastAsia="zh-CN"/>
          </w:rPr>
          <w:t>F</w:t>
        </w:r>
        <w:r>
          <w:t xml:space="preserve">or example, </w:t>
        </w:r>
        <w:r>
          <w:rPr>
            <w:rFonts w:hint="eastAsia"/>
            <w:lang w:val="en-US" w:eastAsia="zh-CN"/>
          </w:rPr>
          <w:t>n</w:t>
        </w:r>
      </w:ins>
      <w:ins w:id="93" w:author="weiyuan li" w:date="2022-08-04T11:13:00Z">
        <w:del w:id="94" w:author="weiyuan li2" w:date="2022-08-18T11:53:00Z">
          <w:r>
            <w:rPr>
              <w:lang w:eastAsia="zh-CN"/>
            </w:rPr>
            <w:delText>N</w:delText>
          </w:r>
        </w:del>
        <w:r>
          <w:rPr>
            <w:lang w:eastAsia="zh-CN"/>
          </w:rPr>
          <w:t>umber of incoming GTP data packets on the N3 interface, from (R)AN to UPF</w:t>
        </w:r>
      </w:ins>
      <w:ins w:id="95" w:author="weiyuan li" w:date="2022-08-04T11:55:00Z">
        <w:r>
          <w:rPr>
            <w:rFonts w:hint="eastAsia"/>
            <w:lang w:val="en-US" w:eastAsia="zh-CN"/>
          </w:rPr>
          <w:t xml:space="preserve"> is </w:t>
        </w:r>
      </w:ins>
      <w:ins w:id="96" w:author="weiyuan li" w:date="2022-08-04T11:56:00Z">
        <w:r>
          <w:rPr>
            <w:lang w:eastAsia="zh-CN"/>
          </w:rPr>
          <w:t xml:space="preserve">the number of GTP data PDUs </w:t>
        </w:r>
        <w:r>
          <w:rPr>
            <w:lang w:val="en-US"/>
          </w:rPr>
          <w:t>associated with</w:t>
        </w:r>
        <w:r>
          <w:rPr>
            <w:rFonts w:hint="eastAsia"/>
            <w:lang w:val="en-US" w:eastAsia="zh-CN"/>
          </w:rPr>
          <w:t xml:space="preserve"> </w:t>
        </w:r>
        <w:r>
          <w:rPr>
            <w:lang w:eastAsia="zh-CN"/>
          </w:rPr>
          <w:t xml:space="preserve">a </w:t>
        </w:r>
        <w:r>
          <w:t>5G VN group</w:t>
        </w:r>
        <w:r>
          <w:rPr>
            <w:rFonts w:hint="eastAsia"/>
            <w:lang w:val="en-US" w:eastAsia="zh-CN"/>
          </w:rPr>
          <w:t xml:space="preserve"> </w:t>
        </w:r>
        <w:r>
          <w:rPr>
            <w:lang w:eastAsia="zh-CN"/>
          </w:rPr>
          <w:t xml:space="preserve">on the N3 interface which have </w:t>
        </w:r>
        <w:r>
          <w:rPr>
            <w:lang w:eastAsia="zh-CN"/>
          </w:rPr>
          <w:t>been accepted and processed by the GTP-U protocol entity in UPF on the N3 interface</w:t>
        </w:r>
        <w:r>
          <w:rPr>
            <w:rFonts w:hint="eastAsia"/>
            <w:lang w:val="en-US" w:eastAsia="zh-CN"/>
          </w:rPr>
          <w:t>.</w:t>
        </w:r>
      </w:ins>
      <w:ins w:id="97" w:author="weiyuan li" w:date="2022-08-04T11:57:00Z">
        <w:r>
          <w:rPr>
            <w:rFonts w:hint="eastAsia"/>
            <w:lang w:val="en-US" w:eastAsia="zh-CN"/>
          </w:rPr>
          <w:t xml:space="preserve"> </w:t>
        </w:r>
        <w:r>
          <w:t xml:space="preserve">The measurement can be split into subcounters per </w:t>
        </w:r>
        <w:del w:id="98" w:author="weiyuan li3" w:date="2022-08-18T14:38:00Z">
          <w:r>
            <w:delText xml:space="preserve">External Group ID </w:delText>
          </w:r>
          <w:r>
            <w:rPr>
              <w:rFonts w:hint="eastAsia"/>
              <w:lang w:val="en-US" w:eastAsia="zh-CN"/>
            </w:rPr>
            <w:delText xml:space="preserve">or </w:delText>
          </w:r>
        </w:del>
        <w:r>
          <w:t>Internal Group ID</w:t>
        </w:r>
        <w:r>
          <w:rPr>
            <w:rFonts w:hint="eastAsia"/>
            <w:lang w:val="en-US" w:eastAsia="zh-CN"/>
          </w:rPr>
          <w:t>.</w:t>
        </w:r>
      </w:ins>
    </w:p>
    <w:p w:rsidR="007D6DED" w:rsidRDefault="009933D1" w:rsidP="007D6DED">
      <w:pPr>
        <w:pStyle w:val="B1"/>
        <w:ind w:left="0" w:firstLine="0"/>
        <w:rPr>
          <w:ins w:id="99" w:author="weiyuan li" w:date="2022-08-04T11:13:00Z"/>
          <w:lang w:val="en-US" w:eastAsia="zh-CN"/>
        </w:rPr>
        <w:pPrChange w:id="100" w:author="weiyuan li" w:date="2022-08-04T10:38:00Z">
          <w:pPr>
            <w:pStyle w:val="B1"/>
          </w:pPr>
        </w:pPrChange>
      </w:pPr>
      <w:ins w:id="101" w:author="weiyuan li2" w:date="2022-08-18T11:52:00Z">
        <w:r>
          <w:rPr>
            <w:rFonts w:hint="eastAsia"/>
            <w:lang w:val="en-US" w:eastAsia="zh-CN"/>
          </w:rPr>
          <w:t>Editor</w:t>
        </w:r>
        <w:r>
          <w:rPr>
            <w:lang w:val="en-US" w:eastAsia="zh-CN"/>
          </w:rPr>
          <w:t>’</w:t>
        </w:r>
        <w:r>
          <w:rPr>
            <w:rFonts w:hint="eastAsia"/>
            <w:lang w:val="en-US" w:eastAsia="zh-CN"/>
          </w:rPr>
          <w:t>s note: Whether the measurement method is given for each p</w:t>
        </w:r>
        <w:r>
          <w:rPr>
            <w:lang w:val="en-US"/>
          </w:rPr>
          <w:t xml:space="preserve">erformance </w:t>
        </w:r>
        <w:r>
          <w:rPr>
            <w:lang w:val="en-US"/>
          </w:rPr>
          <w:t>indicator</w:t>
        </w:r>
        <w:r>
          <w:rPr>
            <w:rFonts w:hint="eastAsia"/>
            <w:lang w:val="en-US" w:eastAsia="zh-CN"/>
          </w:rPr>
          <w:t xml:space="preserve"> is FFS.</w:t>
        </w:r>
      </w:ins>
    </w:p>
    <w:p w:rsidR="007D6DED" w:rsidRDefault="009933D1">
      <w:pPr>
        <w:pStyle w:val="4"/>
        <w:rPr>
          <w:ins w:id="102" w:author="weiyuan li2" w:date="2022-08-18T11:50:00Z"/>
          <w:lang w:val="en-US" w:eastAsia="zh-CN"/>
        </w:rPr>
      </w:pPr>
      <w:ins w:id="103" w:author="weiyuan li2" w:date="2022-08-18T11:50:00Z">
        <w:r>
          <w:rPr>
            <w:rFonts w:hint="eastAsia"/>
            <w:lang w:val="en-US" w:eastAsia="zh-CN"/>
          </w:rPr>
          <w:lastRenderedPageBreak/>
          <w:t>5.3.4.</w:t>
        </w:r>
      </w:ins>
      <w:ins w:id="104" w:author="weiyuan li2" w:date="2022-08-18T11:51:00Z">
        <w:r>
          <w:rPr>
            <w:rFonts w:hint="eastAsia"/>
            <w:lang w:val="en-US" w:eastAsia="zh-CN"/>
          </w:rPr>
          <w:t>4</w:t>
        </w:r>
      </w:ins>
      <w:ins w:id="105" w:author="weiyuan li2" w:date="2022-08-18T11:50:00Z">
        <w:r>
          <w:rPr>
            <w:lang w:val="en-US" w:eastAsia="zh-CN"/>
          </w:rPr>
          <w:tab/>
        </w:r>
      </w:ins>
      <w:ins w:id="106" w:author="weiyuan li2" w:date="2022-08-18T11:51:00Z">
        <w:r>
          <w:t>Performance measurement for SMF</w:t>
        </w:r>
      </w:ins>
    </w:p>
    <w:p w:rsidR="007D6DED" w:rsidRDefault="009933D1" w:rsidP="007D6DED">
      <w:pPr>
        <w:pStyle w:val="B1"/>
        <w:ind w:left="0" w:firstLine="0"/>
        <w:rPr>
          <w:ins w:id="107" w:author="weiyuan li2" w:date="2022-08-18T11:50:00Z"/>
          <w:lang w:val="en-US" w:eastAsia="zh-CN"/>
        </w:rPr>
        <w:pPrChange w:id="108" w:author="weiyuan li" w:date="2022-08-04T10:38:00Z">
          <w:pPr>
            <w:pStyle w:val="B1"/>
          </w:pPr>
        </w:pPrChange>
      </w:pPr>
      <w:ins w:id="109" w:author="weiyuan li2" w:date="2022-08-18T11:53:00Z">
        <w:r>
          <w:rPr>
            <w:rFonts w:hint="eastAsia"/>
            <w:lang w:val="en-US" w:eastAsia="zh-CN"/>
          </w:rPr>
          <w:t>Performance measurements for NEF include number of application trigger requests, number of application trigger requests accepted for delivery, number of application trigger requests rejected for del</w:t>
        </w:r>
        <w:r>
          <w:rPr>
            <w:rFonts w:hint="eastAsia"/>
            <w:lang w:val="en-US" w:eastAsia="zh-CN"/>
          </w:rPr>
          <w:t>ivery and number of application trigger delivery reports.</w:t>
        </w:r>
      </w:ins>
    </w:p>
    <w:p w:rsidR="007D6DED" w:rsidRDefault="009933D1" w:rsidP="007D6DED">
      <w:pPr>
        <w:pStyle w:val="B1"/>
        <w:ind w:left="0" w:firstLine="0"/>
        <w:rPr>
          <w:ins w:id="110" w:author="weiyuan li" w:date="2022-08-04T12:08:00Z"/>
          <w:lang w:val="en-US" w:eastAsia="zh-CN"/>
        </w:rPr>
        <w:pPrChange w:id="111" w:author="weiyuan li" w:date="2022-08-04T10:38:00Z">
          <w:pPr>
            <w:pStyle w:val="B1"/>
          </w:pPr>
        </w:pPrChange>
      </w:pPr>
      <w:ins w:id="112" w:author="weiyuan li" w:date="2022-08-04T12:07:00Z">
        <w:r>
          <w:rPr>
            <w:rFonts w:hint="eastAsia"/>
            <w:lang w:val="en-US" w:eastAsia="zh-CN"/>
          </w:rPr>
          <w:t>For the n</w:t>
        </w:r>
      </w:ins>
      <w:ins w:id="113" w:author="weiyuan li" w:date="2022-08-04T11:13:00Z">
        <w:r>
          <w:t xml:space="preserve">umber of application trigger requests </w:t>
        </w:r>
      </w:ins>
      <w:ins w:id="114" w:author="weiyuan li" w:date="2022-08-04T11:37:00Z">
        <w:del w:id="115" w:author="weiyuan li2" w:date="2022-08-18T11:54:00Z">
          <w:r>
            <w:rPr>
              <w:rFonts w:hint="eastAsia"/>
              <w:lang w:val="en-US" w:eastAsia="zh-CN"/>
            </w:rPr>
            <w:delText xml:space="preserve"> </w:delText>
          </w:r>
        </w:del>
      </w:ins>
      <w:ins w:id="116" w:author="weiyuan li" w:date="2022-08-04T11:13:00Z">
        <w:r>
          <w:t>accepted for delivery</w:t>
        </w:r>
      </w:ins>
      <w:ins w:id="117" w:author="weiyuan li" w:date="2022-08-04T12:08:00Z">
        <w:r>
          <w:rPr>
            <w:rFonts w:hint="eastAsia"/>
            <w:lang w:val="en-US" w:eastAsia="zh-CN"/>
          </w:rPr>
          <w:t>, t</w:t>
        </w:r>
      </w:ins>
      <w:ins w:id="118" w:author="weiyuan li" w:date="2022-08-04T12:02:00Z">
        <w:r>
          <w:rPr>
            <w:color w:val="000000"/>
          </w:rPr>
          <w:t xml:space="preserve">ransmission of </w:t>
        </w:r>
        <w:r>
          <w:t xml:space="preserve">Nnef_Trigger_Delivery response by the NEF to AF indicating the application trigger request </w:t>
        </w:r>
      </w:ins>
      <w:ins w:id="119" w:author="weiyuan li" w:date="2022-08-04T12:04:00Z">
        <w:r>
          <w:rPr>
            <w:lang w:val="en-US"/>
          </w:rPr>
          <w:t>associated with</w:t>
        </w:r>
        <w:r>
          <w:rPr>
            <w:rFonts w:hint="eastAsia"/>
            <w:lang w:val="en-US" w:eastAsia="zh-CN"/>
          </w:rPr>
          <w:t xml:space="preserve"> </w:t>
        </w:r>
        <w:r>
          <w:rPr>
            <w:lang w:eastAsia="zh-CN"/>
          </w:rPr>
          <w:t xml:space="preserve">a </w:t>
        </w:r>
        <w:r>
          <w:t>5G</w:t>
        </w:r>
        <w:r>
          <w:t xml:space="preserve"> VN group</w:t>
        </w:r>
        <w:r>
          <w:rPr>
            <w:rFonts w:hint="eastAsia"/>
            <w:lang w:val="en-US" w:eastAsia="zh-CN"/>
          </w:rPr>
          <w:t xml:space="preserve"> </w:t>
        </w:r>
      </w:ins>
      <w:ins w:id="120" w:author="weiyuan li" w:date="2022-08-04T12:02:00Z">
        <w:r>
          <w:t>has been accepted for delivery to the UE (see TS 23.502 [7]).</w:t>
        </w:r>
      </w:ins>
      <w:ins w:id="121" w:author="weiyuan li" w:date="2022-08-04T12:07:00Z">
        <w:r>
          <w:rPr>
            <w:rFonts w:hint="eastAsia"/>
            <w:lang w:val="en-US" w:eastAsia="zh-CN"/>
          </w:rPr>
          <w:t xml:space="preserve"> Each response </w:t>
        </w:r>
      </w:ins>
      <w:ins w:id="122" w:author="weiyuan li" w:date="2022-08-04T12:06:00Z">
        <w:r>
          <w:t>increments the relevant subcounter per</w:t>
        </w:r>
        <w:del w:id="123" w:author="weiyuan li3" w:date="2022-08-18T14:38:00Z">
          <w:r>
            <w:delText xml:space="preserve"> External Group ID </w:delText>
          </w:r>
          <w:r>
            <w:rPr>
              <w:rFonts w:hint="eastAsia"/>
              <w:lang w:val="en-US" w:eastAsia="zh-CN"/>
            </w:rPr>
            <w:delText>or</w:delText>
          </w:r>
        </w:del>
        <w:r>
          <w:rPr>
            <w:rFonts w:hint="eastAsia"/>
            <w:lang w:val="en-US" w:eastAsia="zh-CN"/>
          </w:rPr>
          <w:t xml:space="preserve"> </w:t>
        </w:r>
        <w:r>
          <w:t>Internal Group ID</w:t>
        </w:r>
        <w:r>
          <w:rPr>
            <w:rFonts w:hint="eastAsia"/>
            <w:lang w:val="en-US" w:eastAsia="zh-CN"/>
          </w:rPr>
          <w:t xml:space="preserve"> by1.</w:t>
        </w:r>
      </w:ins>
    </w:p>
    <w:p w:rsidR="007D6DED" w:rsidRDefault="009933D1" w:rsidP="007D6DED">
      <w:pPr>
        <w:pStyle w:val="B1"/>
        <w:ind w:left="0" w:firstLine="0"/>
        <w:rPr>
          <w:ins w:id="124" w:author="weiyuan li" w:date="2022-08-04T10:36:00Z"/>
          <w:lang w:val="en-US" w:eastAsia="zh-CN"/>
        </w:rPr>
        <w:pPrChange w:id="125" w:author="weiyuan li" w:date="2022-08-04T10:38:00Z">
          <w:pPr>
            <w:pStyle w:val="B1"/>
          </w:pPr>
        </w:pPrChange>
      </w:pPr>
      <w:ins w:id="126" w:author="weiyuan li" w:date="2022-08-04T12:08:00Z">
        <w:r>
          <w:rPr>
            <w:rFonts w:hint="eastAsia"/>
            <w:lang w:val="en-US" w:eastAsia="zh-CN"/>
          </w:rPr>
          <w:t>Editor</w:t>
        </w:r>
        <w:r>
          <w:rPr>
            <w:lang w:val="en-US" w:eastAsia="zh-CN"/>
          </w:rPr>
          <w:t>’</w:t>
        </w:r>
        <w:r>
          <w:rPr>
            <w:rFonts w:hint="eastAsia"/>
            <w:lang w:val="en-US" w:eastAsia="zh-CN"/>
          </w:rPr>
          <w:t xml:space="preserve">s note: </w:t>
        </w:r>
      </w:ins>
      <w:ins w:id="127" w:author="weiyuan li" w:date="2022-08-04T12:09:00Z">
        <w:r>
          <w:rPr>
            <w:rFonts w:hint="eastAsia"/>
            <w:lang w:val="en-US" w:eastAsia="zh-CN"/>
          </w:rPr>
          <w:t xml:space="preserve">Whether the measurement method is given for each </w:t>
        </w:r>
      </w:ins>
      <w:ins w:id="128" w:author="weiyuan li" w:date="2022-08-04T12:10:00Z">
        <w:r>
          <w:rPr>
            <w:rFonts w:hint="eastAsia"/>
            <w:lang w:val="en-US" w:eastAsia="zh-CN"/>
          </w:rPr>
          <w:t>p</w:t>
        </w:r>
        <w:r>
          <w:rPr>
            <w:lang w:val="en-US"/>
          </w:rPr>
          <w:t>erformance indicator</w:t>
        </w:r>
      </w:ins>
      <w:ins w:id="129" w:author="weiyuan li" w:date="2022-08-04T12:09:00Z">
        <w:r>
          <w:rPr>
            <w:rFonts w:hint="eastAsia"/>
            <w:lang w:val="en-US" w:eastAsia="zh-CN"/>
          </w:rPr>
          <w:t xml:space="preserve"> i</w:t>
        </w:r>
        <w:r>
          <w:rPr>
            <w:rFonts w:hint="eastAsia"/>
            <w:lang w:val="en-US" w:eastAsia="zh-CN"/>
          </w:rPr>
          <w:t>s FFS.</w:t>
        </w:r>
      </w:ins>
    </w:p>
    <w:p w:rsidR="007D6DED" w:rsidRDefault="007D6DED">
      <w:pPr>
        <w:rPr>
          <w:ins w:id="130" w:author="weiyuan li" w:date="2022-08-04T10:23:00Z"/>
          <w:lang w:val="en-US" w:eastAsia="zh-CN"/>
        </w:rPr>
      </w:pPr>
    </w:p>
    <w:p w:rsidR="007D6DED" w:rsidRDefault="007D6DED">
      <w:pPr>
        <w:rPr>
          <w:del w:id="131" w:author="weiyuan li" w:date="2022-08-04T10:30:00Z"/>
        </w:rPr>
      </w:pPr>
    </w:p>
    <w:p w:rsidR="007D6DED" w:rsidRDefault="009933D1">
      <w:pPr>
        <w:pStyle w:val="3"/>
        <w:rPr>
          <w:lang w:eastAsia="zh-CN"/>
        </w:rPr>
      </w:pPr>
      <w:bookmarkStart w:id="132" w:name="_Toc107611278"/>
      <w:r>
        <w:t>5.3.5</w:t>
      </w:r>
      <w:r>
        <w:tab/>
      </w:r>
      <w:r>
        <w:rPr>
          <w:rFonts w:hint="eastAsia"/>
          <w:lang w:eastAsia="zh-CN"/>
        </w:rPr>
        <w:t>Evalution</w:t>
      </w:r>
      <w:bookmarkEnd w:id="132"/>
    </w:p>
    <w:p w:rsidR="007D6DED" w:rsidRDefault="009933D1">
      <w:pPr>
        <w:pStyle w:val="3"/>
      </w:pPr>
      <w:bookmarkStart w:id="133" w:name="_Toc107611279"/>
      <w:r>
        <w:t>5.3.6</w:t>
      </w:r>
      <w:r>
        <w:tab/>
      </w:r>
      <w:r>
        <w:rPr>
          <w:rFonts w:hint="eastAsia"/>
          <w:lang w:eastAsia="zh-CN"/>
        </w:rPr>
        <w:t>Conclusion</w:t>
      </w:r>
      <w:bookmarkEnd w:id="133"/>
    </w:p>
    <w:p w:rsidR="007D6DED" w:rsidRDefault="009933D1">
      <w:pPr>
        <w:rPr>
          <w:color w:val="000000"/>
          <w:lang w:eastAsia="zh-CN"/>
        </w:rPr>
      </w:pPr>
      <w:ins w:id="134" w:author="HYS" w:date="2022-08-03T10:21:00Z">
        <w:r>
          <w:rPr>
            <w:color w:val="000000"/>
            <w:lang w:eastAsia="zh-CN"/>
          </w:rPr>
          <w:t>.</w:t>
        </w:r>
      </w:ins>
      <w:ins w:id="135" w:author="HYS" w:date="2022-08-03T10:25:00Z">
        <w:r>
          <w:rPr>
            <w:color w:val="000000"/>
            <w:lang w:eastAsia="zh-CN"/>
          </w:rPr>
          <w:t xml:space="preserve"> </w:t>
        </w:r>
      </w:ins>
    </w:p>
    <w:p w:rsidR="007D6DED" w:rsidRDefault="007D6DED">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7D6DED">
        <w:tc>
          <w:tcPr>
            <w:tcW w:w="9521" w:type="dxa"/>
            <w:shd w:val="clear" w:color="auto" w:fill="FFFFCC"/>
            <w:vAlign w:val="center"/>
          </w:tcPr>
          <w:p w:rsidR="007D6DED" w:rsidRDefault="009933D1">
            <w:pPr>
              <w:jc w:val="center"/>
              <w:rPr>
                <w:rFonts w:ascii="Arial" w:hAnsi="Arial" w:cs="Arial"/>
                <w:b/>
                <w:bCs/>
                <w:kern w:val="2"/>
                <w:sz w:val="28"/>
                <w:szCs w:val="28"/>
              </w:rPr>
            </w:pPr>
            <w:r>
              <w:rPr>
                <w:rFonts w:ascii="Arial" w:hAnsi="Arial" w:cs="Arial"/>
                <w:b/>
                <w:bCs/>
                <w:kern w:val="2"/>
                <w:sz w:val="28"/>
                <w:szCs w:val="28"/>
                <w:lang w:eastAsia="zh-CN"/>
              </w:rPr>
              <w:t>End of</w:t>
            </w:r>
            <w:r>
              <w:rPr>
                <w:rFonts w:ascii="Arial" w:hAnsi="Arial" w:cs="Arial" w:hint="eastAsia"/>
                <w:b/>
                <w:bCs/>
                <w:kern w:val="2"/>
                <w:sz w:val="28"/>
                <w:szCs w:val="28"/>
                <w:lang w:eastAsia="zh-CN"/>
              </w:rPr>
              <w:t xml:space="preserve"> </w:t>
            </w:r>
            <w:r>
              <w:rPr>
                <w:rFonts w:ascii="Arial" w:hAnsi="Arial" w:cs="Arial"/>
                <w:b/>
                <w:bCs/>
                <w:kern w:val="2"/>
                <w:sz w:val="28"/>
                <w:szCs w:val="28"/>
                <w:lang w:eastAsia="zh-CN"/>
              </w:rPr>
              <w:t>Change</w:t>
            </w:r>
          </w:p>
        </w:tc>
      </w:tr>
    </w:tbl>
    <w:p w:rsidR="007D6DED" w:rsidRDefault="007D6DED">
      <w:pPr>
        <w:spacing w:line="360" w:lineRule="auto"/>
        <w:rPr>
          <w:lang w:eastAsia="zh-CN"/>
        </w:rPr>
      </w:pPr>
    </w:p>
    <w:sectPr w:rsidR="007D6DED">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D1" w:rsidRDefault="009933D1">
      <w:pPr>
        <w:spacing w:after="0"/>
      </w:pPr>
      <w:r>
        <w:separator/>
      </w:r>
    </w:p>
  </w:endnote>
  <w:endnote w:type="continuationSeparator" w:id="0">
    <w:p w:rsidR="009933D1" w:rsidRDefault="009933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D1" w:rsidRDefault="009933D1">
      <w:pPr>
        <w:spacing w:after="0"/>
      </w:pPr>
      <w:r>
        <w:separator/>
      </w:r>
    </w:p>
  </w:footnote>
  <w:footnote w:type="continuationSeparator" w:id="0">
    <w:p w:rsidR="009933D1" w:rsidRDefault="009933D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04F6"/>
    <w:multiLevelType w:val="multilevel"/>
    <w:tmpl w:val="0E8A04F6"/>
    <w:lvl w:ilvl="0">
      <w:start w:val="3"/>
      <w:numFmt w:val="bullet"/>
      <w:lvlText w:val="-"/>
      <w:lvlJc w:val="left"/>
      <w:pPr>
        <w:ind w:left="704" w:hanging="420"/>
      </w:pPr>
      <w:rPr>
        <w:rFonts w:ascii="Times New Roman" w:eastAsia="宋体"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10EB29F1"/>
    <w:multiLevelType w:val="multilevel"/>
    <w:tmpl w:val="10EB29F1"/>
    <w:lvl w:ilvl="0">
      <w:start w:val="1"/>
      <w:numFmt w:val="decimal"/>
      <w:lvlText w:val="%1"/>
      <w:lvlJc w:val="left"/>
      <w:pPr>
        <w:ind w:left="1140" w:hanging="11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yuan li2">
    <w15:presenceInfo w15:providerId="None" w15:userId="weiyuan li2"/>
  </w15:person>
  <w15:person w15:author="HYS">
    <w15:presenceInfo w15:providerId="None" w15:userId="HYS"/>
  </w15:person>
  <w15:person w15:author="weiyuan li">
    <w15:presenceInfo w15:providerId="None" w15:userId="weiyuan li"/>
  </w15:person>
  <w15:person w15:author="weiyuan li3">
    <w15:presenceInfo w15:providerId="None" w15:userId="weiyuan l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2"/>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012B6"/>
    <w:rsid w:val="00012515"/>
    <w:rsid w:val="000220A2"/>
    <w:rsid w:val="00026696"/>
    <w:rsid w:val="000304FC"/>
    <w:rsid w:val="000423A7"/>
    <w:rsid w:val="00043DFF"/>
    <w:rsid w:val="00046389"/>
    <w:rsid w:val="0005056C"/>
    <w:rsid w:val="00074722"/>
    <w:rsid w:val="0007697F"/>
    <w:rsid w:val="0008104C"/>
    <w:rsid w:val="000819D8"/>
    <w:rsid w:val="000934A6"/>
    <w:rsid w:val="00093E45"/>
    <w:rsid w:val="000A2C6C"/>
    <w:rsid w:val="000A4660"/>
    <w:rsid w:val="000C699D"/>
    <w:rsid w:val="000D1B5B"/>
    <w:rsid w:val="000E4F9E"/>
    <w:rsid w:val="000F1854"/>
    <w:rsid w:val="0010401F"/>
    <w:rsid w:val="00112FC3"/>
    <w:rsid w:val="00116C29"/>
    <w:rsid w:val="00134C52"/>
    <w:rsid w:val="001414D8"/>
    <w:rsid w:val="001660D3"/>
    <w:rsid w:val="00173138"/>
    <w:rsid w:val="00173FA3"/>
    <w:rsid w:val="00175E61"/>
    <w:rsid w:val="00184B6F"/>
    <w:rsid w:val="001861E5"/>
    <w:rsid w:val="001A4A8D"/>
    <w:rsid w:val="001A6F56"/>
    <w:rsid w:val="001B1652"/>
    <w:rsid w:val="001C3EC8"/>
    <w:rsid w:val="001D2BD4"/>
    <w:rsid w:val="001D6911"/>
    <w:rsid w:val="001F5BE5"/>
    <w:rsid w:val="001F7F9A"/>
    <w:rsid w:val="00201947"/>
    <w:rsid w:val="0020395B"/>
    <w:rsid w:val="002046CB"/>
    <w:rsid w:val="00204DC9"/>
    <w:rsid w:val="00205103"/>
    <w:rsid w:val="002062C0"/>
    <w:rsid w:val="00215130"/>
    <w:rsid w:val="0022278B"/>
    <w:rsid w:val="00222C94"/>
    <w:rsid w:val="00230002"/>
    <w:rsid w:val="002315D8"/>
    <w:rsid w:val="00244C9A"/>
    <w:rsid w:val="00247216"/>
    <w:rsid w:val="00252535"/>
    <w:rsid w:val="0026152B"/>
    <w:rsid w:val="002766AF"/>
    <w:rsid w:val="0028611B"/>
    <w:rsid w:val="00294863"/>
    <w:rsid w:val="002A06AD"/>
    <w:rsid w:val="002A1857"/>
    <w:rsid w:val="002C7F38"/>
    <w:rsid w:val="002E3AC9"/>
    <w:rsid w:val="002F1887"/>
    <w:rsid w:val="002F6432"/>
    <w:rsid w:val="0030628A"/>
    <w:rsid w:val="00335809"/>
    <w:rsid w:val="0035122B"/>
    <w:rsid w:val="00353451"/>
    <w:rsid w:val="00357DD3"/>
    <w:rsid w:val="00365923"/>
    <w:rsid w:val="00371032"/>
    <w:rsid w:val="00371B44"/>
    <w:rsid w:val="003A24D2"/>
    <w:rsid w:val="003B4FBB"/>
    <w:rsid w:val="003C122B"/>
    <w:rsid w:val="003C5A97"/>
    <w:rsid w:val="003C6995"/>
    <w:rsid w:val="003C7A04"/>
    <w:rsid w:val="003D2BC8"/>
    <w:rsid w:val="003E1D13"/>
    <w:rsid w:val="003F52B2"/>
    <w:rsid w:val="00432861"/>
    <w:rsid w:val="00440414"/>
    <w:rsid w:val="004558E9"/>
    <w:rsid w:val="00456042"/>
    <w:rsid w:val="0045777E"/>
    <w:rsid w:val="004613C9"/>
    <w:rsid w:val="00486B51"/>
    <w:rsid w:val="00486E95"/>
    <w:rsid w:val="004A460B"/>
    <w:rsid w:val="004B0DEB"/>
    <w:rsid w:val="004B3753"/>
    <w:rsid w:val="004B7FED"/>
    <w:rsid w:val="004C31D2"/>
    <w:rsid w:val="004C4DAA"/>
    <w:rsid w:val="004D55C2"/>
    <w:rsid w:val="00507080"/>
    <w:rsid w:val="00515525"/>
    <w:rsid w:val="0051656C"/>
    <w:rsid w:val="005169C0"/>
    <w:rsid w:val="00521131"/>
    <w:rsid w:val="00527C0B"/>
    <w:rsid w:val="0053140A"/>
    <w:rsid w:val="0053720F"/>
    <w:rsid w:val="005410F6"/>
    <w:rsid w:val="00563DA5"/>
    <w:rsid w:val="005729C4"/>
    <w:rsid w:val="005802A7"/>
    <w:rsid w:val="005863B1"/>
    <w:rsid w:val="0058706F"/>
    <w:rsid w:val="0059227B"/>
    <w:rsid w:val="00592B3F"/>
    <w:rsid w:val="005974AD"/>
    <w:rsid w:val="005B0966"/>
    <w:rsid w:val="005B0DC6"/>
    <w:rsid w:val="005B795D"/>
    <w:rsid w:val="005C1A0D"/>
    <w:rsid w:val="005D365C"/>
    <w:rsid w:val="005E209F"/>
    <w:rsid w:val="005F28BA"/>
    <w:rsid w:val="00602945"/>
    <w:rsid w:val="00607B24"/>
    <w:rsid w:val="00613820"/>
    <w:rsid w:val="00630508"/>
    <w:rsid w:val="00633A02"/>
    <w:rsid w:val="00636583"/>
    <w:rsid w:val="006403F7"/>
    <w:rsid w:val="00643085"/>
    <w:rsid w:val="00643D34"/>
    <w:rsid w:val="00652248"/>
    <w:rsid w:val="00655827"/>
    <w:rsid w:val="00657B80"/>
    <w:rsid w:val="00675B3C"/>
    <w:rsid w:val="006811CD"/>
    <w:rsid w:val="00682946"/>
    <w:rsid w:val="00685BF0"/>
    <w:rsid w:val="00693F68"/>
    <w:rsid w:val="0069495C"/>
    <w:rsid w:val="006B4EAE"/>
    <w:rsid w:val="006C1509"/>
    <w:rsid w:val="006C743D"/>
    <w:rsid w:val="006D340A"/>
    <w:rsid w:val="006D4839"/>
    <w:rsid w:val="0070002C"/>
    <w:rsid w:val="00702BCC"/>
    <w:rsid w:val="00703641"/>
    <w:rsid w:val="00715A1D"/>
    <w:rsid w:val="0071614B"/>
    <w:rsid w:val="007265B6"/>
    <w:rsid w:val="0073013C"/>
    <w:rsid w:val="0073309F"/>
    <w:rsid w:val="007431AE"/>
    <w:rsid w:val="007609D8"/>
    <w:rsid w:val="00760BB0"/>
    <w:rsid w:val="0076157A"/>
    <w:rsid w:val="00764CBE"/>
    <w:rsid w:val="0076782C"/>
    <w:rsid w:val="00784593"/>
    <w:rsid w:val="00786E8C"/>
    <w:rsid w:val="00790083"/>
    <w:rsid w:val="007A00EF"/>
    <w:rsid w:val="007B19EA"/>
    <w:rsid w:val="007C0A2D"/>
    <w:rsid w:val="007C27B0"/>
    <w:rsid w:val="007C2D66"/>
    <w:rsid w:val="007D284E"/>
    <w:rsid w:val="007D3C12"/>
    <w:rsid w:val="007D6DED"/>
    <w:rsid w:val="007E0A8D"/>
    <w:rsid w:val="007E6724"/>
    <w:rsid w:val="007F300B"/>
    <w:rsid w:val="008014C3"/>
    <w:rsid w:val="00826928"/>
    <w:rsid w:val="00832EEB"/>
    <w:rsid w:val="00842C2E"/>
    <w:rsid w:val="00850812"/>
    <w:rsid w:val="00862A45"/>
    <w:rsid w:val="0086457A"/>
    <w:rsid w:val="00866E3D"/>
    <w:rsid w:val="00867F50"/>
    <w:rsid w:val="00876B9A"/>
    <w:rsid w:val="008933BF"/>
    <w:rsid w:val="008A0CBF"/>
    <w:rsid w:val="008A10C4"/>
    <w:rsid w:val="008B0248"/>
    <w:rsid w:val="008B67D4"/>
    <w:rsid w:val="008E55E7"/>
    <w:rsid w:val="008F57C4"/>
    <w:rsid w:val="008F5F33"/>
    <w:rsid w:val="008F6D1F"/>
    <w:rsid w:val="0091046A"/>
    <w:rsid w:val="00922B77"/>
    <w:rsid w:val="00926ABD"/>
    <w:rsid w:val="00936EE4"/>
    <w:rsid w:val="00947F4E"/>
    <w:rsid w:val="00950CC2"/>
    <w:rsid w:val="009607D3"/>
    <w:rsid w:val="0096495C"/>
    <w:rsid w:val="00966D47"/>
    <w:rsid w:val="00967249"/>
    <w:rsid w:val="0098156C"/>
    <w:rsid w:val="00992312"/>
    <w:rsid w:val="009933D1"/>
    <w:rsid w:val="009A2A72"/>
    <w:rsid w:val="009C0DED"/>
    <w:rsid w:val="009C2891"/>
    <w:rsid w:val="009E3D67"/>
    <w:rsid w:val="00A20279"/>
    <w:rsid w:val="00A22843"/>
    <w:rsid w:val="00A27398"/>
    <w:rsid w:val="00A37D7F"/>
    <w:rsid w:val="00A45007"/>
    <w:rsid w:val="00A46410"/>
    <w:rsid w:val="00A57688"/>
    <w:rsid w:val="00A82EC4"/>
    <w:rsid w:val="00A84A94"/>
    <w:rsid w:val="00AA23E2"/>
    <w:rsid w:val="00AB4146"/>
    <w:rsid w:val="00AC0838"/>
    <w:rsid w:val="00AD1DAA"/>
    <w:rsid w:val="00AD3552"/>
    <w:rsid w:val="00AD76AE"/>
    <w:rsid w:val="00AF1E23"/>
    <w:rsid w:val="00AF50BA"/>
    <w:rsid w:val="00AF7F81"/>
    <w:rsid w:val="00B01AFF"/>
    <w:rsid w:val="00B020C3"/>
    <w:rsid w:val="00B04834"/>
    <w:rsid w:val="00B05CC7"/>
    <w:rsid w:val="00B27E39"/>
    <w:rsid w:val="00B350D8"/>
    <w:rsid w:val="00B45120"/>
    <w:rsid w:val="00B65025"/>
    <w:rsid w:val="00B76763"/>
    <w:rsid w:val="00B7732B"/>
    <w:rsid w:val="00B80070"/>
    <w:rsid w:val="00B85D31"/>
    <w:rsid w:val="00B879F0"/>
    <w:rsid w:val="00BC25AA"/>
    <w:rsid w:val="00BD2444"/>
    <w:rsid w:val="00BD74BC"/>
    <w:rsid w:val="00BE11F2"/>
    <w:rsid w:val="00BF76EC"/>
    <w:rsid w:val="00C01728"/>
    <w:rsid w:val="00C022E3"/>
    <w:rsid w:val="00C0505C"/>
    <w:rsid w:val="00C14D8B"/>
    <w:rsid w:val="00C22D17"/>
    <w:rsid w:val="00C33D7C"/>
    <w:rsid w:val="00C4477C"/>
    <w:rsid w:val="00C4712D"/>
    <w:rsid w:val="00C555C9"/>
    <w:rsid w:val="00C611CF"/>
    <w:rsid w:val="00C66A86"/>
    <w:rsid w:val="00C94F55"/>
    <w:rsid w:val="00CA7538"/>
    <w:rsid w:val="00CA7D62"/>
    <w:rsid w:val="00CB07A8"/>
    <w:rsid w:val="00CC1B31"/>
    <w:rsid w:val="00CD43F4"/>
    <w:rsid w:val="00CD4A57"/>
    <w:rsid w:val="00CE0009"/>
    <w:rsid w:val="00CF05F7"/>
    <w:rsid w:val="00D0163C"/>
    <w:rsid w:val="00D016CE"/>
    <w:rsid w:val="00D01C5A"/>
    <w:rsid w:val="00D01D74"/>
    <w:rsid w:val="00D0317C"/>
    <w:rsid w:val="00D146F1"/>
    <w:rsid w:val="00D20980"/>
    <w:rsid w:val="00D33604"/>
    <w:rsid w:val="00D35CFA"/>
    <w:rsid w:val="00D37B08"/>
    <w:rsid w:val="00D437FF"/>
    <w:rsid w:val="00D458C1"/>
    <w:rsid w:val="00D5130C"/>
    <w:rsid w:val="00D61C37"/>
    <w:rsid w:val="00D62265"/>
    <w:rsid w:val="00D64EFD"/>
    <w:rsid w:val="00D838AB"/>
    <w:rsid w:val="00D8512E"/>
    <w:rsid w:val="00DA1E58"/>
    <w:rsid w:val="00DA7C28"/>
    <w:rsid w:val="00DC7A3D"/>
    <w:rsid w:val="00DE2A77"/>
    <w:rsid w:val="00DE4041"/>
    <w:rsid w:val="00DE4EF2"/>
    <w:rsid w:val="00DF2C0E"/>
    <w:rsid w:val="00DF3405"/>
    <w:rsid w:val="00E04DB6"/>
    <w:rsid w:val="00E05859"/>
    <w:rsid w:val="00E06FFB"/>
    <w:rsid w:val="00E10ED9"/>
    <w:rsid w:val="00E161B9"/>
    <w:rsid w:val="00E30155"/>
    <w:rsid w:val="00E31393"/>
    <w:rsid w:val="00E419DE"/>
    <w:rsid w:val="00E5041A"/>
    <w:rsid w:val="00E51F56"/>
    <w:rsid w:val="00E91FE1"/>
    <w:rsid w:val="00EA5E95"/>
    <w:rsid w:val="00ED4954"/>
    <w:rsid w:val="00EE0943"/>
    <w:rsid w:val="00EE1B62"/>
    <w:rsid w:val="00EE33A2"/>
    <w:rsid w:val="00EE5BE3"/>
    <w:rsid w:val="00F179AB"/>
    <w:rsid w:val="00F23F0D"/>
    <w:rsid w:val="00F273B8"/>
    <w:rsid w:val="00F33CF1"/>
    <w:rsid w:val="00F44897"/>
    <w:rsid w:val="00F4598D"/>
    <w:rsid w:val="00F571D4"/>
    <w:rsid w:val="00F671E5"/>
    <w:rsid w:val="00F67A1C"/>
    <w:rsid w:val="00F77711"/>
    <w:rsid w:val="00F82C5B"/>
    <w:rsid w:val="00F83BFC"/>
    <w:rsid w:val="00F8555F"/>
    <w:rsid w:val="00FA1ECD"/>
    <w:rsid w:val="00FB2233"/>
    <w:rsid w:val="00FB5301"/>
    <w:rsid w:val="00FC7D52"/>
    <w:rsid w:val="00FF3796"/>
    <w:rsid w:val="0ED17278"/>
    <w:rsid w:val="11BF2C61"/>
    <w:rsid w:val="175852DC"/>
    <w:rsid w:val="1FB61DDD"/>
    <w:rsid w:val="1FF37F54"/>
    <w:rsid w:val="24020C24"/>
    <w:rsid w:val="265B6DEA"/>
    <w:rsid w:val="26CB720C"/>
    <w:rsid w:val="29181289"/>
    <w:rsid w:val="2FE00DF0"/>
    <w:rsid w:val="347705F8"/>
    <w:rsid w:val="363E46F8"/>
    <w:rsid w:val="36735088"/>
    <w:rsid w:val="38E96FEE"/>
    <w:rsid w:val="3C4871B6"/>
    <w:rsid w:val="3ED76A74"/>
    <w:rsid w:val="3FB80438"/>
    <w:rsid w:val="41D879CF"/>
    <w:rsid w:val="41F37EC0"/>
    <w:rsid w:val="42691183"/>
    <w:rsid w:val="457E0E10"/>
    <w:rsid w:val="483668BE"/>
    <w:rsid w:val="4CDC4BFB"/>
    <w:rsid w:val="4DBF769C"/>
    <w:rsid w:val="4E5A4AC2"/>
    <w:rsid w:val="5034645B"/>
    <w:rsid w:val="50A6417A"/>
    <w:rsid w:val="527F4767"/>
    <w:rsid w:val="54CB518A"/>
    <w:rsid w:val="55191EAD"/>
    <w:rsid w:val="562B51ED"/>
    <w:rsid w:val="590D5886"/>
    <w:rsid w:val="5B8F28B9"/>
    <w:rsid w:val="5C6F67BE"/>
    <w:rsid w:val="5F856D99"/>
    <w:rsid w:val="62441245"/>
    <w:rsid w:val="637F49B9"/>
    <w:rsid w:val="66867C8C"/>
    <w:rsid w:val="69741F64"/>
    <w:rsid w:val="69DC062D"/>
    <w:rsid w:val="6BB56643"/>
    <w:rsid w:val="6EB10ABB"/>
    <w:rsid w:val="70655B3B"/>
    <w:rsid w:val="7AAB75D1"/>
    <w:rsid w:val="7B8572F9"/>
    <w:rsid w:val="7D413627"/>
    <w:rsid w:val="7E0622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53126"/>
  <w15:docId w15:val="{AC317971-742D-4894-A67B-D690B7FB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宋体"/>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qFormat/>
    <w:pPr>
      <w:ind w:left="1418" w:hanging="1418"/>
    </w:pPr>
  </w:style>
  <w:style w:type="paragraph" w:styleId="31">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annotation text"/>
    <w:basedOn w:val="a"/>
    <w:link w:val="a7"/>
    <w:semiHidden/>
    <w:qFormat/>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link w:val="ab"/>
    <w:qFormat/>
    <w:pPr>
      <w:widowControl w:val="0"/>
    </w:pPr>
    <w:rPr>
      <w:rFonts w:ascii="Arial" w:eastAsia="宋体"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d">
    <w:name w:val="annotation subject"/>
    <w:basedOn w:val="a6"/>
    <w:next w:val="a6"/>
    <w:link w:val="ae"/>
    <w:qFormat/>
    <w:rPr>
      <w:b/>
      <w:bCs/>
    </w:rPr>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semiHidden/>
    <w:qFormat/>
    <w:rPr>
      <w:sz w:val="16"/>
    </w:rPr>
  </w:style>
  <w:style w:type="character" w:styleId="af2">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宋体"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宋体" w:hAnsi="Arial"/>
      <w:lang w:val="en-GB" w:eastAsia="en-US"/>
    </w:rPr>
  </w:style>
  <w:style w:type="paragraph" w:customStyle="1" w:styleId="tdoc-header">
    <w:name w:val="tdoc-header"/>
    <w:qFormat/>
    <w:rPr>
      <w:rFonts w:ascii="Arial" w:eastAsia="宋体" w:hAnsi="Arial"/>
      <w:sz w:val="24"/>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qFormat/>
  </w:style>
  <w:style w:type="paragraph" w:customStyle="1" w:styleId="Reference">
    <w:name w:val="Reference"/>
    <w:basedOn w:val="a"/>
    <w:qFormat/>
    <w:pPr>
      <w:tabs>
        <w:tab w:val="left" w:pos="851"/>
      </w:tabs>
      <w:ind w:left="851" w:hanging="851"/>
    </w:pPr>
  </w:style>
  <w:style w:type="character" w:customStyle="1" w:styleId="ab">
    <w:name w:val="页眉 字符"/>
    <w:link w:val="aa"/>
    <w:qFormat/>
    <w:rPr>
      <w:rFonts w:ascii="Arial" w:hAnsi="Arial"/>
      <w:b/>
      <w:sz w:val="18"/>
      <w:lang w:eastAsia="en-US"/>
    </w:rPr>
  </w:style>
  <w:style w:type="paragraph" w:styleId="af3">
    <w:name w:val="List Paragraph"/>
    <w:basedOn w:val="a"/>
    <w:uiPriority w:val="34"/>
    <w:qFormat/>
    <w:pPr>
      <w:overflowPunct w:val="0"/>
      <w:autoSpaceDE w:val="0"/>
      <w:autoSpaceDN w:val="0"/>
      <w:adjustRightInd w:val="0"/>
      <w:ind w:left="720"/>
      <w:contextualSpacing/>
      <w:textAlignment w:val="baseline"/>
    </w:pPr>
    <w:rPr>
      <w:lang w:eastAsia="en-GB"/>
    </w:rPr>
  </w:style>
  <w:style w:type="character" w:customStyle="1" w:styleId="a7">
    <w:name w:val="批注文字 字符"/>
    <w:basedOn w:val="a0"/>
    <w:link w:val="a6"/>
    <w:semiHidden/>
    <w:qFormat/>
    <w:rPr>
      <w:rFonts w:ascii="Times New Roman" w:hAnsi="Times New Roman"/>
      <w:lang w:eastAsia="en-US"/>
    </w:rPr>
  </w:style>
  <w:style w:type="character" w:customStyle="1" w:styleId="ae">
    <w:name w:val="批注主题 字符"/>
    <w:basedOn w:val="a7"/>
    <w:link w:val="ad"/>
    <w:qFormat/>
    <w:rPr>
      <w:rFonts w:ascii="Times New Roman" w:hAnsi="Times New Roman"/>
      <w:b/>
      <w:bCs/>
      <w:lang w:eastAsia="en-US"/>
    </w:rPr>
  </w:style>
  <w:style w:type="character" w:customStyle="1" w:styleId="20">
    <w:name w:val="标题 2 字符"/>
    <w:basedOn w:val="a0"/>
    <w:link w:val="2"/>
    <w:qFormat/>
    <w:rPr>
      <w:rFonts w:ascii="Arial" w:hAnsi="Arial"/>
      <w:sz w:val="32"/>
      <w:lang w:eastAsia="en-US"/>
    </w:rPr>
  </w:style>
  <w:style w:type="character" w:customStyle="1" w:styleId="B1Char">
    <w:name w:val="B1 Char"/>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TFChar">
    <w:name w:val="TF Char"/>
    <w:link w:val="TF"/>
    <w:qFormat/>
    <w:rPr>
      <w:rFonts w:ascii="Arial" w:hAnsi="Arial"/>
      <w:b/>
      <w:lang w:eastAsia="en-US"/>
    </w:rPr>
  </w:style>
  <w:style w:type="character" w:customStyle="1" w:styleId="B2Char">
    <w:name w:val="B2 Char"/>
    <w:link w:val="B2"/>
    <w:qFormat/>
    <w:locked/>
    <w:rPr>
      <w:rFonts w:ascii="Times New Roman" w:hAnsi="Times New Roman"/>
      <w:lang w:eastAsia="en-US"/>
    </w:rPr>
  </w:style>
  <w:style w:type="character" w:customStyle="1" w:styleId="NOZchn">
    <w:name w:val="NO Zchn"/>
    <w:link w:val="NO"/>
    <w:qFormat/>
    <w:rPr>
      <w:rFonts w:ascii="Times New Roman" w:hAnsi="Times New Roman"/>
      <w:lang w:eastAsia="en-US"/>
    </w:rPr>
  </w:style>
  <w:style w:type="character" w:customStyle="1" w:styleId="EXCar">
    <w:name w:val="EX Car"/>
    <w:link w:val="EX"/>
    <w:qFormat/>
    <w:rPr>
      <w:rFonts w:ascii="Times New Roman" w:hAnsi="Times New Roman"/>
      <w:lang w:eastAsia="en-US"/>
    </w:rPr>
  </w:style>
  <w:style w:type="character" w:customStyle="1" w:styleId="40">
    <w:name w:val="标题 4 字符"/>
    <w:link w:val="4"/>
    <w:qFormat/>
    <w:locke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Template>
  <TotalTime>2</TotalTime>
  <Pages>3</Pages>
  <Words>938</Words>
  <Characters>5352</Characters>
  <Application>Microsoft Office Word</Application>
  <DocSecurity>0</DocSecurity>
  <Lines>44</Lines>
  <Paragraphs>12</Paragraphs>
  <ScaleCrop>false</ScaleCrop>
  <Company>3GPP Support Team</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HYS</cp:lastModifiedBy>
  <cp:revision>3</cp:revision>
  <cp:lastPrinted>2411-12-31T15:59:00Z</cp:lastPrinted>
  <dcterms:created xsi:type="dcterms:W3CDTF">2022-08-18T07:55:00Z</dcterms:created>
  <dcterms:modified xsi:type="dcterms:W3CDTF">2022-08-18T07:57:00Z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(3)lapzRIZCGES2/bylezzFfg52jqayGovcT7cyVWA49jOIfo9ckM8nLisVa21E/QY4YEBg++Oq
9LNGUuFGn6z+Ge5SQkrK4R8i23fj7L5X8N6BCYKe+kPoUCsjCUCJQqafD8zmQ3b+tZj9pNv5
8mu76+qC4IzyaBHURAHtDBI5VM1uRiJdELI4soCDjalw4d76gbYClAn4R5uziuMUiKPFe96m
zPGcSzxKUiBFUmVMz9</vt:lpwstr>
  </property>
  <property fmtid="{D5CDD505-2E9C-101B-9397-08002B2CF9AE}" pid="3" name="_2015_ms_pID_7253431">
    <vt:lpwstr>ocvmAN/MehyLvzTLN8Fs7mOBaukrByj/H2+vIWIQFuf5vLDYQ/sEvP
k2Cz6GAxV07HeB+zygzoFJHFrLcmxFXgtO5wjZTL6AwXsDlbv6esaZ8gThcCiEiyUR7+ezcS
GJdaD+neA8BTQEySdEDLYFrSRnQblKOF6llHK0V7z50ZlSIKx0cGul9t7w/xmV53FxSd6tF2
bR54i0OXRlJnrGPkmTuceuyPUWLmUgKPxPte</vt:lpwstr>
  </property>
  <property fmtid="{D5CDD505-2E9C-101B-9397-08002B2CF9AE}" pid="4" name="_2015_ms_pID_7253432">
    <vt:lpwstr>+A==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1648112316</vt:lpwstr>
  </property>
  <property fmtid="{D5CDD505-2E9C-101B-9397-08002B2CF9AE}" pid="9" name="KSOProductBuildVer">
    <vt:lpwstr>2052-11.8.2.11716</vt:lpwstr>
  </property>
  <property fmtid="{D5CDD505-2E9C-101B-9397-08002B2CF9AE}" pid="10" name="ICV">
    <vt:lpwstr>31A5D406BCA8402B8FE0B7F26071AD1D</vt:lpwstr>
  </property>
</Properties>
</file>