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C2E9" w14:textId="0653D394" w:rsidR="00B06C0A" w:rsidRDefault="00B06C0A" w:rsidP="00B06C0A">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w:t>
        </w:r>
        <w:r w:rsidR="00365687">
          <w:rPr>
            <w:b/>
            <w:noProof/>
            <w:sz w:val="24"/>
          </w:rPr>
          <w:t>4</w:t>
        </w:r>
        <w:r w:rsidR="00127BED">
          <w:rPr>
            <w:b/>
            <w:noProof/>
            <w:sz w:val="24"/>
          </w:rPr>
          <w:t>5</w:t>
        </w:r>
        <w:r>
          <w:rPr>
            <w:b/>
            <w:noProof/>
            <w:sz w:val="24"/>
          </w:rPr>
          <w:t>e</w:t>
        </w:r>
      </w:fldSimple>
      <w:r>
        <w:fldChar w:fldCharType="begin"/>
      </w:r>
      <w:r>
        <w:instrText xml:space="preserve"> DOCPROPERTY  MtgTitle  \* MERGEFORMAT </w:instrText>
      </w:r>
      <w:r>
        <w:fldChar w:fldCharType="end"/>
      </w:r>
      <w:r>
        <w:rPr>
          <w:b/>
          <w:i/>
          <w:noProof/>
          <w:sz w:val="28"/>
        </w:rPr>
        <w:tab/>
      </w:r>
      <w:r w:rsidR="00317E13" w:rsidRPr="00317E13">
        <w:rPr>
          <w:b/>
          <w:i/>
          <w:noProof/>
          <w:sz w:val="28"/>
        </w:rPr>
        <w:t>S5-225518</w:t>
      </w:r>
      <w:r w:rsidR="00E767A1">
        <w:rPr>
          <w:b/>
          <w:i/>
          <w:noProof/>
          <w:sz w:val="28"/>
        </w:rPr>
        <w:t>rev1</w:t>
      </w:r>
    </w:p>
    <w:p w14:paraId="373970D8" w14:textId="0D19C4BE" w:rsidR="001A3D23" w:rsidRDefault="00127BED" w:rsidP="001A3D23">
      <w:pPr>
        <w:pStyle w:val="CRCoverPage"/>
        <w:outlineLvl w:val="0"/>
        <w:rPr>
          <w:b/>
          <w:noProof/>
          <w:sz w:val="24"/>
        </w:rPr>
      </w:pPr>
      <w:r>
        <w:rPr>
          <w:rFonts w:cs="Arial"/>
          <w:b/>
          <w:noProof/>
          <w:sz w:val="24"/>
          <w:lang w:eastAsia="zh-CN"/>
        </w:rPr>
        <w:t>15</w:t>
      </w:r>
      <w:r w:rsidR="00365687" w:rsidRPr="004919D0">
        <w:rPr>
          <w:rFonts w:cs="Arial"/>
          <w:b/>
          <w:noProof/>
          <w:sz w:val="24"/>
          <w:lang w:eastAsia="zh-CN"/>
        </w:rPr>
        <w:t xml:space="preserve"> </w:t>
      </w:r>
      <w:r w:rsidR="00365687">
        <w:rPr>
          <w:rFonts w:cs="Arial"/>
          <w:b/>
          <w:noProof/>
          <w:sz w:val="24"/>
        </w:rPr>
        <w:t xml:space="preserve">- </w:t>
      </w:r>
      <w:r>
        <w:rPr>
          <w:rFonts w:cs="Arial"/>
          <w:b/>
          <w:noProof/>
          <w:sz w:val="24"/>
        </w:rPr>
        <w:t>24</w:t>
      </w:r>
      <w:r w:rsidR="00365687">
        <w:rPr>
          <w:rFonts w:cs="Arial"/>
          <w:b/>
          <w:noProof/>
          <w:sz w:val="24"/>
        </w:rPr>
        <w:t xml:space="preserve"> </w:t>
      </w:r>
      <w:r>
        <w:rPr>
          <w:rFonts w:cs="Arial"/>
          <w:b/>
          <w:noProof/>
          <w:sz w:val="24"/>
          <w:lang w:eastAsia="zh-CN"/>
        </w:rPr>
        <w:t>August</w:t>
      </w:r>
      <w:r w:rsidR="00365687" w:rsidRPr="007747BA">
        <w:rPr>
          <w:rFonts w:cs="Arial"/>
          <w:b/>
          <w:noProof/>
          <w:sz w:val="24"/>
        </w:rPr>
        <w:t xml:space="preserve"> 202</w:t>
      </w:r>
      <w:r w:rsidR="0082315B">
        <w:rPr>
          <w:rFonts w:cs="Arial"/>
          <w:b/>
          <w:noProof/>
          <w:sz w:val="24"/>
        </w:rPr>
        <w:t>2</w:t>
      </w:r>
      <w:r w:rsidR="00BA7DCD">
        <w:rPr>
          <w:rFonts w:cs="Arial"/>
          <w:b/>
          <w:noProof/>
          <w:sz w:val="24"/>
        </w:rPr>
        <w:t>, E-meeting</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A3D23" w14:paraId="01CA90F7" w14:textId="77777777" w:rsidTr="00EB21CA">
        <w:tc>
          <w:tcPr>
            <w:tcW w:w="9641" w:type="dxa"/>
            <w:gridSpan w:val="9"/>
            <w:tcBorders>
              <w:top w:val="single" w:sz="4" w:space="0" w:color="auto"/>
              <w:left w:val="single" w:sz="4" w:space="0" w:color="auto"/>
              <w:right w:val="single" w:sz="4" w:space="0" w:color="auto"/>
            </w:tcBorders>
          </w:tcPr>
          <w:p w14:paraId="31AAD56D" w14:textId="77777777" w:rsidR="001A3D23" w:rsidRDefault="001A3D23" w:rsidP="00EB21CA">
            <w:pPr>
              <w:pStyle w:val="CRCoverPage"/>
              <w:spacing w:after="0"/>
              <w:jc w:val="right"/>
              <w:rPr>
                <w:i/>
                <w:noProof/>
              </w:rPr>
            </w:pPr>
            <w:r>
              <w:rPr>
                <w:i/>
                <w:noProof/>
                <w:sz w:val="14"/>
              </w:rPr>
              <w:t>CR-Form-v12.0</w:t>
            </w:r>
          </w:p>
        </w:tc>
      </w:tr>
      <w:tr w:rsidR="001A3D23" w14:paraId="41FF8A0C" w14:textId="77777777" w:rsidTr="00EB21CA">
        <w:tc>
          <w:tcPr>
            <w:tcW w:w="9641" w:type="dxa"/>
            <w:gridSpan w:val="9"/>
            <w:tcBorders>
              <w:left w:val="single" w:sz="4" w:space="0" w:color="auto"/>
              <w:right w:val="single" w:sz="4" w:space="0" w:color="auto"/>
            </w:tcBorders>
          </w:tcPr>
          <w:p w14:paraId="53280974" w14:textId="77777777" w:rsidR="001A3D23" w:rsidRDefault="001A3D23" w:rsidP="00EB21CA">
            <w:pPr>
              <w:pStyle w:val="CRCoverPage"/>
              <w:spacing w:after="0"/>
              <w:jc w:val="center"/>
              <w:rPr>
                <w:noProof/>
              </w:rPr>
            </w:pPr>
            <w:r>
              <w:rPr>
                <w:b/>
                <w:noProof/>
                <w:sz w:val="32"/>
              </w:rPr>
              <w:t>CHANGE REQUEST</w:t>
            </w:r>
          </w:p>
        </w:tc>
      </w:tr>
      <w:tr w:rsidR="001A3D23" w14:paraId="0EA9A605" w14:textId="77777777" w:rsidTr="00EB21CA">
        <w:tc>
          <w:tcPr>
            <w:tcW w:w="9641" w:type="dxa"/>
            <w:gridSpan w:val="9"/>
            <w:tcBorders>
              <w:left w:val="single" w:sz="4" w:space="0" w:color="auto"/>
              <w:right w:val="single" w:sz="4" w:space="0" w:color="auto"/>
            </w:tcBorders>
          </w:tcPr>
          <w:p w14:paraId="035FD637" w14:textId="77777777" w:rsidR="001A3D23" w:rsidRDefault="001A3D23" w:rsidP="00EB21CA">
            <w:pPr>
              <w:pStyle w:val="CRCoverPage"/>
              <w:spacing w:after="0"/>
              <w:rPr>
                <w:noProof/>
                <w:sz w:val="8"/>
                <w:szCs w:val="8"/>
              </w:rPr>
            </w:pPr>
          </w:p>
        </w:tc>
      </w:tr>
      <w:tr w:rsidR="001A3D23" w14:paraId="76FD61FE" w14:textId="77777777" w:rsidTr="00EB21CA">
        <w:tc>
          <w:tcPr>
            <w:tcW w:w="142" w:type="dxa"/>
            <w:tcBorders>
              <w:left w:val="single" w:sz="4" w:space="0" w:color="auto"/>
            </w:tcBorders>
          </w:tcPr>
          <w:p w14:paraId="1D52BD79" w14:textId="77777777" w:rsidR="001A3D23" w:rsidRDefault="001A3D23" w:rsidP="00EB21CA">
            <w:pPr>
              <w:pStyle w:val="CRCoverPage"/>
              <w:spacing w:after="0"/>
              <w:jc w:val="right"/>
              <w:rPr>
                <w:noProof/>
              </w:rPr>
            </w:pPr>
          </w:p>
        </w:tc>
        <w:tc>
          <w:tcPr>
            <w:tcW w:w="1559" w:type="dxa"/>
            <w:shd w:val="pct30" w:color="FFFF00" w:fill="auto"/>
          </w:tcPr>
          <w:p w14:paraId="0A3B9284" w14:textId="61CF89A8" w:rsidR="001A3D23" w:rsidRPr="00410371" w:rsidRDefault="0013419A" w:rsidP="00EB21CA">
            <w:pPr>
              <w:pStyle w:val="CRCoverPage"/>
              <w:spacing w:after="0"/>
              <w:jc w:val="right"/>
              <w:rPr>
                <w:b/>
                <w:noProof/>
                <w:sz w:val="28"/>
              </w:rPr>
            </w:pPr>
            <w:fldSimple w:instr=" DOCPROPERTY  Spec#  \* MERGEFORMAT ">
              <w:r w:rsidR="001A3D23" w:rsidRPr="00410371">
                <w:rPr>
                  <w:b/>
                  <w:noProof/>
                  <w:sz w:val="28"/>
                </w:rPr>
                <w:t>28.</w:t>
              </w:r>
              <w:r w:rsidR="00D55DC5">
                <w:rPr>
                  <w:b/>
                  <w:noProof/>
                  <w:sz w:val="28"/>
                </w:rPr>
                <w:t>62</w:t>
              </w:r>
              <w:r w:rsidR="00B06C0A">
                <w:rPr>
                  <w:b/>
                  <w:noProof/>
                  <w:sz w:val="28"/>
                </w:rPr>
                <w:t>2</w:t>
              </w:r>
            </w:fldSimple>
          </w:p>
        </w:tc>
        <w:tc>
          <w:tcPr>
            <w:tcW w:w="709" w:type="dxa"/>
          </w:tcPr>
          <w:p w14:paraId="2A709757" w14:textId="77777777" w:rsidR="001A3D23" w:rsidRDefault="001A3D23" w:rsidP="00EB21CA">
            <w:pPr>
              <w:pStyle w:val="CRCoverPage"/>
              <w:spacing w:after="0"/>
              <w:jc w:val="center"/>
              <w:rPr>
                <w:noProof/>
              </w:rPr>
            </w:pPr>
            <w:r>
              <w:rPr>
                <w:b/>
                <w:noProof/>
                <w:sz w:val="28"/>
              </w:rPr>
              <w:t>CR</w:t>
            </w:r>
          </w:p>
        </w:tc>
        <w:tc>
          <w:tcPr>
            <w:tcW w:w="1276" w:type="dxa"/>
            <w:shd w:val="pct30" w:color="FFFF00" w:fill="auto"/>
          </w:tcPr>
          <w:p w14:paraId="3C6A9FB9" w14:textId="7A471277" w:rsidR="001A3D23" w:rsidRPr="00410371" w:rsidRDefault="00794F87" w:rsidP="00794F87">
            <w:pPr>
              <w:pStyle w:val="CRCoverPage"/>
              <w:spacing w:after="0"/>
              <w:jc w:val="center"/>
              <w:rPr>
                <w:noProof/>
              </w:rPr>
            </w:pPr>
            <w:r w:rsidRPr="00794F87">
              <w:rPr>
                <w:b/>
                <w:noProof/>
                <w:sz w:val="28"/>
              </w:rPr>
              <w:t>0175</w:t>
            </w:r>
          </w:p>
        </w:tc>
        <w:tc>
          <w:tcPr>
            <w:tcW w:w="709" w:type="dxa"/>
          </w:tcPr>
          <w:p w14:paraId="617E621C" w14:textId="77777777" w:rsidR="001A3D23" w:rsidRDefault="001A3D23" w:rsidP="00EB21CA">
            <w:pPr>
              <w:pStyle w:val="CRCoverPage"/>
              <w:tabs>
                <w:tab w:val="right" w:pos="625"/>
              </w:tabs>
              <w:spacing w:after="0"/>
              <w:jc w:val="center"/>
              <w:rPr>
                <w:noProof/>
              </w:rPr>
            </w:pPr>
            <w:r>
              <w:rPr>
                <w:b/>
                <w:bCs/>
                <w:noProof/>
                <w:sz w:val="28"/>
              </w:rPr>
              <w:t>rev</w:t>
            </w:r>
          </w:p>
        </w:tc>
        <w:tc>
          <w:tcPr>
            <w:tcW w:w="992" w:type="dxa"/>
            <w:shd w:val="pct30" w:color="FFFF00" w:fill="auto"/>
          </w:tcPr>
          <w:p w14:paraId="4886A736" w14:textId="6AB71017" w:rsidR="001A3D23" w:rsidRPr="00410371" w:rsidRDefault="00E767A1" w:rsidP="003E2D69">
            <w:pPr>
              <w:pStyle w:val="CRCoverPage"/>
              <w:spacing w:after="0"/>
              <w:jc w:val="center"/>
              <w:rPr>
                <w:b/>
                <w:noProof/>
              </w:rPr>
            </w:pPr>
            <w:r>
              <w:rPr>
                <w:b/>
                <w:noProof/>
                <w:sz w:val="28"/>
              </w:rPr>
              <w:t>1</w:t>
            </w:r>
          </w:p>
        </w:tc>
        <w:tc>
          <w:tcPr>
            <w:tcW w:w="2410" w:type="dxa"/>
          </w:tcPr>
          <w:p w14:paraId="70C990B1" w14:textId="77777777" w:rsidR="001A3D23" w:rsidRDefault="001A3D23" w:rsidP="00EB21C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C0BA7A" w14:textId="1B2BA590" w:rsidR="001A3D23" w:rsidRPr="00410371" w:rsidRDefault="0013419A" w:rsidP="00EB21CA">
            <w:pPr>
              <w:pStyle w:val="CRCoverPage"/>
              <w:spacing w:after="0"/>
              <w:jc w:val="center"/>
              <w:rPr>
                <w:noProof/>
                <w:sz w:val="28"/>
              </w:rPr>
            </w:pPr>
            <w:fldSimple w:instr=" DOCPROPERTY  Version  \* MERGEFORMAT ">
              <w:r w:rsidR="001A3D23" w:rsidRPr="00410371">
                <w:rPr>
                  <w:b/>
                  <w:noProof/>
                  <w:sz w:val="28"/>
                </w:rPr>
                <w:t>1</w:t>
              </w:r>
              <w:r w:rsidR="00FA4DA0">
                <w:rPr>
                  <w:b/>
                  <w:noProof/>
                  <w:sz w:val="28"/>
                </w:rPr>
                <w:t>7</w:t>
              </w:r>
              <w:r w:rsidR="001A3D23" w:rsidRPr="00410371">
                <w:rPr>
                  <w:b/>
                  <w:noProof/>
                  <w:sz w:val="28"/>
                </w:rPr>
                <w:t>.</w:t>
              </w:r>
              <w:r w:rsidR="00127BED">
                <w:rPr>
                  <w:b/>
                  <w:noProof/>
                  <w:sz w:val="28"/>
                </w:rPr>
                <w:t>2</w:t>
              </w:r>
              <w:r w:rsidR="001A3D23" w:rsidRPr="00410371">
                <w:rPr>
                  <w:b/>
                  <w:noProof/>
                  <w:sz w:val="28"/>
                </w:rPr>
                <w:t>.</w:t>
              </w:r>
            </w:fldSimple>
            <w:r w:rsidR="00127BED">
              <w:rPr>
                <w:b/>
                <w:noProof/>
                <w:sz w:val="28"/>
              </w:rPr>
              <w:t>0</w:t>
            </w:r>
          </w:p>
        </w:tc>
        <w:tc>
          <w:tcPr>
            <w:tcW w:w="143" w:type="dxa"/>
            <w:tcBorders>
              <w:right w:val="single" w:sz="4" w:space="0" w:color="auto"/>
            </w:tcBorders>
          </w:tcPr>
          <w:p w14:paraId="1FBED4FB" w14:textId="77777777" w:rsidR="001A3D23" w:rsidRDefault="001A3D23" w:rsidP="00EB21CA">
            <w:pPr>
              <w:pStyle w:val="CRCoverPage"/>
              <w:spacing w:after="0"/>
              <w:rPr>
                <w:noProof/>
              </w:rPr>
            </w:pPr>
          </w:p>
        </w:tc>
      </w:tr>
      <w:tr w:rsidR="001A3D23" w14:paraId="6E496B1A" w14:textId="77777777" w:rsidTr="00EB21CA">
        <w:tc>
          <w:tcPr>
            <w:tcW w:w="9641" w:type="dxa"/>
            <w:gridSpan w:val="9"/>
            <w:tcBorders>
              <w:left w:val="single" w:sz="4" w:space="0" w:color="auto"/>
              <w:right w:val="single" w:sz="4" w:space="0" w:color="auto"/>
            </w:tcBorders>
          </w:tcPr>
          <w:p w14:paraId="71A5520B" w14:textId="77777777" w:rsidR="001A3D23" w:rsidRDefault="001A3D23" w:rsidP="00EB21CA">
            <w:pPr>
              <w:pStyle w:val="CRCoverPage"/>
              <w:spacing w:after="0"/>
              <w:rPr>
                <w:noProof/>
              </w:rPr>
            </w:pPr>
          </w:p>
        </w:tc>
      </w:tr>
      <w:tr w:rsidR="001A3D23" w14:paraId="0FAF0B4D" w14:textId="77777777" w:rsidTr="00EB21CA">
        <w:tc>
          <w:tcPr>
            <w:tcW w:w="9641" w:type="dxa"/>
            <w:gridSpan w:val="9"/>
            <w:tcBorders>
              <w:top w:val="single" w:sz="4" w:space="0" w:color="auto"/>
            </w:tcBorders>
          </w:tcPr>
          <w:p w14:paraId="119EAF12" w14:textId="77777777" w:rsidR="001A3D23" w:rsidRPr="00F25D98" w:rsidRDefault="001A3D23" w:rsidP="00EB21CA">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1A3D23" w14:paraId="4D26F256" w14:textId="77777777" w:rsidTr="00EB21CA">
        <w:tc>
          <w:tcPr>
            <w:tcW w:w="9641" w:type="dxa"/>
            <w:gridSpan w:val="9"/>
          </w:tcPr>
          <w:p w14:paraId="49514092" w14:textId="77777777" w:rsidR="001A3D23" w:rsidRDefault="001A3D23" w:rsidP="00EB21CA">
            <w:pPr>
              <w:pStyle w:val="CRCoverPage"/>
              <w:spacing w:after="0"/>
              <w:rPr>
                <w:noProof/>
                <w:sz w:val="8"/>
                <w:szCs w:val="8"/>
              </w:rPr>
            </w:pPr>
          </w:p>
        </w:tc>
      </w:tr>
    </w:tbl>
    <w:p w14:paraId="6A2BAA27" w14:textId="77777777" w:rsidR="001A3D23" w:rsidRDefault="001A3D23" w:rsidP="001A3D2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A3D23" w14:paraId="56D502B3" w14:textId="77777777" w:rsidTr="00EB21CA">
        <w:tc>
          <w:tcPr>
            <w:tcW w:w="2835" w:type="dxa"/>
          </w:tcPr>
          <w:p w14:paraId="282B7D00" w14:textId="77777777" w:rsidR="001A3D23" w:rsidRDefault="001A3D23" w:rsidP="00EB21CA">
            <w:pPr>
              <w:pStyle w:val="CRCoverPage"/>
              <w:tabs>
                <w:tab w:val="right" w:pos="2751"/>
              </w:tabs>
              <w:spacing w:after="0"/>
              <w:rPr>
                <w:b/>
                <w:i/>
                <w:noProof/>
              </w:rPr>
            </w:pPr>
            <w:r>
              <w:rPr>
                <w:b/>
                <w:i/>
                <w:noProof/>
              </w:rPr>
              <w:t>Proposed change affects:</w:t>
            </w:r>
          </w:p>
        </w:tc>
        <w:tc>
          <w:tcPr>
            <w:tcW w:w="1418" w:type="dxa"/>
          </w:tcPr>
          <w:p w14:paraId="276732E2" w14:textId="77777777" w:rsidR="001A3D23" w:rsidRDefault="001A3D23" w:rsidP="00EB21C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17BF53" w14:textId="77777777" w:rsidR="001A3D23" w:rsidRDefault="001A3D23" w:rsidP="00EB21CA">
            <w:pPr>
              <w:pStyle w:val="CRCoverPage"/>
              <w:spacing w:after="0"/>
              <w:jc w:val="center"/>
              <w:rPr>
                <w:b/>
                <w:caps/>
                <w:noProof/>
              </w:rPr>
            </w:pPr>
          </w:p>
        </w:tc>
        <w:tc>
          <w:tcPr>
            <w:tcW w:w="709" w:type="dxa"/>
            <w:tcBorders>
              <w:left w:val="single" w:sz="4" w:space="0" w:color="auto"/>
            </w:tcBorders>
          </w:tcPr>
          <w:p w14:paraId="5313A7F8" w14:textId="77777777" w:rsidR="001A3D23" w:rsidRDefault="001A3D23" w:rsidP="00EB21C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1FC69C" w14:textId="77777777" w:rsidR="001A3D23" w:rsidRDefault="001A3D23" w:rsidP="00EB21CA">
            <w:pPr>
              <w:pStyle w:val="CRCoverPage"/>
              <w:spacing w:after="0"/>
              <w:jc w:val="center"/>
              <w:rPr>
                <w:b/>
                <w:caps/>
                <w:noProof/>
              </w:rPr>
            </w:pPr>
          </w:p>
        </w:tc>
        <w:tc>
          <w:tcPr>
            <w:tcW w:w="2126" w:type="dxa"/>
          </w:tcPr>
          <w:p w14:paraId="42132FA1" w14:textId="77777777" w:rsidR="001A3D23" w:rsidRDefault="001A3D23" w:rsidP="00EB21C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170EF9" w14:textId="71F06D5A" w:rsidR="001A3D23" w:rsidRDefault="00D21339" w:rsidP="00EB21CA">
            <w:pPr>
              <w:pStyle w:val="CRCoverPage"/>
              <w:spacing w:after="0"/>
              <w:jc w:val="center"/>
              <w:rPr>
                <w:b/>
                <w:caps/>
                <w:noProof/>
              </w:rPr>
            </w:pPr>
            <w:r>
              <w:rPr>
                <w:b/>
                <w:caps/>
                <w:noProof/>
              </w:rPr>
              <w:t>X</w:t>
            </w:r>
          </w:p>
        </w:tc>
        <w:tc>
          <w:tcPr>
            <w:tcW w:w="1418" w:type="dxa"/>
            <w:tcBorders>
              <w:left w:val="nil"/>
            </w:tcBorders>
          </w:tcPr>
          <w:p w14:paraId="10A65E58" w14:textId="77777777" w:rsidR="001A3D23" w:rsidRDefault="001A3D23" w:rsidP="00EB21C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97E216C" w14:textId="2741B262" w:rsidR="001A3D23" w:rsidRDefault="00505A8B" w:rsidP="00EB21CA">
            <w:pPr>
              <w:pStyle w:val="CRCoverPage"/>
              <w:spacing w:after="0"/>
              <w:jc w:val="center"/>
              <w:rPr>
                <w:b/>
                <w:bCs/>
                <w:caps/>
                <w:noProof/>
              </w:rPr>
            </w:pPr>
            <w:r>
              <w:rPr>
                <w:b/>
                <w:caps/>
                <w:noProof/>
              </w:rPr>
              <w:t>X</w:t>
            </w:r>
          </w:p>
        </w:tc>
      </w:tr>
    </w:tbl>
    <w:p w14:paraId="44D57E65" w14:textId="77777777" w:rsidR="001A3D23" w:rsidRDefault="001A3D23" w:rsidP="001A3D2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A3D23" w14:paraId="465418D9" w14:textId="77777777" w:rsidTr="00EB21CA">
        <w:tc>
          <w:tcPr>
            <w:tcW w:w="9640" w:type="dxa"/>
            <w:gridSpan w:val="11"/>
          </w:tcPr>
          <w:p w14:paraId="4D5EBBB6" w14:textId="77777777" w:rsidR="001A3D23" w:rsidRDefault="001A3D23" w:rsidP="00EB21CA">
            <w:pPr>
              <w:pStyle w:val="CRCoverPage"/>
              <w:spacing w:after="0"/>
              <w:rPr>
                <w:noProof/>
                <w:sz w:val="8"/>
                <w:szCs w:val="8"/>
              </w:rPr>
            </w:pPr>
          </w:p>
        </w:tc>
      </w:tr>
      <w:tr w:rsidR="001A3D23" w14:paraId="64C94926" w14:textId="77777777" w:rsidTr="00EB21CA">
        <w:tc>
          <w:tcPr>
            <w:tcW w:w="1843" w:type="dxa"/>
            <w:tcBorders>
              <w:top w:val="single" w:sz="4" w:space="0" w:color="auto"/>
              <w:left w:val="single" w:sz="4" w:space="0" w:color="auto"/>
            </w:tcBorders>
          </w:tcPr>
          <w:p w14:paraId="234A0D9B" w14:textId="77777777" w:rsidR="001A3D23" w:rsidRDefault="001A3D23" w:rsidP="00EB21C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AF8C5CD" w14:textId="3B3F4985" w:rsidR="001A3D23" w:rsidRDefault="00505A8B" w:rsidP="00E61A54">
            <w:pPr>
              <w:pStyle w:val="CRCoverPage"/>
              <w:spacing w:after="0"/>
              <w:rPr>
                <w:noProof/>
              </w:rPr>
            </w:pPr>
            <w:r>
              <w:rPr>
                <w:noProof/>
              </w:rPr>
              <w:t>Generalize the ThresholdInfo data type</w:t>
            </w:r>
          </w:p>
        </w:tc>
      </w:tr>
      <w:tr w:rsidR="001A3D23" w14:paraId="4E2BA28F" w14:textId="77777777" w:rsidTr="00EB21CA">
        <w:tc>
          <w:tcPr>
            <w:tcW w:w="1843" w:type="dxa"/>
            <w:tcBorders>
              <w:left w:val="single" w:sz="4" w:space="0" w:color="auto"/>
            </w:tcBorders>
          </w:tcPr>
          <w:p w14:paraId="1908246D" w14:textId="77777777" w:rsidR="001A3D23" w:rsidRDefault="001A3D23" w:rsidP="00EB21CA">
            <w:pPr>
              <w:pStyle w:val="CRCoverPage"/>
              <w:spacing w:after="0"/>
              <w:rPr>
                <w:b/>
                <w:i/>
                <w:noProof/>
                <w:sz w:val="8"/>
                <w:szCs w:val="8"/>
              </w:rPr>
            </w:pPr>
          </w:p>
        </w:tc>
        <w:tc>
          <w:tcPr>
            <w:tcW w:w="7797" w:type="dxa"/>
            <w:gridSpan w:val="10"/>
            <w:tcBorders>
              <w:right w:val="single" w:sz="4" w:space="0" w:color="auto"/>
            </w:tcBorders>
          </w:tcPr>
          <w:p w14:paraId="686A3978" w14:textId="77777777" w:rsidR="001A3D23" w:rsidRDefault="001A3D23" w:rsidP="00EB21CA">
            <w:pPr>
              <w:pStyle w:val="CRCoverPage"/>
              <w:spacing w:after="0"/>
              <w:rPr>
                <w:noProof/>
                <w:sz w:val="8"/>
                <w:szCs w:val="8"/>
              </w:rPr>
            </w:pPr>
          </w:p>
        </w:tc>
      </w:tr>
      <w:tr w:rsidR="001A3D23" w14:paraId="54A78922" w14:textId="77777777" w:rsidTr="00EB21CA">
        <w:tc>
          <w:tcPr>
            <w:tcW w:w="1843" w:type="dxa"/>
            <w:tcBorders>
              <w:left w:val="single" w:sz="4" w:space="0" w:color="auto"/>
            </w:tcBorders>
          </w:tcPr>
          <w:p w14:paraId="7B082C5A" w14:textId="77777777" w:rsidR="001A3D23" w:rsidRDefault="001A3D23" w:rsidP="00EB21C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39A61D3" w14:textId="6167153B" w:rsidR="001A3D23" w:rsidRDefault="007F0D9A" w:rsidP="00EB21CA">
            <w:pPr>
              <w:pStyle w:val="CRCoverPage"/>
              <w:spacing w:after="0"/>
              <w:ind w:left="100"/>
              <w:rPr>
                <w:noProof/>
              </w:rPr>
            </w:pPr>
            <w:r>
              <w:rPr>
                <w:noProof/>
              </w:rPr>
              <w:t>Intel</w:t>
            </w:r>
          </w:p>
        </w:tc>
      </w:tr>
      <w:tr w:rsidR="001A3D23" w14:paraId="619EBF06" w14:textId="77777777" w:rsidTr="00EB21CA">
        <w:tc>
          <w:tcPr>
            <w:tcW w:w="1843" w:type="dxa"/>
            <w:tcBorders>
              <w:left w:val="single" w:sz="4" w:space="0" w:color="auto"/>
            </w:tcBorders>
          </w:tcPr>
          <w:p w14:paraId="3A44C102" w14:textId="77777777" w:rsidR="001A3D23" w:rsidRDefault="001A3D23" w:rsidP="00EB21C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AAD3387" w14:textId="77777777" w:rsidR="001A3D23" w:rsidRDefault="001A3D23" w:rsidP="00EB21CA">
            <w:pPr>
              <w:pStyle w:val="CRCoverPage"/>
              <w:spacing w:after="0"/>
              <w:ind w:left="100"/>
              <w:rPr>
                <w:noProof/>
              </w:rPr>
            </w:pPr>
            <w:r>
              <w:t>S5</w:t>
            </w:r>
            <w:r>
              <w:fldChar w:fldCharType="begin"/>
            </w:r>
            <w:r>
              <w:instrText xml:space="preserve"> DOCPROPERTY  SourceIfTsg  \* MERGEFORMAT </w:instrText>
            </w:r>
            <w:r>
              <w:fldChar w:fldCharType="end"/>
            </w:r>
          </w:p>
        </w:tc>
      </w:tr>
      <w:tr w:rsidR="001A3D23" w14:paraId="4623C61D" w14:textId="77777777" w:rsidTr="00EB21CA">
        <w:tc>
          <w:tcPr>
            <w:tcW w:w="1843" w:type="dxa"/>
            <w:tcBorders>
              <w:left w:val="single" w:sz="4" w:space="0" w:color="auto"/>
            </w:tcBorders>
          </w:tcPr>
          <w:p w14:paraId="2213221F" w14:textId="77777777" w:rsidR="001A3D23" w:rsidRDefault="001A3D23" w:rsidP="00EB21CA">
            <w:pPr>
              <w:pStyle w:val="CRCoverPage"/>
              <w:spacing w:after="0"/>
              <w:rPr>
                <w:b/>
                <w:i/>
                <w:noProof/>
                <w:sz w:val="8"/>
                <w:szCs w:val="8"/>
              </w:rPr>
            </w:pPr>
          </w:p>
        </w:tc>
        <w:tc>
          <w:tcPr>
            <w:tcW w:w="7797" w:type="dxa"/>
            <w:gridSpan w:val="10"/>
            <w:tcBorders>
              <w:right w:val="single" w:sz="4" w:space="0" w:color="auto"/>
            </w:tcBorders>
          </w:tcPr>
          <w:p w14:paraId="5310CA0A" w14:textId="77777777" w:rsidR="001A3D23" w:rsidRDefault="001A3D23" w:rsidP="00EB21CA">
            <w:pPr>
              <w:pStyle w:val="CRCoverPage"/>
              <w:spacing w:after="0"/>
              <w:rPr>
                <w:noProof/>
                <w:sz w:val="8"/>
                <w:szCs w:val="8"/>
              </w:rPr>
            </w:pPr>
          </w:p>
        </w:tc>
      </w:tr>
      <w:tr w:rsidR="001A3D23" w14:paraId="25023CFF" w14:textId="77777777" w:rsidTr="00EB21CA">
        <w:tc>
          <w:tcPr>
            <w:tcW w:w="1843" w:type="dxa"/>
            <w:tcBorders>
              <w:left w:val="single" w:sz="4" w:space="0" w:color="auto"/>
            </w:tcBorders>
          </w:tcPr>
          <w:p w14:paraId="65741043" w14:textId="77777777" w:rsidR="001A3D23" w:rsidRDefault="001A3D23" w:rsidP="00EB21CA">
            <w:pPr>
              <w:pStyle w:val="CRCoverPage"/>
              <w:tabs>
                <w:tab w:val="right" w:pos="1759"/>
              </w:tabs>
              <w:spacing w:after="0"/>
              <w:rPr>
                <w:b/>
                <w:i/>
                <w:noProof/>
              </w:rPr>
            </w:pPr>
            <w:r>
              <w:rPr>
                <w:b/>
                <w:i/>
                <w:noProof/>
              </w:rPr>
              <w:t>Work item code:</w:t>
            </w:r>
          </w:p>
        </w:tc>
        <w:tc>
          <w:tcPr>
            <w:tcW w:w="3686" w:type="dxa"/>
            <w:gridSpan w:val="5"/>
            <w:shd w:val="pct30" w:color="FFFF00" w:fill="auto"/>
          </w:tcPr>
          <w:p w14:paraId="30A0D05A" w14:textId="6B240B13" w:rsidR="001A3D23" w:rsidRDefault="00947C59" w:rsidP="00EB21CA">
            <w:pPr>
              <w:pStyle w:val="CRCoverPage"/>
              <w:spacing w:after="0"/>
              <w:ind w:left="100"/>
              <w:rPr>
                <w:noProof/>
              </w:rPr>
            </w:pPr>
            <w:proofErr w:type="spellStart"/>
            <w:r>
              <w:rPr>
                <w:lang w:eastAsia="zh-CN"/>
              </w:rPr>
              <w:t>eMDAS</w:t>
            </w:r>
            <w:proofErr w:type="spellEnd"/>
          </w:p>
        </w:tc>
        <w:tc>
          <w:tcPr>
            <w:tcW w:w="567" w:type="dxa"/>
            <w:tcBorders>
              <w:left w:val="nil"/>
            </w:tcBorders>
          </w:tcPr>
          <w:p w14:paraId="2465E9C2" w14:textId="77777777" w:rsidR="001A3D23" w:rsidRDefault="001A3D23" w:rsidP="00EB21CA">
            <w:pPr>
              <w:pStyle w:val="CRCoverPage"/>
              <w:spacing w:after="0"/>
              <w:ind w:right="100"/>
              <w:rPr>
                <w:noProof/>
              </w:rPr>
            </w:pPr>
          </w:p>
        </w:tc>
        <w:tc>
          <w:tcPr>
            <w:tcW w:w="1417" w:type="dxa"/>
            <w:gridSpan w:val="3"/>
            <w:tcBorders>
              <w:left w:val="nil"/>
            </w:tcBorders>
          </w:tcPr>
          <w:p w14:paraId="74C581E1" w14:textId="77777777" w:rsidR="001A3D23" w:rsidRDefault="001A3D23" w:rsidP="00EB21C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8147CBD" w14:textId="16F30F27" w:rsidR="001A3D23" w:rsidRDefault="0013419A" w:rsidP="00EB21CA">
            <w:pPr>
              <w:pStyle w:val="CRCoverPage"/>
              <w:spacing w:after="0"/>
              <w:ind w:left="100"/>
              <w:rPr>
                <w:noProof/>
              </w:rPr>
            </w:pPr>
            <w:fldSimple w:instr=" DOCPROPERTY  ResDate  \* MERGEFORMAT ">
              <w:r w:rsidR="001A3D23">
                <w:rPr>
                  <w:noProof/>
                </w:rPr>
                <w:t>202</w:t>
              </w:r>
              <w:r w:rsidR="00947C59">
                <w:rPr>
                  <w:noProof/>
                </w:rPr>
                <w:t>2</w:t>
              </w:r>
              <w:r w:rsidR="001A3D23">
                <w:rPr>
                  <w:noProof/>
                </w:rPr>
                <w:t>-</w:t>
              </w:r>
              <w:r w:rsidR="00947C59">
                <w:rPr>
                  <w:noProof/>
                </w:rPr>
                <w:t>0</w:t>
              </w:r>
              <w:r w:rsidR="00E26B01">
                <w:rPr>
                  <w:noProof/>
                </w:rPr>
                <w:t>8</w:t>
              </w:r>
              <w:r w:rsidR="001A3D23">
                <w:rPr>
                  <w:noProof/>
                </w:rPr>
                <w:t>-</w:t>
              </w:r>
            </w:fldSimple>
            <w:r w:rsidR="00E26B01">
              <w:rPr>
                <w:noProof/>
              </w:rPr>
              <w:t>05</w:t>
            </w:r>
          </w:p>
        </w:tc>
      </w:tr>
      <w:tr w:rsidR="001A3D23" w14:paraId="4A4F9603" w14:textId="77777777" w:rsidTr="00EB21CA">
        <w:tc>
          <w:tcPr>
            <w:tcW w:w="1843" w:type="dxa"/>
            <w:tcBorders>
              <w:left w:val="single" w:sz="4" w:space="0" w:color="auto"/>
            </w:tcBorders>
          </w:tcPr>
          <w:p w14:paraId="61EAD069" w14:textId="77777777" w:rsidR="001A3D23" w:rsidRDefault="001A3D23" w:rsidP="00EB21CA">
            <w:pPr>
              <w:pStyle w:val="CRCoverPage"/>
              <w:spacing w:after="0"/>
              <w:rPr>
                <w:b/>
                <w:i/>
                <w:noProof/>
                <w:sz w:val="8"/>
                <w:szCs w:val="8"/>
              </w:rPr>
            </w:pPr>
          </w:p>
        </w:tc>
        <w:tc>
          <w:tcPr>
            <w:tcW w:w="1986" w:type="dxa"/>
            <w:gridSpan w:val="4"/>
          </w:tcPr>
          <w:p w14:paraId="084A3AD1" w14:textId="77777777" w:rsidR="001A3D23" w:rsidRDefault="001A3D23" w:rsidP="00EB21CA">
            <w:pPr>
              <w:pStyle w:val="CRCoverPage"/>
              <w:spacing w:after="0"/>
              <w:rPr>
                <w:noProof/>
                <w:sz w:val="8"/>
                <w:szCs w:val="8"/>
              </w:rPr>
            </w:pPr>
          </w:p>
        </w:tc>
        <w:tc>
          <w:tcPr>
            <w:tcW w:w="2267" w:type="dxa"/>
            <w:gridSpan w:val="2"/>
          </w:tcPr>
          <w:p w14:paraId="22BF2245" w14:textId="77777777" w:rsidR="001A3D23" w:rsidRDefault="001A3D23" w:rsidP="00EB21CA">
            <w:pPr>
              <w:pStyle w:val="CRCoverPage"/>
              <w:spacing w:after="0"/>
              <w:rPr>
                <w:noProof/>
                <w:sz w:val="8"/>
                <w:szCs w:val="8"/>
              </w:rPr>
            </w:pPr>
          </w:p>
        </w:tc>
        <w:tc>
          <w:tcPr>
            <w:tcW w:w="1417" w:type="dxa"/>
            <w:gridSpan w:val="3"/>
          </w:tcPr>
          <w:p w14:paraId="19926957" w14:textId="77777777" w:rsidR="001A3D23" w:rsidRDefault="001A3D23" w:rsidP="00EB21CA">
            <w:pPr>
              <w:pStyle w:val="CRCoverPage"/>
              <w:spacing w:after="0"/>
              <w:rPr>
                <w:noProof/>
                <w:sz w:val="8"/>
                <w:szCs w:val="8"/>
              </w:rPr>
            </w:pPr>
          </w:p>
        </w:tc>
        <w:tc>
          <w:tcPr>
            <w:tcW w:w="2127" w:type="dxa"/>
            <w:tcBorders>
              <w:right w:val="single" w:sz="4" w:space="0" w:color="auto"/>
            </w:tcBorders>
          </w:tcPr>
          <w:p w14:paraId="20DFF1E5" w14:textId="77777777" w:rsidR="001A3D23" w:rsidRDefault="001A3D23" w:rsidP="00EB21CA">
            <w:pPr>
              <w:pStyle w:val="CRCoverPage"/>
              <w:spacing w:after="0"/>
              <w:rPr>
                <w:noProof/>
                <w:sz w:val="8"/>
                <w:szCs w:val="8"/>
              </w:rPr>
            </w:pPr>
          </w:p>
        </w:tc>
      </w:tr>
      <w:tr w:rsidR="001A3D23" w14:paraId="450A8EAF" w14:textId="77777777" w:rsidTr="00EB21CA">
        <w:trPr>
          <w:cantSplit/>
        </w:trPr>
        <w:tc>
          <w:tcPr>
            <w:tcW w:w="1843" w:type="dxa"/>
            <w:tcBorders>
              <w:left w:val="single" w:sz="4" w:space="0" w:color="auto"/>
            </w:tcBorders>
          </w:tcPr>
          <w:p w14:paraId="6A3AD74A" w14:textId="77777777" w:rsidR="001A3D23" w:rsidRDefault="001A3D23" w:rsidP="00EB21CA">
            <w:pPr>
              <w:pStyle w:val="CRCoverPage"/>
              <w:tabs>
                <w:tab w:val="right" w:pos="1759"/>
              </w:tabs>
              <w:spacing w:after="0"/>
              <w:rPr>
                <w:b/>
                <w:i/>
                <w:noProof/>
              </w:rPr>
            </w:pPr>
            <w:r>
              <w:rPr>
                <w:b/>
                <w:i/>
                <w:noProof/>
              </w:rPr>
              <w:t>Category:</w:t>
            </w:r>
          </w:p>
        </w:tc>
        <w:tc>
          <w:tcPr>
            <w:tcW w:w="851" w:type="dxa"/>
            <w:shd w:val="pct30" w:color="FFFF00" w:fill="auto"/>
          </w:tcPr>
          <w:p w14:paraId="6E6228CB" w14:textId="5365C5FB" w:rsidR="001A3D23" w:rsidRDefault="00A724C9" w:rsidP="00EB21CA">
            <w:pPr>
              <w:pStyle w:val="CRCoverPage"/>
              <w:spacing w:after="0"/>
              <w:ind w:left="100" w:right="-609"/>
              <w:rPr>
                <w:b/>
                <w:noProof/>
              </w:rPr>
            </w:pPr>
            <w:r>
              <w:t>F</w:t>
            </w:r>
          </w:p>
        </w:tc>
        <w:tc>
          <w:tcPr>
            <w:tcW w:w="3402" w:type="dxa"/>
            <w:gridSpan w:val="5"/>
            <w:tcBorders>
              <w:left w:val="nil"/>
            </w:tcBorders>
          </w:tcPr>
          <w:p w14:paraId="46C3D7B3" w14:textId="77777777" w:rsidR="001A3D23" w:rsidRDefault="001A3D23" w:rsidP="00EB21CA">
            <w:pPr>
              <w:pStyle w:val="CRCoverPage"/>
              <w:spacing w:after="0"/>
              <w:rPr>
                <w:noProof/>
              </w:rPr>
            </w:pPr>
          </w:p>
        </w:tc>
        <w:tc>
          <w:tcPr>
            <w:tcW w:w="1417" w:type="dxa"/>
            <w:gridSpan w:val="3"/>
            <w:tcBorders>
              <w:left w:val="nil"/>
            </w:tcBorders>
          </w:tcPr>
          <w:p w14:paraId="6236D3DA" w14:textId="77777777" w:rsidR="001A3D23" w:rsidRDefault="001A3D23" w:rsidP="00EB21C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6A4CA0" w14:textId="02C72F40" w:rsidR="001A3D23" w:rsidRDefault="00FB0176" w:rsidP="00EB21CA">
            <w:pPr>
              <w:pStyle w:val="CRCoverPage"/>
              <w:spacing w:after="0"/>
              <w:ind w:left="100"/>
              <w:rPr>
                <w:noProof/>
              </w:rPr>
            </w:pPr>
            <w:r>
              <w:t>Rel-</w:t>
            </w:r>
            <w:r w:rsidR="00730F27">
              <w:t>17</w:t>
            </w:r>
          </w:p>
        </w:tc>
      </w:tr>
      <w:tr w:rsidR="001A3D23" w14:paraId="3D88FFAF" w14:textId="77777777" w:rsidTr="00EB21CA">
        <w:tc>
          <w:tcPr>
            <w:tcW w:w="1843" w:type="dxa"/>
            <w:tcBorders>
              <w:left w:val="single" w:sz="4" w:space="0" w:color="auto"/>
              <w:bottom w:val="single" w:sz="4" w:space="0" w:color="auto"/>
            </w:tcBorders>
          </w:tcPr>
          <w:p w14:paraId="4110B374" w14:textId="77777777" w:rsidR="001A3D23" w:rsidRDefault="001A3D23" w:rsidP="00EB21CA">
            <w:pPr>
              <w:pStyle w:val="CRCoverPage"/>
              <w:spacing w:after="0"/>
              <w:rPr>
                <w:b/>
                <w:i/>
                <w:noProof/>
              </w:rPr>
            </w:pPr>
          </w:p>
        </w:tc>
        <w:tc>
          <w:tcPr>
            <w:tcW w:w="4677" w:type="dxa"/>
            <w:gridSpan w:val="8"/>
            <w:tcBorders>
              <w:bottom w:val="single" w:sz="4" w:space="0" w:color="auto"/>
            </w:tcBorders>
          </w:tcPr>
          <w:p w14:paraId="38C147DA" w14:textId="77777777" w:rsidR="001A3D23" w:rsidRDefault="001A3D23" w:rsidP="00EB21C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9EE4072" w14:textId="77777777" w:rsidR="001A3D23" w:rsidRDefault="001A3D23" w:rsidP="00EB21C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966AB6E" w14:textId="77777777" w:rsidR="00730F27" w:rsidRDefault="001A3D23" w:rsidP="00730F2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p w14:paraId="742B55D7" w14:textId="4996A863" w:rsidR="00730F27" w:rsidRPr="007C2097" w:rsidRDefault="00730F27" w:rsidP="00730F27">
            <w:pPr>
              <w:pStyle w:val="CRCoverPage"/>
              <w:tabs>
                <w:tab w:val="left" w:pos="950"/>
              </w:tabs>
              <w:spacing w:after="0"/>
              <w:ind w:left="241" w:hanging="1"/>
              <w:rPr>
                <w:i/>
                <w:noProof/>
                <w:sz w:val="18"/>
              </w:rPr>
            </w:pPr>
            <w:r>
              <w:rPr>
                <w:i/>
                <w:noProof/>
                <w:sz w:val="18"/>
              </w:rPr>
              <w:t>Rel-17</w:t>
            </w:r>
            <w:r>
              <w:rPr>
                <w:i/>
                <w:noProof/>
                <w:sz w:val="18"/>
              </w:rPr>
              <w:tab/>
              <w:t>(Release 17)</w:t>
            </w:r>
          </w:p>
        </w:tc>
      </w:tr>
      <w:tr w:rsidR="001A3D23" w14:paraId="3C10B6B0" w14:textId="77777777" w:rsidTr="00EB21CA">
        <w:tc>
          <w:tcPr>
            <w:tcW w:w="1843" w:type="dxa"/>
          </w:tcPr>
          <w:p w14:paraId="4BC5A9AD" w14:textId="77777777" w:rsidR="001A3D23" w:rsidRDefault="001A3D23" w:rsidP="00EB21CA">
            <w:pPr>
              <w:pStyle w:val="CRCoverPage"/>
              <w:spacing w:after="0"/>
              <w:rPr>
                <w:b/>
                <w:i/>
                <w:noProof/>
                <w:sz w:val="8"/>
                <w:szCs w:val="8"/>
              </w:rPr>
            </w:pPr>
          </w:p>
        </w:tc>
        <w:tc>
          <w:tcPr>
            <w:tcW w:w="7797" w:type="dxa"/>
            <w:gridSpan w:val="10"/>
          </w:tcPr>
          <w:p w14:paraId="790B2829" w14:textId="77777777" w:rsidR="001A3D23" w:rsidRDefault="001A3D23" w:rsidP="00EB21CA">
            <w:pPr>
              <w:pStyle w:val="CRCoverPage"/>
              <w:spacing w:after="0"/>
              <w:rPr>
                <w:noProof/>
                <w:sz w:val="8"/>
                <w:szCs w:val="8"/>
              </w:rPr>
            </w:pPr>
          </w:p>
        </w:tc>
      </w:tr>
      <w:tr w:rsidR="001A3D23" w14:paraId="75C5A8EE" w14:textId="77777777" w:rsidTr="00EB21CA">
        <w:tc>
          <w:tcPr>
            <w:tcW w:w="2694" w:type="dxa"/>
            <w:gridSpan w:val="2"/>
            <w:tcBorders>
              <w:top w:val="single" w:sz="4" w:space="0" w:color="auto"/>
              <w:left w:val="single" w:sz="4" w:space="0" w:color="auto"/>
            </w:tcBorders>
          </w:tcPr>
          <w:p w14:paraId="683D5946" w14:textId="77777777" w:rsidR="001A3D23" w:rsidRDefault="001A3D23" w:rsidP="00EB21C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496BC62" w14:textId="3E765BA8" w:rsidR="00505A8B" w:rsidRPr="00C01E8E" w:rsidRDefault="00505A8B" w:rsidP="00A724C9">
            <w:pPr>
              <w:pStyle w:val="CRCoverPage"/>
              <w:spacing w:after="0"/>
              <w:rPr>
                <w:rFonts w:cs="Arial"/>
              </w:rPr>
            </w:pPr>
            <w:r>
              <w:rPr>
                <w:rFonts w:cs="Arial"/>
              </w:rPr>
              <w:t xml:space="preserve">The </w:t>
            </w:r>
            <w:proofErr w:type="spellStart"/>
            <w:r>
              <w:rPr>
                <w:rFonts w:cs="Arial"/>
              </w:rPr>
              <w:t>ThresholdInfo</w:t>
            </w:r>
            <w:proofErr w:type="spellEnd"/>
            <w:r>
              <w:rPr>
                <w:rFonts w:cs="Arial"/>
              </w:rPr>
              <w:t xml:space="preserve"> data type is now applicable to performance metrics (measurements and KPIs), however </w:t>
            </w:r>
            <w:r w:rsidR="00A724C9">
              <w:rPr>
                <w:rFonts w:cs="Arial"/>
              </w:rPr>
              <w:t>it is reused for MDA in TS 28.104</w:t>
            </w:r>
            <w:r>
              <w:rPr>
                <w:rFonts w:cs="Arial"/>
              </w:rPr>
              <w:t>. So</w:t>
            </w:r>
            <w:r w:rsidR="00263000">
              <w:rPr>
                <w:rFonts w:cs="Arial"/>
              </w:rPr>
              <w:t>,</w:t>
            </w:r>
            <w:r>
              <w:rPr>
                <w:rFonts w:cs="Arial"/>
              </w:rPr>
              <w:t xml:space="preserve"> </w:t>
            </w:r>
            <w:r w:rsidR="00263000">
              <w:rPr>
                <w:rFonts w:cs="Arial"/>
              </w:rPr>
              <w:t xml:space="preserve">the </w:t>
            </w:r>
            <w:proofErr w:type="spellStart"/>
            <w:r>
              <w:rPr>
                <w:rFonts w:cs="Arial"/>
              </w:rPr>
              <w:t>ThresholdInfo</w:t>
            </w:r>
            <w:proofErr w:type="spellEnd"/>
            <w:r>
              <w:rPr>
                <w:rFonts w:cs="Arial"/>
              </w:rPr>
              <w:t xml:space="preserve"> data type </w:t>
            </w:r>
            <w:r w:rsidR="00263000">
              <w:rPr>
                <w:rFonts w:cs="Arial"/>
              </w:rPr>
              <w:t xml:space="preserve">needs to be </w:t>
            </w:r>
            <w:r>
              <w:rPr>
                <w:rFonts w:cs="Arial"/>
              </w:rPr>
              <w:t xml:space="preserve">generic and </w:t>
            </w:r>
            <w:proofErr w:type="spellStart"/>
            <w:r>
              <w:rPr>
                <w:rFonts w:cs="Arial"/>
              </w:rPr>
              <w:t>resuable</w:t>
            </w:r>
            <w:proofErr w:type="spellEnd"/>
            <w:r>
              <w:rPr>
                <w:rFonts w:cs="Arial"/>
              </w:rPr>
              <w:t xml:space="preserve"> for different data</w:t>
            </w:r>
            <w:r w:rsidR="00263000">
              <w:rPr>
                <w:rFonts w:cs="Arial"/>
              </w:rPr>
              <w:t>.</w:t>
            </w:r>
          </w:p>
        </w:tc>
      </w:tr>
      <w:tr w:rsidR="001A3D23" w14:paraId="42DB965D" w14:textId="77777777" w:rsidTr="00EB21CA">
        <w:tc>
          <w:tcPr>
            <w:tcW w:w="2694" w:type="dxa"/>
            <w:gridSpan w:val="2"/>
            <w:tcBorders>
              <w:left w:val="single" w:sz="4" w:space="0" w:color="auto"/>
            </w:tcBorders>
          </w:tcPr>
          <w:p w14:paraId="3AEEAE8B"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71AADC8A" w14:textId="77777777" w:rsidR="001A3D23" w:rsidRDefault="001A3D23" w:rsidP="00EB21CA">
            <w:pPr>
              <w:pStyle w:val="CRCoverPage"/>
              <w:spacing w:after="0"/>
              <w:rPr>
                <w:noProof/>
                <w:sz w:val="8"/>
                <w:szCs w:val="8"/>
              </w:rPr>
            </w:pPr>
          </w:p>
        </w:tc>
      </w:tr>
      <w:tr w:rsidR="001A3D23" w14:paraId="3DC7B293" w14:textId="77777777" w:rsidTr="00EB21CA">
        <w:tc>
          <w:tcPr>
            <w:tcW w:w="2694" w:type="dxa"/>
            <w:gridSpan w:val="2"/>
            <w:tcBorders>
              <w:left w:val="single" w:sz="4" w:space="0" w:color="auto"/>
            </w:tcBorders>
          </w:tcPr>
          <w:p w14:paraId="7D244DEA" w14:textId="77777777" w:rsidR="001A3D23" w:rsidRDefault="001A3D23" w:rsidP="00EB21C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FACA877" w14:textId="25AF6F61" w:rsidR="001A3D23" w:rsidRDefault="00505A8B" w:rsidP="00A76420">
            <w:pPr>
              <w:pStyle w:val="CRCoverPage"/>
              <w:spacing w:after="0"/>
              <w:rPr>
                <w:noProof/>
              </w:rPr>
            </w:pPr>
            <w:r>
              <w:rPr>
                <w:rFonts w:cs="Arial"/>
              </w:rPr>
              <w:t xml:space="preserve">Removed the restriction of the </w:t>
            </w:r>
            <w:proofErr w:type="spellStart"/>
            <w:r>
              <w:rPr>
                <w:rFonts w:cs="Arial"/>
              </w:rPr>
              <w:t>ThresholdInfo</w:t>
            </w:r>
            <w:proofErr w:type="spellEnd"/>
            <w:r>
              <w:rPr>
                <w:rFonts w:cs="Arial"/>
              </w:rPr>
              <w:t xml:space="preserve"> data type </w:t>
            </w:r>
            <w:r w:rsidR="00263000">
              <w:rPr>
                <w:rFonts w:cs="Arial"/>
              </w:rPr>
              <w:t>from</w:t>
            </w:r>
            <w:r>
              <w:rPr>
                <w:rFonts w:cs="Arial"/>
              </w:rPr>
              <w:t xml:space="preserve"> performance metrics.</w:t>
            </w:r>
          </w:p>
        </w:tc>
      </w:tr>
      <w:tr w:rsidR="001A3D23" w14:paraId="080D12CA" w14:textId="77777777" w:rsidTr="00EB21CA">
        <w:tc>
          <w:tcPr>
            <w:tcW w:w="2694" w:type="dxa"/>
            <w:gridSpan w:val="2"/>
            <w:tcBorders>
              <w:left w:val="single" w:sz="4" w:space="0" w:color="auto"/>
            </w:tcBorders>
          </w:tcPr>
          <w:p w14:paraId="311A86F9"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61B8C291" w14:textId="77777777" w:rsidR="001A3D23" w:rsidRDefault="001A3D23" w:rsidP="00EB21CA">
            <w:pPr>
              <w:pStyle w:val="CRCoverPage"/>
              <w:spacing w:after="0"/>
              <w:rPr>
                <w:noProof/>
                <w:sz w:val="8"/>
                <w:szCs w:val="8"/>
              </w:rPr>
            </w:pPr>
          </w:p>
        </w:tc>
      </w:tr>
      <w:tr w:rsidR="001A3D23" w14:paraId="148F7FE4" w14:textId="77777777" w:rsidTr="00EB21CA">
        <w:tc>
          <w:tcPr>
            <w:tcW w:w="2694" w:type="dxa"/>
            <w:gridSpan w:val="2"/>
            <w:tcBorders>
              <w:left w:val="single" w:sz="4" w:space="0" w:color="auto"/>
              <w:bottom w:val="single" w:sz="4" w:space="0" w:color="auto"/>
            </w:tcBorders>
          </w:tcPr>
          <w:p w14:paraId="78968840" w14:textId="77777777" w:rsidR="001A3D23" w:rsidRDefault="001A3D23" w:rsidP="00EB21C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1F5FA48" w14:textId="2F75036F" w:rsidR="001A3D23" w:rsidRDefault="00A724C9" w:rsidP="004F7AC4">
            <w:pPr>
              <w:pStyle w:val="CRCoverPage"/>
              <w:spacing w:after="0"/>
              <w:rPr>
                <w:noProof/>
              </w:rPr>
            </w:pPr>
            <w:proofErr w:type="spellStart"/>
            <w:r>
              <w:rPr>
                <w:rFonts w:cs="Arial"/>
              </w:rPr>
              <w:t>ThresholdInfo</w:t>
            </w:r>
            <w:proofErr w:type="spellEnd"/>
            <w:r>
              <w:rPr>
                <w:rFonts w:cs="Arial"/>
              </w:rPr>
              <w:t xml:space="preserve"> data type cannot be applicable to other data definitions than performance data.</w:t>
            </w:r>
          </w:p>
        </w:tc>
      </w:tr>
      <w:tr w:rsidR="001A3D23" w14:paraId="39B01C59" w14:textId="77777777" w:rsidTr="00EB21CA">
        <w:tc>
          <w:tcPr>
            <w:tcW w:w="2694" w:type="dxa"/>
            <w:gridSpan w:val="2"/>
          </w:tcPr>
          <w:p w14:paraId="6029F83C" w14:textId="77777777" w:rsidR="001A3D23" w:rsidRDefault="001A3D23" w:rsidP="00EB21CA">
            <w:pPr>
              <w:pStyle w:val="CRCoverPage"/>
              <w:spacing w:after="0"/>
              <w:rPr>
                <w:b/>
                <w:i/>
                <w:noProof/>
                <w:sz w:val="8"/>
                <w:szCs w:val="8"/>
              </w:rPr>
            </w:pPr>
          </w:p>
        </w:tc>
        <w:tc>
          <w:tcPr>
            <w:tcW w:w="6946" w:type="dxa"/>
            <w:gridSpan w:val="9"/>
          </w:tcPr>
          <w:p w14:paraId="45250EA8" w14:textId="77777777" w:rsidR="001A3D23" w:rsidRDefault="001A3D23" w:rsidP="00EB21CA">
            <w:pPr>
              <w:pStyle w:val="CRCoverPage"/>
              <w:spacing w:after="0"/>
              <w:rPr>
                <w:noProof/>
                <w:sz w:val="8"/>
                <w:szCs w:val="8"/>
              </w:rPr>
            </w:pPr>
          </w:p>
        </w:tc>
      </w:tr>
      <w:tr w:rsidR="001A3D23" w14:paraId="35E2D28A" w14:textId="77777777" w:rsidTr="00EB21CA">
        <w:tc>
          <w:tcPr>
            <w:tcW w:w="2694" w:type="dxa"/>
            <w:gridSpan w:val="2"/>
            <w:tcBorders>
              <w:top w:val="single" w:sz="4" w:space="0" w:color="auto"/>
              <w:left w:val="single" w:sz="4" w:space="0" w:color="auto"/>
            </w:tcBorders>
          </w:tcPr>
          <w:p w14:paraId="343C4997" w14:textId="77777777" w:rsidR="001A3D23" w:rsidRDefault="001A3D23" w:rsidP="00EB21C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DFF5BC" w14:textId="6A88AEAF" w:rsidR="001A3D23" w:rsidRDefault="00263000" w:rsidP="00EB21CA">
            <w:pPr>
              <w:pStyle w:val="CRCoverPage"/>
              <w:spacing w:after="0"/>
              <w:ind w:left="100"/>
              <w:rPr>
                <w:noProof/>
              </w:rPr>
            </w:pPr>
            <w:r>
              <w:rPr>
                <w:noProof/>
              </w:rPr>
              <w:t>4.3.34</w:t>
            </w:r>
            <w:r w:rsidR="00FC1D79">
              <w:rPr>
                <w:noProof/>
              </w:rPr>
              <w:t>, 4.4.1</w:t>
            </w:r>
          </w:p>
        </w:tc>
      </w:tr>
      <w:tr w:rsidR="001A3D23" w14:paraId="3BC4C8F1" w14:textId="77777777" w:rsidTr="00EB21CA">
        <w:tc>
          <w:tcPr>
            <w:tcW w:w="2694" w:type="dxa"/>
            <w:gridSpan w:val="2"/>
            <w:tcBorders>
              <w:left w:val="single" w:sz="4" w:space="0" w:color="auto"/>
            </w:tcBorders>
          </w:tcPr>
          <w:p w14:paraId="59B3B62C"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5E609F1B" w14:textId="77777777" w:rsidR="001A3D23" w:rsidRDefault="001A3D23" w:rsidP="00EB21CA">
            <w:pPr>
              <w:pStyle w:val="CRCoverPage"/>
              <w:spacing w:after="0"/>
              <w:rPr>
                <w:noProof/>
                <w:sz w:val="8"/>
                <w:szCs w:val="8"/>
              </w:rPr>
            </w:pPr>
          </w:p>
        </w:tc>
      </w:tr>
      <w:tr w:rsidR="001A3D23" w14:paraId="6941A2C4" w14:textId="77777777" w:rsidTr="00EB21CA">
        <w:tc>
          <w:tcPr>
            <w:tcW w:w="2694" w:type="dxa"/>
            <w:gridSpan w:val="2"/>
            <w:tcBorders>
              <w:left w:val="single" w:sz="4" w:space="0" w:color="auto"/>
            </w:tcBorders>
          </w:tcPr>
          <w:p w14:paraId="075DA23E" w14:textId="77777777" w:rsidR="001A3D23" w:rsidRDefault="001A3D23" w:rsidP="00EB21C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E25CC16" w14:textId="77777777" w:rsidR="001A3D23" w:rsidRDefault="001A3D23" w:rsidP="00EB21C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133E3B" w14:textId="77777777" w:rsidR="001A3D23" w:rsidRDefault="001A3D23" w:rsidP="00EB21CA">
            <w:pPr>
              <w:pStyle w:val="CRCoverPage"/>
              <w:spacing w:after="0"/>
              <w:jc w:val="center"/>
              <w:rPr>
                <w:b/>
                <w:caps/>
                <w:noProof/>
              </w:rPr>
            </w:pPr>
            <w:r>
              <w:rPr>
                <w:b/>
                <w:caps/>
                <w:noProof/>
              </w:rPr>
              <w:t>N</w:t>
            </w:r>
          </w:p>
        </w:tc>
        <w:tc>
          <w:tcPr>
            <w:tcW w:w="2977" w:type="dxa"/>
            <w:gridSpan w:val="4"/>
          </w:tcPr>
          <w:p w14:paraId="2C476043" w14:textId="77777777" w:rsidR="001A3D23" w:rsidRDefault="001A3D23" w:rsidP="00EB21C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944A383" w14:textId="77777777" w:rsidR="001A3D23" w:rsidRDefault="001A3D23" w:rsidP="00EB21CA">
            <w:pPr>
              <w:pStyle w:val="CRCoverPage"/>
              <w:spacing w:after="0"/>
              <w:ind w:left="99"/>
              <w:rPr>
                <w:noProof/>
              </w:rPr>
            </w:pPr>
          </w:p>
        </w:tc>
      </w:tr>
      <w:tr w:rsidR="001A3D23" w14:paraId="336BF4B5" w14:textId="77777777" w:rsidTr="00EB21CA">
        <w:tc>
          <w:tcPr>
            <w:tcW w:w="2694" w:type="dxa"/>
            <w:gridSpan w:val="2"/>
            <w:tcBorders>
              <w:left w:val="single" w:sz="4" w:space="0" w:color="auto"/>
            </w:tcBorders>
          </w:tcPr>
          <w:p w14:paraId="160E32AA" w14:textId="77777777" w:rsidR="001A3D23" w:rsidRDefault="001A3D23" w:rsidP="00EB21C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9BA6818"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382D5F" w14:textId="77777777" w:rsidR="001A3D23" w:rsidRDefault="001A3D23" w:rsidP="00EB21CA">
            <w:pPr>
              <w:pStyle w:val="CRCoverPage"/>
              <w:spacing w:after="0"/>
              <w:jc w:val="center"/>
              <w:rPr>
                <w:b/>
                <w:caps/>
                <w:noProof/>
              </w:rPr>
            </w:pPr>
            <w:r>
              <w:rPr>
                <w:b/>
                <w:caps/>
                <w:noProof/>
              </w:rPr>
              <w:t>x</w:t>
            </w:r>
          </w:p>
        </w:tc>
        <w:tc>
          <w:tcPr>
            <w:tcW w:w="2977" w:type="dxa"/>
            <w:gridSpan w:val="4"/>
          </w:tcPr>
          <w:p w14:paraId="69316861" w14:textId="77777777" w:rsidR="001A3D23" w:rsidRDefault="001A3D23" w:rsidP="00EB21C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7E4D65" w14:textId="77777777" w:rsidR="001A3D23" w:rsidRDefault="001A3D23" w:rsidP="00EB21CA">
            <w:pPr>
              <w:pStyle w:val="CRCoverPage"/>
              <w:spacing w:after="0"/>
              <w:ind w:left="99"/>
              <w:rPr>
                <w:noProof/>
              </w:rPr>
            </w:pPr>
            <w:r>
              <w:rPr>
                <w:noProof/>
              </w:rPr>
              <w:t xml:space="preserve">TS/TR ... CR ... </w:t>
            </w:r>
          </w:p>
        </w:tc>
      </w:tr>
      <w:tr w:rsidR="001A3D23" w14:paraId="0EA040E8" w14:textId="77777777" w:rsidTr="00EB21CA">
        <w:tc>
          <w:tcPr>
            <w:tcW w:w="2694" w:type="dxa"/>
            <w:gridSpan w:val="2"/>
            <w:tcBorders>
              <w:left w:val="single" w:sz="4" w:space="0" w:color="auto"/>
            </w:tcBorders>
          </w:tcPr>
          <w:p w14:paraId="4F979580" w14:textId="77777777" w:rsidR="001A3D23" w:rsidRDefault="001A3D23" w:rsidP="00EB21C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4F2FDD"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BD507" w14:textId="77777777" w:rsidR="001A3D23" w:rsidRDefault="001A3D23" w:rsidP="00EB21CA">
            <w:pPr>
              <w:pStyle w:val="CRCoverPage"/>
              <w:spacing w:after="0"/>
              <w:jc w:val="center"/>
              <w:rPr>
                <w:b/>
                <w:caps/>
                <w:noProof/>
              </w:rPr>
            </w:pPr>
            <w:r>
              <w:rPr>
                <w:b/>
                <w:caps/>
                <w:noProof/>
              </w:rPr>
              <w:t>x</w:t>
            </w:r>
          </w:p>
        </w:tc>
        <w:tc>
          <w:tcPr>
            <w:tcW w:w="2977" w:type="dxa"/>
            <w:gridSpan w:val="4"/>
          </w:tcPr>
          <w:p w14:paraId="775839AB" w14:textId="77777777" w:rsidR="001A3D23" w:rsidRDefault="001A3D23" w:rsidP="00EB21C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EA943F2" w14:textId="77777777" w:rsidR="001A3D23" w:rsidRDefault="001A3D23" w:rsidP="00EB21CA">
            <w:pPr>
              <w:pStyle w:val="CRCoverPage"/>
              <w:spacing w:after="0"/>
              <w:ind w:left="99"/>
              <w:rPr>
                <w:noProof/>
              </w:rPr>
            </w:pPr>
            <w:r>
              <w:rPr>
                <w:noProof/>
              </w:rPr>
              <w:t xml:space="preserve">TS/TR ... CR ... </w:t>
            </w:r>
          </w:p>
        </w:tc>
      </w:tr>
      <w:tr w:rsidR="001A3D23" w14:paraId="3888D436" w14:textId="77777777" w:rsidTr="00EB21CA">
        <w:tc>
          <w:tcPr>
            <w:tcW w:w="2694" w:type="dxa"/>
            <w:gridSpan w:val="2"/>
            <w:tcBorders>
              <w:left w:val="single" w:sz="4" w:space="0" w:color="auto"/>
            </w:tcBorders>
          </w:tcPr>
          <w:p w14:paraId="34E6BB48" w14:textId="77777777" w:rsidR="001A3D23" w:rsidRDefault="001A3D23" w:rsidP="00EB21C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AB7913"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507F0E" w14:textId="77777777" w:rsidR="001A3D23" w:rsidRDefault="001A3D23" w:rsidP="00EB21CA">
            <w:pPr>
              <w:pStyle w:val="CRCoverPage"/>
              <w:spacing w:after="0"/>
              <w:jc w:val="center"/>
              <w:rPr>
                <w:b/>
                <w:caps/>
                <w:noProof/>
              </w:rPr>
            </w:pPr>
            <w:r>
              <w:rPr>
                <w:b/>
                <w:caps/>
                <w:noProof/>
              </w:rPr>
              <w:t>x</w:t>
            </w:r>
          </w:p>
        </w:tc>
        <w:tc>
          <w:tcPr>
            <w:tcW w:w="2977" w:type="dxa"/>
            <w:gridSpan w:val="4"/>
          </w:tcPr>
          <w:p w14:paraId="46271BEB" w14:textId="77777777" w:rsidR="001A3D23" w:rsidRDefault="001A3D23" w:rsidP="00EB21C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566EC6C" w14:textId="77777777" w:rsidR="001A3D23" w:rsidRDefault="001A3D23" w:rsidP="00EB21CA">
            <w:pPr>
              <w:pStyle w:val="CRCoverPage"/>
              <w:spacing w:after="0"/>
              <w:ind w:left="99"/>
              <w:rPr>
                <w:noProof/>
              </w:rPr>
            </w:pPr>
            <w:r>
              <w:rPr>
                <w:noProof/>
              </w:rPr>
              <w:t xml:space="preserve">TS/TR ... CR ... </w:t>
            </w:r>
          </w:p>
        </w:tc>
      </w:tr>
      <w:tr w:rsidR="001A3D23" w14:paraId="37B03601" w14:textId="77777777" w:rsidTr="00EB21CA">
        <w:tc>
          <w:tcPr>
            <w:tcW w:w="2694" w:type="dxa"/>
            <w:gridSpan w:val="2"/>
            <w:tcBorders>
              <w:left w:val="single" w:sz="4" w:space="0" w:color="auto"/>
            </w:tcBorders>
          </w:tcPr>
          <w:p w14:paraId="7441E173" w14:textId="77777777" w:rsidR="001A3D23" w:rsidRDefault="001A3D23" w:rsidP="00EB21CA">
            <w:pPr>
              <w:pStyle w:val="CRCoverPage"/>
              <w:spacing w:after="0"/>
              <w:rPr>
                <w:b/>
                <w:i/>
                <w:noProof/>
              </w:rPr>
            </w:pPr>
          </w:p>
        </w:tc>
        <w:tc>
          <w:tcPr>
            <w:tcW w:w="6946" w:type="dxa"/>
            <w:gridSpan w:val="9"/>
            <w:tcBorders>
              <w:right w:val="single" w:sz="4" w:space="0" w:color="auto"/>
            </w:tcBorders>
          </w:tcPr>
          <w:p w14:paraId="1E72DDB5" w14:textId="77777777" w:rsidR="001A3D23" w:rsidRDefault="001A3D23" w:rsidP="00EB21CA">
            <w:pPr>
              <w:pStyle w:val="CRCoverPage"/>
              <w:spacing w:after="0"/>
              <w:rPr>
                <w:noProof/>
              </w:rPr>
            </w:pPr>
          </w:p>
        </w:tc>
      </w:tr>
      <w:tr w:rsidR="001A3D23" w14:paraId="79D8A693" w14:textId="77777777" w:rsidTr="00EB21CA">
        <w:tc>
          <w:tcPr>
            <w:tcW w:w="2694" w:type="dxa"/>
            <w:gridSpan w:val="2"/>
            <w:tcBorders>
              <w:left w:val="single" w:sz="4" w:space="0" w:color="auto"/>
              <w:bottom w:val="single" w:sz="4" w:space="0" w:color="auto"/>
            </w:tcBorders>
          </w:tcPr>
          <w:p w14:paraId="7E14A89D" w14:textId="77777777" w:rsidR="001A3D23" w:rsidRDefault="001A3D23" w:rsidP="00EB21C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959095" w14:textId="5650921C" w:rsidR="001A3D23" w:rsidRDefault="001A3D23" w:rsidP="00FA2B5E">
            <w:pPr>
              <w:pStyle w:val="CRCoverPage"/>
              <w:spacing w:after="0"/>
              <w:rPr>
                <w:noProof/>
              </w:rPr>
            </w:pPr>
          </w:p>
        </w:tc>
      </w:tr>
      <w:tr w:rsidR="001A3D23" w:rsidRPr="008863B9" w14:paraId="3714891B" w14:textId="77777777" w:rsidTr="00EB21CA">
        <w:tc>
          <w:tcPr>
            <w:tcW w:w="2694" w:type="dxa"/>
            <w:gridSpan w:val="2"/>
            <w:tcBorders>
              <w:top w:val="single" w:sz="4" w:space="0" w:color="auto"/>
              <w:bottom w:val="single" w:sz="4" w:space="0" w:color="auto"/>
            </w:tcBorders>
          </w:tcPr>
          <w:p w14:paraId="077B5EC0" w14:textId="77777777" w:rsidR="001A3D23" w:rsidRPr="008863B9" w:rsidRDefault="001A3D23" w:rsidP="00EB21C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2EE9D48" w14:textId="77777777" w:rsidR="001A3D23" w:rsidRPr="008863B9" w:rsidRDefault="001A3D23" w:rsidP="00EB21CA">
            <w:pPr>
              <w:pStyle w:val="CRCoverPage"/>
              <w:spacing w:after="0"/>
              <w:ind w:left="100"/>
              <w:rPr>
                <w:noProof/>
                <w:sz w:val="8"/>
                <w:szCs w:val="8"/>
              </w:rPr>
            </w:pPr>
          </w:p>
        </w:tc>
      </w:tr>
      <w:tr w:rsidR="001A3D23" w14:paraId="6F1EC374" w14:textId="77777777" w:rsidTr="00EB21CA">
        <w:tc>
          <w:tcPr>
            <w:tcW w:w="2694" w:type="dxa"/>
            <w:gridSpan w:val="2"/>
            <w:tcBorders>
              <w:top w:val="single" w:sz="4" w:space="0" w:color="auto"/>
              <w:left w:val="single" w:sz="4" w:space="0" w:color="auto"/>
              <w:bottom w:val="single" w:sz="4" w:space="0" w:color="auto"/>
            </w:tcBorders>
          </w:tcPr>
          <w:p w14:paraId="29DCA242" w14:textId="77777777" w:rsidR="001A3D23" w:rsidRDefault="001A3D23" w:rsidP="00EB21C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0498277" w14:textId="77777777" w:rsidR="001A3D23" w:rsidRDefault="001A3D23" w:rsidP="00EB21CA">
            <w:pPr>
              <w:pStyle w:val="CRCoverPage"/>
              <w:spacing w:after="0"/>
              <w:ind w:left="100"/>
              <w:rPr>
                <w:noProof/>
              </w:rPr>
            </w:pPr>
          </w:p>
        </w:tc>
      </w:tr>
    </w:tbl>
    <w:p w14:paraId="0A3D2A23" w14:textId="77777777" w:rsidR="001A3D23" w:rsidRDefault="001A3D23" w:rsidP="001A3D23">
      <w:pPr>
        <w:pStyle w:val="CRCoverPage"/>
        <w:spacing w:after="0"/>
        <w:rPr>
          <w:noProof/>
          <w:sz w:val="8"/>
          <w:szCs w:val="8"/>
        </w:rPr>
      </w:pPr>
    </w:p>
    <w:p w14:paraId="01A5F3A6" w14:textId="77777777" w:rsidR="001E41F3" w:rsidRDefault="001E41F3">
      <w:pPr>
        <w:pStyle w:val="CRCoverPage"/>
        <w:spacing w:after="0"/>
        <w:rPr>
          <w:noProof/>
          <w:sz w:val="8"/>
          <w:szCs w:val="8"/>
        </w:rPr>
      </w:pPr>
    </w:p>
    <w:p w14:paraId="5680E1AC" w14:textId="77777777" w:rsidR="001E41F3" w:rsidRDefault="001E41F3">
      <w:pPr>
        <w:rPr>
          <w:noProof/>
        </w:rPr>
        <w:sectPr w:rsidR="001E41F3" w:rsidSect="006B50E0">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260" w:right="1134" w:bottom="720"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DengXian"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159A6061" w14:textId="7DE0E98F" w:rsidR="007F6D93" w:rsidRDefault="007F6D93" w:rsidP="007F6D93">
      <w:pPr>
        <w:pStyle w:val="PL"/>
        <w:rPr>
          <w:lang w:val="de-DE" w:eastAsia="zh-CN"/>
        </w:rPr>
      </w:pPr>
    </w:p>
    <w:p w14:paraId="57E99437" w14:textId="77777777" w:rsidR="0000319E" w:rsidRDefault="0000319E" w:rsidP="0000319E">
      <w:pPr>
        <w:pStyle w:val="Heading3"/>
      </w:pPr>
      <w:bookmarkStart w:id="2" w:name="_Toc51754699"/>
      <w:bookmarkStart w:id="3" w:name="_Toc98172461"/>
      <w:r>
        <w:t>4.3.34</w:t>
      </w:r>
      <w:r>
        <w:tab/>
      </w:r>
      <w:proofErr w:type="spellStart"/>
      <w:r>
        <w:rPr>
          <w:rFonts w:ascii="Courier New" w:hAnsi="Courier New" w:cs="Courier New"/>
        </w:rPr>
        <w:t>ThresholdInfo</w:t>
      </w:r>
      <w:proofErr w:type="spellEnd"/>
      <w:r>
        <w:rPr>
          <w:rFonts w:ascii="Courier New" w:hAnsi="Courier New" w:cs="Courier New"/>
        </w:rPr>
        <w:t xml:space="preserve"> &lt;&lt;</w:t>
      </w:r>
      <w:proofErr w:type="spellStart"/>
      <w:r>
        <w:rPr>
          <w:rFonts w:ascii="Courier New" w:hAnsi="Courier New" w:cs="Courier New"/>
        </w:rPr>
        <w:t>dataType</w:t>
      </w:r>
      <w:proofErr w:type="spellEnd"/>
      <w:r>
        <w:rPr>
          <w:rFonts w:ascii="Courier New" w:hAnsi="Courier New" w:cs="Courier New"/>
        </w:rPr>
        <w:t>&gt;&gt;</w:t>
      </w:r>
      <w:bookmarkEnd w:id="2"/>
      <w:bookmarkEnd w:id="3"/>
    </w:p>
    <w:p w14:paraId="36E7F080" w14:textId="77777777" w:rsidR="0000319E" w:rsidRDefault="0000319E" w:rsidP="0000319E">
      <w:pPr>
        <w:pStyle w:val="Heading4"/>
      </w:pPr>
      <w:bookmarkStart w:id="4" w:name="_Toc51754700"/>
      <w:bookmarkStart w:id="5" w:name="_Toc98172462"/>
      <w:r>
        <w:t>4.3.34.1</w:t>
      </w:r>
      <w:r>
        <w:tab/>
        <w:t>Definition</w:t>
      </w:r>
      <w:bookmarkEnd w:id="4"/>
      <w:bookmarkEnd w:id="5"/>
    </w:p>
    <w:p w14:paraId="7B023544" w14:textId="77777777" w:rsidR="0000319E" w:rsidRDefault="0000319E" w:rsidP="0000319E">
      <w:pPr>
        <w:rPr>
          <w:lang w:val="en-US"/>
        </w:rPr>
      </w:pPr>
      <w:r>
        <w:rPr>
          <w:lang w:val="en-US"/>
        </w:rPr>
        <w:t>This data type defines a single threshold level.</w:t>
      </w:r>
    </w:p>
    <w:p w14:paraId="1EC25895" w14:textId="77777777" w:rsidR="0000319E" w:rsidRDefault="0000319E" w:rsidP="0000319E">
      <w:pPr>
        <w:pStyle w:val="Heading4"/>
        <w:rPr>
          <w:lang w:val="fr-FR"/>
        </w:rPr>
      </w:pPr>
      <w:bookmarkStart w:id="6" w:name="_Toc51754701"/>
      <w:bookmarkStart w:id="7" w:name="_Toc98172463"/>
      <w:r>
        <w:rPr>
          <w:lang w:val="fr-FR"/>
        </w:rPr>
        <w:t>4.3.34.2</w:t>
      </w:r>
      <w:r>
        <w:rPr>
          <w:lang w:val="fr-FR"/>
        </w:rPr>
        <w:tab/>
      </w:r>
      <w:proofErr w:type="spellStart"/>
      <w:r>
        <w:rPr>
          <w:lang w:val="fr-FR"/>
        </w:rPr>
        <w:t>Attributes</w:t>
      </w:r>
      <w:bookmarkEnd w:id="6"/>
      <w:bookmarkEnd w:id="7"/>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622"/>
        <w:gridCol w:w="385"/>
        <w:gridCol w:w="1156"/>
        <w:gridCol w:w="1156"/>
        <w:gridCol w:w="1156"/>
        <w:gridCol w:w="1156"/>
      </w:tblGrid>
      <w:tr w:rsidR="0000319E" w14:paraId="60B8DDC9" w14:textId="77777777" w:rsidTr="00F9539E">
        <w:trPr>
          <w:cantSplit/>
          <w:jc w:val="center"/>
        </w:trPr>
        <w:tc>
          <w:tcPr>
            <w:tcW w:w="2400" w:type="pct"/>
            <w:shd w:val="clear" w:color="auto" w:fill="BFBFBF"/>
            <w:noWrap/>
            <w:vAlign w:val="center"/>
            <w:hideMark/>
          </w:tcPr>
          <w:p w14:paraId="20CD0EBE" w14:textId="77777777" w:rsidR="0000319E" w:rsidRDefault="0000319E" w:rsidP="00F9539E">
            <w:pPr>
              <w:pStyle w:val="TAH"/>
              <w:rPr>
                <w:rFonts w:eastAsia="SimSun"/>
              </w:rPr>
            </w:pPr>
            <w:r>
              <w:t>Attribute name</w:t>
            </w:r>
          </w:p>
        </w:tc>
        <w:tc>
          <w:tcPr>
            <w:tcW w:w="200" w:type="pct"/>
            <w:shd w:val="clear" w:color="auto" w:fill="BFBFBF"/>
            <w:noWrap/>
            <w:vAlign w:val="center"/>
            <w:hideMark/>
          </w:tcPr>
          <w:p w14:paraId="75BB54DB" w14:textId="77777777" w:rsidR="0000319E" w:rsidRDefault="0000319E" w:rsidP="00F9539E">
            <w:pPr>
              <w:pStyle w:val="TAH"/>
            </w:pPr>
            <w:r>
              <w:t>S</w:t>
            </w:r>
          </w:p>
        </w:tc>
        <w:tc>
          <w:tcPr>
            <w:tcW w:w="600" w:type="pct"/>
            <w:shd w:val="clear" w:color="auto" w:fill="BFBFBF"/>
            <w:noWrap/>
            <w:vAlign w:val="center"/>
            <w:hideMark/>
          </w:tcPr>
          <w:p w14:paraId="2EB33A7D" w14:textId="77777777" w:rsidR="0000319E" w:rsidRDefault="0000319E" w:rsidP="00F9539E">
            <w:pPr>
              <w:pStyle w:val="TAH"/>
            </w:pPr>
            <w:proofErr w:type="spellStart"/>
            <w:r>
              <w:t>isReadable</w:t>
            </w:r>
            <w:proofErr w:type="spellEnd"/>
          </w:p>
        </w:tc>
        <w:tc>
          <w:tcPr>
            <w:tcW w:w="600" w:type="pct"/>
            <w:shd w:val="clear" w:color="auto" w:fill="BFBFBF"/>
            <w:noWrap/>
            <w:vAlign w:val="center"/>
            <w:hideMark/>
          </w:tcPr>
          <w:p w14:paraId="2CD79AAA" w14:textId="77777777" w:rsidR="0000319E" w:rsidRDefault="0000319E" w:rsidP="00F9539E">
            <w:pPr>
              <w:pStyle w:val="TAH"/>
            </w:pPr>
            <w:proofErr w:type="spellStart"/>
            <w:r>
              <w:t>isWritable</w:t>
            </w:r>
            <w:proofErr w:type="spellEnd"/>
          </w:p>
        </w:tc>
        <w:tc>
          <w:tcPr>
            <w:tcW w:w="600" w:type="pct"/>
            <w:shd w:val="clear" w:color="auto" w:fill="BFBFBF"/>
            <w:noWrap/>
            <w:vAlign w:val="center"/>
            <w:hideMark/>
          </w:tcPr>
          <w:p w14:paraId="665529A6" w14:textId="77777777" w:rsidR="0000319E" w:rsidRDefault="0000319E" w:rsidP="00F9539E">
            <w:pPr>
              <w:pStyle w:val="TAH"/>
            </w:pPr>
            <w:proofErr w:type="spellStart"/>
            <w:r>
              <w:rPr>
                <w:rFonts w:cs="Arial"/>
                <w:bCs/>
                <w:szCs w:val="18"/>
              </w:rPr>
              <w:t>isInvariant</w:t>
            </w:r>
            <w:proofErr w:type="spellEnd"/>
          </w:p>
        </w:tc>
        <w:tc>
          <w:tcPr>
            <w:tcW w:w="600" w:type="pct"/>
            <w:shd w:val="clear" w:color="auto" w:fill="BFBFBF"/>
            <w:noWrap/>
            <w:vAlign w:val="center"/>
            <w:hideMark/>
          </w:tcPr>
          <w:p w14:paraId="6C2BA07D" w14:textId="77777777" w:rsidR="0000319E" w:rsidRDefault="0000319E" w:rsidP="00F9539E">
            <w:pPr>
              <w:pStyle w:val="TAH"/>
            </w:pPr>
            <w:proofErr w:type="spellStart"/>
            <w:r>
              <w:t>isNotifyable</w:t>
            </w:r>
            <w:proofErr w:type="spellEnd"/>
          </w:p>
        </w:tc>
      </w:tr>
      <w:tr w:rsidR="0000319E" w14:paraId="49263B34" w14:textId="77777777" w:rsidTr="00F9539E">
        <w:trPr>
          <w:cantSplit/>
          <w:jc w:val="center"/>
        </w:trPr>
        <w:tc>
          <w:tcPr>
            <w:tcW w:w="2400" w:type="pct"/>
            <w:noWrap/>
            <w:hideMark/>
          </w:tcPr>
          <w:p w14:paraId="2F2143F5" w14:textId="77777777" w:rsidR="0000319E" w:rsidRPr="00B26339" w:rsidRDefault="0000319E" w:rsidP="00F9539E">
            <w:pPr>
              <w:pStyle w:val="TAL"/>
              <w:rPr>
                <w:rFonts w:cs="Arial"/>
                <w:szCs w:val="18"/>
              </w:rPr>
            </w:pPr>
            <w:proofErr w:type="spellStart"/>
            <w:r w:rsidRPr="00B26339">
              <w:rPr>
                <w:rFonts w:cs="Arial"/>
              </w:rPr>
              <w:t>performanceMetrics</w:t>
            </w:r>
            <w:proofErr w:type="spellEnd"/>
          </w:p>
        </w:tc>
        <w:tc>
          <w:tcPr>
            <w:tcW w:w="200" w:type="pct"/>
            <w:noWrap/>
            <w:hideMark/>
          </w:tcPr>
          <w:p w14:paraId="2A38E2F9" w14:textId="6A4F32CD" w:rsidR="0000319E" w:rsidRDefault="0000319E" w:rsidP="00F9539E">
            <w:pPr>
              <w:pStyle w:val="TAL"/>
              <w:jc w:val="center"/>
            </w:pPr>
            <w:ins w:id="8" w:author="Intel - Yizhi Yao" w:date="2022-04-28T10:11:00Z">
              <w:r>
                <w:t>C</w:t>
              </w:r>
            </w:ins>
            <w:r>
              <w:t>M</w:t>
            </w:r>
          </w:p>
        </w:tc>
        <w:tc>
          <w:tcPr>
            <w:tcW w:w="600" w:type="pct"/>
            <w:noWrap/>
            <w:hideMark/>
          </w:tcPr>
          <w:p w14:paraId="6368438C" w14:textId="77777777" w:rsidR="0000319E" w:rsidRDefault="0000319E" w:rsidP="00F9539E">
            <w:pPr>
              <w:pStyle w:val="TAL"/>
              <w:jc w:val="center"/>
            </w:pPr>
            <w:r>
              <w:t>T</w:t>
            </w:r>
          </w:p>
        </w:tc>
        <w:tc>
          <w:tcPr>
            <w:tcW w:w="600" w:type="pct"/>
            <w:noWrap/>
            <w:hideMark/>
          </w:tcPr>
          <w:p w14:paraId="31F42A93" w14:textId="77777777" w:rsidR="0000319E" w:rsidRDefault="0000319E" w:rsidP="00F9539E">
            <w:pPr>
              <w:pStyle w:val="TAL"/>
              <w:jc w:val="center"/>
            </w:pPr>
            <w:r>
              <w:t>T</w:t>
            </w:r>
          </w:p>
        </w:tc>
        <w:tc>
          <w:tcPr>
            <w:tcW w:w="600" w:type="pct"/>
            <w:noWrap/>
            <w:hideMark/>
          </w:tcPr>
          <w:p w14:paraId="7F1225A3" w14:textId="77777777" w:rsidR="0000319E" w:rsidRDefault="0000319E" w:rsidP="00F9539E">
            <w:pPr>
              <w:pStyle w:val="TAL"/>
              <w:jc w:val="center"/>
              <w:rPr>
                <w:lang w:eastAsia="zh-CN"/>
              </w:rPr>
            </w:pPr>
            <w:r>
              <w:rPr>
                <w:lang w:eastAsia="zh-CN"/>
              </w:rPr>
              <w:t>F</w:t>
            </w:r>
          </w:p>
        </w:tc>
        <w:tc>
          <w:tcPr>
            <w:tcW w:w="600" w:type="pct"/>
            <w:noWrap/>
            <w:hideMark/>
          </w:tcPr>
          <w:p w14:paraId="763ACF0E" w14:textId="77777777" w:rsidR="0000319E" w:rsidRDefault="0000319E" w:rsidP="00F9539E">
            <w:pPr>
              <w:pStyle w:val="TAL"/>
              <w:jc w:val="center"/>
              <w:rPr>
                <w:lang w:eastAsia="zh-CN"/>
              </w:rPr>
            </w:pPr>
            <w:r>
              <w:rPr>
                <w:lang w:eastAsia="zh-CN"/>
              </w:rPr>
              <w:t>T</w:t>
            </w:r>
          </w:p>
        </w:tc>
      </w:tr>
      <w:tr w:rsidR="0000319E" w14:paraId="4BC0E309" w14:textId="77777777" w:rsidTr="00F9539E">
        <w:trPr>
          <w:cantSplit/>
          <w:jc w:val="center"/>
        </w:trPr>
        <w:tc>
          <w:tcPr>
            <w:tcW w:w="2400" w:type="pct"/>
            <w:noWrap/>
            <w:hideMark/>
          </w:tcPr>
          <w:p w14:paraId="5ABA221D" w14:textId="77777777" w:rsidR="0000319E" w:rsidRPr="00B26339" w:rsidRDefault="0000319E" w:rsidP="00F9539E">
            <w:pPr>
              <w:pStyle w:val="TAL"/>
              <w:rPr>
                <w:rFonts w:cs="Arial"/>
                <w:szCs w:val="18"/>
              </w:rPr>
            </w:pPr>
            <w:proofErr w:type="spellStart"/>
            <w:r w:rsidRPr="00B26339">
              <w:rPr>
                <w:rFonts w:cs="Arial"/>
                <w:szCs w:val="18"/>
              </w:rPr>
              <w:t>thresholdDirection</w:t>
            </w:r>
            <w:proofErr w:type="spellEnd"/>
          </w:p>
        </w:tc>
        <w:tc>
          <w:tcPr>
            <w:tcW w:w="200" w:type="pct"/>
            <w:noWrap/>
            <w:hideMark/>
          </w:tcPr>
          <w:p w14:paraId="31BBA5C7" w14:textId="77777777" w:rsidR="0000319E" w:rsidRDefault="0000319E" w:rsidP="00F9539E">
            <w:pPr>
              <w:pStyle w:val="TAL"/>
              <w:jc w:val="center"/>
            </w:pPr>
            <w:r>
              <w:t>M</w:t>
            </w:r>
          </w:p>
        </w:tc>
        <w:tc>
          <w:tcPr>
            <w:tcW w:w="600" w:type="pct"/>
            <w:noWrap/>
            <w:hideMark/>
          </w:tcPr>
          <w:p w14:paraId="06D384B6" w14:textId="77777777" w:rsidR="0000319E" w:rsidRDefault="0000319E" w:rsidP="00F9539E">
            <w:pPr>
              <w:pStyle w:val="TAL"/>
              <w:jc w:val="center"/>
            </w:pPr>
            <w:r>
              <w:t>T</w:t>
            </w:r>
          </w:p>
        </w:tc>
        <w:tc>
          <w:tcPr>
            <w:tcW w:w="600" w:type="pct"/>
            <w:noWrap/>
            <w:hideMark/>
          </w:tcPr>
          <w:p w14:paraId="7B96DD2E" w14:textId="77777777" w:rsidR="0000319E" w:rsidRDefault="0000319E" w:rsidP="00F9539E">
            <w:pPr>
              <w:pStyle w:val="TAL"/>
              <w:jc w:val="center"/>
            </w:pPr>
            <w:r>
              <w:t>T</w:t>
            </w:r>
          </w:p>
        </w:tc>
        <w:tc>
          <w:tcPr>
            <w:tcW w:w="600" w:type="pct"/>
            <w:noWrap/>
            <w:hideMark/>
          </w:tcPr>
          <w:p w14:paraId="65B02E36" w14:textId="77777777" w:rsidR="0000319E" w:rsidRDefault="0000319E" w:rsidP="00F9539E">
            <w:pPr>
              <w:pStyle w:val="TAL"/>
              <w:jc w:val="center"/>
              <w:rPr>
                <w:lang w:eastAsia="zh-CN"/>
              </w:rPr>
            </w:pPr>
            <w:r>
              <w:rPr>
                <w:lang w:eastAsia="zh-CN"/>
              </w:rPr>
              <w:t>F</w:t>
            </w:r>
          </w:p>
        </w:tc>
        <w:tc>
          <w:tcPr>
            <w:tcW w:w="600" w:type="pct"/>
            <w:noWrap/>
            <w:hideMark/>
          </w:tcPr>
          <w:p w14:paraId="32E9BB3D" w14:textId="77777777" w:rsidR="0000319E" w:rsidRDefault="0000319E" w:rsidP="00F9539E">
            <w:pPr>
              <w:pStyle w:val="TAL"/>
              <w:jc w:val="center"/>
              <w:rPr>
                <w:lang w:eastAsia="zh-CN"/>
              </w:rPr>
            </w:pPr>
            <w:r>
              <w:rPr>
                <w:lang w:eastAsia="zh-CN"/>
              </w:rPr>
              <w:t>T</w:t>
            </w:r>
          </w:p>
        </w:tc>
      </w:tr>
      <w:tr w:rsidR="0000319E" w14:paraId="1AC1C7A3" w14:textId="77777777" w:rsidTr="00F9539E">
        <w:trPr>
          <w:cantSplit/>
          <w:jc w:val="center"/>
        </w:trPr>
        <w:tc>
          <w:tcPr>
            <w:tcW w:w="2400" w:type="pct"/>
            <w:noWrap/>
            <w:hideMark/>
          </w:tcPr>
          <w:p w14:paraId="41D29BDF" w14:textId="77777777" w:rsidR="0000319E" w:rsidRPr="00B26339" w:rsidRDefault="0000319E" w:rsidP="00F9539E">
            <w:pPr>
              <w:pStyle w:val="TAL"/>
              <w:rPr>
                <w:rFonts w:cs="Arial"/>
                <w:szCs w:val="18"/>
              </w:rPr>
            </w:pPr>
            <w:proofErr w:type="spellStart"/>
            <w:r w:rsidRPr="00B26339">
              <w:rPr>
                <w:rFonts w:cs="Arial"/>
                <w:szCs w:val="18"/>
              </w:rPr>
              <w:t>thresholdValue</w:t>
            </w:r>
            <w:proofErr w:type="spellEnd"/>
          </w:p>
        </w:tc>
        <w:tc>
          <w:tcPr>
            <w:tcW w:w="200" w:type="pct"/>
            <w:noWrap/>
            <w:hideMark/>
          </w:tcPr>
          <w:p w14:paraId="47B29E6A" w14:textId="77777777" w:rsidR="0000319E" w:rsidRDefault="0000319E" w:rsidP="00F9539E">
            <w:pPr>
              <w:pStyle w:val="TAL"/>
              <w:jc w:val="center"/>
            </w:pPr>
            <w:r>
              <w:t>M</w:t>
            </w:r>
          </w:p>
        </w:tc>
        <w:tc>
          <w:tcPr>
            <w:tcW w:w="600" w:type="pct"/>
            <w:noWrap/>
            <w:hideMark/>
          </w:tcPr>
          <w:p w14:paraId="2A7431A2" w14:textId="77777777" w:rsidR="0000319E" w:rsidRDefault="0000319E" w:rsidP="00F9539E">
            <w:pPr>
              <w:pStyle w:val="TAL"/>
              <w:jc w:val="center"/>
            </w:pPr>
            <w:r>
              <w:t>T</w:t>
            </w:r>
          </w:p>
        </w:tc>
        <w:tc>
          <w:tcPr>
            <w:tcW w:w="600" w:type="pct"/>
            <w:noWrap/>
            <w:hideMark/>
          </w:tcPr>
          <w:p w14:paraId="46A0E79F" w14:textId="77777777" w:rsidR="0000319E" w:rsidRDefault="0000319E" w:rsidP="00F9539E">
            <w:pPr>
              <w:pStyle w:val="TAL"/>
              <w:jc w:val="center"/>
            </w:pPr>
            <w:r>
              <w:t>T</w:t>
            </w:r>
          </w:p>
        </w:tc>
        <w:tc>
          <w:tcPr>
            <w:tcW w:w="600" w:type="pct"/>
            <w:noWrap/>
            <w:hideMark/>
          </w:tcPr>
          <w:p w14:paraId="25E29B73" w14:textId="77777777" w:rsidR="0000319E" w:rsidRDefault="0000319E" w:rsidP="00F9539E">
            <w:pPr>
              <w:pStyle w:val="TAL"/>
              <w:jc w:val="center"/>
              <w:rPr>
                <w:lang w:eastAsia="zh-CN"/>
              </w:rPr>
            </w:pPr>
            <w:r>
              <w:rPr>
                <w:lang w:eastAsia="zh-CN"/>
              </w:rPr>
              <w:t>F</w:t>
            </w:r>
          </w:p>
        </w:tc>
        <w:tc>
          <w:tcPr>
            <w:tcW w:w="600" w:type="pct"/>
            <w:noWrap/>
            <w:hideMark/>
          </w:tcPr>
          <w:p w14:paraId="017258B5" w14:textId="77777777" w:rsidR="0000319E" w:rsidRDefault="0000319E" w:rsidP="00F9539E">
            <w:pPr>
              <w:pStyle w:val="TAL"/>
              <w:jc w:val="center"/>
              <w:rPr>
                <w:lang w:eastAsia="zh-CN"/>
              </w:rPr>
            </w:pPr>
            <w:r>
              <w:rPr>
                <w:lang w:eastAsia="zh-CN"/>
              </w:rPr>
              <w:t>T</w:t>
            </w:r>
          </w:p>
        </w:tc>
      </w:tr>
      <w:tr w:rsidR="0000319E" w14:paraId="65D75EE9" w14:textId="77777777" w:rsidTr="00F9539E">
        <w:trPr>
          <w:cantSplit/>
          <w:jc w:val="center"/>
        </w:trPr>
        <w:tc>
          <w:tcPr>
            <w:tcW w:w="2400" w:type="pct"/>
            <w:noWrap/>
            <w:hideMark/>
          </w:tcPr>
          <w:p w14:paraId="17146E51" w14:textId="77777777" w:rsidR="0000319E" w:rsidRPr="00B26339" w:rsidRDefault="0000319E" w:rsidP="00F9539E">
            <w:pPr>
              <w:pStyle w:val="TAL"/>
              <w:rPr>
                <w:rFonts w:cs="Arial"/>
                <w:szCs w:val="18"/>
              </w:rPr>
            </w:pPr>
            <w:r w:rsidRPr="00B26339">
              <w:rPr>
                <w:rFonts w:cs="Arial"/>
                <w:szCs w:val="18"/>
              </w:rPr>
              <w:t>hysteresis</w:t>
            </w:r>
          </w:p>
        </w:tc>
        <w:tc>
          <w:tcPr>
            <w:tcW w:w="200" w:type="pct"/>
            <w:noWrap/>
            <w:hideMark/>
          </w:tcPr>
          <w:p w14:paraId="05D8DDF4" w14:textId="77777777" w:rsidR="0000319E" w:rsidRDefault="0000319E" w:rsidP="00F9539E">
            <w:pPr>
              <w:pStyle w:val="TAL"/>
              <w:jc w:val="center"/>
            </w:pPr>
            <w:r>
              <w:t>O</w:t>
            </w:r>
          </w:p>
        </w:tc>
        <w:tc>
          <w:tcPr>
            <w:tcW w:w="600" w:type="pct"/>
            <w:noWrap/>
            <w:hideMark/>
          </w:tcPr>
          <w:p w14:paraId="6BC77E2A" w14:textId="77777777" w:rsidR="0000319E" w:rsidRDefault="0000319E" w:rsidP="00F9539E">
            <w:pPr>
              <w:pStyle w:val="TAL"/>
              <w:jc w:val="center"/>
            </w:pPr>
            <w:r>
              <w:t>T</w:t>
            </w:r>
          </w:p>
        </w:tc>
        <w:tc>
          <w:tcPr>
            <w:tcW w:w="600" w:type="pct"/>
            <w:noWrap/>
            <w:hideMark/>
          </w:tcPr>
          <w:p w14:paraId="5F40135F" w14:textId="77777777" w:rsidR="0000319E" w:rsidRDefault="0000319E" w:rsidP="00F9539E">
            <w:pPr>
              <w:pStyle w:val="TAL"/>
              <w:jc w:val="center"/>
            </w:pPr>
            <w:r>
              <w:t>T</w:t>
            </w:r>
          </w:p>
        </w:tc>
        <w:tc>
          <w:tcPr>
            <w:tcW w:w="600" w:type="pct"/>
            <w:noWrap/>
            <w:hideMark/>
          </w:tcPr>
          <w:p w14:paraId="3833FA5B" w14:textId="77777777" w:rsidR="0000319E" w:rsidRDefault="0000319E" w:rsidP="00F9539E">
            <w:pPr>
              <w:pStyle w:val="TAL"/>
              <w:jc w:val="center"/>
              <w:rPr>
                <w:lang w:eastAsia="zh-CN"/>
              </w:rPr>
            </w:pPr>
            <w:r>
              <w:rPr>
                <w:lang w:eastAsia="zh-CN"/>
              </w:rPr>
              <w:t>F</w:t>
            </w:r>
          </w:p>
        </w:tc>
        <w:tc>
          <w:tcPr>
            <w:tcW w:w="600" w:type="pct"/>
            <w:noWrap/>
            <w:hideMark/>
          </w:tcPr>
          <w:p w14:paraId="3D183C8A" w14:textId="77777777" w:rsidR="0000319E" w:rsidRDefault="0000319E" w:rsidP="00F9539E">
            <w:pPr>
              <w:pStyle w:val="TAL"/>
              <w:jc w:val="center"/>
              <w:rPr>
                <w:lang w:eastAsia="zh-CN"/>
              </w:rPr>
            </w:pPr>
            <w:r>
              <w:rPr>
                <w:lang w:eastAsia="zh-CN"/>
              </w:rPr>
              <w:t>T</w:t>
            </w:r>
          </w:p>
        </w:tc>
      </w:tr>
    </w:tbl>
    <w:p w14:paraId="1260F640" w14:textId="77777777" w:rsidR="0000319E" w:rsidRDefault="0000319E" w:rsidP="0000319E">
      <w:pPr>
        <w:rPr>
          <w:lang w:eastAsia="zh-CN"/>
        </w:rPr>
      </w:pPr>
    </w:p>
    <w:p w14:paraId="2CD3B46B" w14:textId="77777777" w:rsidR="0000319E" w:rsidRPr="00CE6AD3" w:rsidRDefault="0000319E" w:rsidP="0000319E">
      <w:pPr>
        <w:pStyle w:val="Heading4"/>
      </w:pPr>
      <w:bookmarkStart w:id="9" w:name="_Toc98172464"/>
      <w:r w:rsidRPr="00CE6AD3">
        <w:t>4.3.</w:t>
      </w:r>
      <w:r>
        <w:t>34</w:t>
      </w:r>
      <w:r w:rsidRPr="00CE6AD3">
        <w:t>.3</w:t>
      </w:r>
      <w:r w:rsidRPr="00CE6AD3">
        <w:tab/>
        <w:t>Attribute constraints</w:t>
      </w:r>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52"/>
        <w:gridCol w:w="7379"/>
      </w:tblGrid>
      <w:tr w:rsidR="0000319E" w14:paraId="414C7878" w14:textId="77777777" w:rsidTr="00F9539E">
        <w:trPr>
          <w:jc w:val="center"/>
          <w:ins w:id="10" w:author="Intel - Yizhi Yao" w:date="2022-04-28T10:11:00Z"/>
        </w:trPr>
        <w:tc>
          <w:tcPr>
            <w:tcW w:w="1169" w:type="pct"/>
            <w:shd w:val="clear" w:color="auto" w:fill="BFBFBF"/>
          </w:tcPr>
          <w:p w14:paraId="57EA2DC5" w14:textId="77777777" w:rsidR="0000319E" w:rsidRDefault="0000319E" w:rsidP="00F9539E">
            <w:pPr>
              <w:pStyle w:val="TAH"/>
              <w:rPr>
                <w:ins w:id="11" w:author="Intel - Yizhi Yao" w:date="2022-04-28T10:11:00Z"/>
              </w:rPr>
            </w:pPr>
            <w:ins w:id="12" w:author="Intel - Yizhi Yao" w:date="2022-04-28T10:11:00Z">
              <w:r>
                <w:t>Name</w:t>
              </w:r>
            </w:ins>
          </w:p>
        </w:tc>
        <w:tc>
          <w:tcPr>
            <w:tcW w:w="3831" w:type="pct"/>
            <w:shd w:val="clear" w:color="auto" w:fill="BFBFBF"/>
          </w:tcPr>
          <w:p w14:paraId="4DEABC73" w14:textId="77777777" w:rsidR="0000319E" w:rsidRDefault="0000319E" w:rsidP="00F9539E">
            <w:pPr>
              <w:pStyle w:val="TAH"/>
              <w:rPr>
                <w:ins w:id="13" w:author="Intel - Yizhi Yao" w:date="2022-04-28T10:11:00Z"/>
              </w:rPr>
            </w:pPr>
            <w:ins w:id="14" w:author="Intel - Yizhi Yao" w:date="2022-04-28T10:11:00Z">
              <w:r>
                <w:t>Definition</w:t>
              </w:r>
            </w:ins>
          </w:p>
        </w:tc>
      </w:tr>
      <w:tr w:rsidR="0000319E" w:rsidRPr="00BD0CAD" w14:paraId="63572A3B" w14:textId="77777777" w:rsidTr="00F9539E">
        <w:trPr>
          <w:jc w:val="center"/>
          <w:ins w:id="15" w:author="Intel - Yizhi Yao" w:date="2022-04-28T10:11:00Z"/>
        </w:trPr>
        <w:tc>
          <w:tcPr>
            <w:tcW w:w="1169" w:type="pct"/>
          </w:tcPr>
          <w:p w14:paraId="4BA50095" w14:textId="31B32587" w:rsidR="0000319E" w:rsidRPr="00B26339" w:rsidRDefault="0000319E" w:rsidP="00F9539E">
            <w:pPr>
              <w:pStyle w:val="TAL"/>
              <w:rPr>
                <w:ins w:id="16" w:author="Intel - Yizhi Yao" w:date="2022-04-28T10:11:00Z"/>
                <w:rFonts w:cs="Arial"/>
                <w:b/>
                <w:szCs w:val="18"/>
              </w:rPr>
            </w:pPr>
            <w:proofErr w:type="spellStart"/>
            <w:ins w:id="17" w:author="Intel - Yizhi Yao" w:date="2022-04-28T10:12:00Z">
              <w:r w:rsidRPr="00B26339">
                <w:rPr>
                  <w:rFonts w:cs="Arial"/>
                </w:rPr>
                <w:t>performanceMetrics</w:t>
              </w:r>
            </w:ins>
            <w:proofErr w:type="spellEnd"/>
          </w:p>
        </w:tc>
        <w:tc>
          <w:tcPr>
            <w:tcW w:w="3831" w:type="pct"/>
          </w:tcPr>
          <w:p w14:paraId="14142188" w14:textId="4593DD24" w:rsidR="0000319E" w:rsidRPr="00BD0CAD" w:rsidRDefault="0000319E" w:rsidP="00F9539E">
            <w:pPr>
              <w:spacing w:after="0"/>
              <w:rPr>
                <w:ins w:id="18" w:author="Intel - Yizhi Yao" w:date="2022-04-28T10:11:00Z"/>
                <w:rFonts w:ascii="Arial" w:hAnsi="Arial" w:cs="Arial"/>
                <w:sz w:val="18"/>
                <w:szCs w:val="18"/>
              </w:rPr>
            </w:pPr>
            <w:ins w:id="19" w:author="Intel - Yizhi Yao" w:date="2022-04-28T10:11:00Z">
              <w:r>
                <w:rPr>
                  <w:rFonts w:ascii="Arial" w:hAnsi="Arial" w:cs="Arial"/>
                  <w:noProof/>
                  <w:sz w:val="18"/>
                  <w:szCs w:val="18"/>
                  <w:lang w:eastAsia="zh-CN"/>
                </w:rPr>
                <w:t xml:space="preserve">Condition: </w:t>
              </w:r>
            </w:ins>
            <w:ins w:id="20" w:author="Intel - Yizhi Yao" w:date="2022-04-28T10:12:00Z">
              <w:r>
                <w:rPr>
                  <w:rFonts w:ascii="Arial" w:hAnsi="Arial" w:cs="Arial"/>
                  <w:noProof/>
                  <w:sz w:val="18"/>
                  <w:szCs w:val="18"/>
                  <w:lang w:eastAsia="zh-CN"/>
                </w:rPr>
                <w:t xml:space="preserve">This dataType is used for </w:t>
              </w:r>
            </w:ins>
            <w:ins w:id="21" w:author="Intel - Yizhi Yao - 0817" w:date="2022-08-17T10:20:00Z">
              <w:r w:rsidR="00004559">
                <w:rPr>
                  <w:rFonts w:ascii="Arial" w:hAnsi="Arial" w:cs="Arial"/>
                  <w:noProof/>
                  <w:sz w:val="18"/>
                  <w:szCs w:val="18"/>
                  <w:lang w:eastAsia="zh-CN"/>
                </w:rPr>
                <w:t xml:space="preserve">threshold monitoring of </w:t>
              </w:r>
            </w:ins>
            <w:ins w:id="22" w:author="Intel - Yizhi Yao" w:date="2022-04-28T10:12:00Z">
              <w:r>
                <w:rPr>
                  <w:rFonts w:ascii="Arial" w:hAnsi="Arial" w:cs="Arial"/>
                  <w:noProof/>
                  <w:sz w:val="18"/>
                  <w:szCs w:val="18"/>
                  <w:lang w:eastAsia="zh-CN"/>
                </w:rPr>
                <w:t>performance metrics (measurements or KPIs)</w:t>
              </w:r>
            </w:ins>
            <w:ins w:id="23" w:author="Intel - Yizhi Yao" w:date="2022-04-28T10:11:00Z">
              <w:r>
                <w:rPr>
                  <w:rFonts w:ascii="Arial" w:hAnsi="Arial" w:cs="Arial" w:hint="eastAsia"/>
                  <w:noProof/>
                  <w:sz w:val="18"/>
                  <w:szCs w:val="18"/>
                  <w:lang w:eastAsia="zh-CN"/>
                </w:rPr>
                <w:t>.</w:t>
              </w:r>
            </w:ins>
          </w:p>
        </w:tc>
      </w:tr>
    </w:tbl>
    <w:p w14:paraId="50BD2511" w14:textId="7FFE4000" w:rsidR="0000319E" w:rsidRPr="00CE6AD3" w:rsidDel="0000319E" w:rsidRDefault="0000319E" w:rsidP="0000319E">
      <w:pPr>
        <w:rPr>
          <w:del w:id="24" w:author="Intel - Yizhi Yao" w:date="2022-04-28T10:11:00Z"/>
          <w:lang w:eastAsia="zh-CN"/>
        </w:rPr>
      </w:pPr>
      <w:del w:id="25" w:author="Intel - Yizhi Yao" w:date="2022-04-28T10:11:00Z">
        <w:r w:rsidRPr="00CE6AD3" w:rsidDel="0000319E">
          <w:rPr>
            <w:lang w:eastAsia="zh-CN"/>
          </w:rPr>
          <w:delText>None</w:delText>
        </w:r>
      </w:del>
    </w:p>
    <w:p w14:paraId="0343DFDC" w14:textId="77777777" w:rsidR="0000319E" w:rsidRPr="00BA3C64" w:rsidRDefault="0000319E" w:rsidP="0000319E">
      <w:pPr>
        <w:pStyle w:val="Heading4"/>
        <w:rPr>
          <w:lang w:val="en-US"/>
        </w:rPr>
      </w:pPr>
      <w:bookmarkStart w:id="26" w:name="_Toc98172465"/>
      <w:r w:rsidRPr="005824F9">
        <w:rPr>
          <w:lang w:val="en-US"/>
        </w:rPr>
        <w:t>4.3.34.</w:t>
      </w:r>
      <w:r w:rsidRPr="00BA3C64">
        <w:rPr>
          <w:lang w:val="en-US" w:eastAsia="zh-CN"/>
        </w:rPr>
        <w:t>4</w:t>
      </w:r>
      <w:r w:rsidRPr="00BA3C64">
        <w:rPr>
          <w:lang w:val="en-US"/>
        </w:rPr>
        <w:tab/>
        <w:t>Notifications</w:t>
      </w:r>
      <w:bookmarkEnd w:id="26"/>
    </w:p>
    <w:p w14:paraId="1672780E" w14:textId="7A85386D" w:rsidR="00333360" w:rsidRDefault="0000319E" w:rsidP="00333360">
      <w:pPr>
        <w:rPr>
          <w:lang w:eastAsia="zh-CN"/>
        </w:rPr>
      </w:pPr>
      <w:r w:rsidRPr="00BA3C64">
        <w:t xml:space="preserve">The subclause 4.5 of the &lt;&lt;IOC&gt;&gt; using this </w:t>
      </w:r>
      <w:r w:rsidRPr="00BA3C64">
        <w:rPr>
          <w:lang w:eastAsia="zh-CN"/>
        </w:rPr>
        <w:t>&lt;&lt;</w:t>
      </w:r>
      <w:proofErr w:type="spellStart"/>
      <w:r w:rsidRPr="00BA3C64">
        <w:rPr>
          <w:lang w:eastAsia="zh-CN"/>
        </w:rPr>
        <w:t>dataType</w:t>
      </w:r>
      <w:proofErr w:type="spellEnd"/>
      <w:r w:rsidRPr="00BA3C64">
        <w:rPr>
          <w:lang w:eastAsia="zh-CN"/>
        </w:rPr>
        <w:t>&gt;&gt; as one of its attributes, shall be applicable</w:t>
      </w:r>
      <w:r w:rsidRPr="00BA3C64">
        <w:t>.</w:t>
      </w:r>
    </w:p>
    <w:p w14:paraId="40746829" w14:textId="77777777" w:rsidR="00333360" w:rsidRDefault="00333360" w:rsidP="00333360">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333360" w14:paraId="6419ACB0" w14:textId="77777777" w:rsidTr="00202F58">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CCCB3C7" w14:textId="2E81B7D1" w:rsidR="00333360" w:rsidRDefault="00333360" w:rsidP="00202F58">
            <w:pPr>
              <w:jc w:val="center"/>
              <w:rPr>
                <w:rFonts w:ascii="Arial" w:eastAsia="DengXian" w:hAnsi="Arial" w:cs="Arial"/>
                <w:b/>
                <w:bCs/>
                <w:sz w:val="28"/>
                <w:szCs w:val="28"/>
              </w:rPr>
            </w:pPr>
            <w:r>
              <w:rPr>
                <w:rFonts w:ascii="Arial" w:hAnsi="Arial" w:cs="Arial"/>
                <w:b/>
                <w:bCs/>
                <w:sz w:val="28"/>
                <w:szCs w:val="28"/>
                <w:lang w:eastAsia="zh-CN"/>
              </w:rPr>
              <w:t>Next</w:t>
            </w:r>
            <w:r>
              <w:rPr>
                <w:rFonts w:ascii="Arial" w:hAnsi="Arial" w:cs="Arial"/>
                <w:b/>
                <w:bCs/>
                <w:sz w:val="28"/>
                <w:szCs w:val="28"/>
                <w:lang w:eastAsia="zh-CN"/>
              </w:rPr>
              <w:t xml:space="preserve"> modified section</w:t>
            </w:r>
          </w:p>
        </w:tc>
      </w:tr>
    </w:tbl>
    <w:p w14:paraId="3CAE2AC5" w14:textId="00ABA827" w:rsidR="00333360" w:rsidRDefault="00333360" w:rsidP="001F58A2">
      <w:pPr>
        <w:rPr>
          <w:lang w:eastAsia="zh-CN"/>
        </w:rPr>
      </w:pPr>
    </w:p>
    <w:p w14:paraId="31A77007" w14:textId="77777777" w:rsidR="00333360" w:rsidRDefault="00333360" w:rsidP="00333360">
      <w:pPr>
        <w:pStyle w:val="Heading3"/>
      </w:pPr>
      <w:bookmarkStart w:id="27" w:name="_Toc20150485"/>
      <w:bookmarkStart w:id="28" w:name="_Toc27479748"/>
      <w:bookmarkStart w:id="29" w:name="_Toc36025283"/>
      <w:bookmarkStart w:id="30" w:name="_Toc44516390"/>
      <w:bookmarkStart w:id="31" w:name="_Toc45272705"/>
      <w:bookmarkStart w:id="32" w:name="_Toc51754703"/>
      <w:bookmarkStart w:id="33" w:name="_Toc105590236"/>
      <w:r>
        <w:lastRenderedPageBreak/>
        <w:t>4.4.1</w:t>
      </w:r>
      <w:r>
        <w:tab/>
        <w:t>Attribute properties</w:t>
      </w:r>
      <w:bookmarkEnd w:id="27"/>
      <w:bookmarkEnd w:id="28"/>
      <w:bookmarkEnd w:id="29"/>
      <w:bookmarkEnd w:id="30"/>
      <w:bookmarkEnd w:id="31"/>
      <w:bookmarkEnd w:id="32"/>
      <w:bookmarkEnd w:id="33"/>
    </w:p>
    <w:p w14:paraId="7F819122" w14:textId="77777777" w:rsidR="00333360" w:rsidRDefault="00333360" w:rsidP="00333360">
      <w:pPr>
        <w:keepNext/>
      </w:pPr>
      <w:r>
        <w:t xml:space="preserve">The following table defines the properties of attributes specified in the present document.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7"/>
        <w:gridCol w:w="5245"/>
        <w:gridCol w:w="1984"/>
      </w:tblGrid>
      <w:tr w:rsidR="00333360" w:rsidRPr="00B26339" w14:paraId="2B4BEAF3" w14:textId="77777777" w:rsidTr="00202F58">
        <w:trPr>
          <w:cantSplit/>
          <w:tblHeader/>
          <w:jc w:val="center"/>
        </w:trPr>
        <w:tc>
          <w:tcPr>
            <w:tcW w:w="2547" w:type="dxa"/>
            <w:shd w:val="clear" w:color="auto" w:fill="BFBFBF"/>
          </w:tcPr>
          <w:p w14:paraId="28A9D3D4" w14:textId="77777777" w:rsidR="00333360" w:rsidRPr="00B26339" w:rsidRDefault="00333360" w:rsidP="00202F58">
            <w:pPr>
              <w:pStyle w:val="TAH"/>
              <w:rPr>
                <w:rFonts w:cs="Arial"/>
                <w:szCs w:val="18"/>
              </w:rPr>
            </w:pPr>
            <w:r w:rsidRPr="00B26339">
              <w:rPr>
                <w:rFonts w:cs="Arial"/>
                <w:szCs w:val="18"/>
              </w:rPr>
              <w:lastRenderedPageBreak/>
              <w:t>Attribute Name</w:t>
            </w:r>
          </w:p>
        </w:tc>
        <w:tc>
          <w:tcPr>
            <w:tcW w:w="5245" w:type="dxa"/>
            <w:shd w:val="clear" w:color="auto" w:fill="BFBFBF"/>
          </w:tcPr>
          <w:p w14:paraId="163041A9" w14:textId="77777777" w:rsidR="00333360" w:rsidRPr="00D833F4" w:rsidRDefault="00333360" w:rsidP="00202F58">
            <w:pPr>
              <w:pStyle w:val="TAH"/>
              <w:rPr>
                <w:szCs w:val="18"/>
              </w:rPr>
            </w:pPr>
            <w:r w:rsidRPr="00D833F4">
              <w:rPr>
                <w:szCs w:val="18"/>
              </w:rPr>
              <w:t>Documentation and Allowed Values</w:t>
            </w:r>
          </w:p>
        </w:tc>
        <w:tc>
          <w:tcPr>
            <w:tcW w:w="1984" w:type="dxa"/>
            <w:shd w:val="clear" w:color="auto" w:fill="BFBFBF"/>
          </w:tcPr>
          <w:p w14:paraId="5453BB79" w14:textId="77777777" w:rsidR="00333360" w:rsidRPr="00D833F4" w:rsidRDefault="00333360" w:rsidP="00202F58">
            <w:pPr>
              <w:pStyle w:val="TAH"/>
              <w:rPr>
                <w:szCs w:val="18"/>
              </w:rPr>
            </w:pPr>
            <w:r w:rsidRPr="00D833F4">
              <w:rPr>
                <w:szCs w:val="18"/>
              </w:rPr>
              <w:t>Properties</w:t>
            </w:r>
          </w:p>
        </w:tc>
      </w:tr>
      <w:tr w:rsidR="00333360" w:rsidRPr="00B26339" w14:paraId="570DB35C" w14:textId="77777777" w:rsidTr="00202F58">
        <w:trPr>
          <w:cantSplit/>
          <w:jc w:val="center"/>
        </w:trPr>
        <w:tc>
          <w:tcPr>
            <w:tcW w:w="2547" w:type="dxa"/>
          </w:tcPr>
          <w:p w14:paraId="1A812586" w14:textId="77777777" w:rsidR="00333360" w:rsidRPr="0061649B" w:rsidRDefault="00333360" w:rsidP="00202F58">
            <w:pPr>
              <w:pStyle w:val="TAL"/>
              <w:rPr>
                <w:rFonts w:cs="Arial"/>
                <w:szCs w:val="18"/>
              </w:rPr>
            </w:pPr>
            <w:proofErr w:type="spellStart"/>
            <w:r w:rsidRPr="00B940D8">
              <w:rPr>
                <w:rFonts w:cs="Arial"/>
                <w:szCs w:val="18"/>
              </w:rPr>
              <w:t>numberOfFiles</w:t>
            </w:r>
            <w:proofErr w:type="spellEnd"/>
          </w:p>
        </w:tc>
        <w:tc>
          <w:tcPr>
            <w:tcW w:w="5245" w:type="dxa"/>
          </w:tcPr>
          <w:p w14:paraId="678956D3" w14:textId="77777777" w:rsidR="00333360" w:rsidRPr="00B940D8" w:rsidRDefault="00333360" w:rsidP="00202F58">
            <w:pPr>
              <w:pStyle w:val="TAL"/>
              <w:rPr>
                <w:rFonts w:cs="Arial"/>
                <w:szCs w:val="18"/>
              </w:rPr>
            </w:pPr>
            <w:r w:rsidRPr="00B940D8">
              <w:rPr>
                <w:rFonts w:cs="Arial"/>
                <w:szCs w:val="18"/>
              </w:rPr>
              <w:t>Number of files in a file collection.</w:t>
            </w:r>
          </w:p>
          <w:p w14:paraId="1AD4D1FE" w14:textId="77777777" w:rsidR="00333360" w:rsidRPr="00B940D8" w:rsidRDefault="00333360" w:rsidP="00202F58">
            <w:pPr>
              <w:pStyle w:val="TAL"/>
              <w:rPr>
                <w:rFonts w:cs="Arial"/>
                <w:szCs w:val="18"/>
              </w:rPr>
            </w:pPr>
          </w:p>
          <w:p w14:paraId="7188C1FB" w14:textId="77777777" w:rsidR="00333360" w:rsidRPr="0061649B" w:rsidRDefault="00333360" w:rsidP="00202F58">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2686A9AE" w14:textId="77777777" w:rsidR="00333360" w:rsidRPr="00B940D8" w:rsidRDefault="00333360" w:rsidP="00202F58">
            <w:pPr>
              <w:spacing w:after="0"/>
              <w:rPr>
                <w:rFonts w:ascii="Arial" w:hAnsi="Arial" w:cs="Arial"/>
                <w:sz w:val="18"/>
                <w:szCs w:val="18"/>
              </w:rPr>
            </w:pPr>
            <w:r w:rsidRPr="00B940D8">
              <w:rPr>
                <w:rFonts w:ascii="Arial" w:hAnsi="Arial" w:cs="Arial"/>
                <w:sz w:val="18"/>
                <w:szCs w:val="18"/>
              </w:rPr>
              <w:t>Type: Integer</w:t>
            </w:r>
          </w:p>
          <w:p w14:paraId="1728367B" w14:textId="77777777" w:rsidR="00333360" w:rsidRPr="00B940D8" w:rsidRDefault="00333360" w:rsidP="00202F58">
            <w:pPr>
              <w:spacing w:after="0"/>
              <w:rPr>
                <w:rFonts w:ascii="Arial" w:hAnsi="Arial" w:cs="Arial"/>
                <w:sz w:val="18"/>
                <w:szCs w:val="18"/>
              </w:rPr>
            </w:pPr>
            <w:r w:rsidRPr="00B940D8">
              <w:rPr>
                <w:rFonts w:ascii="Arial" w:hAnsi="Arial" w:cs="Arial"/>
                <w:sz w:val="18"/>
                <w:szCs w:val="18"/>
              </w:rPr>
              <w:t>multiplicity: 1</w:t>
            </w:r>
          </w:p>
          <w:p w14:paraId="7CBEBDFC"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3C8B5A51"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4914B350"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3A2FCE64" w14:textId="77777777" w:rsidR="00333360" w:rsidRPr="0061649B" w:rsidRDefault="00333360" w:rsidP="00202F58">
            <w:pPr>
              <w:pStyle w:val="TAL"/>
            </w:pPr>
            <w:proofErr w:type="spellStart"/>
            <w:r w:rsidRPr="00B940D8">
              <w:rPr>
                <w:rFonts w:cs="Arial"/>
                <w:szCs w:val="18"/>
              </w:rPr>
              <w:t>isNullable</w:t>
            </w:r>
            <w:proofErr w:type="spellEnd"/>
            <w:r w:rsidRPr="00B940D8">
              <w:rPr>
                <w:rFonts w:cs="Arial"/>
                <w:szCs w:val="18"/>
              </w:rPr>
              <w:t>: False</w:t>
            </w:r>
          </w:p>
        </w:tc>
      </w:tr>
      <w:tr w:rsidR="00333360" w:rsidRPr="00B26339" w14:paraId="358D2F43" w14:textId="77777777" w:rsidTr="00202F58">
        <w:trPr>
          <w:cantSplit/>
          <w:jc w:val="center"/>
        </w:trPr>
        <w:tc>
          <w:tcPr>
            <w:tcW w:w="2547" w:type="dxa"/>
          </w:tcPr>
          <w:p w14:paraId="43A6B2E1" w14:textId="77777777" w:rsidR="00333360" w:rsidRPr="0061649B" w:rsidRDefault="00333360" w:rsidP="00202F58">
            <w:pPr>
              <w:pStyle w:val="TAL"/>
              <w:rPr>
                <w:rFonts w:cs="Arial"/>
                <w:szCs w:val="18"/>
              </w:rPr>
            </w:pPr>
            <w:proofErr w:type="spellStart"/>
            <w:r w:rsidRPr="00B940D8">
              <w:rPr>
                <w:rFonts w:cs="Arial"/>
                <w:szCs w:val="18"/>
              </w:rPr>
              <w:t>fileLocation</w:t>
            </w:r>
            <w:proofErr w:type="spellEnd"/>
          </w:p>
        </w:tc>
        <w:tc>
          <w:tcPr>
            <w:tcW w:w="5245" w:type="dxa"/>
          </w:tcPr>
          <w:p w14:paraId="6D292F23" w14:textId="77777777" w:rsidR="00333360" w:rsidRPr="00B940D8" w:rsidRDefault="00333360" w:rsidP="00202F58">
            <w:pPr>
              <w:pStyle w:val="TAL"/>
              <w:rPr>
                <w:rFonts w:cs="Arial"/>
                <w:szCs w:val="18"/>
              </w:rPr>
            </w:pPr>
            <w:r w:rsidRPr="00B940D8">
              <w:rPr>
                <w:rFonts w:cs="Arial"/>
                <w:szCs w:val="18"/>
              </w:rPr>
              <w:t>Location of the file incl. the file transfer protocol, and the file name for the case the file content cannot be retrieved by reading the "</w:t>
            </w:r>
            <w:proofErr w:type="spellStart"/>
            <w:r w:rsidRPr="00B940D8">
              <w:rPr>
                <w:rFonts w:cs="Arial"/>
                <w:szCs w:val="18"/>
              </w:rPr>
              <w:t>fileContent</w:t>
            </w:r>
            <w:proofErr w:type="spellEnd"/>
            <w:r w:rsidRPr="00B940D8">
              <w:rPr>
                <w:rFonts w:cs="Arial"/>
                <w:szCs w:val="18"/>
              </w:rPr>
              <w:t>" attribute.</w:t>
            </w:r>
          </w:p>
          <w:p w14:paraId="600243E7" w14:textId="77777777" w:rsidR="00333360" w:rsidRPr="00B940D8" w:rsidRDefault="00333360" w:rsidP="00202F58">
            <w:pPr>
              <w:pStyle w:val="TAL"/>
              <w:rPr>
                <w:rFonts w:cs="Arial"/>
                <w:szCs w:val="18"/>
              </w:rPr>
            </w:pPr>
          </w:p>
          <w:p w14:paraId="51F3EE3A" w14:textId="77777777" w:rsidR="00333360" w:rsidRPr="00B940D8" w:rsidRDefault="00333360" w:rsidP="00202F58">
            <w:pPr>
              <w:pStyle w:val="TAL"/>
              <w:rPr>
                <w:rFonts w:cs="Arial"/>
                <w:szCs w:val="18"/>
              </w:rPr>
            </w:pPr>
            <w:r w:rsidRPr="00B940D8">
              <w:rPr>
                <w:rFonts w:cs="Arial"/>
                <w:szCs w:val="18"/>
              </w:rPr>
              <w:t>The allowed file transfer protocols are:</w:t>
            </w:r>
          </w:p>
          <w:p w14:paraId="160703D6" w14:textId="77777777" w:rsidR="00333360" w:rsidRPr="00B940D8" w:rsidRDefault="00333360" w:rsidP="00202F58">
            <w:pPr>
              <w:pStyle w:val="TAL"/>
              <w:rPr>
                <w:rFonts w:cs="Arial"/>
                <w:szCs w:val="18"/>
              </w:rPr>
            </w:pPr>
            <w:r w:rsidRPr="00B940D8">
              <w:rPr>
                <w:lang w:eastAsia="zh-CN"/>
              </w:rPr>
              <w:t xml:space="preserve">- </w:t>
            </w:r>
            <w:r w:rsidRPr="00B940D8">
              <w:t>sftp</w:t>
            </w:r>
          </w:p>
          <w:p w14:paraId="262AD746" w14:textId="77777777" w:rsidR="00333360" w:rsidRPr="00B940D8" w:rsidRDefault="00333360" w:rsidP="00202F58">
            <w:pPr>
              <w:pStyle w:val="TAL"/>
              <w:rPr>
                <w:rFonts w:cs="Arial"/>
                <w:szCs w:val="18"/>
              </w:rPr>
            </w:pPr>
            <w:r w:rsidRPr="00B940D8">
              <w:rPr>
                <w:rFonts w:cs="Arial"/>
                <w:szCs w:val="18"/>
              </w:rPr>
              <w:t xml:space="preserve">- </w:t>
            </w:r>
            <w:proofErr w:type="spellStart"/>
            <w:r w:rsidRPr="00B940D8">
              <w:rPr>
                <w:rFonts w:cs="Arial"/>
                <w:szCs w:val="18"/>
              </w:rPr>
              <w:t>ftpes</w:t>
            </w:r>
            <w:proofErr w:type="spellEnd"/>
          </w:p>
          <w:p w14:paraId="54916A8D" w14:textId="77777777" w:rsidR="00333360" w:rsidRPr="00B940D8" w:rsidRDefault="00333360" w:rsidP="00202F58">
            <w:pPr>
              <w:pStyle w:val="TAL"/>
              <w:rPr>
                <w:rFonts w:cs="Arial"/>
                <w:szCs w:val="18"/>
              </w:rPr>
            </w:pPr>
            <w:r w:rsidRPr="00B940D8">
              <w:rPr>
                <w:rFonts w:cs="Arial"/>
                <w:szCs w:val="18"/>
              </w:rPr>
              <w:t>- https</w:t>
            </w:r>
          </w:p>
          <w:p w14:paraId="69B1800E" w14:textId="77777777" w:rsidR="00333360" w:rsidRPr="00B940D8" w:rsidRDefault="00333360" w:rsidP="00202F58">
            <w:pPr>
              <w:pStyle w:val="TAL"/>
              <w:rPr>
                <w:rFonts w:cs="Arial"/>
                <w:szCs w:val="18"/>
              </w:rPr>
            </w:pPr>
          </w:p>
          <w:p w14:paraId="598A9B4F" w14:textId="77777777" w:rsidR="00333360" w:rsidRPr="00B940D8" w:rsidRDefault="00333360" w:rsidP="00202F58">
            <w:pPr>
              <w:pStyle w:val="TAL"/>
              <w:rPr>
                <w:rFonts w:cs="Arial"/>
                <w:szCs w:val="18"/>
              </w:rPr>
            </w:pPr>
            <w:r w:rsidRPr="00B940D8">
              <w:rPr>
                <w:rFonts w:cs="Arial"/>
                <w:szCs w:val="18"/>
              </w:rPr>
              <w:t>Examples:</w:t>
            </w:r>
          </w:p>
          <w:p w14:paraId="35751A10" w14:textId="77777777" w:rsidR="00333360" w:rsidRPr="00B940D8" w:rsidRDefault="00333360" w:rsidP="00202F58">
            <w:pPr>
              <w:pStyle w:val="TAL"/>
            </w:pPr>
            <w:r w:rsidRPr="00B940D8">
              <w:t>"sftp://companyA.com/datastore/fileName.xml",</w:t>
            </w:r>
          </w:p>
          <w:p w14:paraId="6875B505" w14:textId="77777777" w:rsidR="00333360" w:rsidRPr="00B940D8" w:rsidRDefault="00333360" w:rsidP="00202F58">
            <w:pPr>
              <w:pStyle w:val="TAL"/>
            </w:pPr>
            <w:r w:rsidRPr="00B940D8">
              <w:t>"https://companyA.com/</w:t>
            </w:r>
            <w:proofErr w:type="spellStart"/>
            <w:r w:rsidRPr="00B940D8">
              <w:t>ManagedElement</w:t>
            </w:r>
            <w:proofErr w:type="spellEnd"/>
            <w:r w:rsidRPr="00B940D8">
              <w:t>=1/Files=1/File=1</w:t>
            </w:r>
          </w:p>
          <w:p w14:paraId="06AE7F86" w14:textId="77777777" w:rsidR="00333360" w:rsidRPr="00B940D8" w:rsidRDefault="00333360" w:rsidP="00202F58">
            <w:pPr>
              <w:pStyle w:val="TAL"/>
              <w:rPr>
                <w:rFonts w:cs="Arial"/>
                <w:szCs w:val="18"/>
              </w:rPr>
            </w:pPr>
          </w:p>
          <w:p w14:paraId="6F5EF112" w14:textId="77777777" w:rsidR="00333360" w:rsidRPr="0061649B" w:rsidRDefault="00333360" w:rsidP="00202F58">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285344FD" w14:textId="77777777" w:rsidR="00333360" w:rsidRPr="00B940D8" w:rsidRDefault="00333360" w:rsidP="00202F58">
            <w:pPr>
              <w:spacing w:after="0"/>
              <w:rPr>
                <w:rFonts w:ascii="Arial" w:hAnsi="Arial" w:cs="Arial"/>
                <w:sz w:val="18"/>
                <w:szCs w:val="18"/>
              </w:rPr>
            </w:pPr>
            <w:r w:rsidRPr="00B940D8">
              <w:rPr>
                <w:rFonts w:ascii="Arial" w:hAnsi="Arial" w:cs="Arial"/>
                <w:sz w:val="18"/>
                <w:szCs w:val="18"/>
              </w:rPr>
              <w:t>Type: String</w:t>
            </w:r>
          </w:p>
          <w:p w14:paraId="1D8A64B8" w14:textId="77777777" w:rsidR="00333360" w:rsidRPr="00B940D8" w:rsidRDefault="00333360" w:rsidP="00202F58">
            <w:pPr>
              <w:spacing w:after="0"/>
              <w:rPr>
                <w:rFonts w:ascii="Arial" w:hAnsi="Arial" w:cs="Arial"/>
                <w:sz w:val="18"/>
                <w:szCs w:val="18"/>
              </w:rPr>
            </w:pPr>
            <w:r w:rsidRPr="00B940D8">
              <w:rPr>
                <w:rFonts w:ascii="Arial" w:hAnsi="Arial" w:cs="Arial"/>
                <w:sz w:val="18"/>
                <w:szCs w:val="18"/>
              </w:rPr>
              <w:t>multiplicity: 1</w:t>
            </w:r>
          </w:p>
          <w:p w14:paraId="6146B345"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70584265"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04F7FEDA"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38F8A2E0" w14:textId="77777777" w:rsidR="00333360" w:rsidRPr="0061649B" w:rsidRDefault="00333360" w:rsidP="00202F58">
            <w:pPr>
              <w:pStyle w:val="TAL"/>
            </w:pPr>
            <w:proofErr w:type="spellStart"/>
            <w:r w:rsidRPr="00B940D8">
              <w:rPr>
                <w:rFonts w:cs="Arial"/>
                <w:szCs w:val="18"/>
              </w:rPr>
              <w:t>isNullable</w:t>
            </w:r>
            <w:proofErr w:type="spellEnd"/>
            <w:r w:rsidRPr="00B940D8">
              <w:rPr>
                <w:rFonts w:cs="Arial"/>
                <w:szCs w:val="18"/>
              </w:rPr>
              <w:t>: False</w:t>
            </w:r>
          </w:p>
        </w:tc>
      </w:tr>
      <w:tr w:rsidR="00333360" w:rsidRPr="00B26339" w14:paraId="255C2758" w14:textId="77777777" w:rsidTr="00202F58">
        <w:trPr>
          <w:cantSplit/>
          <w:jc w:val="center"/>
        </w:trPr>
        <w:tc>
          <w:tcPr>
            <w:tcW w:w="2547" w:type="dxa"/>
          </w:tcPr>
          <w:p w14:paraId="045AE68C" w14:textId="77777777" w:rsidR="00333360" w:rsidRPr="0061649B" w:rsidRDefault="00333360" w:rsidP="00202F58">
            <w:pPr>
              <w:pStyle w:val="TAL"/>
              <w:rPr>
                <w:rFonts w:cs="Arial"/>
                <w:szCs w:val="18"/>
              </w:rPr>
            </w:pPr>
            <w:proofErr w:type="spellStart"/>
            <w:r w:rsidRPr="00B940D8">
              <w:rPr>
                <w:rFonts w:cs="Arial"/>
                <w:szCs w:val="18"/>
              </w:rPr>
              <w:t>fileCompression</w:t>
            </w:r>
            <w:proofErr w:type="spellEnd"/>
          </w:p>
        </w:tc>
        <w:tc>
          <w:tcPr>
            <w:tcW w:w="5245" w:type="dxa"/>
          </w:tcPr>
          <w:p w14:paraId="2E4B4E18" w14:textId="77777777" w:rsidR="00333360" w:rsidRPr="00B940D8" w:rsidRDefault="00333360" w:rsidP="00202F58">
            <w:pPr>
              <w:pStyle w:val="TAL"/>
            </w:pPr>
            <w:r w:rsidRPr="00B940D8">
              <w:t>Name of the algorithm used for compressing the file. An empty or absent "</w:t>
            </w:r>
            <w:proofErr w:type="spellStart"/>
            <w:r w:rsidRPr="00B940D8">
              <w:rPr>
                <w:rFonts w:cs="Arial"/>
              </w:rPr>
              <w:t>fileCompression</w:t>
            </w:r>
            <w:proofErr w:type="spellEnd"/>
            <w:r w:rsidRPr="00B940D8">
              <w:rPr>
                <w:rFonts w:cs="Arial"/>
              </w:rPr>
              <w:t>"</w:t>
            </w:r>
            <w:r w:rsidRPr="00B940D8">
              <w:t xml:space="preserve"> parameter indicates the file is not compressed. The MnS producer selects the compression algorithm. It is encouraged to use popular algorithms such as GZIP.</w:t>
            </w:r>
          </w:p>
          <w:p w14:paraId="19FFC244" w14:textId="77777777" w:rsidR="00333360" w:rsidRPr="00B940D8" w:rsidRDefault="00333360" w:rsidP="00202F58">
            <w:pPr>
              <w:pStyle w:val="TAL"/>
              <w:rPr>
                <w:szCs w:val="18"/>
              </w:rPr>
            </w:pPr>
          </w:p>
          <w:p w14:paraId="03CC727D" w14:textId="77777777" w:rsidR="00333360" w:rsidRPr="0061649B" w:rsidRDefault="00333360" w:rsidP="00202F58">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5550D956" w14:textId="77777777" w:rsidR="00333360" w:rsidRPr="00B940D8" w:rsidRDefault="00333360" w:rsidP="00202F58">
            <w:pPr>
              <w:spacing w:after="0"/>
              <w:rPr>
                <w:rFonts w:ascii="Arial" w:hAnsi="Arial" w:cs="Arial"/>
                <w:sz w:val="18"/>
                <w:szCs w:val="18"/>
              </w:rPr>
            </w:pPr>
            <w:r w:rsidRPr="00B940D8">
              <w:rPr>
                <w:rFonts w:ascii="Arial" w:hAnsi="Arial" w:cs="Arial"/>
                <w:sz w:val="18"/>
                <w:szCs w:val="18"/>
              </w:rPr>
              <w:t>Type: String</w:t>
            </w:r>
          </w:p>
          <w:p w14:paraId="19AE8D5D" w14:textId="77777777" w:rsidR="00333360" w:rsidRPr="00B940D8" w:rsidRDefault="00333360" w:rsidP="00202F58">
            <w:pPr>
              <w:spacing w:after="0"/>
              <w:rPr>
                <w:rFonts w:ascii="Arial" w:hAnsi="Arial" w:cs="Arial"/>
                <w:sz w:val="18"/>
                <w:szCs w:val="18"/>
              </w:rPr>
            </w:pPr>
            <w:r w:rsidRPr="00B940D8">
              <w:rPr>
                <w:rFonts w:ascii="Arial" w:hAnsi="Arial" w:cs="Arial"/>
                <w:sz w:val="18"/>
                <w:szCs w:val="18"/>
              </w:rPr>
              <w:t>multiplicity: 1</w:t>
            </w:r>
          </w:p>
          <w:p w14:paraId="5871E972"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2515B141"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4C3DC13C"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782B0498" w14:textId="77777777" w:rsidR="00333360" w:rsidRPr="0061649B" w:rsidRDefault="00333360" w:rsidP="00202F58">
            <w:pPr>
              <w:pStyle w:val="TAL"/>
            </w:pPr>
            <w:proofErr w:type="spellStart"/>
            <w:r w:rsidRPr="00B940D8">
              <w:rPr>
                <w:rFonts w:cs="Arial"/>
                <w:szCs w:val="18"/>
              </w:rPr>
              <w:t>isNullable</w:t>
            </w:r>
            <w:proofErr w:type="spellEnd"/>
            <w:r w:rsidRPr="00B940D8">
              <w:rPr>
                <w:rFonts w:cs="Arial"/>
                <w:szCs w:val="18"/>
              </w:rPr>
              <w:t>: False</w:t>
            </w:r>
          </w:p>
        </w:tc>
      </w:tr>
      <w:tr w:rsidR="00333360" w:rsidRPr="00B26339" w14:paraId="344EEB27" w14:textId="77777777" w:rsidTr="00202F58">
        <w:trPr>
          <w:cantSplit/>
          <w:jc w:val="center"/>
        </w:trPr>
        <w:tc>
          <w:tcPr>
            <w:tcW w:w="2547" w:type="dxa"/>
          </w:tcPr>
          <w:p w14:paraId="5B5E12A4" w14:textId="77777777" w:rsidR="00333360" w:rsidRPr="0061649B" w:rsidRDefault="00333360" w:rsidP="00202F58">
            <w:pPr>
              <w:pStyle w:val="TAL"/>
              <w:rPr>
                <w:rFonts w:cs="Arial"/>
                <w:szCs w:val="18"/>
              </w:rPr>
            </w:pPr>
            <w:proofErr w:type="spellStart"/>
            <w:r w:rsidRPr="00B940D8">
              <w:rPr>
                <w:rFonts w:cs="Arial"/>
                <w:szCs w:val="18"/>
              </w:rPr>
              <w:t>fileSize</w:t>
            </w:r>
            <w:proofErr w:type="spellEnd"/>
          </w:p>
        </w:tc>
        <w:tc>
          <w:tcPr>
            <w:tcW w:w="5245" w:type="dxa"/>
          </w:tcPr>
          <w:p w14:paraId="42FDF5D8" w14:textId="77777777" w:rsidR="00333360" w:rsidRPr="00B940D8" w:rsidRDefault="00333360" w:rsidP="00202F58">
            <w:pPr>
              <w:pStyle w:val="TAL"/>
              <w:rPr>
                <w:rFonts w:cs="Arial"/>
                <w:szCs w:val="18"/>
              </w:rPr>
            </w:pPr>
            <w:r w:rsidRPr="00B940D8">
              <w:rPr>
                <w:rFonts w:cs="Arial"/>
                <w:szCs w:val="18"/>
              </w:rPr>
              <w:t>Size of the file.</w:t>
            </w:r>
          </w:p>
          <w:p w14:paraId="23CD3843" w14:textId="77777777" w:rsidR="00333360" w:rsidRPr="00B940D8" w:rsidRDefault="00333360" w:rsidP="00202F58">
            <w:pPr>
              <w:pStyle w:val="TAL"/>
              <w:rPr>
                <w:rFonts w:cs="Arial"/>
                <w:szCs w:val="18"/>
              </w:rPr>
            </w:pPr>
          </w:p>
          <w:p w14:paraId="12F41F2F" w14:textId="77777777" w:rsidR="00333360" w:rsidRPr="00B940D8" w:rsidRDefault="00333360" w:rsidP="00202F58">
            <w:pPr>
              <w:pStyle w:val="TAL"/>
              <w:rPr>
                <w:rFonts w:cs="Arial"/>
                <w:szCs w:val="18"/>
              </w:rPr>
            </w:pPr>
            <w:r w:rsidRPr="00B940D8">
              <w:rPr>
                <w:rFonts w:cs="Arial"/>
                <w:szCs w:val="18"/>
              </w:rPr>
              <w:t>Unit is byte.</w:t>
            </w:r>
          </w:p>
          <w:p w14:paraId="3A5D146F" w14:textId="77777777" w:rsidR="00333360" w:rsidRPr="00B940D8" w:rsidRDefault="00333360" w:rsidP="00202F58">
            <w:pPr>
              <w:pStyle w:val="TAL"/>
              <w:rPr>
                <w:rFonts w:cs="Arial"/>
                <w:szCs w:val="18"/>
              </w:rPr>
            </w:pPr>
          </w:p>
          <w:p w14:paraId="1FE5AF4F" w14:textId="77777777" w:rsidR="00333360" w:rsidRPr="0061649B" w:rsidRDefault="00333360" w:rsidP="00202F58">
            <w:pPr>
              <w:pStyle w:val="TAL"/>
              <w:rPr>
                <w:rFonts w:cs="Arial"/>
                <w:szCs w:val="18"/>
              </w:rPr>
            </w:pPr>
            <w:proofErr w:type="spellStart"/>
            <w:r w:rsidRPr="00B940D8">
              <w:rPr>
                <w:szCs w:val="18"/>
              </w:rPr>
              <w:t>allowedValues</w:t>
            </w:r>
            <w:proofErr w:type="spellEnd"/>
            <w:r w:rsidRPr="00B940D8">
              <w:rPr>
                <w:szCs w:val="18"/>
              </w:rPr>
              <w:t>: non-negative integers</w:t>
            </w:r>
          </w:p>
        </w:tc>
        <w:tc>
          <w:tcPr>
            <w:tcW w:w="1984" w:type="dxa"/>
          </w:tcPr>
          <w:p w14:paraId="49831A07" w14:textId="77777777" w:rsidR="00333360" w:rsidRPr="00B940D8" w:rsidRDefault="00333360" w:rsidP="00202F58">
            <w:pPr>
              <w:spacing w:after="0"/>
              <w:rPr>
                <w:rFonts w:ascii="Arial" w:hAnsi="Arial" w:cs="Arial"/>
                <w:sz w:val="18"/>
                <w:szCs w:val="18"/>
              </w:rPr>
            </w:pPr>
            <w:r w:rsidRPr="00B940D8">
              <w:rPr>
                <w:rFonts w:ascii="Arial" w:hAnsi="Arial" w:cs="Arial"/>
                <w:sz w:val="18"/>
                <w:szCs w:val="18"/>
              </w:rPr>
              <w:t>Type: Integer</w:t>
            </w:r>
          </w:p>
          <w:p w14:paraId="458A5E73" w14:textId="77777777" w:rsidR="00333360" w:rsidRPr="00B940D8" w:rsidRDefault="00333360" w:rsidP="00202F58">
            <w:pPr>
              <w:spacing w:after="0"/>
              <w:rPr>
                <w:rFonts w:ascii="Arial" w:hAnsi="Arial" w:cs="Arial"/>
                <w:sz w:val="18"/>
                <w:szCs w:val="18"/>
              </w:rPr>
            </w:pPr>
            <w:r w:rsidRPr="00B940D8">
              <w:rPr>
                <w:rFonts w:ascii="Arial" w:hAnsi="Arial" w:cs="Arial"/>
                <w:sz w:val="18"/>
                <w:szCs w:val="18"/>
              </w:rPr>
              <w:t>multiplicity: 1</w:t>
            </w:r>
          </w:p>
          <w:p w14:paraId="68564ECC"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5219CCF6"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42D8E5F0"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15FA0999" w14:textId="77777777" w:rsidR="00333360" w:rsidRPr="0061649B" w:rsidRDefault="00333360" w:rsidP="00202F58">
            <w:pPr>
              <w:pStyle w:val="TAL"/>
            </w:pPr>
            <w:proofErr w:type="spellStart"/>
            <w:r w:rsidRPr="00B940D8">
              <w:rPr>
                <w:rFonts w:cs="Arial"/>
                <w:szCs w:val="18"/>
              </w:rPr>
              <w:t>isNullable</w:t>
            </w:r>
            <w:proofErr w:type="spellEnd"/>
            <w:r w:rsidRPr="00B940D8">
              <w:rPr>
                <w:rFonts w:cs="Arial"/>
                <w:szCs w:val="18"/>
              </w:rPr>
              <w:t>: False</w:t>
            </w:r>
          </w:p>
        </w:tc>
      </w:tr>
      <w:tr w:rsidR="00333360" w:rsidRPr="00B26339" w14:paraId="6DDD0BDE" w14:textId="77777777" w:rsidTr="00202F58">
        <w:trPr>
          <w:cantSplit/>
          <w:jc w:val="center"/>
        </w:trPr>
        <w:tc>
          <w:tcPr>
            <w:tcW w:w="2547" w:type="dxa"/>
          </w:tcPr>
          <w:p w14:paraId="52A01653" w14:textId="77777777" w:rsidR="00333360" w:rsidRPr="0061649B" w:rsidRDefault="00333360" w:rsidP="00202F58">
            <w:pPr>
              <w:pStyle w:val="TAL"/>
              <w:rPr>
                <w:rFonts w:cs="Arial"/>
                <w:szCs w:val="18"/>
              </w:rPr>
            </w:pPr>
            <w:proofErr w:type="spellStart"/>
            <w:r w:rsidRPr="00B940D8">
              <w:rPr>
                <w:rFonts w:cs="Arial"/>
                <w:szCs w:val="18"/>
              </w:rPr>
              <w:t>fileDataType</w:t>
            </w:r>
            <w:proofErr w:type="spellEnd"/>
          </w:p>
        </w:tc>
        <w:tc>
          <w:tcPr>
            <w:tcW w:w="5245" w:type="dxa"/>
          </w:tcPr>
          <w:p w14:paraId="62856237" w14:textId="77777777" w:rsidR="00333360" w:rsidRPr="00B940D8" w:rsidRDefault="00333360" w:rsidP="00202F58">
            <w:pPr>
              <w:pStyle w:val="TAL"/>
            </w:pPr>
            <w:r w:rsidRPr="00B940D8">
              <w:t>Type of the management data stored in the file.</w:t>
            </w:r>
          </w:p>
          <w:p w14:paraId="3215BFAF" w14:textId="77777777" w:rsidR="00333360" w:rsidRPr="00B940D8" w:rsidRDefault="00333360" w:rsidP="00202F58">
            <w:pPr>
              <w:pStyle w:val="TAL"/>
            </w:pPr>
          </w:p>
          <w:p w14:paraId="07675F0A" w14:textId="77777777" w:rsidR="00333360" w:rsidRPr="00B940D8" w:rsidRDefault="00333360" w:rsidP="00202F58">
            <w:pPr>
              <w:pStyle w:val="TAL"/>
            </w:pPr>
            <w:proofErr w:type="spellStart"/>
            <w:r w:rsidRPr="00B940D8">
              <w:t>AllowedValues</w:t>
            </w:r>
            <w:proofErr w:type="spellEnd"/>
            <w:r w:rsidRPr="00B940D8">
              <w:rPr>
                <w:rFonts w:ascii="Courier New" w:hAnsi="Courier New" w:cs="Courier New"/>
              </w:rPr>
              <w:t>:</w:t>
            </w:r>
          </w:p>
          <w:p w14:paraId="23B5BA88" w14:textId="77777777" w:rsidR="00333360" w:rsidRPr="00B940D8" w:rsidRDefault="00333360" w:rsidP="00202F58">
            <w:pPr>
              <w:pStyle w:val="TAL"/>
            </w:pPr>
            <w:r w:rsidRPr="00B940D8">
              <w:t>- "PERFORMANCE"</w:t>
            </w:r>
          </w:p>
          <w:p w14:paraId="0DC1BA38" w14:textId="77777777" w:rsidR="00333360" w:rsidRPr="00B940D8" w:rsidRDefault="00333360" w:rsidP="00202F58">
            <w:pPr>
              <w:pStyle w:val="TAL"/>
            </w:pPr>
            <w:r w:rsidRPr="00B940D8">
              <w:t>- "TRACE"</w:t>
            </w:r>
          </w:p>
          <w:p w14:paraId="5C119C68" w14:textId="77777777" w:rsidR="00333360" w:rsidRPr="00B940D8" w:rsidRDefault="00333360" w:rsidP="00202F58">
            <w:pPr>
              <w:pStyle w:val="TAL"/>
            </w:pPr>
            <w:r w:rsidRPr="00B940D8">
              <w:t>- "ANALYTICS"</w:t>
            </w:r>
          </w:p>
          <w:p w14:paraId="2AAA261D" w14:textId="77777777" w:rsidR="00333360" w:rsidRPr="00B940D8" w:rsidRDefault="00333360" w:rsidP="00202F58">
            <w:pPr>
              <w:pStyle w:val="TAL"/>
            </w:pPr>
            <w:r w:rsidRPr="00B940D8">
              <w:t>- "PROPRIETARY"</w:t>
            </w:r>
          </w:p>
          <w:p w14:paraId="5C84E254" w14:textId="77777777" w:rsidR="00333360" w:rsidRPr="00B940D8" w:rsidRDefault="00333360" w:rsidP="00202F58">
            <w:pPr>
              <w:pStyle w:val="TAL"/>
            </w:pPr>
          </w:p>
          <w:p w14:paraId="70EB8867" w14:textId="77777777" w:rsidR="00333360" w:rsidRPr="0061649B" w:rsidRDefault="00333360" w:rsidP="00202F58">
            <w:pPr>
              <w:pStyle w:val="TAL"/>
              <w:rPr>
                <w:rFonts w:cs="Arial"/>
                <w:szCs w:val="18"/>
              </w:rPr>
            </w:pPr>
            <w:r w:rsidRPr="00B940D8">
              <w:t>The value "PERFORMANCE" refers to measurements and KPIs.</w:t>
            </w:r>
          </w:p>
        </w:tc>
        <w:tc>
          <w:tcPr>
            <w:tcW w:w="1984" w:type="dxa"/>
          </w:tcPr>
          <w:p w14:paraId="16DCDA19" w14:textId="77777777" w:rsidR="00333360" w:rsidRPr="00B940D8" w:rsidRDefault="00333360" w:rsidP="00202F58">
            <w:pPr>
              <w:spacing w:after="0"/>
              <w:rPr>
                <w:rFonts w:ascii="Arial" w:hAnsi="Arial" w:cs="Arial"/>
                <w:sz w:val="18"/>
                <w:szCs w:val="18"/>
              </w:rPr>
            </w:pPr>
            <w:r w:rsidRPr="00B940D8">
              <w:rPr>
                <w:rFonts w:ascii="Arial" w:hAnsi="Arial" w:cs="Arial"/>
                <w:sz w:val="18"/>
                <w:szCs w:val="18"/>
              </w:rPr>
              <w:t>Type: ENUM</w:t>
            </w:r>
          </w:p>
          <w:p w14:paraId="31A79C2B" w14:textId="77777777" w:rsidR="00333360" w:rsidRPr="00B940D8" w:rsidRDefault="00333360" w:rsidP="00202F58">
            <w:pPr>
              <w:spacing w:after="0"/>
              <w:rPr>
                <w:rFonts w:ascii="Arial" w:hAnsi="Arial" w:cs="Arial"/>
                <w:sz w:val="18"/>
                <w:szCs w:val="18"/>
              </w:rPr>
            </w:pPr>
            <w:r w:rsidRPr="00B940D8">
              <w:rPr>
                <w:rFonts w:ascii="Arial" w:hAnsi="Arial" w:cs="Arial"/>
                <w:sz w:val="18"/>
                <w:szCs w:val="18"/>
              </w:rPr>
              <w:t>multiplicity: 1</w:t>
            </w:r>
          </w:p>
          <w:p w14:paraId="061EE21C"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69D50065"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2B7D13AF"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7868F71D" w14:textId="77777777" w:rsidR="00333360" w:rsidRPr="0061649B" w:rsidRDefault="00333360" w:rsidP="00202F58">
            <w:pPr>
              <w:pStyle w:val="TAL"/>
            </w:pPr>
            <w:proofErr w:type="spellStart"/>
            <w:r w:rsidRPr="00B940D8">
              <w:rPr>
                <w:rFonts w:cs="Arial"/>
                <w:szCs w:val="18"/>
              </w:rPr>
              <w:t>isNullable</w:t>
            </w:r>
            <w:proofErr w:type="spellEnd"/>
            <w:r w:rsidRPr="00B940D8">
              <w:rPr>
                <w:rFonts w:cs="Arial"/>
                <w:szCs w:val="18"/>
              </w:rPr>
              <w:t>: False</w:t>
            </w:r>
          </w:p>
        </w:tc>
      </w:tr>
      <w:tr w:rsidR="00333360" w:rsidRPr="00B26339" w14:paraId="6876E2EE" w14:textId="77777777" w:rsidTr="00202F58">
        <w:trPr>
          <w:cantSplit/>
          <w:jc w:val="center"/>
        </w:trPr>
        <w:tc>
          <w:tcPr>
            <w:tcW w:w="2547" w:type="dxa"/>
          </w:tcPr>
          <w:p w14:paraId="541D390F" w14:textId="77777777" w:rsidR="00333360" w:rsidRPr="0061649B" w:rsidRDefault="00333360" w:rsidP="00202F58">
            <w:pPr>
              <w:pStyle w:val="TAL"/>
              <w:rPr>
                <w:rFonts w:cs="Arial"/>
                <w:szCs w:val="18"/>
              </w:rPr>
            </w:pPr>
            <w:proofErr w:type="spellStart"/>
            <w:r w:rsidRPr="00B940D8">
              <w:rPr>
                <w:rFonts w:cs="Arial"/>
                <w:szCs w:val="18"/>
              </w:rPr>
              <w:t>fileFormat</w:t>
            </w:r>
            <w:proofErr w:type="spellEnd"/>
          </w:p>
        </w:tc>
        <w:tc>
          <w:tcPr>
            <w:tcW w:w="5245" w:type="dxa"/>
          </w:tcPr>
          <w:p w14:paraId="0022E692" w14:textId="77777777" w:rsidR="00333360" w:rsidRPr="00B940D8" w:rsidRDefault="00333360" w:rsidP="00202F58">
            <w:pPr>
              <w:pStyle w:val="TAL"/>
            </w:pPr>
            <w:r w:rsidRPr="00B940D8">
              <w:t>Identifier of the XML or ASN.1 schema (incl. its version) used to produce the file content.</w:t>
            </w:r>
          </w:p>
          <w:p w14:paraId="55F414A7" w14:textId="77777777" w:rsidR="00333360" w:rsidRPr="00B940D8" w:rsidRDefault="00333360" w:rsidP="00202F58">
            <w:pPr>
              <w:pStyle w:val="TAL"/>
              <w:rPr>
                <w:szCs w:val="18"/>
              </w:rPr>
            </w:pPr>
          </w:p>
          <w:p w14:paraId="0FC92B8E" w14:textId="77777777" w:rsidR="00333360" w:rsidRPr="0061649B" w:rsidRDefault="00333360" w:rsidP="00202F58">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3398A321" w14:textId="77777777" w:rsidR="00333360" w:rsidRPr="00B940D8" w:rsidRDefault="00333360" w:rsidP="00202F58">
            <w:pPr>
              <w:spacing w:after="0"/>
              <w:rPr>
                <w:rFonts w:ascii="Arial" w:hAnsi="Arial" w:cs="Arial"/>
                <w:sz w:val="18"/>
                <w:szCs w:val="18"/>
              </w:rPr>
            </w:pPr>
            <w:r w:rsidRPr="00B940D8">
              <w:rPr>
                <w:rFonts w:ascii="Arial" w:hAnsi="Arial" w:cs="Arial"/>
                <w:sz w:val="18"/>
                <w:szCs w:val="18"/>
              </w:rPr>
              <w:t>Type: String</w:t>
            </w:r>
          </w:p>
          <w:p w14:paraId="01B6F9D7" w14:textId="77777777" w:rsidR="00333360" w:rsidRPr="00B940D8" w:rsidRDefault="00333360" w:rsidP="00202F58">
            <w:pPr>
              <w:spacing w:after="0"/>
              <w:rPr>
                <w:rFonts w:ascii="Arial" w:hAnsi="Arial" w:cs="Arial"/>
                <w:sz w:val="18"/>
                <w:szCs w:val="18"/>
              </w:rPr>
            </w:pPr>
            <w:r w:rsidRPr="00B940D8">
              <w:rPr>
                <w:rFonts w:ascii="Arial" w:hAnsi="Arial" w:cs="Arial"/>
                <w:sz w:val="18"/>
                <w:szCs w:val="18"/>
              </w:rPr>
              <w:t>multiplicity: 1</w:t>
            </w:r>
          </w:p>
          <w:p w14:paraId="639B6034"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5AC6A673"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11EC686A"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356E6DCB" w14:textId="77777777" w:rsidR="00333360" w:rsidRPr="0061649B" w:rsidRDefault="00333360" w:rsidP="00202F58">
            <w:pPr>
              <w:pStyle w:val="TAL"/>
            </w:pPr>
            <w:proofErr w:type="spellStart"/>
            <w:r w:rsidRPr="00B940D8">
              <w:rPr>
                <w:rFonts w:cs="Arial"/>
                <w:szCs w:val="18"/>
              </w:rPr>
              <w:t>isNullable</w:t>
            </w:r>
            <w:proofErr w:type="spellEnd"/>
            <w:r w:rsidRPr="00B940D8">
              <w:rPr>
                <w:rFonts w:cs="Arial"/>
                <w:szCs w:val="18"/>
              </w:rPr>
              <w:t>: False</w:t>
            </w:r>
          </w:p>
        </w:tc>
      </w:tr>
      <w:tr w:rsidR="00333360" w:rsidRPr="00B26339" w14:paraId="11B28CCD" w14:textId="77777777" w:rsidTr="00202F58">
        <w:trPr>
          <w:cantSplit/>
          <w:jc w:val="center"/>
        </w:trPr>
        <w:tc>
          <w:tcPr>
            <w:tcW w:w="2547" w:type="dxa"/>
          </w:tcPr>
          <w:p w14:paraId="33ECAAAA" w14:textId="77777777" w:rsidR="00333360" w:rsidRPr="0061649B" w:rsidRDefault="00333360" w:rsidP="00202F58">
            <w:pPr>
              <w:pStyle w:val="TAL"/>
              <w:rPr>
                <w:rFonts w:cs="Arial"/>
                <w:szCs w:val="18"/>
              </w:rPr>
            </w:pPr>
            <w:proofErr w:type="spellStart"/>
            <w:r w:rsidRPr="00B940D8">
              <w:rPr>
                <w:rFonts w:cs="Arial"/>
                <w:szCs w:val="18"/>
              </w:rPr>
              <w:t>fileReadyTime</w:t>
            </w:r>
            <w:proofErr w:type="spellEnd"/>
          </w:p>
        </w:tc>
        <w:tc>
          <w:tcPr>
            <w:tcW w:w="5245" w:type="dxa"/>
          </w:tcPr>
          <w:p w14:paraId="195C0C4F" w14:textId="77777777" w:rsidR="00333360" w:rsidRPr="00B940D8" w:rsidRDefault="00333360" w:rsidP="00202F58">
            <w:pPr>
              <w:pStyle w:val="TAL"/>
            </w:pPr>
            <w:r w:rsidRPr="00B940D8">
              <w:t>Date and time, when the file was closed (the last time) and made available on the MnS producer. The file content will not be changed anymore.</w:t>
            </w:r>
          </w:p>
          <w:p w14:paraId="7B50F049" w14:textId="77777777" w:rsidR="00333360" w:rsidRPr="00B940D8" w:rsidRDefault="00333360" w:rsidP="00202F58">
            <w:pPr>
              <w:pStyle w:val="TAL"/>
              <w:rPr>
                <w:rFonts w:cs="Arial"/>
                <w:szCs w:val="18"/>
              </w:rPr>
            </w:pPr>
          </w:p>
          <w:p w14:paraId="6B1F2C8F" w14:textId="77777777" w:rsidR="00333360" w:rsidRPr="0061649B" w:rsidRDefault="00333360" w:rsidP="00202F58">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25FD5686" w14:textId="77777777" w:rsidR="00333360" w:rsidRPr="00B940D8" w:rsidRDefault="00333360" w:rsidP="00202F58">
            <w:pPr>
              <w:spacing w:after="0"/>
              <w:rPr>
                <w:rFonts w:ascii="Arial" w:hAnsi="Arial" w:cs="Arial"/>
                <w:sz w:val="18"/>
                <w:szCs w:val="18"/>
              </w:rPr>
            </w:pPr>
            <w:r w:rsidRPr="00B940D8">
              <w:rPr>
                <w:rFonts w:ascii="Arial" w:hAnsi="Arial" w:cs="Arial"/>
                <w:sz w:val="18"/>
                <w:szCs w:val="18"/>
              </w:rPr>
              <w:t xml:space="preserve">Type: </w:t>
            </w:r>
            <w:proofErr w:type="spellStart"/>
            <w:r w:rsidRPr="00B940D8">
              <w:rPr>
                <w:rFonts w:ascii="Arial" w:hAnsi="Arial" w:cs="Arial"/>
                <w:sz w:val="18"/>
                <w:szCs w:val="18"/>
              </w:rPr>
              <w:t>DateTime</w:t>
            </w:r>
            <w:proofErr w:type="spellEnd"/>
          </w:p>
          <w:p w14:paraId="02ED0DCD" w14:textId="77777777" w:rsidR="00333360" w:rsidRPr="00B940D8" w:rsidRDefault="00333360" w:rsidP="00202F58">
            <w:pPr>
              <w:spacing w:after="0"/>
              <w:rPr>
                <w:rFonts w:ascii="Arial" w:hAnsi="Arial" w:cs="Arial"/>
                <w:sz w:val="18"/>
                <w:szCs w:val="18"/>
              </w:rPr>
            </w:pPr>
            <w:r w:rsidRPr="00B940D8">
              <w:rPr>
                <w:rFonts w:ascii="Arial" w:hAnsi="Arial" w:cs="Arial"/>
                <w:sz w:val="18"/>
                <w:szCs w:val="18"/>
              </w:rPr>
              <w:t>multiplicity: 1</w:t>
            </w:r>
          </w:p>
          <w:p w14:paraId="5B373103"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6F601B21"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54FDA611"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21D8B55E" w14:textId="77777777" w:rsidR="00333360" w:rsidRPr="0061649B" w:rsidRDefault="00333360" w:rsidP="00202F58">
            <w:pPr>
              <w:pStyle w:val="TAL"/>
            </w:pPr>
            <w:proofErr w:type="spellStart"/>
            <w:r w:rsidRPr="00B940D8">
              <w:rPr>
                <w:rFonts w:cs="Arial"/>
                <w:szCs w:val="18"/>
              </w:rPr>
              <w:t>isNullable</w:t>
            </w:r>
            <w:proofErr w:type="spellEnd"/>
            <w:r w:rsidRPr="00B940D8">
              <w:rPr>
                <w:rFonts w:cs="Arial"/>
                <w:szCs w:val="18"/>
              </w:rPr>
              <w:t>: False</w:t>
            </w:r>
          </w:p>
        </w:tc>
      </w:tr>
      <w:tr w:rsidR="00333360" w:rsidRPr="00B26339" w14:paraId="518E82F4" w14:textId="77777777" w:rsidTr="00202F58">
        <w:trPr>
          <w:cantSplit/>
          <w:jc w:val="center"/>
        </w:trPr>
        <w:tc>
          <w:tcPr>
            <w:tcW w:w="2547" w:type="dxa"/>
          </w:tcPr>
          <w:p w14:paraId="09D04A0D" w14:textId="77777777" w:rsidR="00333360" w:rsidRPr="0061649B" w:rsidRDefault="00333360" w:rsidP="00202F58">
            <w:pPr>
              <w:pStyle w:val="TAL"/>
              <w:rPr>
                <w:rFonts w:cs="Arial"/>
                <w:szCs w:val="18"/>
              </w:rPr>
            </w:pPr>
            <w:proofErr w:type="spellStart"/>
            <w:r w:rsidRPr="00B940D8">
              <w:rPr>
                <w:rFonts w:cs="Arial"/>
                <w:szCs w:val="18"/>
              </w:rPr>
              <w:t>fileExpirationTime</w:t>
            </w:r>
            <w:proofErr w:type="spellEnd"/>
          </w:p>
        </w:tc>
        <w:tc>
          <w:tcPr>
            <w:tcW w:w="5245" w:type="dxa"/>
          </w:tcPr>
          <w:p w14:paraId="16B58355" w14:textId="77777777" w:rsidR="00333360" w:rsidRPr="00B940D8" w:rsidRDefault="00333360" w:rsidP="00202F58">
            <w:pPr>
              <w:pStyle w:val="TAL"/>
              <w:rPr>
                <w:rFonts w:cs="Arial"/>
                <w:szCs w:val="18"/>
              </w:rPr>
            </w:pPr>
            <w:r w:rsidRPr="00B940D8">
              <w:t>Date and time after which the file may be deleted.</w:t>
            </w:r>
          </w:p>
          <w:p w14:paraId="4C7C069B" w14:textId="77777777" w:rsidR="00333360" w:rsidRPr="00B940D8" w:rsidRDefault="00333360" w:rsidP="00202F58">
            <w:pPr>
              <w:pStyle w:val="TAL"/>
              <w:rPr>
                <w:szCs w:val="18"/>
              </w:rPr>
            </w:pPr>
          </w:p>
          <w:p w14:paraId="4D164106" w14:textId="77777777" w:rsidR="00333360" w:rsidRPr="0061649B" w:rsidRDefault="00333360" w:rsidP="00202F58">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69C95F6A" w14:textId="77777777" w:rsidR="00333360" w:rsidRPr="00B940D8" w:rsidRDefault="00333360" w:rsidP="00202F58">
            <w:pPr>
              <w:spacing w:after="0"/>
              <w:rPr>
                <w:rFonts w:ascii="Arial" w:hAnsi="Arial" w:cs="Arial"/>
                <w:sz w:val="18"/>
                <w:szCs w:val="18"/>
              </w:rPr>
            </w:pPr>
            <w:r w:rsidRPr="00B940D8">
              <w:rPr>
                <w:rFonts w:ascii="Arial" w:hAnsi="Arial" w:cs="Arial"/>
                <w:sz w:val="18"/>
                <w:szCs w:val="18"/>
              </w:rPr>
              <w:t xml:space="preserve">Type: </w:t>
            </w:r>
            <w:proofErr w:type="spellStart"/>
            <w:r w:rsidRPr="00B940D8">
              <w:rPr>
                <w:rFonts w:ascii="Arial" w:hAnsi="Arial" w:cs="Arial"/>
                <w:sz w:val="18"/>
                <w:szCs w:val="18"/>
              </w:rPr>
              <w:t>DateTime</w:t>
            </w:r>
            <w:proofErr w:type="spellEnd"/>
          </w:p>
          <w:p w14:paraId="6D5E5659" w14:textId="77777777" w:rsidR="00333360" w:rsidRPr="00B940D8" w:rsidRDefault="00333360" w:rsidP="00202F58">
            <w:pPr>
              <w:spacing w:after="0"/>
              <w:rPr>
                <w:rFonts w:ascii="Arial" w:hAnsi="Arial" w:cs="Arial"/>
                <w:sz w:val="18"/>
                <w:szCs w:val="18"/>
              </w:rPr>
            </w:pPr>
            <w:r w:rsidRPr="00B940D8">
              <w:rPr>
                <w:rFonts w:ascii="Arial" w:hAnsi="Arial" w:cs="Arial"/>
                <w:sz w:val="18"/>
                <w:szCs w:val="18"/>
              </w:rPr>
              <w:t>multiplicity: 1</w:t>
            </w:r>
          </w:p>
          <w:p w14:paraId="5723834D"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0870FB44"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71640E75"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268B8588" w14:textId="77777777" w:rsidR="00333360" w:rsidRPr="0061649B" w:rsidRDefault="00333360" w:rsidP="00202F58">
            <w:pPr>
              <w:pStyle w:val="TAL"/>
            </w:pPr>
            <w:proofErr w:type="spellStart"/>
            <w:r w:rsidRPr="00B940D8">
              <w:rPr>
                <w:rFonts w:cs="Arial"/>
                <w:szCs w:val="18"/>
              </w:rPr>
              <w:t>isNullable</w:t>
            </w:r>
            <w:proofErr w:type="spellEnd"/>
            <w:r w:rsidRPr="00B940D8">
              <w:rPr>
                <w:rFonts w:cs="Arial"/>
                <w:szCs w:val="18"/>
              </w:rPr>
              <w:t>: False</w:t>
            </w:r>
          </w:p>
        </w:tc>
      </w:tr>
      <w:tr w:rsidR="00333360" w:rsidRPr="00B26339" w14:paraId="1735721F" w14:textId="77777777" w:rsidTr="00202F58">
        <w:trPr>
          <w:cantSplit/>
          <w:jc w:val="center"/>
        </w:trPr>
        <w:tc>
          <w:tcPr>
            <w:tcW w:w="2547" w:type="dxa"/>
          </w:tcPr>
          <w:p w14:paraId="6342AE98" w14:textId="77777777" w:rsidR="00333360" w:rsidRPr="0061649B" w:rsidRDefault="00333360" w:rsidP="00202F58">
            <w:pPr>
              <w:pStyle w:val="TAL"/>
              <w:rPr>
                <w:rFonts w:cs="Arial"/>
                <w:szCs w:val="18"/>
              </w:rPr>
            </w:pPr>
            <w:proofErr w:type="spellStart"/>
            <w:r w:rsidRPr="00B940D8">
              <w:rPr>
                <w:rFonts w:cs="Arial"/>
                <w:szCs w:val="18"/>
              </w:rPr>
              <w:t>fileContent</w:t>
            </w:r>
            <w:proofErr w:type="spellEnd"/>
          </w:p>
        </w:tc>
        <w:tc>
          <w:tcPr>
            <w:tcW w:w="5245" w:type="dxa"/>
          </w:tcPr>
          <w:p w14:paraId="1030E2E6" w14:textId="77777777" w:rsidR="00333360" w:rsidRPr="00B940D8" w:rsidRDefault="00333360" w:rsidP="00202F58">
            <w:pPr>
              <w:pStyle w:val="TAL"/>
            </w:pPr>
            <w:r w:rsidRPr="00B940D8">
              <w:t>File content.</w:t>
            </w:r>
          </w:p>
          <w:p w14:paraId="3E7D57B0" w14:textId="77777777" w:rsidR="00333360" w:rsidRPr="00B940D8" w:rsidRDefault="00333360" w:rsidP="00202F58">
            <w:pPr>
              <w:pStyle w:val="TAL"/>
              <w:rPr>
                <w:szCs w:val="18"/>
              </w:rPr>
            </w:pPr>
          </w:p>
          <w:p w14:paraId="6999D560" w14:textId="77777777" w:rsidR="00333360" w:rsidRPr="0061649B" w:rsidRDefault="00333360" w:rsidP="00202F58">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4D9BA6EE" w14:textId="77777777" w:rsidR="00333360" w:rsidRPr="00B940D8" w:rsidRDefault="00333360" w:rsidP="00202F58">
            <w:pPr>
              <w:spacing w:after="0"/>
              <w:rPr>
                <w:rFonts w:ascii="Arial" w:hAnsi="Arial" w:cs="Arial"/>
                <w:sz w:val="18"/>
                <w:szCs w:val="18"/>
              </w:rPr>
            </w:pPr>
            <w:r w:rsidRPr="00B940D8">
              <w:rPr>
                <w:rFonts w:ascii="Arial" w:hAnsi="Arial" w:cs="Arial"/>
                <w:sz w:val="18"/>
                <w:szCs w:val="18"/>
              </w:rPr>
              <w:t>Type: String</w:t>
            </w:r>
          </w:p>
          <w:p w14:paraId="675FD73E" w14:textId="77777777" w:rsidR="00333360" w:rsidRPr="00B940D8" w:rsidRDefault="00333360" w:rsidP="00202F58">
            <w:pPr>
              <w:spacing w:after="0"/>
              <w:rPr>
                <w:rFonts w:ascii="Arial" w:hAnsi="Arial" w:cs="Arial"/>
                <w:sz w:val="18"/>
                <w:szCs w:val="18"/>
              </w:rPr>
            </w:pPr>
            <w:r w:rsidRPr="00B940D8">
              <w:rPr>
                <w:rFonts w:ascii="Arial" w:hAnsi="Arial" w:cs="Arial"/>
                <w:sz w:val="18"/>
                <w:szCs w:val="18"/>
              </w:rPr>
              <w:t>multiplicity: 1</w:t>
            </w:r>
          </w:p>
          <w:p w14:paraId="62D15D1B"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14EDD11E"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027C2C7E"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70C380EA" w14:textId="77777777" w:rsidR="00333360" w:rsidRPr="0061649B" w:rsidRDefault="00333360" w:rsidP="00202F58">
            <w:pPr>
              <w:pStyle w:val="TAL"/>
            </w:pPr>
            <w:proofErr w:type="spellStart"/>
            <w:r w:rsidRPr="00B940D8">
              <w:rPr>
                <w:rFonts w:cs="Arial"/>
                <w:szCs w:val="18"/>
              </w:rPr>
              <w:t>isNullable</w:t>
            </w:r>
            <w:proofErr w:type="spellEnd"/>
            <w:r w:rsidRPr="00B940D8">
              <w:rPr>
                <w:rFonts w:cs="Arial"/>
                <w:szCs w:val="18"/>
              </w:rPr>
              <w:t>: False</w:t>
            </w:r>
          </w:p>
        </w:tc>
      </w:tr>
      <w:tr w:rsidR="00333360" w:rsidRPr="00B26339" w14:paraId="225794C2" w14:textId="77777777" w:rsidTr="00202F58">
        <w:trPr>
          <w:cantSplit/>
          <w:jc w:val="center"/>
        </w:trPr>
        <w:tc>
          <w:tcPr>
            <w:tcW w:w="2547" w:type="dxa"/>
          </w:tcPr>
          <w:p w14:paraId="7867C309" w14:textId="77777777" w:rsidR="00333360" w:rsidRPr="0061649B" w:rsidRDefault="00333360" w:rsidP="00202F58">
            <w:pPr>
              <w:pStyle w:val="TAL"/>
              <w:rPr>
                <w:rFonts w:cs="Arial"/>
                <w:szCs w:val="18"/>
              </w:rPr>
            </w:pPr>
            <w:proofErr w:type="spellStart"/>
            <w:r w:rsidRPr="00B940D8">
              <w:rPr>
                <w:rFonts w:cs="Arial"/>
                <w:lang w:eastAsia="de-DE"/>
              </w:rPr>
              <w:lastRenderedPageBreak/>
              <w:t>jobMonitor</w:t>
            </w:r>
            <w:proofErr w:type="spellEnd"/>
          </w:p>
        </w:tc>
        <w:tc>
          <w:tcPr>
            <w:tcW w:w="5245" w:type="dxa"/>
          </w:tcPr>
          <w:p w14:paraId="3FB21DD1" w14:textId="77777777" w:rsidR="00333360" w:rsidRPr="00B940D8" w:rsidRDefault="00333360" w:rsidP="00202F58">
            <w:pPr>
              <w:pStyle w:val="TAL"/>
              <w:rPr>
                <w:rFonts w:cs="Arial"/>
                <w:szCs w:val="18"/>
              </w:rPr>
            </w:pPr>
            <w:r w:rsidRPr="00B940D8">
              <w:rPr>
                <w:rFonts w:cs="Arial"/>
                <w:szCs w:val="18"/>
              </w:rPr>
              <w:t>Provides monitoring for the file download job. The data type of this attribute is the "</w:t>
            </w:r>
            <w:proofErr w:type="spellStart"/>
            <w:r w:rsidRPr="00B940D8">
              <w:rPr>
                <w:rFonts w:cs="Arial"/>
                <w:szCs w:val="18"/>
              </w:rPr>
              <w:t>ProcessMonitor</w:t>
            </w:r>
            <w:proofErr w:type="spellEnd"/>
            <w:r w:rsidRPr="00B940D8">
              <w:rPr>
                <w:rFonts w:cs="Arial"/>
                <w:szCs w:val="18"/>
              </w:rPr>
              <w:t xml:space="preserve">" as defined in clause </w:t>
            </w:r>
            <w:r w:rsidRPr="00B940D8">
              <w:t>4.3.43</w:t>
            </w:r>
            <w:r w:rsidRPr="00B940D8">
              <w:rPr>
                <w:rFonts w:cs="Arial"/>
                <w:szCs w:val="18"/>
              </w:rPr>
              <w:t xml:space="preserve"> with the specialisations defined in clause </w:t>
            </w:r>
            <w:r w:rsidRPr="00B940D8">
              <w:t>4.3.44.1.</w:t>
            </w:r>
          </w:p>
          <w:p w14:paraId="2F2EA3FB" w14:textId="77777777" w:rsidR="00333360" w:rsidRPr="00B940D8" w:rsidRDefault="00333360" w:rsidP="00202F58">
            <w:pPr>
              <w:pStyle w:val="TAL"/>
              <w:rPr>
                <w:rFonts w:cs="Arial"/>
                <w:szCs w:val="18"/>
                <w:lang w:eastAsia="zh-CN"/>
              </w:rPr>
            </w:pPr>
          </w:p>
          <w:p w14:paraId="2B55B1D8" w14:textId="77777777" w:rsidR="00333360" w:rsidRPr="0061649B" w:rsidRDefault="00333360" w:rsidP="00202F58">
            <w:pPr>
              <w:pStyle w:val="TAL"/>
              <w:rPr>
                <w:rFonts w:cs="Arial"/>
                <w:szCs w:val="18"/>
              </w:rPr>
            </w:pPr>
            <w:proofErr w:type="spellStart"/>
            <w:r w:rsidRPr="00B940D8">
              <w:rPr>
                <w:rFonts w:cs="Arial"/>
                <w:szCs w:val="18"/>
                <w:lang w:eastAsia="zh-CN"/>
              </w:rPr>
              <w:t>allowedValues</w:t>
            </w:r>
            <w:proofErr w:type="spellEnd"/>
            <w:r w:rsidRPr="00B940D8">
              <w:rPr>
                <w:rFonts w:cs="Arial"/>
                <w:szCs w:val="18"/>
                <w:lang w:eastAsia="zh-CN"/>
              </w:rPr>
              <w:t>: N/A</w:t>
            </w:r>
          </w:p>
        </w:tc>
        <w:tc>
          <w:tcPr>
            <w:tcW w:w="1984" w:type="dxa"/>
          </w:tcPr>
          <w:p w14:paraId="11948742" w14:textId="77777777" w:rsidR="00333360" w:rsidRPr="00B940D8" w:rsidRDefault="00333360" w:rsidP="00202F58">
            <w:pPr>
              <w:spacing w:after="0"/>
              <w:rPr>
                <w:rFonts w:ascii="Arial" w:hAnsi="Arial" w:cs="Arial"/>
                <w:sz w:val="18"/>
                <w:szCs w:val="18"/>
              </w:rPr>
            </w:pPr>
            <w:r w:rsidRPr="00B940D8">
              <w:rPr>
                <w:rFonts w:ascii="Arial" w:hAnsi="Arial" w:cs="Arial"/>
                <w:sz w:val="18"/>
                <w:szCs w:val="18"/>
              </w:rPr>
              <w:t xml:space="preserve">Type: </w:t>
            </w:r>
            <w:proofErr w:type="spellStart"/>
            <w:r w:rsidRPr="00B940D8">
              <w:rPr>
                <w:rFonts w:ascii="Arial" w:hAnsi="Arial" w:cs="Arial"/>
                <w:sz w:val="18"/>
                <w:szCs w:val="18"/>
              </w:rPr>
              <w:t>JobMonitor</w:t>
            </w:r>
            <w:proofErr w:type="spellEnd"/>
          </w:p>
          <w:p w14:paraId="0A15B603" w14:textId="77777777" w:rsidR="00333360" w:rsidRPr="00B940D8" w:rsidRDefault="00333360" w:rsidP="00202F58">
            <w:pPr>
              <w:spacing w:after="0"/>
              <w:rPr>
                <w:rFonts w:ascii="Arial" w:hAnsi="Arial" w:cs="Arial"/>
                <w:sz w:val="18"/>
                <w:szCs w:val="18"/>
              </w:rPr>
            </w:pPr>
            <w:r w:rsidRPr="00B940D8">
              <w:rPr>
                <w:rFonts w:ascii="Arial" w:hAnsi="Arial" w:cs="Arial"/>
                <w:sz w:val="18"/>
                <w:szCs w:val="18"/>
              </w:rPr>
              <w:t>multiplicity: 1</w:t>
            </w:r>
          </w:p>
          <w:p w14:paraId="7DF44C0E"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2016B36B"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21EDCCF1"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3ADBEE73" w14:textId="77777777" w:rsidR="00333360" w:rsidRPr="0061649B" w:rsidRDefault="00333360" w:rsidP="00202F58">
            <w:pPr>
              <w:pStyle w:val="TAL"/>
            </w:pPr>
            <w:proofErr w:type="spellStart"/>
            <w:r w:rsidRPr="00B940D8">
              <w:rPr>
                <w:rFonts w:cs="Arial"/>
                <w:szCs w:val="18"/>
              </w:rPr>
              <w:t>isNullable</w:t>
            </w:r>
            <w:proofErr w:type="spellEnd"/>
            <w:r w:rsidRPr="00B940D8">
              <w:rPr>
                <w:rFonts w:cs="Arial"/>
                <w:szCs w:val="18"/>
              </w:rPr>
              <w:t>: False</w:t>
            </w:r>
          </w:p>
        </w:tc>
      </w:tr>
      <w:tr w:rsidR="00333360" w:rsidRPr="00B26339" w14:paraId="1DD9AFFB" w14:textId="77777777" w:rsidTr="00202F58">
        <w:trPr>
          <w:cantSplit/>
          <w:jc w:val="center"/>
        </w:trPr>
        <w:tc>
          <w:tcPr>
            <w:tcW w:w="2547" w:type="dxa"/>
          </w:tcPr>
          <w:p w14:paraId="14F2AE4C" w14:textId="77777777" w:rsidR="00333360" w:rsidRPr="0061649B" w:rsidRDefault="00333360" w:rsidP="00202F58">
            <w:pPr>
              <w:pStyle w:val="TAL"/>
              <w:rPr>
                <w:rFonts w:cs="Arial"/>
                <w:szCs w:val="18"/>
              </w:rPr>
            </w:pPr>
            <w:proofErr w:type="spellStart"/>
            <w:r w:rsidRPr="00B940D8">
              <w:rPr>
                <w:rFonts w:cs="Arial"/>
                <w:lang w:eastAsia="de-DE"/>
              </w:rPr>
              <w:t>cancelJob</w:t>
            </w:r>
            <w:proofErr w:type="spellEnd"/>
          </w:p>
        </w:tc>
        <w:tc>
          <w:tcPr>
            <w:tcW w:w="5245" w:type="dxa"/>
          </w:tcPr>
          <w:p w14:paraId="3D154897" w14:textId="77777777" w:rsidR="00333360" w:rsidRPr="00B940D8" w:rsidRDefault="00333360" w:rsidP="00202F58">
            <w:pPr>
              <w:pStyle w:val="TAL"/>
              <w:rPr>
                <w:lang w:eastAsia="zh-CN"/>
              </w:rPr>
            </w:pPr>
            <w:r w:rsidRPr="00B940D8">
              <w:rPr>
                <w:lang w:eastAsia="zh-CN"/>
              </w:rPr>
              <w:t>Setting this attribute to "TRUE" cancels the file download job. As specified in the definition of "</w:t>
            </w:r>
            <w:proofErr w:type="spellStart"/>
            <w:r w:rsidRPr="00B940D8">
              <w:rPr>
                <w:lang w:eastAsia="zh-CN"/>
              </w:rPr>
              <w:t>ProcessMonitor</w:t>
            </w:r>
            <w:proofErr w:type="spellEnd"/>
            <w:r w:rsidRPr="00B940D8">
              <w:rPr>
                <w:lang w:eastAsia="zh-CN"/>
              </w:rPr>
              <w:t>", cancellation is possible in the "NOT_STARTED" and "RUNNING" state. Setting the attribute to "FALSE" has no observable result.</w:t>
            </w:r>
          </w:p>
          <w:p w14:paraId="748E9E6C" w14:textId="77777777" w:rsidR="00333360" w:rsidRPr="00B940D8" w:rsidRDefault="00333360" w:rsidP="00202F58">
            <w:pPr>
              <w:pStyle w:val="TAL"/>
              <w:rPr>
                <w:lang w:eastAsia="zh-CN"/>
              </w:rPr>
            </w:pPr>
          </w:p>
          <w:p w14:paraId="1E607FB6" w14:textId="77777777" w:rsidR="00333360" w:rsidRPr="0061649B" w:rsidRDefault="00333360" w:rsidP="00202F58">
            <w:pPr>
              <w:pStyle w:val="TAL"/>
              <w:rPr>
                <w:rFonts w:cs="Arial"/>
                <w:szCs w:val="18"/>
              </w:rPr>
            </w:pPr>
            <w:proofErr w:type="spellStart"/>
            <w:r w:rsidRPr="00B940D8">
              <w:rPr>
                <w:lang w:eastAsia="zh-CN"/>
              </w:rPr>
              <w:t>allowedValues</w:t>
            </w:r>
            <w:proofErr w:type="spellEnd"/>
            <w:r w:rsidRPr="00B940D8">
              <w:rPr>
                <w:lang w:eastAsia="zh-CN"/>
              </w:rPr>
              <w:t>: TRUE, FALSE</w:t>
            </w:r>
          </w:p>
        </w:tc>
        <w:tc>
          <w:tcPr>
            <w:tcW w:w="1984" w:type="dxa"/>
          </w:tcPr>
          <w:p w14:paraId="771020F0" w14:textId="77777777" w:rsidR="00333360" w:rsidRPr="00B940D8" w:rsidRDefault="00333360" w:rsidP="00202F58">
            <w:pPr>
              <w:spacing w:after="0"/>
              <w:rPr>
                <w:rFonts w:ascii="Arial" w:hAnsi="Arial" w:cs="Arial"/>
                <w:sz w:val="18"/>
                <w:szCs w:val="18"/>
              </w:rPr>
            </w:pPr>
            <w:r w:rsidRPr="00B940D8">
              <w:rPr>
                <w:rFonts w:ascii="Arial" w:hAnsi="Arial" w:cs="Arial"/>
                <w:sz w:val="18"/>
                <w:szCs w:val="18"/>
              </w:rPr>
              <w:t>Type: ENUM</w:t>
            </w:r>
          </w:p>
          <w:p w14:paraId="40CC7D64" w14:textId="77777777" w:rsidR="00333360" w:rsidRPr="00B940D8" w:rsidRDefault="00333360" w:rsidP="00202F58">
            <w:pPr>
              <w:spacing w:after="0"/>
              <w:rPr>
                <w:rFonts w:ascii="Arial" w:hAnsi="Arial" w:cs="Arial"/>
                <w:sz w:val="18"/>
                <w:szCs w:val="18"/>
              </w:rPr>
            </w:pPr>
            <w:r w:rsidRPr="00B940D8">
              <w:rPr>
                <w:rFonts w:ascii="Arial" w:hAnsi="Arial" w:cs="Arial"/>
                <w:sz w:val="18"/>
                <w:szCs w:val="18"/>
              </w:rPr>
              <w:t>multiplicity: 0..1</w:t>
            </w:r>
          </w:p>
          <w:p w14:paraId="7FF335DF"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3066B655"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6F6D9A57"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FALSE</w:t>
            </w:r>
          </w:p>
          <w:p w14:paraId="5AC6F609" w14:textId="77777777" w:rsidR="00333360" w:rsidRPr="0061649B" w:rsidRDefault="00333360" w:rsidP="00202F58">
            <w:pPr>
              <w:pStyle w:val="TAL"/>
            </w:pPr>
            <w:proofErr w:type="spellStart"/>
            <w:r w:rsidRPr="00B940D8">
              <w:rPr>
                <w:rFonts w:cs="Arial"/>
                <w:szCs w:val="18"/>
              </w:rPr>
              <w:t>isNullable</w:t>
            </w:r>
            <w:proofErr w:type="spellEnd"/>
            <w:r w:rsidRPr="00B940D8">
              <w:rPr>
                <w:rFonts w:cs="Arial"/>
                <w:szCs w:val="18"/>
              </w:rPr>
              <w:t>: False</w:t>
            </w:r>
          </w:p>
        </w:tc>
      </w:tr>
      <w:tr w:rsidR="00333360" w:rsidRPr="00B26339" w14:paraId="54B5267D" w14:textId="77777777" w:rsidTr="00202F58">
        <w:trPr>
          <w:cantSplit/>
          <w:jc w:val="center"/>
        </w:trPr>
        <w:tc>
          <w:tcPr>
            <w:tcW w:w="2547" w:type="dxa"/>
          </w:tcPr>
          <w:p w14:paraId="4340FB90" w14:textId="77777777" w:rsidR="00333360" w:rsidRPr="0061649B" w:rsidRDefault="00333360" w:rsidP="00202F58">
            <w:pPr>
              <w:pStyle w:val="TAL"/>
              <w:rPr>
                <w:rFonts w:cs="Arial"/>
                <w:szCs w:val="18"/>
              </w:rPr>
            </w:pPr>
            <w:proofErr w:type="spellStart"/>
            <w:r w:rsidRPr="00B940D8">
              <w:rPr>
                <w:rFonts w:cs="Arial"/>
                <w:lang w:eastAsia="de-DE"/>
              </w:rPr>
              <w:t>FileDownloadJob.jobMonitor.resultStateInfo</w:t>
            </w:r>
            <w:proofErr w:type="spellEnd"/>
          </w:p>
        </w:tc>
        <w:tc>
          <w:tcPr>
            <w:tcW w:w="5245" w:type="dxa"/>
          </w:tcPr>
          <w:p w14:paraId="2EFF92D0" w14:textId="77777777" w:rsidR="00333360" w:rsidRPr="00B940D8" w:rsidRDefault="00333360" w:rsidP="00202F58">
            <w:pPr>
              <w:pStyle w:val="TAL"/>
              <w:rPr>
                <w:lang w:eastAsia="de-DE"/>
              </w:rPr>
            </w:pPr>
            <w:r w:rsidRPr="00B940D8">
              <w:rPr>
                <w:lang w:eastAsia="de-DE"/>
              </w:rPr>
              <w:t>Provides the following specialisation for the "</w:t>
            </w:r>
            <w:proofErr w:type="spellStart"/>
            <w:r w:rsidRPr="00B940D8">
              <w:rPr>
                <w:lang w:eastAsia="de-DE"/>
              </w:rPr>
              <w:t>resultStateInfo</w:t>
            </w:r>
            <w:proofErr w:type="spellEnd"/>
            <w:r w:rsidRPr="00B940D8">
              <w:rPr>
                <w:lang w:eastAsia="de-DE"/>
              </w:rPr>
              <w:t>" attribute of the "</w:t>
            </w:r>
            <w:proofErr w:type="spellStart"/>
            <w:r w:rsidRPr="00B940D8">
              <w:rPr>
                <w:lang w:eastAsia="de-DE"/>
              </w:rPr>
              <w:t>ProcessMonitor</w:t>
            </w:r>
            <w:proofErr w:type="spellEnd"/>
            <w:r w:rsidRPr="00B940D8">
              <w:rPr>
                <w:lang w:eastAsia="de-DE"/>
              </w:rPr>
              <w:t>" data type for the "</w:t>
            </w:r>
            <w:proofErr w:type="spellStart"/>
            <w:r w:rsidRPr="00B940D8">
              <w:rPr>
                <w:lang w:eastAsia="de-DE"/>
              </w:rPr>
              <w:t>FileDownloadJob</w:t>
            </w:r>
            <w:proofErr w:type="spellEnd"/>
            <w:r w:rsidRPr="00B940D8">
              <w:rPr>
                <w:lang w:eastAsia="de-DE"/>
              </w:rPr>
              <w:t>".</w:t>
            </w:r>
          </w:p>
          <w:p w14:paraId="1DB004B0" w14:textId="77777777" w:rsidR="00333360" w:rsidRPr="00B940D8" w:rsidRDefault="00333360" w:rsidP="00202F58">
            <w:pPr>
              <w:pStyle w:val="TAL"/>
              <w:rPr>
                <w:lang w:eastAsia="de-DE"/>
              </w:rPr>
            </w:pPr>
          </w:p>
          <w:p w14:paraId="04B0A696" w14:textId="77777777" w:rsidR="00333360" w:rsidRPr="00B940D8" w:rsidRDefault="00333360" w:rsidP="00202F58">
            <w:pPr>
              <w:pStyle w:val="TAL"/>
              <w:rPr>
                <w:lang w:eastAsia="de-DE"/>
              </w:rPr>
            </w:pPr>
            <w:r w:rsidRPr="00B940D8">
              <w:rPr>
                <w:lang w:eastAsia="de-DE"/>
              </w:rPr>
              <w:t>In the event the file download fails, and the "status" is equal to "FAILED", it provides the reason for the failure.</w:t>
            </w:r>
          </w:p>
          <w:p w14:paraId="07F38962" w14:textId="77777777" w:rsidR="00333360" w:rsidRPr="00B940D8" w:rsidRDefault="00333360" w:rsidP="00202F58">
            <w:pPr>
              <w:pStyle w:val="TAL"/>
              <w:rPr>
                <w:lang w:eastAsia="de-DE"/>
              </w:rPr>
            </w:pPr>
          </w:p>
          <w:p w14:paraId="24EA339E" w14:textId="77777777" w:rsidR="00333360" w:rsidRPr="00B940D8" w:rsidRDefault="00333360" w:rsidP="00202F58">
            <w:pPr>
              <w:pStyle w:val="TAL"/>
              <w:rPr>
                <w:szCs w:val="18"/>
              </w:rPr>
            </w:pPr>
            <w:proofErr w:type="spellStart"/>
            <w:r w:rsidRPr="00B940D8">
              <w:rPr>
                <w:lang w:eastAsia="de-DE"/>
              </w:rPr>
              <w:t>allowedValues</w:t>
            </w:r>
            <w:proofErr w:type="spellEnd"/>
            <w:r w:rsidRPr="00B940D8">
              <w:rPr>
                <w:lang w:eastAsia="de-DE"/>
              </w:rPr>
              <w:t xml:space="preserve"> for "status" = "FAILED":</w:t>
            </w:r>
          </w:p>
          <w:p w14:paraId="47CB0505" w14:textId="77777777" w:rsidR="00333360" w:rsidRPr="00B940D8" w:rsidRDefault="00333360" w:rsidP="00202F58">
            <w:pPr>
              <w:pStyle w:val="TAL"/>
              <w:rPr>
                <w:szCs w:val="18"/>
              </w:rPr>
            </w:pPr>
            <w:r w:rsidRPr="00B940D8">
              <w:rPr>
                <w:szCs w:val="18"/>
              </w:rPr>
              <w:t xml:space="preserve"> - NULL</w:t>
            </w:r>
          </w:p>
          <w:p w14:paraId="528C7BBD" w14:textId="77777777" w:rsidR="00333360" w:rsidRPr="00B940D8" w:rsidRDefault="00333360" w:rsidP="00202F58">
            <w:pPr>
              <w:pStyle w:val="TAL"/>
              <w:rPr>
                <w:szCs w:val="18"/>
              </w:rPr>
            </w:pPr>
            <w:r w:rsidRPr="00B940D8">
              <w:rPr>
                <w:szCs w:val="18"/>
              </w:rPr>
              <w:t xml:space="preserve"> - UNKNOWN</w:t>
            </w:r>
          </w:p>
          <w:p w14:paraId="7273E337" w14:textId="77777777" w:rsidR="00333360" w:rsidRPr="00B940D8" w:rsidRDefault="00333360" w:rsidP="00202F58">
            <w:pPr>
              <w:pStyle w:val="TAL"/>
              <w:rPr>
                <w:szCs w:val="18"/>
              </w:rPr>
            </w:pPr>
            <w:r w:rsidRPr="00B940D8">
              <w:rPr>
                <w:szCs w:val="18"/>
              </w:rPr>
              <w:t xml:space="preserve"> - NO_STORAGE</w:t>
            </w:r>
          </w:p>
          <w:p w14:paraId="62E0A1D9" w14:textId="77777777" w:rsidR="00333360" w:rsidRPr="00B940D8" w:rsidRDefault="00333360" w:rsidP="00202F58">
            <w:pPr>
              <w:pStyle w:val="TAL"/>
              <w:rPr>
                <w:szCs w:val="18"/>
              </w:rPr>
            </w:pPr>
            <w:r w:rsidRPr="00B940D8">
              <w:rPr>
                <w:szCs w:val="18"/>
              </w:rPr>
              <w:t xml:space="preserve"> - LOW_MEMORY</w:t>
            </w:r>
          </w:p>
          <w:p w14:paraId="5EADFF2F" w14:textId="77777777" w:rsidR="00333360" w:rsidRPr="00B940D8" w:rsidRDefault="00333360" w:rsidP="00202F58">
            <w:pPr>
              <w:pStyle w:val="TAL"/>
              <w:rPr>
                <w:szCs w:val="18"/>
              </w:rPr>
            </w:pPr>
            <w:r w:rsidRPr="00B940D8">
              <w:rPr>
                <w:szCs w:val="18"/>
              </w:rPr>
              <w:t xml:space="preserve"> - NO_CONNECTION_TO_REMOTE_SERVER</w:t>
            </w:r>
          </w:p>
          <w:p w14:paraId="5423A9DB" w14:textId="77777777" w:rsidR="00333360" w:rsidRPr="00B940D8" w:rsidRDefault="00333360" w:rsidP="00202F58">
            <w:pPr>
              <w:pStyle w:val="TAL"/>
              <w:rPr>
                <w:szCs w:val="18"/>
              </w:rPr>
            </w:pPr>
            <w:r w:rsidRPr="00B940D8">
              <w:rPr>
                <w:szCs w:val="18"/>
              </w:rPr>
              <w:t xml:space="preserve"> - FILE_NOT_AVAILABLE</w:t>
            </w:r>
          </w:p>
          <w:p w14:paraId="77381318" w14:textId="77777777" w:rsidR="00333360" w:rsidRPr="00B940D8" w:rsidRDefault="00333360" w:rsidP="00202F58">
            <w:pPr>
              <w:pStyle w:val="TAL"/>
              <w:rPr>
                <w:szCs w:val="18"/>
              </w:rPr>
            </w:pPr>
            <w:r w:rsidRPr="00B940D8">
              <w:rPr>
                <w:szCs w:val="18"/>
              </w:rPr>
              <w:t xml:space="preserve"> - DNS_CANNOT_BE_RESOLVED</w:t>
            </w:r>
            <w:r w:rsidRPr="00B940D8">
              <w:rPr>
                <w:szCs w:val="18"/>
              </w:rPr>
              <w:br/>
              <w:t xml:space="preserve"> - </w:t>
            </w:r>
            <w:r w:rsidRPr="00B940D8">
              <w:t>TIMER_EXPIRED</w:t>
            </w:r>
          </w:p>
          <w:p w14:paraId="3D416612" w14:textId="77777777" w:rsidR="00333360" w:rsidRPr="00B940D8" w:rsidRDefault="00333360" w:rsidP="00202F58">
            <w:pPr>
              <w:pStyle w:val="TAL"/>
              <w:rPr>
                <w:szCs w:val="18"/>
              </w:rPr>
            </w:pPr>
            <w:r w:rsidRPr="00B940D8">
              <w:rPr>
                <w:szCs w:val="18"/>
              </w:rPr>
              <w:t xml:space="preserve"> - OTHER</w:t>
            </w:r>
          </w:p>
          <w:p w14:paraId="10F59F2D" w14:textId="77777777" w:rsidR="00333360" w:rsidRPr="00B940D8" w:rsidRDefault="00333360" w:rsidP="00202F58">
            <w:pPr>
              <w:pStyle w:val="TAL"/>
              <w:rPr>
                <w:szCs w:val="18"/>
              </w:rPr>
            </w:pPr>
          </w:p>
          <w:p w14:paraId="39E844A2" w14:textId="77777777" w:rsidR="00333360" w:rsidRPr="0061649B" w:rsidRDefault="00333360" w:rsidP="00202F58">
            <w:pPr>
              <w:pStyle w:val="TAL"/>
              <w:rPr>
                <w:rFonts w:cs="Arial"/>
                <w:szCs w:val="18"/>
              </w:rPr>
            </w:pPr>
            <w:r w:rsidRPr="00B940D8">
              <w:rPr>
                <w:szCs w:val="18"/>
              </w:rPr>
              <w:t>The allowed values for "FINISHED" or "CANCELLED" are vendor specific.</w:t>
            </w:r>
          </w:p>
        </w:tc>
        <w:tc>
          <w:tcPr>
            <w:tcW w:w="1984" w:type="dxa"/>
          </w:tcPr>
          <w:p w14:paraId="1E9DD90A" w14:textId="77777777" w:rsidR="00333360" w:rsidRPr="00B940D8" w:rsidRDefault="00333360" w:rsidP="00202F58">
            <w:pPr>
              <w:spacing w:after="0"/>
              <w:rPr>
                <w:rFonts w:ascii="Arial" w:hAnsi="Arial" w:cs="Arial"/>
                <w:sz w:val="18"/>
                <w:szCs w:val="18"/>
              </w:rPr>
            </w:pPr>
            <w:r w:rsidRPr="00B940D8">
              <w:rPr>
                <w:rFonts w:ascii="Arial" w:hAnsi="Arial" w:cs="Arial"/>
                <w:sz w:val="18"/>
                <w:szCs w:val="18"/>
              </w:rPr>
              <w:t>Type: String</w:t>
            </w:r>
          </w:p>
          <w:p w14:paraId="289C1479" w14:textId="77777777" w:rsidR="00333360" w:rsidRPr="00B940D8" w:rsidRDefault="00333360" w:rsidP="00202F58">
            <w:pPr>
              <w:spacing w:after="0"/>
              <w:rPr>
                <w:rFonts w:ascii="Arial" w:hAnsi="Arial" w:cs="Arial"/>
                <w:sz w:val="18"/>
                <w:szCs w:val="18"/>
              </w:rPr>
            </w:pPr>
            <w:r w:rsidRPr="00B940D8">
              <w:rPr>
                <w:rFonts w:ascii="Arial" w:hAnsi="Arial" w:cs="Arial"/>
                <w:sz w:val="18"/>
                <w:szCs w:val="18"/>
              </w:rPr>
              <w:t>multiplicity: 0..1</w:t>
            </w:r>
          </w:p>
          <w:p w14:paraId="06CA3682"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N/A</w:t>
            </w:r>
          </w:p>
          <w:p w14:paraId="1699D6D2"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26D2F59B"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06250172" w14:textId="77777777" w:rsidR="00333360" w:rsidRPr="0061649B" w:rsidRDefault="00333360" w:rsidP="00202F58">
            <w:pPr>
              <w:pStyle w:val="TAL"/>
            </w:pPr>
            <w:proofErr w:type="spellStart"/>
            <w:r w:rsidRPr="00B940D8">
              <w:rPr>
                <w:rFonts w:cs="Arial"/>
                <w:szCs w:val="18"/>
              </w:rPr>
              <w:t>isNullable</w:t>
            </w:r>
            <w:proofErr w:type="spellEnd"/>
            <w:r w:rsidRPr="00B940D8">
              <w:rPr>
                <w:rFonts w:cs="Arial"/>
                <w:szCs w:val="18"/>
              </w:rPr>
              <w:t>: False</w:t>
            </w:r>
          </w:p>
        </w:tc>
      </w:tr>
      <w:tr w:rsidR="00333360" w:rsidRPr="00B26339" w14:paraId="71845230" w14:textId="77777777" w:rsidTr="00202F58">
        <w:trPr>
          <w:cantSplit/>
          <w:jc w:val="center"/>
        </w:trPr>
        <w:tc>
          <w:tcPr>
            <w:tcW w:w="2547" w:type="dxa"/>
          </w:tcPr>
          <w:p w14:paraId="44926C77" w14:textId="77777777" w:rsidR="00333360" w:rsidRPr="0061649B" w:rsidRDefault="00333360" w:rsidP="00202F58">
            <w:pPr>
              <w:pStyle w:val="TAL"/>
              <w:rPr>
                <w:rFonts w:cs="Arial"/>
                <w:szCs w:val="18"/>
                <w:lang w:eastAsia="zh-CN"/>
              </w:rPr>
            </w:pPr>
            <w:proofErr w:type="spellStart"/>
            <w:r w:rsidRPr="0061649B">
              <w:rPr>
                <w:rFonts w:cs="Arial"/>
                <w:szCs w:val="18"/>
              </w:rPr>
              <w:t>heartbeatNtfPeriod</w:t>
            </w:r>
            <w:proofErr w:type="spellEnd"/>
          </w:p>
        </w:tc>
        <w:tc>
          <w:tcPr>
            <w:tcW w:w="5245" w:type="dxa"/>
          </w:tcPr>
          <w:p w14:paraId="4057F004" w14:textId="77777777" w:rsidR="00333360" w:rsidRPr="0061649B" w:rsidRDefault="00333360" w:rsidP="00202F58">
            <w:pPr>
              <w:pStyle w:val="TAL"/>
              <w:rPr>
                <w:noProof/>
                <w:szCs w:val="18"/>
              </w:rPr>
            </w:pPr>
            <w:r w:rsidRPr="0061649B">
              <w:rPr>
                <w:rFonts w:cs="Arial"/>
                <w:szCs w:val="18"/>
              </w:rPr>
              <w:t xml:space="preserve">Periodicity of the </w:t>
            </w:r>
            <w:r w:rsidRPr="0061649B">
              <w:rPr>
                <w:noProof/>
                <w:szCs w:val="18"/>
              </w:rPr>
              <w:t xml:space="preserve">heartbeat notification emission. </w:t>
            </w:r>
            <w:r w:rsidRPr="0061649B">
              <w:rPr>
                <w:rFonts w:cs="Arial"/>
                <w:szCs w:val="18"/>
              </w:rPr>
              <w:t xml:space="preserve">The value of zero has the special meaning of stopping the </w:t>
            </w:r>
            <w:r w:rsidRPr="0061649B">
              <w:rPr>
                <w:noProof/>
                <w:szCs w:val="18"/>
              </w:rPr>
              <w:t>heartbeat notification emission.</w:t>
            </w:r>
          </w:p>
          <w:p w14:paraId="089F9AAE" w14:textId="77777777" w:rsidR="00333360" w:rsidRPr="0061649B" w:rsidRDefault="00333360" w:rsidP="00202F58">
            <w:pPr>
              <w:pStyle w:val="TAL"/>
              <w:rPr>
                <w:rFonts w:cs="Arial"/>
                <w:szCs w:val="18"/>
              </w:rPr>
            </w:pPr>
          </w:p>
          <w:p w14:paraId="6DFDB4CA" w14:textId="77777777" w:rsidR="00333360" w:rsidRPr="0061649B" w:rsidRDefault="00333360" w:rsidP="00202F58">
            <w:pPr>
              <w:pStyle w:val="TAL"/>
              <w:rPr>
                <w:rFonts w:cs="Arial"/>
                <w:szCs w:val="18"/>
              </w:rPr>
            </w:pPr>
            <w:r w:rsidRPr="0061649B">
              <w:rPr>
                <w:rFonts w:cs="Arial"/>
                <w:szCs w:val="18"/>
              </w:rPr>
              <w:t>Unit is in seconds.</w:t>
            </w:r>
          </w:p>
          <w:p w14:paraId="390D9056" w14:textId="77777777" w:rsidR="00333360" w:rsidRPr="0061649B" w:rsidRDefault="00333360" w:rsidP="00202F58">
            <w:pPr>
              <w:pStyle w:val="TAL"/>
              <w:rPr>
                <w:rFonts w:cs="Arial"/>
                <w:szCs w:val="18"/>
              </w:rPr>
            </w:pPr>
          </w:p>
          <w:p w14:paraId="5866FCE5" w14:textId="77777777" w:rsidR="00333360" w:rsidRPr="0061649B" w:rsidRDefault="00333360" w:rsidP="00202F58">
            <w:pPr>
              <w:pStyle w:val="TAL"/>
              <w:rPr>
                <w:szCs w:val="18"/>
              </w:rPr>
            </w:pPr>
            <w:proofErr w:type="spellStart"/>
            <w:r w:rsidRPr="0061649B">
              <w:rPr>
                <w:rFonts w:cs="Arial"/>
                <w:szCs w:val="18"/>
              </w:rPr>
              <w:t>AllowedValues</w:t>
            </w:r>
            <w:proofErr w:type="spellEnd"/>
            <w:r w:rsidRPr="0061649B">
              <w:rPr>
                <w:rFonts w:cs="Arial"/>
                <w:szCs w:val="18"/>
              </w:rPr>
              <w:t>: non-negative integers</w:t>
            </w:r>
          </w:p>
        </w:tc>
        <w:tc>
          <w:tcPr>
            <w:tcW w:w="1984" w:type="dxa"/>
          </w:tcPr>
          <w:p w14:paraId="0200CC3D" w14:textId="77777777" w:rsidR="00333360" w:rsidRPr="0061649B" w:rsidRDefault="00333360" w:rsidP="00202F58">
            <w:pPr>
              <w:pStyle w:val="TAL"/>
            </w:pPr>
            <w:r w:rsidRPr="0061649B">
              <w:t>type: Integer</w:t>
            </w:r>
          </w:p>
          <w:p w14:paraId="73A7FAFA" w14:textId="77777777" w:rsidR="00333360" w:rsidRPr="0061649B" w:rsidRDefault="00333360" w:rsidP="00202F58">
            <w:pPr>
              <w:pStyle w:val="TAL"/>
            </w:pPr>
            <w:r w:rsidRPr="0061649B">
              <w:t>multiplicity: 1</w:t>
            </w:r>
          </w:p>
          <w:p w14:paraId="0E543938" w14:textId="77777777" w:rsidR="00333360" w:rsidRPr="0061649B" w:rsidRDefault="00333360" w:rsidP="00202F58">
            <w:pPr>
              <w:pStyle w:val="TAL"/>
            </w:pPr>
            <w:proofErr w:type="spellStart"/>
            <w:r w:rsidRPr="0061649B">
              <w:t>isOrdered</w:t>
            </w:r>
            <w:proofErr w:type="spellEnd"/>
            <w:r w:rsidRPr="0061649B">
              <w:t>: N/A</w:t>
            </w:r>
          </w:p>
          <w:p w14:paraId="5023CF37" w14:textId="77777777" w:rsidR="00333360" w:rsidRPr="0061649B" w:rsidRDefault="00333360" w:rsidP="00202F58">
            <w:pPr>
              <w:pStyle w:val="TAL"/>
            </w:pPr>
            <w:proofErr w:type="spellStart"/>
            <w:r w:rsidRPr="0061649B">
              <w:t>isUnique</w:t>
            </w:r>
            <w:proofErr w:type="spellEnd"/>
            <w:r w:rsidRPr="0061649B">
              <w:t>: N/A</w:t>
            </w:r>
          </w:p>
          <w:p w14:paraId="08D161D3" w14:textId="77777777" w:rsidR="00333360" w:rsidRPr="0061649B" w:rsidRDefault="00333360" w:rsidP="00202F58">
            <w:pPr>
              <w:pStyle w:val="TAL"/>
            </w:pPr>
            <w:proofErr w:type="spellStart"/>
            <w:r w:rsidRPr="0061649B">
              <w:t>defaultValue</w:t>
            </w:r>
            <w:proofErr w:type="spellEnd"/>
            <w:r w:rsidRPr="0061649B">
              <w:t>: 0</w:t>
            </w:r>
          </w:p>
          <w:p w14:paraId="63A2A442"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441DFC41" w14:textId="77777777" w:rsidTr="00202F58">
        <w:trPr>
          <w:cantSplit/>
          <w:jc w:val="center"/>
        </w:trPr>
        <w:tc>
          <w:tcPr>
            <w:tcW w:w="2547" w:type="dxa"/>
          </w:tcPr>
          <w:p w14:paraId="7C51EFF3" w14:textId="77777777" w:rsidR="00333360" w:rsidRPr="0061649B" w:rsidRDefault="00333360" w:rsidP="00202F58">
            <w:pPr>
              <w:pStyle w:val="TAL"/>
              <w:rPr>
                <w:rFonts w:cs="Arial"/>
                <w:szCs w:val="18"/>
                <w:lang w:eastAsia="zh-CN"/>
              </w:rPr>
            </w:pPr>
            <w:proofErr w:type="spellStart"/>
            <w:r w:rsidRPr="0061649B">
              <w:rPr>
                <w:rFonts w:cs="Arial"/>
                <w:szCs w:val="18"/>
              </w:rPr>
              <w:t>triggerHeartbeatNtf</w:t>
            </w:r>
            <w:proofErr w:type="spellEnd"/>
          </w:p>
        </w:tc>
        <w:tc>
          <w:tcPr>
            <w:tcW w:w="5245" w:type="dxa"/>
          </w:tcPr>
          <w:p w14:paraId="6E6F287F" w14:textId="77777777" w:rsidR="00333360" w:rsidRPr="0061649B" w:rsidRDefault="00333360" w:rsidP="00202F58">
            <w:pPr>
              <w:pStyle w:val="TAL"/>
              <w:rPr>
                <w:rFonts w:cs="Courier New"/>
                <w:szCs w:val="18"/>
              </w:rPr>
            </w:pPr>
            <w:r w:rsidRPr="0061649B">
              <w:rPr>
                <w:rFonts w:cs="Arial"/>
                <w:szCs w:val="18"/>
              </w:rPr>
              <w:t xml:space="preserve">Setting this attribute to TRUE triggers an immediate additional </w:t>
            </w:r>
            <w:r w:rsidRPr="0061649B">
              <w:rPr>
                <w:noProof/>
                <w:szCs w:val="18"/>
              </w:rPr>
              <w:t>heartbeat notification emission</w:t>
            </w:r>
            <w:r w:rsidRPr="0061649B">
              <w:rPr>
                <w:rFonts w:cs="Courier New"/>
                <w:szCs w:val="18"/>
              </w:rPr>
              <w:t xml:space="preserve">. </w:t>
            </w:r>
            <w:r w:rsidRPr="0061649B">
              <w:rPr>
                <w:szCs w:val="18"/>
              </w:rPr>
              <w:t>Setting the value to FALSE has no observable result.</w:t>
            </w:r>
          </w:p>
          <w:p w14:paraId="39718DA4" w14:textId="77777777" w:rsidR="00333360" w:rsidRPr="0061649B" w:rsidRDefault="00333360" w:rsidP="00202F58">
            <w:pPr>
              <w:pStyle w:val="TAL"/>
              <w:rPr>
                <w:rFonts w:cs="Arial"/>
                <w:szCs w:val="18"/>
              </w:rPr>
            </w:pPr>
          </w:p>
          <w:p w14:paraId="5453B002" w14:textId="77777777" w:rsidR="00333360" w:rsidRPr="0061649B" w:rsidRDefault="00333360" w:rsidP="00202F58">
            <w:pPr>
              <w:pStyle w:val="TAL"/>
              <w:rPr>
                <w:rFonts w:cs="Arial"/>
                <w:szCs w:val="18"/>
              </w:rPr>
            </w:pPr>
            <w:r w:rsidRPr="0061649B">
              <w:rPr>
                <w:rFonts w:cs="Arial"/>
                <w:szCs w:val="18"/>
              </w:rPr>
              <w:t xml:space="preserve">The periodicity of </w:t>
            </w:r>
            <w:proofErr w:type="spellStart"/>
            <w:r w:rsidRPr="0061649B">
              <w:rPr>
                <w:rFonts w:ascii="Courier New" w:hAnsi="Courier New" w:cs="Courier New"/>
                <w:szCs w:val="18"/>
              </w:rPr>
              <w:t>notifyHeartbeat</w:t>
            </w:r>
            <w:proofErr w:type="spellEnd"/>
            <w:r w:rsidRPr="0061649B">
              <w:rPr>
                <w:rFonts w:cs="Arial"/>
                <w:szCs w:val="18"/>
              </w:rPr>
              <w:t xml:space="preserve"> emission is not changed.</w:t>
            </w:r>
          </w:p>
          <w:p w14:paraId="299417FE" w14:textId="77777777" w:rsidR="00333360" w:rsidRPr="0061649B" w:rsidRDefault="00333360" w:rsidP="00202F58">
            <w:pPr>
              <w:pStyle w:val="TAL"/>
              <w:rPr>
                <w:rFonts w:cs="Arial"/>
                <w:szCs w:val="18"/>
              </w:rPr>
            </w:pPr>
          </w:p>
          <w:p w14:paraId="316927E4" w14:textId="77777777" w:rsidR="00333360" w:rsidRPr="0061649B" w:rsidRDefault="00333360" w:rsidP="00202F58">
            <w:pPr>
              <w:pStyle w:val="TAL"/>
              <w:rPr>
                <w:szCs w:val="18"/>
              </w:rPr>
            </w:pPr>
            <w:proofErr w:type="spellStart"/>
            <w:r w:rsidRPr="0061649B">
              <w:rPr>
                <w:rFonts w:cs="Arial"/>
                <w:szCs w:val="18"/>
              </w:rPr>
              <w:t>AllowedValues</w:t>
            </w:r>
            <w:proofErr w:type="spellEnd"/>
            <w:r w:rsidRPr="0061649B">
              <w:rPr>
                <w:rFonts w:cs="Arial"/>
                <w:szCs w:val="18"/>
              </w:rPr>
              <w:t>: TRUE, FALSE</w:t>
            </w:r>
          </w:p>
        </w:tc>
        <w:tc>
          <w:tcPr>
            <w:tcW w:w="1984" w:type="dxa"/>
          </w:tcPr>
          <w:p w14:paraId="2A2C2DA5" w14:textId="77777777" w:rsidR="00333360" w:rsidRPr="0061649B" w:rsidRDefault="00333360" w:rsidP="00202F58">
            <w:pPr>
              <w:pStyle w:val="TAL"/>
            </w:pPr>
            <w:r w:rsidRPr="0061649B">
              <w:t>type: ENUM</w:t>
            </w:r>
          </w:p>
          <w:p w14:paraId="7BDFE848" w14:textId="77777777" w:rsidR="00333360" w:rsidRPr="0061649B" w:rsidRDefault="00333360" w:rsidP="00202F58">
            <w:pPr>
              <w:pStyle w:val="TAL"/>
            </w:pPr>
            <w:r w:rsidRPr="0061649B">
              <w:t>multiplicity: 1</w:t>
            </w:r>
          </w:p>
          <w:p w14:paraId="57DF0E16" w14:textId="77777777" w:rsidR="00333360" w:rsidRPr="0061649B" w:rsidRDefault="00333360" w:rsidP="00202F58">
            <w:pPr>
              <w:pStyle w:val="TAL"/>
            </w:pPr>
            <w:proofErr w:type="spellStart"/>
            <w:r w:rsidRPr="0061649B">
              <w:t>isOrdered</w:t>
            </w:r>
            <w:proofErr w:type="spellEnd"/>
            <w:r w:rsidRPr="0061649B">
              <w:t>: N/A</w:t>
            </w:r>
          </w:p>
          <w:p w14:paraId="232C4C9E" w14:textId="77777777" w:rsidR="00333360" w:rsidRPr="0061649B" w:rsidRDefault="00333360" w:rsidP="00202F58">
            <w:pPr>
              <w:pStyle w:val="TAL"/>
            </w:pPr>
            <w:proofErr w:type="spellStart"/>
            <w:r w:rsidRPr="0061649B">
              <w:t>isUnique</w:t>
            </w:r>
            <w:proofErr w:type="spellEnd"/>
            <w:r w:rsidRPr="0061649B">
              <w:t>: N/A</w:t>
            </w:r>
          </w:p>
          <w:p w14:paraId="75840F14" w14:textId="77777777" w:rsidR="00333360" w:rsidRPr="0061649B" w:rsidRDefault="00333360" w:rsidP="00202F58">
            <w:pPr>
              <w:pStyle w:val="TAL"/>
            </w:pPr>
            <w:proofErr w:type="spellStart"/>
            <w:r w:rsidRPr="0061649B">
              <w:t>defaultValue</w:t>
            </w:r>
            <w:proofErr w:type="spellEnd"/>
            <w:r w:rsidRPr="0061649B">
              <w:t xml:space="preserve">: FALSE </w:t>
            </w:r>
          </w:p>
          <w:p w14:paraId="66436F9E"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04D8E4E0" w14:textId="77777777" w:rsidTr="00202F58">
        <w:trPr>
          <w:cantSplit/>
          <w:jc w:val="center"/>
        </w:trPr>
        <w:tc>
          <w:tcPr>
            <w:tcW w:w="2547" w:type="dxa"/>
          </w:tcPr>
          <w:p w14:paraId="4D632D1E" w14:textId="77777777" w:rsidR="00333360" w:rsidRPr="0061649B" w:rsidRDefault="00333360" w:rsidP="00202F58">
            <w:pPr>
              <w:pStyle w:val="TAL"/>
              <w:rPr>
                <w:rFonts w:cs="Arial"/>
                <w:szCs w:val="18"/>
                <w:lang w:eastAsia="zh-CN"/>
              </w:rPr>
            </w:pPr>
            <w:proofErr w:type="spellStart"/>
            <w:r w:rsidRPr="0061649B">
              <w:rPr>
                <w:rFonts w:cs="Arial"/>
                <w:szCs w:val="18"/>
              </w:rPr>
              <w:t>notificationRecipientAddress</w:t>
            </w:r>
            <w:proofErr w:type="spellEnd"/>
          </w:p>
        </w:tc>
        <w:tc>
          <w:tcPr>
            <w:tcW w:w="5245" w:type="dxa"/>
          </w:tcPr>
          <w:p w14:paraId="70C6BA20" w14:textId="77777777" w:rsidR="00333360" w:rsidRPr="0061649B" w:rsidRDefault="00333360" w:rsidP="00202F58">
            <w:pPr>
              <w:pStyle w:val="TAL"/>
              <w:rPr>
                <w:rFonts w:cs="Arial"/>
                <w:szCs w:val="18"/>
              </w:rPr>
            </w:pPr>
            <w:r w:rsidRPr="0061649B">
              <w:rPr>
                <w:rFonts w:cs="Arial"/>
                <w:szCs w:val="18"/>
              </w:rPr>
              <w:t>Address of the notification recipient.</w:t>
            </w:r>
          </w:p>
          <w:p w14:paraId="12DF62DA" w14:textId="77777777" w:rsidR="00333360" w:rsidRPr="0061649B" w:rsidRDefault="00333360" w:rsidP="00202F58">
            <w:pPr>
              <w:pStyle w:val="TAL"/>
              <w:rPr>
                <w:rFonts w:cs="Arial"/>
                <w:szCs w:val="18"/>
              </w:rPr>
            </w:pPr>
          </w:p>
          <w:p w14:paraId="1EDFF72D" w14:textId="77777777" w:rsidR="00333360" w:rsidRPr="0061649B" w:rsidRDefault="00333360" w:rsidP="00202F58">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111A32BF" w14:textId="77777777" w:rsidR="00333360" w:rsidRPr="0061649B" w:rsidRDefault="00333360" w:rsidP="00202F58">
            <w:pPr>
              <w:pStyle w:val="TAL"/>
            </w:pPr>
            <w:r w:rsidRPr="0061649B">
              <w:t xml:space="preserve">type: String </w:t>
            </w:r>
          </w:p>
          <w:p w14:paraId="3519821C" w14:textId="77777777" w:rsidR="00333360" w:rsidRPr="0061649B" w:rsidRDefault="00333360" w:rsidP="00202F58">
            <w:pPr>
              <w:pStyle w:val="TAL"/>
            </w:pPr>
            <w:r w:rsidRPr="0061649B">
              <w:t>multiplicity: 1</w:t>
            </w:r>
          </w:p>
          <w:p w14:paraId="2EA132E8" w14:textId="77777777" w:rsidR="00333360" w:rsidRPr="0061649B" w:rsidRDefault="00333360" w:rsidP="00202F58">
            <w:pPr>
              <w:pStyle w:val="TAL"/>
            </w:pPr>
            <w:proofErr w:type="spellStart"/>
            <w:r w:rsidRPr="0061649B">
              <w:t>isOrdered</w:t>
            </w:r>
            <w:proofErr w:type="spellEnd"/>
            <w:r w:rsidRPr="0061649B">
              <w:t>: N/A</w:t>
            </w:r>
          </w:p>
          <w:p w14:paraId="792AB3BD" w14:textId="77777777" w:rsidR="00333360" w:rsidRPr="0061649B" w:rsidRDefault="00333360" w:rsidP="00202F58">
            <w:pPr>
              <w:pStyle w:val="TAL"/>
            </w:pPr>
            <w:proofErr w:type="spellStart"/>
            <w:r w:rsidRPr="0061649B">
              <w:t>isUnique</w:t>
            </w:r>
            <w:proofErr w:type="spellEnd"/>
            <w:r w:rsidRPr="0061649B">
              <w:t>: N/A</w:t>
            </w:r>
          </w:p>
          <w:p w14:paraId="763E421B" w14:textId="77777777" w:rsidR="00333360" w:rsidRPr="0061649B" w:rsidRDefault="00333360" w:rsidP="00202F58">
            <w:pPr>
              <w:pStyle w:val="TAL"/>
            </w:pPr>
            <w:proofErr w:type="spellStart"/>
            <w:r w:rsidRPr="0061649B">
              <w:t>defaultValue</w:t>
            </w:r>
            <w:proofErr w:type="spellEnd"/>
            <w:r w:rsidRPr="0061649B">
              <w:t xml:space="preserve">: None </w:t>
            </w:r>
          </w:p>
          <w:p w14:paraId="4D7B0E1A"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140E47A1" w14:textId="77777777" w:rsidTr="00202F58">
        <w:trPr>
          <w:cantSplit/>
          <w:jc w:val="center"/>
        </w:trPr>
        <w:tc>
          <w:tcPr>
            <w:tcW w:w="2547" w:type="dxa"/>
          </w:tcPr>
          <w:p w14:paraId="0FD1084B" w14:textId="77777777" w:rsidR="00333360" w:rsidRPr="0061649B" w:rsidRDefault="00333360" w:rsidP="00202F58">
            <w:pPr>
              <w:pStyle w:val="TAL"/>
              <w:rPr>
                <w:rFonts w:cs="Arial"/>
                <w:szCs w:val="18"/>
                <w:lang w:eastAsia="zh-CN"/>
              </w:rPr>
            </w:pPr>
            <w:proofErr w:type="spellStart"/>
            <w:r w:rsidRPr="0061649B">
              <w:rPr>
                <w:rFonts w:cs="Arial"/>
                <w:szCs w:val="18"/>
              </w:rPr>
              <w:lastRenderedPageBreak/>
              <w:t>notificationTypes</w:t>
            </w:r>
            <w:proofErr w:type="spellEnd"/>
          </w:p>
        </w:tc>
        <w:tc>
          <w:tcPr>
            <w:tcW w:w="5245" w:type="dxa"/>
          </w:tcPr>
          <w:p w14:paraId="6137F172" w14:textId="77777777" w:rsidR="00333360" w:rsidRPr="0061649B" w:rsidRDefault="00333360" w:rsidP="00202F58">
            <w:pPr>
              <w:pStyle w:val="TAL"/>
              <w:rPr>
                <w:rFonts w:cs="Arial"/>
                <w:szCs w:val="18"/>
              </w:rPr>
            </w:pPr>
            <w:r w:rsidRPr="0061649B">
              <w:rPr>
                <w:rFonts w:cs="Arial"/>
                <w:szCs w:val="18"/>
              </w:rPr>
              <w:t>Notification types of notifications that are candidates for being forwarding to the notification recipient. If this attribute is absent, notifications of all types are candidates for being forwarding to the notification recipient.</w:t>
            </w:r>
          </w:p>
          <w:p w14:paraId="3A369834" w14:textId="77777777" w:rsidR="00333360" w:rsidRPr="0061649B" w:rsidRDefault="00333360" w:rsidP="00202F58">
            <w:pPr>
              <w:pStyle w:val="TAL"/>
              <w:rPr>
                <w:rFonts w:cs="Arial"/>
                <w:szCs w:val="18"/>
              </w:rPr>
            </w:pPr>
          </w:p>
          <w:p w14:paraId="5B79CB0C" w14:textId="77777777" w:rsidR="00333360" w:rsidRPr="0061649B" w:rsidRDefault="00333360" w:rsidP="00202F58">
            <w:pPr>
              <w:pStyle w:val="TAL"/>
              <w:rPr>
                <w:rFonts w:cs="Arial"/>
                <w:szCs w:val="18"/>
              </w:rPr>
            </w:pPr>
            <w:r w:rsidRPr="0061649B">
              <w:rPr>
                <w:rFonts w:cs="Arial"/>
                <w:szCs w:val="18"/>
              </w:rPr>
              <w:t xml:space="preserve">If the </w:t>
            </w:r>
            <w:proofErr w:type="spellStart"/>
            <w:r w:rsidRPr="0061649B">
              <w:rPr>
                <w:rFonts w:ascii="Courier New" w:hAnsi="Courier New" w:cs="Courier New"/>
                <w:szCs w:val="18"/>
              </w:rPr>
              <w:t>notificationFilter</w:t>
            </w:r>
            <w:proofErr w:type="spellEnd"/>
            <w:r w:rsidRPr="0061649B">
              <w:rPr>
                <w:rFonts w:cs="Arial"/>
                <w:szCs w:val="18"/>
              </w:rPr>
              <w:t xml:space="preserve"> attribute is absent, all candidate notifications are forwarded to the notification recipient, otherwise the candidate notifications are discriminated by the filter specified by the </w:t>
            </w:r>
            <w:proofErr w:type="spellStart"/>
            <w:r w:rsidRPr="0061649B">
              <w:rPr>
                <w:rFonts w:ascii="Courier New" w:hAnsi="Courier New" w:cs="Courier New"/>
                <w:szCs w:val="18"/>
              </w:rPr>
              <w:t>notificationFilter</w:t>
            </w:r>
            <w:proofErr w:type="spellEnd"/>
            <w:r w:rsidRPr="0061649B">
              <w:rPr>
                <w:rFonts w:cs="Arial"/>
                <w:szCs w:val="18"/>
              </w:rPr>
              <w:t xml:space="preserve"> attribute.</w:t>
            </w:r>
          </w:p>
          <w:p w14:paraId="6A6F6220" w14:textId="77777777" w:rsidR="00333360" w:rsidRPr="0061649B" w:rsidRDefault="00333360" w:rsidP="00202F58">
            <w:pPr>
              <w:pStyle w:val="TAL"/>
              <w:rPr>
                <w:rFonts w:cs="Arial"/>
                <w:szCs w:val="18"/>
              </w:rPr>
            </w:pPr>
          </w:p>
          <w:p w14:paraId="4E144C80" w14:textId="77777777" w:rsidR="00333360" w:rsidRPr="0061649B" w:rsidRDefault="00333360" w:rsidP="00202F58">
            <w:pPr>
              <w:pStyle w:val="TAL"/>
              <w:rPr>
                <w:rFonts w:cs="Arial"/>
                <w:szCs w:val="18"/>
              </w:rPr>
            </w:pPr>
            <w:r w:rsidRPr="0061649B">
              <w:rPr>
                <w:rFonts w:cs="Arial"/>
                <w:szCs w:val="18"/>
              </w:rPr>
              <w:t xml:space="preserve">Below is a list of </w:t>
            </w:r>
            <w:proofErr w:type="spellStart"/>
            <w:r w:rsidRPr="0061649B">
              <w:rPr>
                <w:rFonts w:cs="Arial"/>
                <w:szCs w:val="18"/>
              </w:rPr>
              <w:t>notificationType</w:t>
            </w:r>
            <w:proofErr w:type="spellEnd"/>
            <w:r w:rsidRPr="0061649B">
              <w:rPr>
                <w:rFonts w:cs="Arial"/>
                <w:szCs w:val="18"/>
              </w:rPr>
              <w:t xml:space="preserve"> values that are defined in 3GPP specifications. If the </w:t>
            </w:r>
            <w:proofErr w:type="spellStart"/>
            <w:r w:rsidRPr="0061649B">
              <w:rPr>
                <w:rFonts w:cs="Arial"/>
                <w:szCs w:val="18"/>
              </w:rPr>
              <w:t>notificationType</w:t>
            </w:r>
            <w:proofErr w:type="spellEnd"/>
            <w:r w:rsidRPr="0061649B">
              <w:rPr>
                <w:rFonts w:cs="Arial"/>
                <w:szCs w:val="18"/>
              </w:rPr>
              <w:t xml:space="preserve"> itself is supported by the system, it shall be supported in the </w:t>
            </w:r>
            <w:proofErr w:type="spellStart"/>
            <w:r w:rsidRPr="0061649B">
              <w:rPr>
                <w:rFonts w:cs="Arial"/>
                <w:szCs w:val="18"/>
              </w:rPr>
              <w:t>NtfSubscriptionControl.notificationTypes</w:t>
            </w:r>
            <w:proofErr w:type="spellEnd"/>
            <w:r w:rsidRPr="0061649B">
              <w:rPr>
                <w:rFonts w:cs="Arial"/>
                <w:szCs w:val="18"/>
              </w:rPr>
              <w:t xml:space="preserve"> attribute as well. Other </w:t>
            </w:r>
            <w:proofErr w:type="spellStart"/>
            <w:r w:rsidRPr="0061649B">
              <w:rPr>
                <w:rFonts w:cs="Arial"/>
                <w:szCs w:val="18"/>
              </w:rPr>
              <w:t>notificationTypes</w:t>
            </w:r>
            <w:proofErr w:type="spellEnd"/>
            <w:r w:rsidRPr="0061649B">
              <w:rPr>
                <w:rFonts w:cs="Arial"/>
                <w:szCs w:val="18"/>
              </w:rPr>
              <w:t xml:space="preserve"> defined by SDOs or enterprises may also be supported.</w:t>
            </w:r>
          </w:p>
          <w:p w14:paraId="7BC7B365" w14:textId="77777777" w:rsidR="00333360" w:rsidRPr="0061649B" w:rsidRDefault="00333360" w:rsidP="00202F58">
            <w:pPr>
              <w:pStyle w:val="TAL"/>
              <w:rPr>
                <w:rFonts w:cs="Arial"/>
                <w:szCs w:val="18"/>
              </w:rPr>
            </w:pPr>
          </w:p>
          <w:p w14:paraId="373A3549" w14:textId="77777777" w:rsidR="00333360" w:rsidRPr="0061649B" w:rsidRDefault="00333360" w:rsidP="00202F58">
            <w:pPr>
              <w:pStyle w:val="TAL"/>
              <w:rPr>
                <w:szCs w:val="18"/>
              </w:rPr>
            </w:pPr>
            <w:proofErr w:type="spellStart"/>
            <w:r w:rsidRPr="0061649B">
              <w:rPr>
                <w:szCs w:val="18"/>
              </w:rPr>
              <w:t>AllowedValues</w:t>
            </w:r>
            <w:proofErr w:type="spellEnd"/>
            <w:r w:rsidRPr="0061649B">
              <w:rPr>
                <w:szCs w:val="18"/>
              </w:rPr>
              <w:t xml:space="preserve">: </w:t>
            </w:r>
          </w:p>
          <w:p w14:paraId="4F1AF448" w14:textId="77777777" w:rsidR="00333360" w:rsidRPr="0061649B" w:rsidRDefault="00333360" w:rsidP="00202F58">
            <w:pPr>
              <w:pStyle w:val="TAL"/>
              <w:rPr>
                <w:szCs w:val="18"/>
              </w:rPr>
            </w:pPr>
            <w:r w:rsidRPr="0061649B">
              <w:rPr>
                <w:szCs w:val="18"/>
              </w:rPr>
              <w:t xml:space="preserve">- </w:t>
            </w:r>
            <w:proofErr w:type="spellStart"/>
            <w:r w:rsidRPr="0061649B">
              <w:rPr>
                <w:szCs w:val="18"/>
              </w:rPr>
              <w:t>notifyMOICreation</w:t>
            </w:r>
            <w:proofErr w:type="spellEnd"/>
          </w:p>
          <w:p w14:paraId="581A41ED" w14:textId="77777777" w:rsidR="00333360" w:rsidRPr="0061649B" w:rsidRDefault="00333360" w:rsidP="00202F58">
            <w:pPr>
              <w:pStyle w:val="TAL"/>
              <w:rPr>
                <w:szCs w:val="18"/>
              </w:rPr>
            </w:pPr>
            <w:r w:rsidRPr="0061649B">
              <w:rPr>
                <w:szCs w:val="18"/>
              </w:rPr>
              <w:t xml:space="preserve">- </w:t>
            </w:r>
            <w:proofErr w:type="spellStart"/>
            <w:r w:rsidRPr="0061649B">
              <w:rPr>
                <w:szCs w:val="18"/>
              </w:rPr>
              <w:t>notifyMOIDeletion</w:t>
            </w:r>
            <w:proofErr w:type="spellEnd"/>
          </w:p>
          <w:p w14:paraId="025FFDCA" w14:textId="77777777" w:rsidR="00333360" w:rsidRPr="0061649B" w:rsidRDefault="00333360" w:rsidP="00202F58">
            <w:pPr>
              <w:pStyle w:val="TAL"/>
              <w:rPr>
                <w:szCs w:val="18"/>
              </w:rPr>
            </w:pPr>
            <w:r w:rsidRPr="0061649B">
              <w:rPr>
                <w:szCs w:val="18"/>
              </w:rPr>
              <w:t xml:space="preserve">- </w:t>
            </w:r>
            <w:proofErr w:type="spellStart"/>
            <w:r w:rsidRPr="0061649B">
              <w:rPr>
                <w:szCs w:val="18"/>
              </w:rPr>
              <w:t>notifyMOIAttributeValueChanges</w:t>
            </w:r>
            <w:proofErr w:type="spellEnd"/>
          </w:p>
          <w:p w14:paraId="3797D5F2" w14:textId="77777777" w:rsidR="00333360" w:rsidRPr="0061649B" w:rsidRDefault="00333360" w:rsidP="00202F58">
            <w:pPr>
              <w:pStyle w:val="TAL"/>
              <w:rPr>
                <w:szCs w:val="18"/>
              </w:rPr>
            </w:pPr>
            <w:r w:rsidRPr="0061649B">
              <w:rPr>
                <w:szCs w:val="18"/>
              </w:rPr>
              <w:t xml:space="preserve">- </w:t>
            </w:r>
            <w:proofErr w:type="spellStart"/>
            <w:r w:rsidRPr="0061649B">
              <w:rPr>
                <w:szCs w:val="18"/>
              </w:rPr>
              <w:t>notifyMOIChanges</w:t>
            </w:r>
            <w:proofErr w:type="spellEnd"/>
          </w:p>
          <w:p w14:paraId="56F77B28" w14:textId="77777777" w:rsidR="00333360" w:rsidRPr="0061649B" w:rsidRDefault="00333360" w:rsidP="00202F58">
            <w:pPr>
              <w:pStyle w:val="TAL"/>
              <w:rPr>
                <w:szCs w:val="18"/>
              </w:rPr>
            </w:pPr>
            <w:r w:rsidRPr="0061649B">
              <w:rPr>
                <w:szCs w:val="18"/>
              </w:rPr>
              <w:t xml:space="preserve">- </w:t>
            </w:r>
            <w:proofErr w:type="spellStart"/>
            <w:r w:rsidRPr="0061649B">
              <w:rPr>
                <w:szCs w:val="18"/>
              </w:rPr>
              <w:t>notifyEvent</w:t>
            </w:r>
            <w:proofErr w:type="spellEnd"/>
          </w:p>
          <w:p w14:paraId="6F3CA0FE" w14:textId="77777777" w:rsidR="00333360" w:rsidRPr="0061649B" w:rsidRDefault="00333360" w:rsidP="00202F58">
            <w:pPr>
              <w:pStyle w:val="TAL"/>
              <w:rPr>
                <w:szCs w:val="18"/>
              </w:rPr>
            </w:pPr>
            <w:r w:rsidRPr="0061649B">
              <w:rPr>
                <w:szCs w:val="18"/>
              </w:rPr>
              <w:t xml:space="preserve">- </w:t>
            </w:r>
            <w:proofErr w:type="spellStart"/>
            <w:r w:rsidRPr="0061649B">
              <w:rPr>
                <w:szCs w:val="18"/>
              </w:rPr>
              <w:t>notifyNewAlarm</w:t>
            </w:r>
            <w:proofErr w:type="spellEnd"/>
          </w:p>
          <w:p w14:paraId="03F92CF5" w14:textId="77777777" w:rsidR="00333360" w:rsidRPr="0061649B" w:rsidRDefault="00333360" w:rsidP="00202F58">
            <w:pPr>
              <w:pStyle w:val="TAL"/>
              <w:rPr>
                <w:szCs w:val="18"/>
              </w:rPr>
            </w:pPr>
            <w:r w:rsidRPr="0061649B">
              <w:rPr>
                <w:szCs w:val="18"/>
              </w:rPr>
              <w:t xml:space="preserve">- </w:t>
            </w:r>
            <w:proofErr w:type="spellStart"/>
            <w:r w:rsidRPr="0061649B">
              <w:rPr>
                <w:szCs w:val="18"/>
              </w:rPr>
              <w:t>notifyChangedAlarm</w:t>
            </w:r>
            <w:proofErr w:type="spellEnd"/>
          </w:p>
          <w:p w14:paraId="093E7013" w14:textId="77777777" w:rsidR="00333360" w:rsidRPr="0061649B" w:rsidRDefault="00333360" w:rsidP="00202F58">
            <w:pPr>
              <w:pStyle w:val="TAL"/>
              <w:rPr>
                <w:szCs w:val="18"/>
              </w:rPr>
            </w:pPr>
            <w:r w:rsidRPr="0061649B">
              <w:rPr>
                <w:szCs w:val="18"/>
              </w:rPr>
              <w:t xml:space="preserve">- </w:t>
            </w:r>
            <w:proofErr w:type="spellStart"/>
            <w:r w:rsidRPr="0061649B">
              <w:rPr>
                <w:szCs w:val="18"/>
              </w:rPr>
              <w:t>notifyAckStateChanged</w:t>
            </w:r>
            <w:proofErr w:type="spellEnd"/>
          </w:p>
          <w:p w14:paraId="3B5E3DCD" w14:textId="77777777" w:rsidR="00333360" w:rsidRPr="0061649B" w:rsidRDefault="00333360" w:rsidP="00202F58">
            <w:pPr>
              <w:pStyle w:val="TAL"/>
              <w:rPr>
                <w:szCs w:val="18"/>
              </w:rPr>
            </w:pPr>
            <w:r w:rsidRPr="0061649B">
              <w:rPr>
                <w:szCs w:val="18"/>
              </w:rPr>
              <w:t xml:space="preserve">- </w:t>
            </w:r>
            <w:proofErr w:type="spellStart"/>
            <w:r w:rsidRPr="0061649B">
              <w:rPr>
                <w:szCs w:val="18"/>
              </w:rPr>
              <w:t>notifyComments</w:t>
            </w:r>
            <w:proofErr w:type="spellEnd"/>
          </w:p>
          <w:p w14:paraId="2975C474" w14:textId="77777777" w:rsidR="00333360" w:rsidRPr="0061649B" w:rsidRDefault="00333360" w:rsidP="00202F58">
            <w:pPr>
              <w:pStyle w:val="TAL"/>
              <w:rPr>
                <w:szCs w:val="18"/>
              </w:rPr>
            </w:pPr>
            <w:r w:rsidRPr="0061649B">
              <w:rPr>
                <w:szCs w:val="18"/>
              </w:rPr>
              <w:t xml:space="preserve">- </w:t>
            </w:r>
            <w:proofErr w:type="spellStart"/>
            <w:r w:rsidRPr="0061649B">
              <w:rPr>
                <w:szCs w:val="18"/>
              </w:rPr>
              <w:t>notifyCorrelatedNotificationChanged</w:t>
            </w:r>
            <w:proofErr w:type="spellEnd"/>
          </w:p>
          <w:p w14:paraId="25FE6DF5" w14:textId="77777777" w:rsidR="00333360" w:rsidRPr="0061649B" w:rsidRDefault="00333360" w:rsidP="00202F58">
            <w:pPr>
              <w:pStyle w:val="TAL"/>
              <w:rPr>
                <w:szCs w:val="18"/>
              </w:rPr>
            </w:pPr>
            <w:r w:rsidRPr="0061649B">
              <w:rPr>
                <w:szCs w:val="18"/>
              </w:rPr>
              <w:t xml:space="preserve">- </w:t>
            </w:r>
            <w:proofErr w:type="spellStart"/>
            <w:r w:rsidRPr="0061649B">
              <w:rPr>
                <w:szCs w:val="18"/>
              </w:rPr>
              <w:t>notifyChangedAlarmGeneral</w:t>
            </w:r>
            <w:proofErr w:type="spellEnd"/>
          </w:p>
          <w:p w14:paraId="2CCD2559" w14:textId="77777777" w:rsidR="00333360" w:rsidRPr="0061649B" w:rsidRDefault="00333360" w:rsidP="00202F58">
            <w:pPr>
              <w:pStyle w:val="TAL"/>
              <w:rPr>
                <w:szCs w:val="18"/>
              </w:rPr>
            </w:pPr>
            <w:r w:rsidRPr="0061649B">
              <w:rPr>
                <w:szCs w:val="18"/>
              </w:rPr>
              <w:t xml:space="preserve">- </w:t>
            </w:r>
            <w:proofErr w:type="spellStart"/>
            <w:r w:rsidRPr="0061649B">
              <w:rPr>
                <w:szCs w:val="18"/>
              </w:rPr>
              <w:t>notifyClearedAlarm</w:t>
            </w:r>
            <w:proofErr w:type="spellEnd"/>
          </w:p>
          <w:p w14:paraId="551E9CE6" w14:textId="77777777" w:rsidR="00333360" w:rsidRPr="0061649B" w:rsidRDefault="00333360" w:rsidP="00202F58">
            <w:pPr>
              <w:pStyle w:val="TAL"/>
              <w:rPr>
                <w:szCs w:val="18"/>
              </w:rPr>
            </w:pPr>
            <w:r w:rsidRPr="0061649B">
              <w:rPr>
                <w:szCs w:val="18"/>
              </w:rPr>
              <w:t xml:space="preserve">- </w:t>
            </w:r>
            <w:proofErr w:type="spellStart"/>
            <w:r w:rsidRPr="0061649B">
              <w:rPr>
                <w:szCs w:val="18"/>
              </w:rPr>
              <w:t>notifyAlarmListRebuilt</w:t>
            </w:r>
            <w:proofErr w:type="spellEnd"/>
          </w:p>
          <w:p w14:paraId="12760E08" w14:textId="77777777" w:rsidR="00333360" w:rsidRPr="0061649B" w:rsidRDefault="00333360" w:rsidP="00202F58">
            <w:pPr>
              <w:pStyle w:val="TAL"/>
              <w:rPr>
                <w:szCs w:val="18"/>
              </w:rPr>
            </w:pPr>
            <w:r w:rsidRPr="0061649B">
              <w:rPr>
                <w:szCs w:val="18"/>
              </w:rPr>
              <w:t xml:space="preserve">- </w:t>
            </w:r>
            <w:proofErr w:type="spellStart"/>
            <w:r w:rsidRPr="0061649B">
              <w:rPr>
                <w:szCs w:val="18"/>
              </w:rPr>
              <w:t>notifyPotentialFaultyAlarmList</w:t>
            </w:r>
            <w:proofErr w:type="spellEnd"/>
          </w:p>
          <w:p w14:paraId="560500A7" w14:textId="77777777" w:rsidR="00333360" w:rsidRPr="0061649B" w:rsidRDefault="00333360" w:rsidP="00202F58">
            <w:pPr>
              <w:pStyle w:val="TAL"/>
              <w:rPr>
                <w:szCs w:val="18"/>
              </w:rPr>
            </w:pPr>
            <w:r w:rsidRPr="0061649B">
              <w:rPr>
                <w:szCs w:val="18"/>
              </w:rPr>
              <w:t xml:space="preserve">- </w:t>
            </w:r>
            <w:proofErr w:type="spellStart"/>
            <w:r w:rsidRPr="0061649B">
              <w:rPr>
                <w:szCs w:val="18"/>
              </w:rPr>
              <w:t>notifyFileReady</w:t>
            </w:r>
            <w:proofErr w:type="spellEnd"/>
          </w:p>
          <w:p w14:paraId="18F6E5E8" w14:textId="77777777" w:rsidR="00333360" w:rsidRPr="0061649B" w:rsidRDefault="00333360" w:rsidP="00202F58">
            <w:pPr>
              <w:pStyle w:val="TAL"/>
              <w:rPr>
                <w:szCs w:val="18"/>
              </w:rPr>
            </w:pPr>
            <w:r w:rsidRPr="0061649B">
              <w:rPr>
                <w:szCs w:val="18"/>
              </w:rPr>
              <w:t xml:space="preserve">- </w:t>
            </w:r>
            <w:proofErr w:type="spellStart"/>
            <w:r w:rsidRPr="0061649B">
              <w:rPr>
                <w:szCs w:val="18"/>
              </w:rPr>
              <w:t>notifyFilePreparationError</w:t>
            </w:r>
            <w:proofErr w:type="spellEnd"/>
          </w:p>
          <w:p w14:paraId="52DEA396" w14:textId="77777777" w:rsidR="00333360" w:rsidRPr="0061649B" w:rsidRDefault="00333360" w:rsidP="00202F58">
            <w:pPr>
              <w:pStyle w:val="TAL"/>
              <w:rPr>
                <w:szCs w:val="18"/>
              </w:rPr>
            </w:pPr>
            <w:r w:rsidRPr="0061649B">
              <w:rPr>
                <w:szCs w:val="18"/>
              </w:rPr>
              <w:t xml:space="preserve">- </w:t>
            </w:r>
            <w:proofErr w:type="spellStart"/>
            <w:r w:rsidRPr="0061649B">
              <w:rPr>
                <w:szCs w:val="18"/>
              </w:rPr>
              <w:t>notifyThresholdCrossing</w:t>
            </w:r>
            <w:proofErr w:type="spellEnd"/>
          </w:p>
        </w:tc>
        <w:tc>
          <w:tcPr>
            <w:tcW w:w="1984" w:type="dxa"/>
          </w:tcPr>
          <w:p w14:paraId="42369512" w14:textId="77777777" w:rsidR="00333360" w:rsidRPr="0061649B" w:rsidRDefault="00333360" w:rsidP="00202F58">
            <w:pPr>
              <w:pStyle w:val="TAL"/>
            </w:pPr>
            <w:r w:rsidRPr="0061649B">
              <w:t>type: ENUM</w:t>
            </w:r>
          </w:p>
          <w:p w14:paraId="4301BCBD" w14:textId="77777777" w:rsidR="00333360" w:rsidRPr="0061649B" w:rsidRDefault="00333360" w:rsidP="00202F58">
            <w:pPr>
              <w:pStyle w:val="TAL"/>
            </w:pPr>
            <w:r w:rsidRPr="0061649B">
              <w:t>multiplicity: *</w:t>
            </w:r>
          </w:p>
          <w:p w14:paraId="34B27966" w14:textId="77777777" w:rsidR="00333360" w:rsidRPr="0061649B" w:rsidRDefault="00333360" w:rsidP="00202F58">
            <w:pPr>
              <w:pStyle w:val="TAL"/>
            </w:pPr>
            <w:proofErr w:type="spellStart"/>
            <w:r w:rsidRPr="0061649B">
              <w:t>isOrdered</w:t>
            </w:r>
            <w:proofErr w:type="spellEnd"/>
            <w:r w:rsidRPr="0061649B">
              <w:t>: False</w:t>
            </w:r>
          </w:p>
          <w:p w14:paraId="3DE8169F" w14:textId="77777777" w:rsidR="00333360" w:rsidRPr="0061649B" w:rsidRDefault="00333360" w:rsidP="00202F58">
            <w:pPr>
              <w:pStyle w:val="TAL"/>
            </w:pPr>
            <w:proofErr w:type="spellStart"/>
            <w:r w:rsidRPr="0061649B">
              <w:t>isUnique</w:t>
            </w:r>
            <w:proofErr w:type="spellEnd"/>
            <w:r w:rsidRPr="0061649B">
              <w:t>: True</w:t>
            </w:r>
          </w:p>
          <w:p w14:paraId="0BB8A011" w14:textId="77777777" w:rsidR="00333360" w:rsidRPr="0061649B" w:rsidRDefault="00333360" w:rsidP="00202F58">
            <w:pPr>
              <w:pStyle w:val="TAL"/>
            </w:pPr>
            <w:proofErr w:type="spellStart"/>
            <w:r w:rsidRPr="0061649B">
              <w:t>defaultValue</w:t>
            </w:r>
            <w:proofErr w:type="spellEnd"/>
            <w:r w:rsidRPr="0061649B">
              <w:t>: None</w:t>
            </w:r>
          </w:p>
          <w:p w14:paraId="44E15889"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0CE08684" w14:textId="77777777" w:rsidTr="00202F58">
        <w:trPr>
          <w:cantSplit/>
          <w:jc w:val="center"/>
        </w:trPr>
        <w:tc>
          <w:tcPr>
            <w:tcW w:w="2547" w:type="dxa"/>
          </w:tcPr>
          <w:p w14:paraId="02DEA663" w14:textId="77777777" w:rsidR="00333360" w:rsidRPr="0061649B" w:rsidRDefault="00333360" w:rsidP="00202F58">
            <w:pPr>
              <w:pStyle w:val="TAL"/>
              <w:rPr>
                <w:rFonts w:cs="Arial"/>
                <w:szCs w:val="18"/>
                <w:lang w:eastAsia="zh-CN"/>
              </w:rPr>
            </w:pPr>
            <w:proofErr w:type="spellStart"/>
            <w:r w:rsidRPr="0061649B">
              <w:rPr>
                <w:rFonts w:cs="Arial"/>
                <w:szCs w:val="18"/>
              </w:rPr>
              <w:t>notificationFilter</w:t>
            </w:r>
            <w:proofErr w:type="spellEnd"/>
          </w:p>
        </w:tc>
        <w:tc>
          <w:tcPr>
            <w:tcW w:w="5245" w:type="dxa"/>
          </w:tcPr>
          <w:p w14:paraId="32A1CE9A" w14:textId="77777777" w:rsidR="00333360" w:rsidRPr="0061649B" w:rsidRDefault="00333360" w:rsidP="00202F58">
            <w:pPr>
              <w:pStyle w:val="TAL"/>
              <w:rPr>
                <w:rFonts w:cs="Arial"/>
                <w:szCs w:val="18"/>
              </w:rPr>
            </w:pPr>
            <w:r w:rsidRPr="0061649B">
              <w:rPr>
                <w:rFonts w:cs="Arial"/>
                <w:szCs w:val="18"/>
              </w:rPr>
              <w:t xml:space="preserve">Filter to be applied to candidate notifications identified by the </w:t>
            </w:r>
            <w:proofErr w:type="spellStart"/>
            <w:r w:rsidRPr="0061649B">
              <w:rPr>
                <w:rFonts w:ascii="Courier New" w:hAnsi="Courier New" w:cs="Courier New"/>
                <w:szCs w:val="18"/>
              </w:rPr>
              <w:t>notificationTypes</w:t>
            </w:r>
            <w:proofErr w:type="spellEnd"/>
            <w:r w:rsidRPr="0061649B">
              <w:rPr>
                <w:rFonts w:cs="Arial"/>
                <w:szCs w:val="18"/>
              </w:rPr>
              <w:t xml:space="preserve"> attribute. Only notifications that pass the filter criteria are forwarded to the notification recipient. All other notifications are discarded.</w:t>
            </w:r>
          </w:p>
          <w:p w14:paraId="047FAAFD" w14:textId="77777777" w:rsidR="00333360" w:rsidRPr="0061649B" w:rsidRDefault="00333360" w:rsidP="00202F58">
            <w:pPr>
              <w:pStyle w:val="TAL"/>
              <w:rPr>
                <w:rFonts w:cs="Arial"/>
                <w:szCs w:val="18"/>
              </w:rPr>
            </w:pPr>
            <w:r w:rsidRPr="0061649B">
              <w:rPr>
                <w:rFonts w:cs="Arial"/>
                <w:szCs w:val="18"/>
              </w:rPr>
              <w:t>The filter can be applied to any field of a notification.</w:t>
            </w:r>
          </w:p>
          <w:p w14:paraId="30CF6981" w14:textId="77777777" w:rsidR="00333360" w:rsidRPr="0061649B" w:rsidRDefault="00333360" w:rsidP="00202F58">
            <w:pPr>
              <w:pStyle w:val="TAL"/>
              <w:rPr>
                <w:rFonts w:cs="Arial"/>
                <w:szCs w:val="18"/>
              </w:rPr>
            </w:pPr>
          </w:p>
          <w:p w14:paraId="200F392E" w14:textId="77777777" w:rsidR="00333360" w:rsidRPr="0061649B" w:rsidRDefault="00333360" w:rsidP="00202F58">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03115FD9" w14:textId="77777777" w:rsidR="00333360" w:rsidRPr="0061649B" w:rsidRDefault="00333360" w:rsidP="00202F58">
            <w:pPr>
              <w:pStyle w:val="TAL"/>
            </w:pPr>
            <w:r w:rsidRPr="0061649B">
              <w:t xml:space="preserve">type: String </w:t>
            </w:r>
          </w:p>
          <w:p w14:paraId="4C96BBE8" w14:textId="77777777" w:rsidR="00333360" w:rsidRPr="0061649B" w:rsidRDefault="00333360" w:rsidP="00202F58">
            <w:pPr>
              <w:pStyle w:val="TAL"/>
            </w:pPr>
            <w:r w:rsidRPr="0061649B">
              <w:t>multiplicity: 0..1</w:t>
            </w:r>
          </w:p>
          <w:p w14:paraId="4DB39657" w14:textId="77777777" w:rsidR="00333360" w:rsidRPr="0061649B" w:rsidRDefault="00333360" w:rsidP="00202F58">
            <w:pPr>
              <w:pStyle w:val="TAL"/>
            </w:pPr>
            <w:proofErr w:type="spellStart"/>
            <w:r w:rsidRPr="0061649B">
              <w:t>isOrdered</w:t>
            </w:r>
            <w:proofErr w:type="spellEnd"/>
            <w:r w:rsidRPr="0061649B">
              <w:t>: N/A</w:t>
            </w:r>
          </w:p>
          <w:p w14:paraId="7D9B5707" w14:textId="77777777" w:rsidR="00333360" w:rsidRPr="0061649B" w:rsidRDefault="00333360" w:rsidP="00202F58">
            <w:pPr>
              <w:pStyle w:val="TAL"/>
            </w:pPr>
            <w:proofErr w:type="spellStart"/>
            <w:r w:rsidRPr="0061649B">
              <w:t>isUnique</w:t>
            </w:r>
            <w:proofErr w:type="spellEnd"/>
            <w:r w:rsidRPr="0061649B">
              <w:t>: N/A</w:t>
            </w:r>
          </w:p>
          <w:p w14:paraId="4B669610" w14:textId="77777777" w:rsidR="00333360" w:rsidRPr="0061649B" w:rsidRDefault="00333360" w:rsidP="00202F58">
            <w:pPr>
              <w:pStyle w:val="TAL"/>
            </w:pPr>
            <w:proofErr w:type="spellStart"/>
            <w:r w:rsidRPr="0061649B">
              <w:t>defaultValue</w:t>
            </w:r>
            <w:proofErr w:type="spellEnd"/>
            <w:r w:rsidRPr="0061649B">
              <w:t xml:space="preserve">: None </w:t>
            </w:r>
          </w:p>
          <w:p w14:paraId="3997BAA8"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42BD75DA" w14:textId="77777777" w:rsidTr="00202F58">
        <w:trPr>
          <w:cantSplit/>
          <w:jc w:val="center"/>
        </w:trPr>
        <w:tc>
          <w:tcPr>
            <w:tcW w:w="2547" w:type="dxa"/>
          </w:tcPr>
          <w:p w14:paraId="1C95345F" w14:textId="77777777" w:rsidR="00333360" w:rsidRPr="0061649B" w:rsidRDefault="00333360" w:rsidP="00202F58">
            <w:pPr>
              <w:pStyle w:val="TAL"/>
              <w:rPr>
                <w:rFonts w:cs="Arial"/>
                <w:szCs w:val="18"/>
                <w:lang w:eastAsia="zh-CN"/>
              </w:rPr>
            </w:pPr>
            <w:r w:rsidRPr="0061649B">
              <w:rPr>
                <w:rFonts w:cs="Arial"/>
                <w:szCs w:val="18"/>
              </w:rPr>
              <w:t>scope</w:t>
            </w:r>
          </w:p>
        </w:tc>
        <w:tc>
          <w:tcPr>
            <w:tcW w:w="5245" w:type="dxa"/>
          </w:tcPr>
          <w:p w14:paraId="2306DFC1" w14:textId="77777777" w:rsidR="00333360" w:rsidRPr="0061649B" w:rsidRDefault="00333360" w:rsidP="00202F58">
            <w:pPr>
              <w:pStyle w:val="TAL"/>
              <w:rPr>
                <w:rFonts w:cs="Arial"/>
                <w:szCs w:val="18"/>
              </w:rPr>
            </w:pPr>
            <w:r w:rsidRPr="0061649B">
              <w:rPr>
                <w:szCs w:val="18"/>
              </w:rPr>
              <w:t>Scopes the</w:t>
            </w:r>
            <w:r w:rsidRPr="0061649B">
              <w:rPr>
                <w:rFonts w:cs="Arial"/>
                <w:szCs w:val="18"/>
              </w:rPr>
              <w:t xml:space="preserve"> managed object instances included in the notification subscription. If this </w:t>
            </w:r>
            <w:r w:rsidRPr="0061649B">
              <w:rPr>
                <w:noProof/>
                <w:szCs w:val="18"/>
              </w:rPr>
              <w:t>attribute is absent, all objects below and including the base object are scoped.</w:t>
            </w:r>
          </w:p>
          <w:p w14:paraId="59C2AE47" w14:textId="77777777" w:rsidR="00333360" w:rsidRPr="0061649B" w:rsidRDefault="00333360" w:rsidP="00202F58">
            <w:pPr>
              <w:pStyle w:val="TAL"/>
              <w:rPr>
                <w:rFonts w:cs="Arial"/>
                <w:szCs w:val="18"/>
              </w:rPr>
            </w:pPr>
          </w:p>
          <w:p w14:paraId="1CA4B85B" w14:textId="77777777" w:rsidR="00333360" w:rsidRPr="0061649B" w:rsidRDefault="00333360" w:rsidP="00202F58">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7641375F" w14:textId="77777777" w:rsidR="00333360" w:rsidRPr="0061649B" w:rsidRDefault="00333360" w:rsidP="00202F58">
            <w:pPr>
              <w:pStyle w:val="TAL"/>
            </w:pPr>
            <w:r w:rsidRPr="0061649B">
              <w:t>type: Scope</w:t>
            </w:r>
          </w:p>
          <w:p w14:paraId="3EF6402E" w14:textId="77777777" w:rsidR="00333360" w:rsidRPr="0061649B" w:rsidRDefault="00333360" w:rsidP="00202F58">
            <w:pPr>
              <w:pStyle w:val="TAL"/>
            </w:pPr>
            <w:r w:rsidRPr="0061649B">
              <w:t>multiplicity: 0..1</w:t>
            </w:r>
          </w:p>
          <w:p w14:paraId="08090A8B" w14:textId="77777777" w:rsidR="00333360" w:rsidRPr="0061649B" w:rsidRDefault="00333360" w:rsidP="00202F58">
            <w:pPr>
              <w:pStyle w:val="TAL"/>
            </w:pPr>
            <w:proofErr w:type="spellStart"/>
            <w:r w:rsidRPr="0061649B">
              <w:t>isOrdered</w:t>
            </w:r>
            <w:proofErr w:type="spellEnd"/>
            <w:r w:rsidRPr="0061649B">
              <w:t>: N/A</w:t>
            </w:r>
          </w:p>
          <w:p w14:paraId="5DE62433" w14:textId="77777777" w:rsidR="00333360" w:rsidRPr="0061649B" w:rsidRDefault="00333360" w:rsidP="00202F58">
            <w:pPr>
              <w:pStyle w:val="TAL"/>
            </w:pPr>
            <w:proofErr w:type="spellStart"/>
            <w:r w:rsidRPr="0061649B">
              <w:t>isUnique</w:t>
            </w:r>
            <w:proofErr w:type="spellEnd"/>
            <w:r w:rsidRPr="0061649B">
              <w:t>: N/A</w:t>
            </w:r>
          </w:p>
          <w:p w14:paraId="6107B116" w14:textId="77777777" w:rsidR="00333360" w:rsidRPr="0061649B" w:rsidRDefault="00333360" w:rsidP="00202F58">
            <w:pPr>
              <w:pStyle w:val="TAL"/>
            </w:pPr>
            <w:proofErr w:type="spellStart"/>
            <w:r w:rsidRPr="0061649B">
              <w:t>defaultValue</w:t>
            </w:r>
            <w:proofErr w:type="spellEnd"/>
            <w:r w:rsidRPr="0061649B">
              <w:t xml:space="preserve">: None </w:t>
            </w:r>
          </w:p>
          <w:p w14:paraId="7F217CCB"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4D4AFC91" w14:textId="77777777" w:rsidTr="00202F58">
        <w:trPr>
          <w:cantSplit/>
          <w:jc w:val="center"/>
        </w:trPr>
        <w:tc>
          <w:tcPr>
            <w:tcW w:w="2547" w:type="dxa"/>
          </w:tcPr>
          <w:p w14:paraId="795EFAA4" w14:textId="77777777" w:rsidR="00333360" w:rsidRPr="0061649B" w:rsidRDefault="00333360" w:rsidP="00202F58">
            <w:pPr>
              <w:pStyle w:val="TAL"/>
              <w:rPr>
                <w:rFonts w:cs="Arial"/>
                <w:szCs w:val="18"/>
                <w:lang w:eastAsia="zh-CN"/>
              </w:rPr>
            </w:pPr>
            <w:proofErr w:type="spellStart"/>
            <w:r w:rsidRPr="0061649B">
              <w:rPr>
                <w:rFonts w:cs="Arial"/>
                <w:szCs w:val="18"/>
                <w:lang w:eastAsia="zh-CN"/>
              </w:rPr>
              <w:lastRenderedPageBreak/>
              <w:t>scopeType</w:t>
            </w:r>
            <w:proofErr w:type="spellEnd"/>
          </w:p>
        </w:tc>
        <w:tc>
          <w:tcPr>
            <w:tcW w:w="5245" w:type="dxa"/>
          </w:tcPr>
          <w:p w14:paraId="4BC26C99" w14:textId="77777777" w:rsidR="00333360" w:rsidRPr="0061649B" w:rsidRDefault="00333360" w:rsidP="00202F58">
            <w:pPr>
              <w:pStyle w:val="TAL"/>
              <w:rPr>
                <w:szCs w:val="18"/>
              </w:rPr>
            </w:pPr>
            <w:r w:rsidRPr="0061649B">
              <w:rPr>
                <w:szCs w:val="18"/>
              </w:rPr>
              <w:t xml:space="preserve">If the optional </w:t>
            </w:r>
            <w:proofErr w:type="spellStart"/>
            <w:r w:rsidRPr="0061649B">
              <w:rPr>
                <w:rFonts w:ascii="Courier New" w:hAnsi="Courier New" w:cs="Courier New"/>
                <w:szCs w:val="18"/>
              </w:rPr>
              <w:t>scopeLevel</w:t>
            </w:r>
            <w:proofErr w:type="spellEnd"/>
            <w:r w:rsidRPr="0061649B">
              <w:rPr>
                <w:szCs w:val="18"/>
              </w:rPr>
              <w:t xml:space="preserve"> attribute is not supported or absent, allowed values of </w:t>
            </w:r>
            <w:proofErr w:type="spellStart"/>
            <w:r w:rsidRPr="0061649B">
              <w:rPr>
                <w:rFonts w:ascii="Courier New" w:hAnsi="Courier New" w:cs="Courier New"/>
                <w:szCs w:val="18"/>
              </w:rPr>
              <w:t>scopeType</w:t>
            </w:r>
            <w:proofErr w:type="spellEnd"/>
            <w:r w:rsidRPr="0061649B">
              <w:rPr>
                <w:szCs w:val="18"/>
              </w:rPr>
              <w:t xml:space="preserve"> are BASE_ONLY and BASE_ALL.</w:t>
            </w:r>
          </w:p>
          <w:p w14:paraId="7CCD0FB5" w14:textId="77777777" w:rsidR="00333360" w:rsidRPr="0061649B" w:rsidRDefault="00333360" w:rsidP="00202F58">
            <w:pPr>
              <w:pStyle w:val="TAL"/>
              <w:rPr>
                <w:szCs w:val="18"/>
              </w:rPr>
            </w:pPr>
          </w:p>
          <w:p w14:paraId="61E082B2" w14:textId="77777777" w:rsidR="00333360" w:rsidRPr="0061649B" w:rsidRDefault="00333360" w:rsidP="00202F58">
            <w:pPr>
              <w:pStyle w:val="TAL"/>
              <w:rPr>
                <w:szCs w:val="18"/>
              </w:rPr>
            </w:pPr>
            <w:r w:rsidRPr="0061649B">
              <w:rPr>
                <w:szCs w:val="18"/>
              </w:rPr>
              <w:t>The value BASE_ONLY indicates only the base object is selected.</w:t>
            </w:r>
          </w:p>
          <w:p w14:paraId="7D02CEE3" w14:textId="77777777" w:rsidR="00333360" w:rsidRPr="0061649B" w:rsidRDefault="00333360" w:rsidP="00202F58">
            <w:pPr>
              <w:pStyle w:val="TAL"/>
              <w:rPr>
                <w:szCs w:val="18"/>
              </w:rPr>
            </w:pPr>
          </w:p>
          <w:p w14:paraId="6FC7CDB4" w14:textId="77777777" w:rsidR="00333360" w:rsidRPr="0061649B" w:rsidRDefault="00333360" w:rsidP="00202F58">
            <w:pPr>
              <w:pStyle w:val="TAL"/>
              <w:rPr>
                <w:szCs w:val="18"/>
              </w:rPr>
            </w:pPr>
            <w:r w:rsidRPr="0061649B">
              <w:rPr>
                <w:szCs w:val="18"/>
              </w:rPr>
              <w:t>The value BASE_ALL indicates the base object and all of its subordinate objects (incl. the leaf objects) are selected.</w:t>
            </w:r>
          </w:p>
          <w:p w14:paraId="5F2B5A51" w14:textId="77777777" w:rsidR="00333360" w:rsidRPr="0061649B" w:rsidRDefault="00333360" w:rsidP="00202F58">
            <w:pPr>
              <w:pStyle w:val="TAL"/>
              <w:rPr>
                <w:szCs w:val="18"/>
              </w:rPr>
            </w:pPr>
          </w:p>
          <w:p w14:paraId="1D34ACDF" w14:textId="77777777" w:rsidR="00333360" w:rsidRPr="0061649B" w:rsidRDefault="00333360" w:rsidP="00202F58">
            <w:pPr>
              <w:pStyle w:val="TAL"/>
              <w:rPr>
                <w:szCs w:val="18"/>
              </w:rPr>
            </w:pPr>
            <w:r w:rsidRPr="0061649B">
              <w:rPr>
                <w:szCs w:val="18"/>
              </w:rPr>
              <w:t xml:space="preserve">If the </w:t>
            </w:r>
            <w:proofErr w:type="spellStart"/>
            <w:r w:rsidRPr="0061649B">
              <w:rPr>
                <w:rFonts w:ascii="Courier New" w:hAnsi="Courier New" w:cs="Courier New"/>
                <w:szCs w:val="18"/>
              </w:rPr>
              <w:t>scopeLevel</w:t>
            </w:r>
            <w:proofErr w:type="spellEnd"/>
            <w:r w:rsidRPr="0061649B">
              <w:rPr>
                <w:szCs w:val="18"/>
              </w:rPr>
              <w:t xml:space="preserve"> attribute is supported and present, allowed values of </w:t>
            </w:r>
            <w:proofErr w:type="spellStart"/>
            <w:r w:rsidRPr="0061649B">
              <w:rPr>
                <w:rFonts w:ascii="Courier New" w:hAnsi="Courier New" w:cs="Courier New"/>
                <w:szCs w:val="18"/>
              </w:rPr>
              <w:t>scopeType</w:t>
            </w:r>
            <w:proofErr w:type="spellEnd"/>
            <w:r w:rsidRPr="0061649B">
              <w:rPr>
                <w:szCs w:val="18"/>
              </w:rPr>
              <w:t xml:space="preserve"> are BASE_NTH_LEVEL and </w:t>
            </w:r>
            <w:r w:rsidRPr="0061649B">
              <w:rPr>
                <w:rFonts w:cs="Courier New"/>
                <w:szCs w:val="18"/>
              </w:rPr>
              <w:t>BASE_SUBTREE</w:t>
            </w:r>
            <w:r w:rsidRPr="0061649B">
              <w:rPr>
                <w:szCs w:val="18"/>
              </w:rPr>
              <w:t>.</w:t>
            </w:r>
          </w:p>
          <w:p w14:paraId="08D89984" w14:textId="77777777" w:rsidR="00333360" w:rsidRPr="0061649B" w:rsidRDefault="00333360" w:rsidP="00202F58">
            <w:pPr>
              <w:pStyle w:val="TAL"/>
              <w:rPr>
                <w:szCs w:val="18"/>
              </w:rPr>
            </w:pPr>
          </w:p>
          <w:p w14:paraId="788620C3" w14:textId="77777777" w:rsidR="00333360" w:rsidRPr="0061649B" w:rsidRDefault="00333360" w:rsidP="00202F58">
            <w:pPr>
              <w:pStyle w:val="TAL"/>
              <w:rPr>
                <w:szCs w:val="18"/>
              </w:rPr>
            </w:pPr>
            <w:r w:rsidRPr="0061649B">
              <w:rPr>
                <w:szCs w:val="18"/>
              </w:rPr>
              <w:t xml:space="preserve">The value BASE_NTH_LEVEL indicates all objects on the level, which is specified by the </w:t>
            </w:r>
            <w:proofErr w:type="spellStart"/>
            <w:r w:rsidRPr="0061649B">
              <w:rPr>
                <w:rFonts w:ascii="Courier New" w:hAnsi="Courier New" w:cs="Courier New"/>
                <w:szCs w:val="18"/>
              </w:rPr>
              <w:t>scopeLevel</w:t>
            </w:r>
            <w:proofErr w:type="spellEnd"/>
            <w:r w:rsidRPr="0061649B">
              <w:rPr>
                <w:szCs w:val="18"/>
              </w:rPr>
              <w:t xml:space="preserve"> attribute, below the base object are selected. The base object is at </w:t>
            </w:r>
            <w:proofErr w:type="spellStart"/>
            <w:r w:rsidRPr="0061649B">
              <w:rPr>
                <w:rFonts w:ascii="Courier New" w:hAnsi="Courier New" w:cs="Courier New"/>
                <w:szCs w:val="18"/>
              </w:rPr>
              <w:t>scopeLevel</w:t>
            </w:r>
            <w:proofErr w:type="spellEnd"/>
            <w:r w:rsidRPr="0061649B">
              <w:rPr>
                <w:szCs w:val="18"/>
              </w:rPr>
              <w:t xml:space="preserve"> zero.</w:t>
            </w:r>
          </w:p>
          <w:p w14:paraId="4CA3C170" w14:textId="77777777" w:rsidR="00333360" w:rsidRPr="0061649B" w:rsidRDefault="00333360" w:rsidP="00202F58">
            <w:pPr>
              <w:pStyle w:val="TAL"/>
              <w:rPr>
                <w:szCs w:val="18"/>
              </w:rPr>
            </w:pPr>
          </w:p>
          <w:p w14:paraId="4140D568" w14:textId="77777777" w:rsidR="00333360" w:rsidRPr="0061649B" w:rsidRDefault="00333360" w:rsidP="00202F58">
            <w:pPr>
              <w:pStyle w:val="TAL"/>
              <w:rPr>
                <w:rFonts w:cs="Arial"/>
                <w:szCs w:val="18"/>
              </w:rPr>
            </w:pPr>
            <w:r w:rsidRPr="0061649B">
              <w:rPr>
                <w:szCs w:val="18"/>
              </w:rPr>
              <w:t xml:space="preserve">The value </w:t>
            </w:r>
            <w:r w:rsidRPr="0061649B">
              <w:rPr>
                <w:rFonts w:cs="Courier New"/>
                <w:szCs w:val="18"/>
              </w:rPr>
              <w:t>BASE_SUBTREE</w:t>
            </w:r>
            <w:r w:rsidRPr="0061649B">
              <w:rPr>
                <w:szCs w:val="18"/>
              </w:rPr>
              <w:t xml:space="preserve"> indicates the base object and all subordinate objects down to and including the objects on the level, which is specified by the </w:t>
            </w:r>
            <w:proofErr w:type="spellStart"/>
            <w:r w:rsidRPr="0061649B">
              <w:rPr>
                <w:rFonts w:ascii="Courier New" w:hAnsi="Courier New" w:cs="Courier New"/>
                <w:szCs w:val="18"/>
              </w:rPr>
              <w:t>scopeLevel</w:t>
            </w:r>
            <w:proofErr w:type="spellEnd"/>
            <w:r w:rsidRPr="0061649B">
              <w:rPr>
                <w:szCs w:val="18"/>
              </w:rPr>
              <w:t xml:space="preserve"> attribute, are selected. The base object is at </w:t>
            </w:r>
            <w:proofErr w:type="spellStart"/>
            <w:r w:rsidRPr="0061649B">
              <w:rPr>
                <w:rFonts w:ascii="Courier New" w:hAnsi="Courier New" w:cs="Courier New"/>
                <w:szCs w:val="18"/>
              </w:rPr>
              <w:t>scopeLevel</w:t>
            </w:r>
            <w:proofErr w:type="spellEnd"/>
            <w:r w:rsidRPr="0061649B">
              <w:rPr>
                <w:szCs w:val="18"/>
              </w:rPr>
              <w:t xml:space="preserve"> zero.</w:t>
            </w:r>
          </w:p>
          <w:p w14:paraId="6F47C9F3" w14:textId="77777777" w:rsidR="00333360" w:rsidRPr="0061649B" w:rsidRDefault="00333360" w:rsidP="00202F58">
            <w:pPr>
              <w:pStyle w:val="TAL"/>
              <w:rPr>
                <w:rFonts w:cs="Arial"/>
                <w:szCs w:val="18"/>
              </w:rPr>
            </w:pPr>
          </w:p>
          <w:p w14:paraId="301B60F2" w14:textId="77777777" w:rsidR="00333360" w:rsidRPr="0061649B" w:rsidRDefault="00333360" w:rsidP="00202F58">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2562EC86" w14:textId="77777777" w:rsidR="00333360" w:rsidRPr="0061649B" w:rsidRDefault="00333360" w:rsidP="00202F58">
            <w:pPr>
              <w:pStyle w:val="TAL"/>
            </w:pPr>
            <w:r w:rsidRPr="0061649B">
              <w:t>type: ENUM</w:t>
            </w:r>
          </w:p>
          <w:p w14:paraId="5F188487" w14:textId="77777777" w:rsidR="00333360" w:rsidRPr="0061649B" w:rsidRDefault="00333360" w:rsidP="00202F58">
            <w:pPr>
              <w:pStyle w:val="TAL"/>
            </w:pPr>
            <w:r w:rsidRPr="0061649B">
              <w:t>multiplicity: 1</w:t>
            </w:r>
          </w:p>
          <w:p w14:paraId="4AA1238E" w14:textId="77777777" w:rsidR="00333360" w:rsidRPr="0061649B" w:rsidRDefault="00333360" w:rsidP="00202F58">
            <w:pPr>
              <w:pStyle w:val="TAL"/>
            </w:pPr>
            <w:proofErr w:type="spellStart"/>
            <w:r w:rsidRPr="0061649B">
              <w:t>isOrdered</w:t>
            </w:r>
            <w:proofErr w:type="spellEnd"/>
            <w:r w:rsidRPr="0061649B">
              <w:t>: N/A</w:t>
            </w:r>
          </w:p>
          <w:p w14:paraId="22DDE9BC" w14:textId="77777777" w:rsidR="00333360" w:rsidRPr="0061649B" w:rsidRDefault="00333360" w:rsidP="00202F58">
            <w:pPr>
              <w:pStyle w:val="TAL"/>
            </w:pPr>
            <w:proofErr w:type="spellStart"/>
            <w:r w:rsidRPr="0061649B">
              <w:t>isUnique</w:t>
            </w:r>
            <w:proofErr w:type="spellEnd"/>
            <w:r w:rsidRPr="0061649B">
              <w:t>: N/A</w:t>
            </w:r>
          </w:p>
          <w:p w14:paraId="365CA165" w14:textId="77777777" w:rsidR="00333360" w:rsidRPr="0061649B" w:rsidRDefault="00333360" w:rsidP="00202F58">
            <w:pPr>
              <w:pStyle w:val="TAL"/>
            </w:pPr>
            <w:proofErr w:type="spellStart"/>
            <w:r w:rsidRPr="0061649B">
              <w:t>defaultValue</w:t>
            </w:r>
            <w:proofErr w:type="spellEnd"/>
            <w:r w:rsidRPr="0061649B">
              <w:t xml:space="preserve">: None </w:t>
            </w:r>
          </w:p>
          <w:p w14:paraId="1AA88034"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2F83E8B1" w14:textId="77777777" w:rsidTr="00202F58">
        <w:trPr>
          <w:cantSplit/>
          <w:jc w:val="center"/>
        </w:trPr>
        <w:tc>
          <w:tcPr>
            <w:tcW w:w="2547" w:type="dxa"/>
          </w:tcPr>
          <w:p w14:paraId="50C830EC" w14:textId="77777777" w:rsidR="00333360" w:rsidRPr="0061649B" w:rsidRDefault="00333360" w:rsidP="00202F58">
            <w:pPr>
              <w:pStyle w:val="TAL"/>
              <w:rPr>
                <w:rFonts w:cs="Arial"/>
                <w:szCs w:val="18"/>
                <w:lang w:eastAsia="zh-CN"/>
              </w:rPr>
            </w:pPr>
            <w:proofErr w:type="spellStart"/>
            <w:r w:rsidRPr="0061649B">
              <w:rPr>
                <w:rFonts w:cs="Arial"/>
                <w:szCs w:val="18"/>
                <w:lang w:eastAsia="zh-CN"/>
              </w:rPr>
              <w:t>scopeLevel</w:t>
            </w:r>
            <w:proofErr w:type="spellEnd"/>
          </w:p>
        </w:tc>
        <w:tc>
          <w:tcPr>
            <w:tcW w:w="5245" w:type="dxa"/>
          </w:tcPr>
          <w:p w14:paraId="2B09BD4E" w14:textId="77777777" w:rsidR="00333360" w:rsidRPr="0061649B" w:rsidRDefault="00333360" w:rsidP="00202F58">
            <w:pPr>
              <w:pStyle w:val="TAL"/>
              <w:rPr>
                <w:rFonts w:cs="Arial"/>
                <w:szCs w:val="18"/>
              </w:rPr>
            </w:pPr>
            <w:r w:rsidRPr="0061649B">
              <w:rPr>
                <w:szCs w:val="18"/>
              </w:rPr>
              <w:t xml:space="preserve">See definition of </w:t>
            </w:r>
            <w:proofErr w:type="spellStart"/>
            <w:r w:rsidRPr="0061649B">
              <w:rPr>
                <w:rFonts w:ascii="Courier New" w:hAnsi="Courier New" w:cs="Courier New"/>
                <w:szCs w:val="18"/>
              </w:rPr>
              <w:t>scopeType</w:t>
            </w:r>
            <w:proofErr w:type="spellEnd"/>
            <w:r w:rsidRPr="0061649B">
              <w:rPr>
                <w:szCs w:val="18"/>
              </w:rPr>
              <w:t xml:space="preserve"> attribute.</w:t>
            </w:r>
          </w:p>
          <w:p w14:paraId="2FB01E92" w14:textId="77777777" w:rsidR="00333360" w:rsidRPr="0061649B" w:rsidRDefault="00333360" w:rsidP="00202F58">
            <w:pPr>
              <w:pStyle w:val="TAL"/>
              <w:rPr>
                <w:rFonts w:cs="Arial"/>
                <w:szCs w:val="18"/>
              </w:rPr>
            </w:pPr>
          </w:p>
          <w:p w14:paraId="12919A96" w14:textId="77777777" w:rsidR="00333360" w:rsidRPr="0061649B" w:rsidRDefault="00333360" w:rsidP="00202F58">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76E43445" w14:textId="77777777" w:rsidR="00333360" w:rsidRPr="0061649B" w:rsidRDefault="00333360" w:rsidP="00202F58">
            <w:pPr>
              <w:pStyle w:val="TAL"/>
            </w:pPr>
            <w:r w:rsidRPr="0061649B">
              <w:t>type: Integer</w:t>
            </w:r>
          </w:p>
          <w:p w14:paraId="2BB63BB8" w14:textId="77777777" w:rsidR="00333360" w:rsidRPr="0061649B" w:rsidRDefault="00333360" w:rsidP="00202F58">
            <w:pPr>
              <w:pStyle w:val="TAL"/>
            </w:pPr>
            <w:r w:rsidRPr="0061649B">
              <w:t>multiplicity: 1</w:t>
            </w:r>
          </w:p>
          <w:p w14:paraId="091DD70A" w14:textId="77777777" w:rsidR="00333360" w:rsidRPr="0061649B" w:rsidRDefault="00333360" w:rsidP="00202F58">
            <w:pPr>
              <w:pStyle w:val="TAL"/>
            </w:pPr>
            <w:proofErr w:type="spellStart"/>
            <w:r w:rsidRPr="0061649B">
              <w:t>isOrdered</w:t>
            </w:r>
            <w:proofErr w:type="spellEnd"/>
            <w:r w:rsidRPr="0061649B">
              <w:t>: N/A</w:t>
            </w:r>
          </w:p>
          <w:p w14:paraId="58CF6243" w14:textId="77777777" w:rsidR="00333360" w:rsidRPr="0061649B" w:rsidRDefault="00333360" w:rsidP="00202F58">
            <w:pPr>
              <w:pStyle w:val="TAL"/>
            </w:pPr>
            <w:proofErr w:type="spellStart"/>
            <w:r w:rsidRPr="0061649B">
              <w:t>isUnique</w:t>
            </w:r>
            <w:proofErr w:type="spellEnd"/>
            <w:r w:rsidRPr="0061649B">
              <w:t>: N/A</w:t>
            </w:r>
          </w:p>
          <w:p w14:paraId="26F9970F" w14:textId="77777777" w:rsidR="00333360" w:rsidRPr="0061649B" w:rsidRDefault="00333360" w:rsidP="00202F58">
            <w:pPr>
              <w:pStyle w:val="TAL"/>
            </w:pPr>
            <w:proofErr w:type="spellStart"/>
            <w:r w:rsidRPr="0061649B">
              <w:t>defaultValue</w:t>
            </w:r>
            <w:proofErr w:type="spellEnd"/>
            <w:r w:rsidRPr="0061649B">
              <w:t xml:space="preserve">: None </w:t>
            </w:r>
          </w:p>
          <w:p w14:paraId="5024D172"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0CE8580B" w14:textId="77777777" w:rsidTr="00202F58">
        <w:trPr>
          <w:cantSplit/>
          <w:jc w:val="center"/>
        </w:trPr>
        <w:tc>
          <w:tcPr>
            <w:tcW w:w="2547" w:type="dxa"/>
          </w:tcPr>
          <w:p w14:paraId="7282A5D0" w14:textId="77777777" w:rsidR="00333360" w:rsidRPr="0061649B" w:rsidRDefault="00333360" w:rsidP="00202F58">
            <w:pPr>
              <w:pStyle w:val="TAL"/>
              <w:rPr>
                <w:rFonts w:cs="Arial"/>
                <w:szCs w:val="18"/>
              </w:rPr>
            </w:pPr>
            <w:proofErr w:type="spellStart"/>
            <w:r w:rsidRPr="0061649B">
              <w:rPr>
                <w:rFonts w:cs="Arial"/>
                <w:szCs w:val="18"/>
                <w:lang w:eastAsia="zh-CN"/>
              </w:rPr>
              <w:t>far</w:t>
            </w:r>
            <w:r w:rsidRPr="0061649B">
              <w:rPr>
                <w:rFonts w:cs="Arial"/>
                <w:szCs w:val="18"/>
              </w:rPr>
              <w:t>End</w:t>
            </w:r>
            <w:r w:rsidRPr="0061649B">
              <w:rPr>
                <w:rFonts w:cs="Arial"/>
                <w:szCs w:val="18"/>
                <w:lang w:eastAsia="zh-CN"/>
              </w:rPr>
              <w:t>Entity</w:t>
            </w:r>
            <w:proofErr w:type="spellEnd"/>
          </w:p>
        </w:tc>
        <w:tc>
          <w:tcPr>
            <w:tcW w:w="5245" w:type="dxa"/>
          </w:tcPr>
          <w:p w14:paraId="192022C3" w14:textId="77777777" w:rsidR="00333360" w:rsidRPr="0061649B" w:rsidRDefault="00333360" w:rsidP="00202F58">
            <w:pPr>
              <w:pStyle w:val="TAL"/>
              <w:rPr>
                <w:rFonts w:cs="Arial"/>
                <w:szCs w:val="18"/>
              </w:rPr>
            </w:pPr>
            <w:r w:rsidRPr="0061649B">
              <w:rPr>
                <w:rFonts w:cs="Arial"/>
                <w:szCs w:val="18"/>
              </w:rPr>
              <w:t>The value of this attribute shall be the Distinguished Name of the far end network entity to which the reference point is related.</w:t>
            </w:r>
          </w:p>
          <w:p w14:paraId="00E2529C" w14:textId="77777777" w:rsidR="00333360" w:rsidRPr="0061649B" w:rsidRDefault="00333360" w:rsidP="00202F58">
            <w:pPr>
              <w:spacing w:after="0"/>
              <w:rPr>
                <w:rFonts w:ascii="Arial" w:hAnsi="Arial" w:cs="Arial"/>
                <w:sz w:val="18"/>
                <w:szCs w:val="18"/>
              </w:rPr>
            </w:pPr>
            <w:r w:rsidRPr="0061649B">
              <w:rPr>
                <w:rFonts w:ascii="Arial" w:hAnsi="Arial" w:cs="Arial"/>
                <w:sz w:val="18"/>
                <w:szCs w:val="18"/>
              </w:rPr>
              <w:t xml:space="preserve">As an example, with </w:t>
            </w:r>
            <w:proofErr w:type="spellStart"/>
            <w:r w:rsidRPr="0061649B">
              <w:rPr>
                <w:rFonts w:ascii="Courier New" w:hAnsi="Courier New" w:cs="Courier New"/>
                <w:sz w:val="18"/>
                <w:szCs w:val="18"/>
              </w:rPr>
              <w:t>EP_Iucs</w:t>
            </w:r>
            <w:proofErr w:type="spellEnd"/>
            <w:r w:rsidRPr="0061649B">
              <w:rPr>
                <w:rFonts w:ascii="Arial" w:hAnsi="Arial" w:cs="Arial"/>
                <w:sz w:val="18"/>
                <w:szCs w:val="18"/>
              </w:rPr>
              <w:t xml:space="preserve">, if the instance of </w:t>
            </w:r>
            <w:proofErr w:type="spellStart"/>
            <w:r w:rsidRPr="0061649B">
              <w:rPr>
                <w:rFonts w:ascii="Courier New" w:hAnsi="Courier New" w:cs="Courier New"/>
                <w:sz w:val="18"/>
                <w:szCs w:val="18"/>
              </w:rPr>
              <w:t>EP_Iucs</w:t>
            </w:r>
            <w:proofErr w:type="spellEnd"/>
            <w:r w:rsidRPr="0061649B">
              <w:rPr>
                <w:rFonts w:ascii="Arial" w:hAnsi="Arial" w:cs="Arial"/>
                <w:sz w:val="18"/>
                <w:szCs w:val="18"/>
              </w:rPr>
              <w:t xml:space="preserve"> is contained by one </w:t>
            </w:r>
            <w:proofErr w:type="spellStart"/>
            <w:r w:rsidRPr="0061649B">
              <w:rPr>
                <w:rFonts w:ascii="Courier New" w:hAnsi="Courier New" w:cs="Courier New"/>
                <w:sz w:val="18"/>
                <w:szCs w:val="18"/>
              </w:rPr>
              <w:t>RncFunction</w:t>
            </w:r>
            <w:proofErr w:type="spellEnd"/>
            <w:r w:rsidRPr="0061649B">
              <w:rPr>
                <w:rFonts w:ascii="Arial" w:hAnsi="Arial" w:cs="Arial"/>
                <w:sz w:val="18"/>
                <w:szCs w:val="18"/>
              </w:rPr>
              <w:t xml:space="preserve"> instance, the </w:t>
            </w:r>
            <w:proofErr w:type="spellStart"/>
            <w:r w:rsidRPr="0061649B">
              <w:rPr>
                <w:rFonts w:ascii="Courier New" w:hAnsi="Courier New" w:cs="Courier New"/>
                <w:sz w:val="18"/>
                <w:szCs w:val="18"/>
              </w:rPr>
              <w:t>farEndEntity</w:t>
            </w:r>
            <w:proofErr w:type="spellEnd"/>
            <w:r w:rsidRPr="0061649B">
              <w:rPr>
                <w:rFonts w:ascii="Arial" w:hAnsi="Arial" w:cs="Arial"/>
                <w:sz w:val="18"/>
                <w:szCs w:val="18"/>
              </w:rPr>
              <w:t xml:space="preserve"> is the Distinguished Name of the </w:t>
            </w:r>
            <w:proofErr w:type="spellStart"/>
            <w:r w:rsidRPr="0061649B">
              <w:rPr>
                <w:rFonts w:ascii="Courier New" w:hAnsi="Courier New" w:cs="Courier New"/>
                <w:sz w:val="18"/>
                <w:szCs w:val="18"/>
              </w:rPr>
              <w:t>MscServerFunction</w:t>
            </w:r>
            <w:proofErr w:type="spellEnd"/>
            <w:r w:rsidRPr="0061649B">
              <w:rPr>
                <w:rFonts w:ascii="Arial" w:hAnsi="Arial" w:cs="Arial"/>
                <w:sz w:val="18"/>
                <w:szCs w:val="18"/>
              </w:rPr>
              <w:t xml:space="preserve"> instance to which this </w:t>
            </w:r>
            <w:proofErr w:type="spellStart"/>
            <w:r w:rsidRPr="0061649B">
              <w:rPr>
                <w:rFonts w:ascii="Arial" w:hAnsi="Arial" w:cs="Arial"/>
                <w:sz w:val="18"/>
                <w:szCs w:val="18"/>
              </w:rPr>
              <w:t>Iucs</w:t>
            </w:r>
            <w:proofErr w:type="spellEnd"/>
            <w:r w:rsidRPr="0061649B">
              <w:rPr>
                <w:rFonts w:ascii="Arial" w:hAnsi="Arial" w:cs="Arial"/>
                <w:sz w:val="18"/>
                <w:szCs w:val="18"/>
              </w:rPr>
              <w:t xml:space="preserve"> reference point is related. </w:t>
            </w:r>
          </w:p>
          <w:p w14:paraId="0587CDE4" w14:textId="77777777" w:rsidR="00333360" w:rsidRPr="0061649B" w:rsidRDefault="00333360" w:rsidP="00202F58">
            <w:pPr>
              <w:spacing w:after="0"/>
              <w:rPr>
                <w:rFonts w:ascii="Arial" w:hAnsi="Arial" w:cs="Arial"/>
                <w:sz w:val="18"/>
                <w:szCs w:val="18"/>
              </w:rPr>
            </w:pPr>
          </w:p>
          <w:p w14:paraId="45F2658B" w14:textId="77777777" w:rsidR="00333360" w:rsidRPr="0061649B" w:rsidRDefault="00333360" w:rsidP="00202F58">
            <w:pPr>
              <w:spacing w:after="0"/>
              <w:rPr>
                <w:lang w:eastAsia="zh-CN"/>
              </w:rPr>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7F2E4FEE" w14:textId="77777777" w:rsidR="00333360" w:rsidRPr="0061649B" w:rsidRDefault="00333360" w:rsidP="00202F58">
            <w:pPr>
              <w:pStyle w:val="TAL"/>
            </w:pPr>
            <w:r w:rsidRPr="0061649B">
              <w:t>type: DN</w:t>
            </w:r>
          </w:p>
          <w:p w14:paraId="2EBD5486" w14:textId="77777777" w:rsidR="00333360" w:rsidRPr="0061649B" w:rsidRDefault="00333360" w:rsidP="00202F58">
            <w:pPr>
              <w:pStyle w:val="TAL"/>
            </w:pPr>
            <w:r w:rsidRPr="0061649B">
              <w:t>multiplicity: 0..1</w:t>
            </w:r>
          </w:p>
          <w:p w14:paraId="30606449" w14:textId="77777777" w:rsidR="00333360" w:rsidRPr="0061649B" w:rsidRDefault="00333360" w:rsidP="00202F58">
            <w:pPr>
              <w:pStyle w:val="TAL"/>
            </w:pPr>
            <w:proofErr w:type="spellStart"/>
            <w:r w:rsidRPr="0061649B">
              <w:t>isOrdered</w:t>
            </w:r>
            <w:proofErr w:type="spellEnd"/>
            <w:r w:rsidRPr="0061649B">
              <w:t>: N/A</w:t>
            </w:r>
          </w:p>
          <w:p w14:paraId="7CF4028F" w14:textId="77777777" w:rsidR="00333360" w:rsidRPr="00B940D8" w:rsidRDefault="00333360" w:rsidP="00202F58">
            <w:pPr>
              <w:pStyle w:val="TAL"/>
            </w:pPr>
            <w:proofErr w:type="spellStart"/>
            <w:r w:rsidRPr="00B940D8">
              <w:t>isUnique</w:t>
            </w:r>
            <w:proofErr w:type="spellEnd"/>
            <w:r w:rsidRPr="00B940D8">
              <w:t>: N/A</w:t>
            </w:r>
          </w:p>
          <w:p w14:paraId="38131113" w14:textId="77777777" w:rsidR="00333360" w:rsidRPr="00B940D8" w:rsidRDefault="00333360" w:rsidP="00202F58">
            <w:pPr>
              <w:pStyle w:val="TAL"/>
            </w:pPr>
            <w:proofErr w:type="spellStart"/>
            <w:r w:rsidRPr="00B940D8">
              <w:t>defaultValue</w:t>
            </w:r>
            <w:proofErr w:type="spellEnd"/>
            <w:r w:rsidRPr="00B940D8">
              <w:t xml:space="preserve">: None </w:t>
            </w:r>
          </w:p>
          <w:p w14:paraId="4E82D9BF"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11D7AC9C" w14:textId="77777777" w:rsidTr="00202F58">
        <w:trPr>
          <w:cantSplit/>
          <w:jc w:val="center"/>
        </w:trPr>
        <w:tc>
          <w:tcPr>
            <w:tcW w:w="2547" w:type="dxa"/>
          </w:tcPr>
          <w:p w14:paraId="488667CD" w14:textId="77777777" w:rsidR="00333360" w:rsidRPr="0061649B" w:rsidRDefault="00333360" w:rsidP="00202F58">
            <w:pPr>
              <w:pStyle w:val="TAL"/>
              <w:rPr>
                <w:rFonts w:cs="Arial"/>
                <w:szCs w:val="18"/>
                <w:lang w:eastAsia="de-DE"/>
              </w:rPr>
            </w:pPr>
            <w:proofErr w:type="spellStart"/>
            <w:r w:rsidRPr="0061649B">
              <w:rPr>
                <w:rFonts w:cs="Arial"/>
                <w:szCs w:val="18"/>
              </w:rPr>
              <w:t>linkType</w:t>
            </w:r>
            <w:proofErr w:type="spellEnd"/>
          </w:p>
        </w:tc>
        <w:tc>
          <w:tcPr>
            <w:tcW w:w="5245" w:type="dxa"/>
          </w:tcPr>
          <w:p w14:paraId="6748FA16" w14:textId="77777777" w:rsidR="00333360" w:rsidRPr="0061649B" w:rsidRDefault="00333360" w:rsidP="00202F58">
            <w:pPr>
              <w:pStyle w:val="TAL"/>
              <w:rPr>
                <w:szCs w:val="18"/>
              </w:rPr>
            </w:pPr>
            <w:r w:rsidRPr="0061649B">
              <w:rPr>
                <w:szCs w:val="18"/>
              </w:rPr>
              <w:t xml:space="preserve">This attribute defines the type of the link. </w:t>
            </w:r>
          </w:p>
          <w:p w14:paraId="75AF1D4B" w14:textId="77777777" w:rsidR="00333360" w:rsidRPr="0061649B" w:rsidRDefault="00333360" w:rsidP="00202F58">
            <w:pPr>
              <w:pStyle w:val="TAL"/>
              <w:rPr>
                <w:szCs w:val="18"/>
              </w:rPr>
            </w:pPr>
          </w:p>
          <w:p w14:paraId="5A03B763" w14:textId="77777777" w:rsidR="00333360" w:rsidRPr="0061649B" w:rsidRDefault="00333360" w:rsidP="00202F58">
            <w:pPr>
              <w:pStyle w:val="TAL"/>
            </w:pPr>
            <w:proofErr w:type="spellStart"/>
            <w:r w:rsidRPr="0061649B">
              <w:rPr>
                <w:rFonts w:cs="Arial"/>
                <w:szCs w:val="18"/>
              </w:rPr>
              <w:t>allowedValues</w:t>
            </w:r>
            <w:proofErr w:type="spellEnd"/>
            <w:r w:rsidRPr="0061649B">
              <w:rPr>
                <w:rFonts w:cs="Arial"/>
                <w:szCs w:val="18"/>
              </w:rPr>
              <w:t>:</w:t>
            </w:r>
            <w:r w:rsidRPr="0061649B">
              <w:rPr>
                <w:szCs w:val="18"/>
              </w:rPr>
              <w:t xml:space="preserve"> Signalling, Bearer, OAM&amp;P, Other or multiple combinations of this type.</w:t>
            </w:r>
          </w:p>
        </w:tc>
        <w:tc>
          <w:tcPr>
            <w:tcW w:w="1984" w:type="dxa"/>
          </w:tcPr>
          <w:p w14:paraId="5B9F3598" w14:textId="77777777" w:rsidR="00333360" w:rsidRPr="0061649B" w:rsidRDefault="00333360" w:rsidP="00202F58">
            <w:pPr>
              <w:pStyle w:val="TAL"/>
            </w:pPr>
            <w:r w:rsidRPr="0061649B">
              <w:t>type: String</w:t>
            </w:r>
          </w:p>
          <w:p w14:paraId="05D7DFE4" w14:textId="77777777" w:rsidR="00333360" w:rsidRPr="0061649B" w:rsidRDefault="00333360" w:rsidP="00202F58">
            <w:pPr>
              <w:pStyle w:val="TAL"/>
            </w:pPr>
            <w:r w:rsidRPr="0061649B">
              <w:t>multiplicity: 0..*</w:t>
            </w:r>
          </w:p>
          <w:p w14:paraId="45B4CEDF" w14:textId="77777777" w:rsidR="00333360" w:rsidRPr="0061649B" w:rsidRDefault="00333360" w:rsidP="00202F58">
            <w:pPr>
              <w:pStyle w:val="TAL"/>
            </w:pPr>
            <w:proofErr w:type="spellStart"/>
            <w:r w:rsidRPr="0061649B">
              <w:t>isOrdered</w:t>
            </w:r>
            <w:proofErr w:type="spellEnd"/>
            <w:r w:rsidRPr="0061649B">
              <w:t>: False</w:t>
            </w:r>
          </w:p>
          <w:p w14:paraId="44711ED2" w14:textId="77777777" w:rsidR="00333360" w:rsidRPr="0061649B" w:rsidRDefault="00333360" w:rsidP="00202F58">
            <w:pPr>
              <w:pStyle w:val="TAL"/>
            </w:pPr>
            <w:proofErr w:type="spellStart"/>
            <w:r w:rsidRPr="0061649B">
              <w:t>isUnique</w:t>
            </w:r>
            <w:proofErr w:type="spellEnd"/>
            <w:r w:rsidRPr="0061649B">
              <w:t>: True</w:t>
            </w:r>
          </w:p>
          <w:p w14:paraId="42B84803" w14:textId="77777777" w:rsidR="00333360" w:rsidRPr="0061649B" w:rsidRDefault="00333360" w:rsidP="00202F58">
            <w:pPr>
              <w:pStyle w:val="TAL"/>
            </w:pPr>
            <w:proofErr w:type="spellStart"/>
            <w:r w:rsidRPr="0061649B">
              <w:t>defaultValue</w:t>
            </w:r>
            <w:proofErr w:type="spellEnd"/>
            <w:r w:rsidRPr="0061649B">
              <w:t xml:space="preserve">: None </w:t>
            </w:r>
          </w:p>
          <w:p w14:paraId="32AF803F"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16E4F900" w14:textId="77777777" w:rsidTr="00202F58">
        <w:trPr>
          <w:cantSplit/>
          <w:jc w:val="center"/>
        </w:trPr>
        <w:tc>
          <w:tcPr>
            <w:tcW w:w="2547" w:type="dxa"/>
          </w:tcPr>
          <w:p w14:paraId="1A05873C" w14:textId="77777777" w:rsidR="00333360" w:rsidRPr="0061649B" w:rsidRDefault="00333360" w:rsidP="00202F58">
            <w:pPr>
              <w:pStyle w:val="TAL"/>
              <w:rPr>
                <w:rFonts w:cs="Arial"/>
                <w:szCs w:val="18"/>
                <w:lang w:eastAsia="de-DE"/>
              </w:rPr>
            </w:pPr>
            <w:proofErr w:type="spellStart"/>
            <w:r w:rsidRPr="0061649B">
              <w:rPr>
                <w:rFonts w:cs="Arial"/>
                <w:szCs w:val="18"/>
                <w:lang w:eastAsia="de-DE"/>
              </w:rPr>
              <w:t>locationName</w:t>
            </w:r>
            <w:proofErr w:type="spellEnd"/>
          </w:p>
        </w:tc>
        <w:tc>
          <w:tcPr>
            <w:tcW w:w="5245" w:type="dxa"/>
          </w:tcPr>
          <w:p w14:paraId="6121C2DD" w14:textId="77777777" w:rsidR="00333360" w:rsidRPr="0061649B" w:rsidRDefault="00333360" w:rsidP="00202F58">
            <w:pPr>
              <w:spacing w:after="0"/>
              <w:rPr>
                <w:rFonts w:ascii="Arial" w:hAnsi="Arial" w:cs="Arial"/>
                <w:sz w:val="18"/>
                <w:szCs w:val="18"/>
              </w:rPr>
            </w:pPr>
            <w:r w:rsidRPr="0061649B">
              <w:rPr>
                <w:rFonts w:ascii="Arial" w:hAnsi="Arial" w:cs="Arial"/>
                <w:sz w:val="18"/>
                <w:szCs w:val="18"/>
              </w:rPr>
              <w:t xml:space="preserve">The physical location of this entity (e.g. an address). </w:t>
            </w:r>
          </w:p>
          <w:p w14:paraId="673D8FB8" w14:textId="77777777" w:rsidR="00333360" w:rsidRPr="0061649B" w:rsidRDefault="00333360" w:rsidP="00202F58">
            <w:pPr>
              <w:spacing w:after="0"/>
              <w:rPr>
                <w:rFonts w:ascii="Arial" w:hAnsi="Arial" w:cs="Arial"/>
                <w:sz w:val="18"/>
                <w:szCs w:val="18"/>
              </w:rPr>
            </w:pPr>
          </w:p>
          <w:p w14:paraId="3FBF7437" w14:textId="77777777" w:rsidR="00333360" w:rsidRPr="0061649B" w:rsidRDefault="00333360" w:rsidP="00202F58">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2EDA2AD0" w14:textId="77777777" w:rsidR="00333360" w:rsidRPr="0061649B" w:rsidRDefault="00333360" w:rsidP="00202F58">
            <w:pPr>
              <w:pStyle w:val="TAL"/>
            </w:pPr>
            <w:r w:rsidRPr="0061649B">
              <w:t>type: String</w:t>
            </w:r>
          </w:p>
          <w:p w14:paraId="02A93652" w14:textId="77777777" w:rsidR="00333360" w:rsidRPr="0061649B" w:rsidRDefault="00333360" w:rsidP="00202F58">
            <w:pPr>
              <w:pStyle w:val="TAL"/>
            </w:pPr>
            <w:r w:rsidRPr="0061649B">
              <w:t>multiplicity: 0..1</w:t>
            </w:r>
          </w:p>
          <w:p w14:paraId="3095A994" w14:textId="77777777" w:rsidR="00333360" w:rsidRPr="0061649B" w:rsidRDefault="00333360" w:rsidP="00202F58">
            <w:pPr>
              <w:pStyle w:val="TAL"/>
            </w:pPr>
            <w:proofErr w:type="spellStart"/>
            <w:r w:rsidRPr="0061649B">
              <w:t>isOrdered</w:t>
            </w:r>
            <w:proofErr w:type="spellEnd"/>
            <w:r w:rsidRPr="0061649B">
              <w:t>: N/A</w:t>
            </w:r>
          </w:p>
          <w:p w14:paraId="789758AC" w14:textId="77777777" w:rsidR="00333360" w:rsidRPr="00B940D8" w:rsidRDefault="00333360" w:rsidP="00202F58">
            <w:pPr>
              <w:pStyle w:val="TAL"/>
            </w:pPr>
            <w:proofErr w:type="spellStart"/>
            <w:r w:rsidRPr="00B940D8">
              <w:t>isUnique</w:t>
            </w:r>
            <w:proofErr w:type="spellEnd"/>
            <w:r w:rsidRPr="00B940D8">
              <w:t>: N/A</w:t>
            </w:r>
          </w:p>
          <w:p w14:paraId="6131C162" w14:textId="77777777" w:rsidR="00333360" w:rsidRPr="00B940D8" w:rsidRDefault="00333360" w:rsidP="00202F58">
            <w:pPr>
              <w:pStyle w:val="TAL"/>
            </w:pPr>
            <w:proofErr w:type="spellStart"/>
            <w:r w:rsidRPr="00B940D8">
              <w:t>defaultValue</w:t>
            </w:r>
            <w:proofErr w:type="spellEnd"/>
            <w:r w:rsidRPr="00B940D8">
              <w:t xml:space="preserve">: None </w:t>
            </w:r>
          </w:p>
          <w:p w14:paraId="4CD4B307"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59CE1DEC" w14:textId="77777777" w:rsidTr="00202F58">
        <w:trPr>
          <w:cantSplit/>
          <w:jc w:val="center"/>
        </w:trPr>
        <w:tc>
          <w:tcPr>
            <w:tcW w:w="2547" w:type="dxa"/>
          </w:tcPr>
          <w:p w14:paraId="6931263A" w14:textId="77777777" w:rsidR="00333360" w:rsidRPr="0061649B" w:rsidRDefault="00333360" w:rsidP="00202F58">
            <w:pPr>
              <w:pStyle w:val="TAL"/>
              <w:rPr>
                <w:rFonts w:cs="Arial"/>
                <w:szCs w:val="18"/>
                <w:lang w:eastAsia="de-DE"/>
              </w:rPr>
            </w:pPr>
            <w:proofErr w:type="spellStart"/>
            <w:r w:rsidRPr="0061649B">
              <w:rPr>
                <w:rFonts w:cs="Arial"/>
                <w:szCs w:val="18"/>
              </w:rPr>
              <w:t>monitorGranularityPeriod</w:t>
            </w:r>
            <w:proofErr w:type="spellEnd"/>
          </w:p>
        </w:tc>
        <w:tc>
          <w:tcPr>
            <w:tcW w:w="5245" w:type="dxa"/>
          </w:tcPr>
          <w:p w14:paraId="1D9465E0" w14:textId="77777777" w:rsidR="00333360" w:rsidRPr="0061649B" w:rsidRDefault="00333360" w:rsidP="00202F58">
            <w:pPr>
              <w:pStyle w:val="TAL"/>
              <w:rPr>
                <w:szCs w:val="18"/>
              </w:rPr>
            </w:pPr>
            <w:r w:rsidRPr="0061649B">
              <w:rPr>
                <w:szCs w:val="18"/>
              </w:rPr>
              <w:t>Granularity period used to monitor measurements for threshold crossings. The period is defined in seconds.</w:t>
            </w:r>
          </w:p>
          <w:p w14:paraId="6114FDF1" w14:textId="77777777" w:rsidR="00333360" w:rsidRPr="0061649B" w:rsidRDefault="00333360" w:rsidP="00202F58">
            <w:pPr>
              <w:pStyle w:val="TAL"/>
              <w:rPr>
                <w:szCs w:val="18"/>
              </w:rPr>
            </w:pPr>
          </w:p>
          <w:p w14:paraId="7D5EEFE6" w14:textId="77777777" w:rsidR="00333360" w:rsidRPr="0061649B" w:rsidRDefault="00333360" w:rsidP="00202F58">
            <w:pPr>
              <w:pStyle w:val="TAL"/>
              <w:rPr>
                <w:szCs w:val="18"/>
              </w:rPr>
            </w:pPr>
          </w:p>
          <w:p w14:paraId="3E26333B" w14:textId="77777777" w:rsidR="00333360" w:rsidRPr="0061649B" w:rsidRDefault="00333360" w:rsidP="00202F58">
            <w:pPr>
              <w:pStyle w:val="TAL"/>
              <w:rPr>
                <w:szCs w:val="18"/>
              </w:rPr>
            </w:pPr>
            <w:r w:rsidRPr="0061649B">
              <w:rPr>
                <w:szCs w:val="18"/>
              </w:rPr>
              <w:t>See Note 5</w:t>
            </w:r>
          </w:p>
          <w:p w14:paraId="5A882ED5" w14:textId="77777777" w:rsidR="00333360" w:rsidRPr="0061649B" w:rsidRDefault="00333360" w:rsidP="00202F58">
            <w:pPr>
              <w:pStyle w:val="TAL"/>
              <w:rPr>
                <w:szCs w:val="18"/>
              </w:rPr>
            </w:pPr>
          </w:p>
          <w:p w14:paraId="35797766" w14:textId="77777777" w:rsidR="00333360" w:rsidRPr="0061649B" w:rsidRDefault="00333360" w:rsidP="00202F58">
            <w:pPr>
              <w:spacing w:after="0"/>
              <w:rPr>
                <w:sz w:val="18"/>
                <w:szCs w:val="18"/>
              </w:rPr>
            </w:pPr>
            <w:proofErr w:type="spellStart"/>
            <w:r w:rsidRPr="0061649B">
              <w:rPr>
                <w:rFonts w:ascii="Arial" w:hAnsi="Arial" w:cs="Arial"/>
                <w:sz w:val="18"/>
                <w:szCs w:val="18"/>
              </w:rPr>
              <w:t>allowedValues</w:t>
            </w:r>
            <w:proofErr w:type="spellEnd"/>
            <w:r w:rsidRPr="0061649B">
              <w:rPr>
                <w:rFonts w:ascii="Arial" w:hAnsi="Arial" w:cs="Arial"/>
                <w:sz w:val="18"/>
                <w:szCs w:val="18"/>
              </w:rPr>
              <w:t>: Integer with a minimum value of 1</w:t>
            </w:r>
          </w:p>
        </w:tc>
        <w:tc>
          <w:tcPr>
            <w:tcW w:w="1984" w:type="dxa"/>
          </w:tcPr>
          <w:p w14:paraId="0FE64B9D" w14:textId="77777777" w:rsidR="00333360" w:rsidRPr="0061649B" w:rsidRDefault="00333360" w:rsidP="00202F58">
            <w:pPr>
              <w:pStyle w:val="TAL"/>
            </w:pPr>
            <w:r w:rsidRPr="0061649B">
              <w:t>type: Integer</w:t>
            </w:r>
          </w:p>
          <w:p w14:paraId="10EF8B6C" w14:textId="77777777" w:rsidR="00333360" w:rsidRPr="0061649B" w:rsidRDefault="00333360" w:rsidP="00202F58">
            <w:pPr>
              <w:pStyle w:val="TAL"/>
            </w:pPr>
            <w:r w:rsidRPr="0061649B">
              <w:t>multiplicity: 1</w:t>
            </w:r>
          </w:p>
          <w:p w14:paraId="50C4695A" w14:textId="77777777" w:rsidR="00333360" w:rsidRPr="0061649B" w:rsidRDefault="00333360" w:rsidP="00202F58">
            <w:pPr>
              <w:pStyle w:val="TAL"/>
            </w:pPr>
            <w:proofErr w:type="spellStart"/>
            <w:r w:rsidRPr="0061649B">
              <w:t>isOrdered</w:t>
            </w:r>
            <w:proofErr w:type="spellEnd"/>
            <w:r w:rsidRPr="0061649B">
              <w:t>: N/A</w:t>
            </w:r>
          </w:p>
          <w:p w14:paraId="1A0A879A" w14:textId="77777777" w:rsidR="00333360" w:rsidRPr="0061649B" w:rsidRDefault="00333360" w:rsidP="00202F58">
            <w:pPr>
              <w:pStyle w:val="TAL"/>
            </w:pPr>
            <w:proofErr w:type="spellStart"/>
            <w:r w:rsidRPr="0061649B">
              <w:t>isUnique</w:t>
            </w:r>
            <w:proofErr w:type="spellEnd"/>
            <w:r w:rsidRPr="0061649B">
              <w:t>: True</w:t>
            </w:r>
          </w:p>
          <w:p w14:paraId="2100D39F" w14:textId="77777777" w:rsidR="00333360" w:rsidRPr="0061649B" w:rsidRDefault="00333360" w:rsidP="00202F58">
            <w:pPr>
              <w:pStyle w:val="TAL"/>
            </w:pPr>
            <w:proofErr w:type="spellStart"/>
            <w:r w:rsidRPr="0061649B">
              <w:t>defaultValue</w:t>
            </w:r>
            <w:proofErr w:type="spellEnd"/>
            <w:r w:rsidRPr="0061649B">
              <w:t xml:space="preserve">: None </w:t>
            </w:r>
          </w:p>
          <w:p w14:paraId="37C348D6"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754104EA" w14:textId="77777777" w:rsidTr="00202F58">
        <w:trPr>
          <w:cantSplit/>
          <w:jc w:val="center"/>
        </w:trPr>
        <w:tc>
          <w:tcPr>
            <w:tcW w:w="2547" w:type="dxa"/>
          </w:tcPr>
          <w:p w14:paraId="535EBAF4" w14:textId="77777777" w:rsidR="00333360" w:rsidRPr="0061649B" w:rsidRDefault="00333360" w:rsidP="00202F58">
            <w:pPr>
              <w:pStyle w:val="TAL"/>
              <w:rPr>
                <w:rFonts w:cs="Arial"/>
                <w:szCs w:val="18"/>
              </w:rPr>
            </w:pPr>
            <w:proofErr w:type="spellStart"/>
            <w:r w:rsidRPr="0061649B">
              <w:rPr>
                <w:rFonts w:cs="Arial"/>
                <w:szCs w:val="18"/>
              </w:rPr>
              <w:t>monitorGranularityPeriods</w:t>
            </w:r>
            <w:proofErr w:type="spellEnd"/>
          </w:p>
        </w:tc>
        <w:tc>
          <w:tcPr>
            <w:tcW w:w="5245" w:type="dxa"/>
          </w:tcPr>
          <w:p w14:paraId="743702C5" w14:textId="77777777" w:rsidR="00333360" w:rsidRPr="0061649B" w:rsidRDefault="00333360" w:rsidP="00202F58">
            <w:pPr>
              <w:pStyle w:val="TAL"/>
              <w:rPr>
                <w:szCs w:val="18"/>
              </w:rPr>
            </w:pPr>
            <w:r w:rsidRPr="0061649B">
              <w:rPr>
                <w:szCs w:val="18"/>
              </w:rPr>
              <w:t>Granularity periods supported for the monitoring of associated measurement types for thresholds. The period is defined in seconds.</w:t>
            </w:r>
          </w:p>
          <w:p w14:paraId="7D72417D" w14:textId="77777777" w:rsidR="00333360" w:rsidRPr="0061649B" w:rsidRDefault="00333360" w:rsidP="00202F58">
            <w:pPr>
              <w:pStyle w:val="TAL"/>
              <w:rPr>
                <w:szCs w:val="18"/>
              </w:rPr>
            </w:pPr>
          </w:p>
          <w:p w14:paraId="2347576A" w14:textId="77777777" w:rsidR="00333360" w:rsidRPr="0061649B" w:rsidRDefault="00333360" w:rsidP="00202F58">
            <w:pPr>
              <w:pStyle w:val="TAL"/>
              <w:rPr>
                <w:szCs w:val="18"/>
              </w:rPr>
            </w:pPr>
            <w:proofErr w:type="spellStart"/>
            <w:r w:rsidRPr="0061649B">
              <w:rPr>
                <w:szCs w:val="18"/>
              </w:rPr>
              <w:t>allowedValues</w:t>
            </w:r>
            <w:proofErr w:type="spellEnd"/>
            <w:r w:rsidRPr="0061649B">
              <w:rPr>
                <w:szCs w:val="18"/>
              </w:rPr>
              <w:t>: Integer with a minimum value of 1</w:t>
            </w:r>
          </w:p>
        </w:tc>
        <w:tc>
          <w:tcPr>
            <w:tcW w:w="1984" w:type="dxa"/>
          </w:tcPr>
          <w:p w14:paraId="02F152DB" w14:textId="77777777" w:rsidR="00333360" w:rsidRPr="0061649B" w:rsidRDefault="00333360" w:rsidP="00202F58">
            <w:pPr>
              <w:pStyle w:val="TAL"/>
            </w:pPr>
            <w:r w:rsidRPr="0061649B">
              <w:t>type: Integer</w:t>
            </w:r>
          </w:p>
          <w:p w14:paraId="7F044AC3" w14:textId="77777777" w:rsidR="00333360" w:rsidRPr="0061649B" w:rsidRDefault="00333360" w:rsidP="00202F58">
            <w:pPr>
              <w:pStyle w:val="TAL"/>
            </w:pPr>
            <w:r w:rsidRPr="0061649B">
              <w:t>multiplicity: *</w:t>
            </w:r>
          </w:p>
          <w:p w14:paraId="62B50550" w14:textId="77777777" w:rsidR="00333360" w:rsidRPr="0061649B" w:rsidRDefault="00333360" w:rsidP="00202F58">
            <w:pPr>
              <w:pStyle w:val="TAL"/>
            </w:pPr>
            <w:proofErr w:type="spellStart"/>
            <w:r w:rsidRPr="0061649B">
              <w:t>isOrdered</w:t>
            </w:r>
            <w:proofErr w:type="spellEnd"/>
            <w:r w:rsidRPr="0061649B">
              <w:t>: False</w:t>
            </w:r>
          </w:p>
          <w:p w14:paraId="5599C32D" w14:textId="77777777" w:rsidR="00333360" w:rsidRPr="0061649B" w:rsidRDefault="00333360" w:rsidP="00202F58">
            <w:pPr>
              <w:pStyle w:val="TAL"/>
            </w:pPr>
            <w:proofErr w:type="spellStart"/>
            <w:r w:rsidRPr="0061649B">
              <w:t>isUnique</w:t>
            </w:r>
            <w:proofErr w:type="spellEnd"/>
            <w:r w:rsidRPr="0061649B">
              <w:t>: True</w:t>
            </w:r>
          </w:p>
          <w:p w14:paraId="06E16B85" w14:textId="77777777" w:rsidR="00333360" w:rsidRPr="0061649B" w:rsidRDefault="00333360" w:rsidP="00202F58">
            <w:pPr>
              <w:pStyle w:val="TAL"/>
            </w:pPr>
            <w:proofErr w:type="spellStart"/>
            <w:r w:rsidRPr="0061649B">
              <w:t>defaultValue</w:t>
            </w:r>
            <w:proofErr w:type="spellEnd"/>
            <w:r w:rsidRPr="0061649B">
              <w:t>: None</w:t>
            </w:r>
          </w:p>
          <w:p w14:paraId="10E67C73"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166451AB" w14:textId="77777777" w:rsidTr="00202F58">
        <w:trPr>
          <w:cantSplit/>
          <w:jc w:val="center"/>
        </w:trPr>
        <w:tc>
          <w:tcPr>
            <w:tcW w:w="2547" w:type="dxa"/>
          </w:tcPr>
          <w:p w14:paraId="5A668D9A" w14:textId="77777777" w:rsidR="00333360" w:rsidRPr="0061649B" w:rsidRDefault="00333360" w:rsidP="00202F58">
            <w:pPr>
              <w:pStyle w:val="TAL"/>
              <w:rPr>
                <w:rFonts w:cs="Arial"/>
                <w:szCs w:val="18"/>
              </w:rPr>
            </w:pPr>
            <w:proofErr w:type="spellStart"/>
            <w:r w:rsidRPr="0061649B">
              <w:rPr>
                <w:rFonts w:cs="Arial"/>
                <w:color w:val="000000"/>
                <w:szCs w:val="18"/>
              </w:rPr>
              <w:lastRenderedPageBreak/>
              <w:t>thresholdInfoList</w:t>
            </w:r>
            <w:proofErr w:type="spellEnd"/>
          </w:p>
        </w:tc>
        <w:tc>
          <w:tcPr>
            <w:tcW w:w="5245" w:type="dxa"/>
          </w:tcPr>
          <w:p w14:paraId="2B532BE2" w14:textId="77777777" w:rsidR="00333360" w:rsidRPr="0061649B" w:rsidRDefault="00333360" w:rsidP="00202F58">
            <w:pPr>
              <w:pStyle w:val="TAL"/>
              <w:rPr>
                <w:szCs w:val="18"/>
              </w:rPr>
            </w:pPr>
            <w:r w:rsidRPr="0061649B">
              <w:rPr>
                <w:color w:val="000000"/>
                <w:szCs w:val="18"/>
              </w:rPr>
              <w:t xml:space="preserve">List of threshold </w:t>
            </w:r>
            <w:proofErr w:type="spellStart"/>
            <w:r w:rsidRPr="0061649B">
              <w:rPr>
                <w:color w:val="000000"/>
                <w:szCs w:val="18"/>
              </w:rPr>
              <w:t>infos</w:t>
            </w:r>
            <w:proofErr w:type="spellEnd"/>
            <w:r w:rsidRPr="0061649B">
              <w:rPr>
                <w:color w:val="000000"/>
                <w:szCs w:val="18"/>
              </w:rPr>
              <w:t>.</w:t>
            </w:r>
          </w:p>
        </w:tc>
        <w:tc>
          <w:tcPr>
            <w:tcW w:w="1984" w:type="dxa"/>
          </w:tcPr>
          <w:p w14:paraId="30C735E6" w14:textId="77777777" w:rsidR="00333360" w:rsidRPr="0061649B" w:rsidRDefault="00333360" w:rsidP="00202F58">
            <w:pPr>
              <w:pStyle w:val="TAL"/>
            </w:pPr>
            <w:r w:rsidRPr="0061649B">
              <w:t xml:space="preserve">type: </w:t>
            </w:r>
            <w:proofErr w:type="spellStart"/>
            <w:r w:rsidRPr="0061649B">
              <w:t>ThresholdInfo</w:t>
            </w:r>
            <w:proofErr w:type="spellEnd"/>
          </w:p>
          <w:p w14:paraId="656B8641" w14:textId="77777777" w:rsidR="00333360" w:rsidRPr="0061649B" w:rsidRDefault="00333360" w:rsidP="00202F58">
            <w:pPr>
              <w:pStyle w:val="TAL"/>
            </w:pPr>
            <w:r w:rsidRPr="0061649B">
              <w:t>multiplicity: 1..*</w:t>
            </w:r>
          </w:p>
          <w:p w14:paraId="690A5350" w14:textId="77777777" w:rsidR="00333360" w:rsidRPr="0061649B" w:rsidRDefault="00333360" w:rsidP="00202F58">
            <w:pPr>
              <w:pStyle w:val="TAL"/>
            </w:pPr>
            <w:proofErr w:type="spellStart"/>
            <w:r w:rsidRPr="0061649B">
              <w:t>isOrdered</w:t>
            </w:r>
            <w:proofErr w:type="spellEnd"/>
            <w:r w:rsidRPr="0061649B">
              <w:t>: False</w:t>
            </w:r>
          </w:p>
          <w:p w14:paraId="4C2B0CE3" w14:textId="77777777" w:rsidR="00333360" w:rsidRPr="00B940D8" w:rsidRDefault="00333360" w:rsidP="00202F58">
            <w:pPr>
              <w:pStyle w:val="TAL"/>
            </w:pPr>
            <w:proofErr w:type="spellStart"/>
            <w:r w:rsidRPr="00B940D8">
              <w:t>isUnique</w:t>
            </w:r>
            <w:proofErr w:type="spellEnd"/>
            <w:r w:rsidRPr="00B940D8">
              <w:t>: True</w:t>
            </w:r>
          </w:p>
          <w:p w14:paraId="2A9A3EBA" w14:textId="77777777" w:rsidR="00333360" w:rsidRPr="00B940D8" w:rsidRDefault="00333360" w:rsidP="00202F58">
            <w:pPr>
              <w:pStyle w:val="TAL"/>
            </w:pPr>
            <w:proofErr w:type="spellStart"/>
            <w:r w:rsidRPr="00B940D8">
              <w:t>defaultValue</w:t>
            </w:r>
            <w:proofErr w:type="spellEnd"/>
            <w:r w:rsidRPr="00B940D8">
              <w:t>: None</w:t>
            </w:r>
          </w:p>
          <w:p w14:paraId="7A652C60"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44C1DE3F" w14:textId="77777777" w:rsidTr="00202F58">
        <w:trPr>
          <w:cantSplit/>
          <w:jc w:val="center"/>
        </w:trPr>
        <w:tc>
          <w:tcPr>
            <w:tcW w:w="2547" w:type="dxa"/>
          </w:tcPr>
          <w:p w14:paraId="219DCB17" w14:textId="77777777" w:rsidR="00333360" w:rsidRPr="0061649B" w:rsidRDefault="00333360" w:rsidP="00202F58">
            <w:pPr>
              <w:pStyle w:val="TAL"/>
              <w:rPr>
                <w:rFonts w:cs="Arial"/>
                <w:szCs w:val="18"/>
              </w:rPr>
            </w:pPr>
            <w:proofErr w:type="spellStart"/>
            <w:r w:rsidRPr="0061649B">
              <w:rPr>
                <w:rFonts w:cs="Arial"/>
                <w:color w:val="000000"/>
                <w:szCs w:val="18"/>
              </w:rPr>
              <w:t>thresholdValue</w:t>
            </w:r>
            <w:proofErr w:type="spellEnd"/>
          </w:p>
        </w:tc>
        <w:tc>
          <w:tcPr>
            <w:tcW w:w="5245" w:type="dxa"/>
          </w:tcPr>
          <w:p w14:paraId="3D84ED26" w14:textId="77777777" w:rsidR="00333360" w:rsidRPr="0061649B" w:rsidRDefault="00333360" w:rsidP="00202F58">
            <w:pPr>
              <w:pStyle w:val="TAL"/>
              <w:rPr>
                <w:rFonts w:eastAsia="Arial Unicode MS"/>
                <w:color w:val="000000"/>
                <w:szCs w:val="18"/>
                <w:lang w:eastAsia="zh-CN"/>
              </w:rPr>
            </w:pPr>
            <w:r w:rsidRPr="0061649B">
              <w:rPr>
                <w:rFonts w:eastAsia="Arial Unicode MS"/>
                <w:color w:val="000000"/>
                <w:szCs w:val="18"/>
                <w:lang w:eastAsia="zh-CN"/>
              </w:rPr>
              <w:t>Value against which the monitored performance metric is compared at a threshold level in case the hysteresis is zero.</w:t>
            </w:r>
          </w:p>
          <w:p w14:paraId="2F8AA2B2" w14:textId="77777777" w:rsidR="00333360" w:rsidRPr="0061649B" w:rsidRDefault="00333360" w:rsidP="00202F58">
            <w:pPr>
              <w:pStyle w:val="TAL"/>
              <w:rPr>
                <w:rFonts w:eastAsia="Arial Unicode MS"/>
                <w:color w:val="000000"/>
                <w:szCs w:val="18"/>
                <w:lang w:eastAsia="zh-CN"/>
              </w:rPr>
            </w:pPr>
          </w:p>
          <w:p w14:paraId="749062F9" w14:textId="77777777" w:rsidR="00333360" w:rsidRPr="0061649B" w:rsidRDefault="00333360" w:rsidP="00202F58">
            <w:pPr>
              <w:pStyle w:val="TAL"/>
              <w:rPr>
                <w:szCs w:val="18"/>
              </w:rPr>
            </w:pPr>
            <w:proofErr w:type="spellStart"/>
            <w:r w:rsidRPr="0061649B">
              <w:rPr>
                <w:rFonts w:cs="Arial"/>
                <w:szCs w:val="18"/>
              </w:rPr>
              <w:t>allowedValues</w:t>
            </w:r>
            <w:proofErr w:type="spellEnd"/>
            <w:r w:rsidRPr="0061649B">
              <w:rPr>
                <w:rFonts w:cs="Arial"/>
                <w:szCs w:val="18"/>
              </w:rPr>
              <w:t>: float or integer</w:t>
            </w:r>
          </w:p>
        </w:tc>
        <w:tc>
          <w:tcPr>
            <w:tcW w:w="1984" w:type="dxa"/>
          </w:tcPr>
          <w:p w14:paraId="6231E244" w14:textId="77777777" w:rsidR="00333360" w:rsidRPr="0061649B" w:rsidRDefault="00333360" w:rsidP="00202F58">
            <w:pPr>
              <w:pStyle w:val="TAL"/>
            </w:pPr>
            <w:r w:rsidRPr="0061649B">
              <w:t>type: Union</w:t>
            </w:r>
          </w:p>
          <w:p w14:paraId="2EC235A1" w14:textId="77777777" w:rsidR="00333360" w:rsidRPr="0061649B" w:rsidRDefault="00333360" w:rsidP="00202F58">
            <w:pPr>
              <w:pStyle w:val="TAL"/>
            </w:pPr>
            <w:r w:rsidRPr="0061649B">
              <w:t>multiplicity: 1</w:t>
            </w:r>
          </w:p>
          <w:p w14:paraId="6B901CAE" w14:textId="77777777" w:rsidR="00333360" w:rsidRPr="0061649B" w:rsidRDefault="00333360" w:rsidP="00202F58">
            <w:pPr>
              <w:pStyle w:val="TAL"/>
            </w:pPr>
            <w:proofErr w:type="spellStart"/>
            <w:r w:rsidRPr="0061649B">
              <w:t>isOrdered</w:t>
            </w:r>
            <w:proofErr w:type="spellEnd"/>
            <w:r w:rsidRPr="0061649B">
              <w:t>: NA</w:t>
            </w:r>
          </w:p>
          <w:p w14:paraId="12A92C16" w14:textId="77777777" w:rsidR="00333360" w:rsidRPr="00B940D8" w:rsidRDefault="00333360" w:rsidP="00202F58">
            <w:pPr>
              <w:pStyle w:val="TAL"/>
            </w:pPr>
            <w:proofErr w:type="spellStart"/>
            <w:r w:rsidRPr="00B940D8">
              <w:t>isUnique</w:t>
            </w:r>
            <w:proofErr w:type="spellEnd"/>
            <w:r w:rsidRPr="00B940D8">
              <w:t>: NA</w:t>
            </w:r>
          </w:p>
          <w:p w14:paraId="7F0CF89E" w14:textId="77777777" w:rsidR="00333360" w:rsidRPr="00B940D8" w:rsidRDefault="00333360" w:rsidP="00202F58">
            <w:pPr>
              <w:pStyle w:val="TAL"/>
            </w:pPr>
            <w:proofErr w:type="spellStart"/>
            <w:r w:rsidRPr="00B940D8">
              <w:t>defaultValue</w:t>
            </w:r>
            <w:proofErr w:type="spellEnd"/>
            <w:r w:rsidRPr="00B940D8">
              <w:t>: None</w:t>
            </w:r>
          </w:p>
          <w:p w14:paraId="2FAAC12E"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5674F014" w14:textId="77777777" w:rsidTr="00202F58">
        <w:trPr>
          <w:cantSplit/>
          <w:jc w:val="center"/>
        </w:trPr>
        <w:tc>
          <w:tcPr>
            <w:tcW w:w="2547" w:type="dxa"/>
          </w:tcPr>
          <w:p w14:paraId="5C77FD3D" w14:textId="77777777" w:rsidR="00333360" w:rsidRPr="0061649B" w:rsidRDefault="00333360" w:rsidP="00202F58">
            <w:pPr>
              <w:pStyle w:val="TAL"/>
              <w:rPr>
                <w:rFonts w:cs="Arial"/>
                <w:szCs w:val="18"/>
              </w:rPr>
            </w:pPr>
            <w:r w:rsidRPr="0061649B">
              <w:rPr>
                <w:rFonts w:cs="Arial"/>
                <w:szCs w:val="18"/>
              </w:rPr>
              <w:t>hysteresis</w:t>
            </w:r>
          </w:p>
        </w:tc>
        <w:tc>
          <w:tcPr>
            <w:tcW w:w="5245" w:type="dxa"/>
          </w:tcPr>
          <w:p w14:paraId="023AEBA6" w14:textId="7820AE4F" w:rsidR="00333360" w:rsidRPr="0061649B" w:rsidRDefault="00333360" w:rsidP="00202F58">
            <w:pPr>
              <w:pStyle w:val="TAL"/>
              <w:rPr>
                <w:rFonts w:eastAsia="Arial Unicode MS"/>
                <w:color w:val="000000"/>
                <w:szCs w:val="18"/>
                <w:lang w:eastAsia="zh-CN"/>
              </w:rPr>
            </w:pPr>
            <w:r w:rsidRPr="0061649B">
              <w:rPr>
                <w:rFonts w:eastAsia="Arial Unicode MS"/>
                <w:color w:val="000000"/>
                <w:szCs w:val="18"/>
                <w:lang w:eastAsia="zh-CN"/>
              </w:rPr>
              <w:t xml:space="preserve">Hysteresis of a threshold. If this attribute is present the monitored </w:t>
            </w:r>
            <w:del w:id="34" w:author="Intel - Yizhi Yao - 0817" w:date="2022-08-17T10:26:00Z">
              <w:r w:rsidRPr="0061649B" w:rsidDel="00FC1D79">
                <w:rPr>
                  <w:rFonts w:eastAsia="Arial Unicode MS"/>
                  <w:color w:val="000000"/>
                  <w:szCs w:val="18"/>
                  <w:lang w:eastAsia="zh-CN"/>
                </w:rPr>
                <w:delText>performance metric</w:delText>
              </w:r>
            </w:del>
            <w:ins w:id="35" w:author="Intel - Yizhi Yao - 0817" w:date="2022-08-17T10:26:00Z">
              <w:r w:rsidR="00FC1D79">
                <w:rPr>
                  <w:rFonts w:eastAsia="Arial Unicode MS"/>
                  <w:color w:val="000000"/>
                  <w:szCs w:val="18"/>
                  <w:lang w:eastAsia="zh-CN"/>
                </w:rPr>
                <w:t>data value</w:t>
              </w:r>
            </w:ins>
            <w:r w:rsidRPr="0061649B">
              <w:rPr>
                <w:rFonts w:eastAsia="Arial Unicode MS"/>
                <w:color w:val="000000"/>
                <w:szCs w:val="18"/>
                <w:lang w:eastAsia="zh-CN"/>
              </w:rPr>
              <w:t xml:space="preserve"> is not compared against the threshold value as specified by the </w:t>
            </w:r>
            <w:proofErr w:type="spellStart"/>
            <w:r w:rsidRPr="0061649B">
              <w:rPr>
                <w:rFonts w:ascii="Courier New" w:eastAsia="Arial Unicode MS" w:hAnsi="Courier New" w:cs="Courier New"/>
                <w:color w:val="000000"/>
                <w:szCs w:val="18"/>
                <w:lang w:eastAsia="zh-CN"/>
              </w:rPr>
              <w:t>thresholdValue</w:t>
            </w:r>
            <w:proofErr w:type="spellEnd"/>
            <w:r w:rsidRPr="0061649B">
              <w:rPr>
                <w:rFonts w:eastAsia="Arial Unicode MS"/>
                <w:color w:val="000000"/>
                <w:szCs w:val="18"/>
                <w:lang w:eastAsia="zh-CN"/>
              </w:rPr>
              <w:t xml:space="preserve"> attribute but against a high and low threshold value given by</w:t>
            </w:r>
          </w:p>
          <w:p w14:paraId="296EF4A8" w14:textId="77777777" w:rsidR="00333360" w:rsidRPr="0061649B" w:rsidRDefault="00333360" w:rsidP="00202F58">
            <w:pPr>
              <w:pStyle w:val="TAL"/>
              <w:rPr>
                <w:rFonts w:eastAsia="Arial Unicode MS"/>
                <w:color w:val="000000"/>
                <w:szCs w:val="18"/>
                <w:lang w:eastAsia="zh-CN"/>
              </w:rPr>
            </w:pPr>
          </w:p>
          <w:p w14:paraId="20AC9119" w14:textId="77777777" w:rsidR="00333360" w:rsidRPr="0061649B" w:rsidRDefault="00333360" w:rsidP="00202F58">
            <w:pPr>
              <w:pStyle w:val="TAL"/>
              <w:rPr>
                <w:rFonts w:eastAsia="Arial Unicode MS"/>
                <w:color w:val="000000"/>
                <w:szCs w:val="18"/>
                <w:lang w:eastAsia="zh-CN"/>
              </w:rPr>
            </w:pPr>
            <w:proofErr w:type="spellStart"/>
            <w:r w:rsidRPr="0061649B">
              <w:rPr>
                <w:rFonts w:eastAsia="Arial Unicode MS"/>
                <w:color w:val="000000"/>
                <w:szCs w:val="18"/>
                <w:lang w:eastAsia="zh-CN"/>
              </w:rPr>
              <w:t>highThresholdValue</w:t>
            </w:r>
            <w:proofErr w:type="spellEnd"/>
            <w:r w:rsidRPr="0061649B">
              <w:rPr>
                <w:rFonts w:eastAsia="Arial Unicode MS"/>
                <w:color w:val="000000"/>
                <w:szCs w:val="18"/>
                <w:lang w:eastAsia="zh-CN"/>
              </w:rPr>
              <w:t xml:space="preserve">- = </w:t>
            </w:r>
            <w:proofErr w:type="spellStart"/>
            <w:r w:rsidRPr="0061649B">
              <w:rPr>
                <w:rFonts w:eastAsia="Arial Unicode MS"/>
                <w:color w:val="000000"/>
                <w:szCs w:val="18"/>
                <w:lang w:eastAsia="zh-CN"/>
              </w:rPr>
              <w:t>thresholdValue</w:t>
            </w:r>
            <w:proofErr w:type="spellEnd"/>
            <w:r w:rsidRPr="0061649B">
              <w:rPr>
                <w:rFonts w:eastAsia="Arial Unicode MS"/>
                <w:color w:val="000000"/>
                <w:szCs w:val="18"/>
                <w:lang w:eastAsia="zh-CN"/>
              </w:rPr>
              <w:t xml:space="preserve"> + hysteresis</w:t>
            </w:r>
          </w:p>
          <w:p w14:paraId="1747422D" w14:textId="77777777" w:rsidR="00333360" w:rsidRPr="0061649B" w:rsidRDefault="00333360" w:rsidP="00202F58">
            <w:pPr>
              <w:pStyle w:val="TAL"/>
              <w:rPr>
                <w:rFonts w:eastAsia="Arial Unicode MS"/>
                <w:color w:val="000000"/>
                <w:szCs w:val="18"/>
                <w:lang w:eastAsia="zh-CN"/>
              </w:rPr>
            </w:pPr>
            <w:proofErr w:type="spellStart"/>
            <w:r w:rsidRPr="0061649B">
              <w:rPr>
                <w:rFonts w:eastAsia="Arial Unicode MS"/>
                <w:color w:val="000000"/>
                <w:szCs w:val="18"/>
                <w:lang w:eastAsia="zh-CN"/>
              </w:rPr>
              <w:t>lowThresholdValue</w:t>
            </w:r>
            <w:proofErr w:type="spellEnd"/>
            <w:r w:rsidRPr="0061649B">
              <w:rPr>
                <w:rFonts w:eastAsia="Arial Unicode MS"/>
                <w:color w:val="000000"/>
                <w:szCs w:val="18"/>
                <w:lang w:eastAsia="zh-CN"/>
              </w:rPr>
              <w:t xml:space="preserve"> = </w:t>
            </w:r>
            <w:proofErr w:type="spellStart"/>
            <w:r w:rsidRPr="0061649B">
              <w:rPr>
                <w:rFonts w:eastAsia="Arial Unicode MS"/>
                <w:color w:val="000000"/>
                <w:szCs w:val="18"/>
                <w:lang w:eastAsia="zh-CN"/>
              </w:rPr>
              <w:t>thresholdValue</w:t>
            </w:r>
            <w:proofErr w:type="spellEnd"/>
            <w:r w:rsidRPr="0061649B">
              <w:rPr>
                <w:rFonts w:eastAsia="Arial Unicode MS"/>
                <w:color w:val="000000"/>
                <w:szCs w:val="18"/>
                <w:lang w:eastAsia="zh-CN"/>
              </w:rPr>
              <w:t xml:space="preserve"> - hysteresis</w:t>
            </w:r>
          </w:p>
          <w:p w14:paraId="23C286E0" w14:textId="77777777" w:rsidR="00333360" w:rsidRPr="0061649B" w:rsidRDefault="00333360" w:rsidP="00202F58">
            <w:pPr>
              <w:pStyle w:val="TAL"/>
              <w:rPr>
                <w:rFonts w:eastAsia="Arial Unicode MS"/>
                <w:color w:val="000000"/>
                <w:szCs w:val="18"/>
                <w:lang w:eastAsia="zh-CN"/>
              </w:rPr>
            </w:pPr>
          </w:p>
          <w:p w14:paraId="78BD00A2" w14:textId="1400D9F0" w:rsidR="00333360" w:rsidRPr="0061649B" w:rsidRDefault="00333360" w:rsidP="00202F58">
            <w:pPr>
              <w:pStyle w:val="TAL"/>
              <w:rPr>
                <w:rFonts w:eastAsia="Arial Unicode MS"/>
                <w:color w:val="000000"/>
                <w:szCs w:val="18"/>
                <w:lang w:eastAsia="zh-CN"/>
              </w:rPr>
            </w:pPr>
            <w:r w:rsidRPr="0061649B">
              <w:rPr>
                <w:rFonts w:eastAsia="Arial Unicode MS"/>
                <w:color w:val="000000"/>
                <w:szCs w:val="18"/>
                <w:lang w:eastAsia="zh-CN"/>
              </w:rPr>
              <w:t xml:space="preserve">When going up, the threshold is triggered when the performance metric reaches or crosses the high threshold value. When going down, the threshold is triggered when the </w:t>
            </w:r>
            <w:del w:id="36" w:author="Intel - Yizhi Yao - 0817" w:date="2022-08-17T10:26:00Z">
              <w:r w:rsidRPr="0061649B" w:rsidDel="00FC1D79">
                <w:rPr>
                  <w:rFonts w:eastAsia="Arial Unicode MS"/>
                  <w:color w:val="000000"/>
                  <w:szCs w:val="18"/>
                  <w:lang w:eastAsia="zh-CN"/>
                </w:rPr>
                <w:delText>performance metric</w:delText>
              </w:r>
            </w:del>
            <w:ins w:id="37" w:author="Intel - Yizhi Yao - 0817" w:date="2022-08-17T10:26:00Z">
              <w:r w:rsidR="00FC1D79">
                <w:rPr>
                  <w:rFonts w:eastAsia="Arial Unicode MS"/>
                  <w:color w:val="000000"/>
                  <w:szCs w:val="18"/>
                  <w:lang w:eastAsia="zh-CN"/>
                </w:rPr>
                <w:t>data value</w:t>
              </w:r>
            </w:ins>
            <w:r w:rsidRPr="0061649B">
              <w:rPr>
                <w:rFonts w:eastAsia="Arial Unicode MS"/>
                <w:color w:val="000000"/>
                <w:szCs w:val="18"/>
                <w:lang w:eastAsia="zh-CN"/>
              </w:rPr>
              <w:t xml:space="preserve"> reaches or crosses the low threshold value.</w:t>
            </w:r>
          </w:p>
          <w:p w14:paraId="05CE4F13" w14:textId="77777777" w:rsidR="00333360" w:rsidRPr="0061649B" w:rsidRDefault="00333360" w:rsidP="00202F58">
            <w:pPr>
              <w:pStyle w:val="TAL"/>
              <w:rPr>
                <w:rFonts w:eastAsia="Arial Unicode MS"/>
                <w:color w:val="000000"/>
                <w:szCs w:val="18"/>
                <w:lang w:eastAsia="zh-CN"/>
              </w:rPr>
            </w:pPr>
          </w:p>
          <w:p w14:paraId="56BC4812" w14:textId="3CE81CC9" w:rsidR="00333360" w:rsidRPr="0061649B" w:rsidRDefault="00333360" w:rsidP="00202F58">
            <w:pPr>
              <w:pStyle w:val="TAL"/>
              <w:rPr>
                <w:rFonts w:eastAsia="Arial Unicode MS"/>
                <w:color w:val="000000"/>
                <w:szCs w:val="18"/>
                <w:lang w:eastAsia="zh-CN"/>
              </w:rPr>
            </w:pPr>
            <w:r w:rsidRPr="0061649B">
              <w:rPr>
                <w:rFonts w:eastAsia="Arial Unicode MS"/>
                <w:color w:val="000000"/>
                <w:szCs w:val="18"/>
                <w:lang w:eastAsia="zh-CN"/>
              </w:rPr>
              <w:t xml:space="preserve">A hysteresis may be present only when the monitored </w:t>
            </w:r>
            <w:del w:id="38" w:author="Intel - Yizhi Yao - 0817" w:date="2022-08-17T10:27:00Z">
              <w:r w:rsidRPr="0061649B" w:rsidDel="00FC1D79">
                <w:rPr>
                  <w:rFonts w:eastAsia="Arial Unicode MS"/>
                  <w:color w:val="000000"/>
                  <w:szCs w:val="18"/>
                  <w:lang w:eastAsia="zh-CN"/>
                </w:rPr>
                <w:delText>performance metric</w:delText>
              </w:r>
            </w:del>
            <w:ins w:id="39" w:author="Intel - Yizhi Yao - 0817" w:date="2022-08-17T10:27:00Z">
              <w:r w:rsidR="00FC1D79">
                <w:rPr>
                  <w:rFonts w:eastAsia="Arial Unicode MS"/>
                  <w:color w:val="000000"/>
                  <w:szCs w:val="18"/>
                  <w:lang w:eastAsia="zh-CN"/>
                </w:rPr>
                <w:t>data value</w:t>
              </w:r>
            </w:ins>
            <w:r w:rsidRPr="0061649B">
              <w:rPr>
                <w:rFonts w:eastAsia="Arial Unicode MS"/>
                <w:color w:val="000000"/>
                <w:szCs w:val="18"/>
                <w:lang w:eastAsia="zh-CN"/>
              </w:rPr>
              <w:t xml:space="preserve"> is not of type </w:t>
            </w:r>
            <w:del w:id="40" w:author="Intel - Yizhi Yao - 0817" w:date="2022-08-17T10:27:00Z">
              <w:r w:rsidRPr="0061649B" w:rsidDel="00FC1D79">
                <w:rPr>
                  <w:rFonts w:eastAsia="Arial Unicode MS"/>
                  <w:color w:val="000000"/>
                  <w:szCs w:val="18"/>
                  <w:lang w:eastAsia="zh-CN"/>
                </w:rPr>
                <w:delText xml:space="preserve">counter </w:delText>
              </w:r>
            </w:del>
            <w:r w:rsidRPr="0061649B">
              <w:rPr>
                <w:rFonts w:eastAsia="Arial Unicode MS"/>
                <w:color w:val="000000"/>
                <w:szCs w:val="18"/>
                <w:lang w:eastAsia="zh-CN"/>
              </w:rPr>
              <w:t xml:space="preserve">that can go up only. If present for a </w:t>
            </w:r>
            <w:del w:id="41" w:author="Intel - Yizhi Yao - 0817" w:date="2022-08-17T10:27:00Z">
              <w:r w:rsidRPr="0061649B" w:rsidDel="00FC1D79">
                <w:rPr>
                  <w:rFonts w:eastAsia="Arial Unicode MS"/>
                  <w:color w:val="000000"/>
                  <w:szCs w:val="18"/>
                  <w:lang w:eastAsia="zh-CN"/>
                </w:rPr>
                <w:delText>performance metric</w:delText>
              </w:r>
            </w:del>
            <w:ins w:id="42" w:author="Intel - Yizhi Yao - 0817" w:date="2022-08-17T10:27:00Z">
              <w:r w:rsidR="00FC1D79">
                <w:rPr>
                  <w:rFonts w:eastAsia="Arial Unicode MS"/>
                  <w:color w:val="000000"/>
                  <w:szCs w:val="18"/>
                  <w:lang w:eastAsia="zh-CN"/>
                </w:rPr>
                <w:t>data</w:t>
              </w:r>
            </w:ins>
            <w:r w:rsidRPr="0061649B">
              <w:rPr>
                <w:rFonts w:eastAsia="Arial Unicode MS"/>
                <w:color w:val="000000"/>
                <w:szCs w:val="18"/>
                <w:lang w:eastAsia="zh-CN"/>
              </w:rPr>
              <w:t xml:space="preserve"> </w:t>
            </w:r>
            <w:ins w:id="43" w:author="Intel - Yizhi Yao - 0817" w:date="2022-08-17T10:28:00Z">
              <w:r w:rsidR="00FC1D79" w:rsidRPr="0061649B">
                <w:rPr>
                  <w:rFonts w:eastAsia="Arial Unicode MS"/>
                  <w:color w:val="000000"/>
                  <w:szCs w:val="18"/>
                  <w:lang w:eastAsia="zh-CN"/>
                </w:rPr>
                <w:t>that can go up only</w:t>
              </w:r>
            </w:ins>
            <w:del w:id="44" w:author="Intel - Yizhi Yao - 0817" w:date="2022-08-17T10:28:00Z">
              <w:r w:rsidRPr="0061649B" w:rsidDel="00FC1D79">
                <w:rPr>
                  <w:rFonts w:eastAsia="Arial Unicode MS"/>
                  <w:color w:val="000000"/>
                  <w:szCs w:val="18"/>
                  <w:lang w:eastAsia="zh-CN"/>
                </w:rPr>
                <w:delText>of type counter</w:delText>
              </w:r>
            </w:del>
            <w:r w:rsidRPr="0061649B">
              <w:rPr>
                <w:rFonts w:eastAsia="Arial Unicode MS"/>
                <w:color w:val="000000"/>
                <w:szCs w:val="18"/>
                <w:lang w:eastAsia="zh-CN"/>
              </w:rPr>
              <w:t>, it shall be ignored.</w:t>
            </w:r>
          </w:p>
          <w:p w14:paraId="1025AEE9" w14:textId="77777777" w:rsidR="00333360" w:rsidRPr="0061649B" w:rsidRDefault="00333360" w:rsidP="00202F58">
            <w:pPr>
              <w:pStyle w:val="TAL"/>
              <w:rPr>
                <w:rFonts w:eastAsia="Arial Unicode MS"/>
                <w:color w:val="000000"/>
                <w:szCs w:val="18"/>
                <w:lang w:eastAsia="zh-CN"/>
              </w:rPr>
            </w:pPr>
          </w:p>
          <w:p w14:paraId="10B3E85B" w14:textId="77777777" w:rsidR="00333360" w:rsidRPr="0061649B" w:rsidRDefault="00333360" w:rsidP="00202F58">
            <w:pPr>
              <w:pStyle w:val="TAL"/>
              <w:rPr>
                <w:szCs w:val="18"/>
              </w:rPr>
            </w:pPr>
            <w:proofErr w:type="spellStart"/>
            <w:r w:rsidRPr="0061649B">
              <w:rPr>
                <w:rFonts w:cs="Arial"/>
                <w:szCs w:val="18"/>
              </w:rPr>
              <w:t>allowedValues</w:t>
            </w:r>
            <w:proofErr w:type="spellEnd"/>
            <w:r w:rsidRPr="0061649B">
              <w:rPr>
                <w:rFonts w:cs="Arial"/>
                <w:szCs w:val="18"/>
              </w:rPr>
              <w:t>: non-negative float or integer</w:t>
            </w:r>
          </w:p>
        </w:tc>
        <w:tc>
          <w:tcPr>
            <w:tcW w:w="1984" w:type="dxa"/>
          </w:tcPr>
          <w:p w14:paraId="60E59804" w14:textId="77777777" w:rsidR="00333360" w:rsidRPr="0061649B" w:rsidRDefault="00333360" w:rsidP="00202F58">
            <w:pPr>
              <w:pStyle w:val="TAL"/>
            </w:pPr>
            <w:r w:rsidRPr="0061649B">
              <w:t>type: Union</w:t>
            </w:r>
          </w:p>
          <w:p w14:paraId="6305AAB1" w14:textId="77777777" w:rsidR="00333360" w:rsidRPr="0061649B" w:rsidRDefault="00333360" w:rsidP="00202F58">
            <w:pPr>
              <w:pStyle w:val="TAL"/>
            </w:pPr>
            <w:r w:rsidRPr="0061649B">
              <w:t>multiplicity: 0..1</w:t>
            </w:r>
          </w:p>
          <w:p w14:paraId="6B722EF3" w14:textId="77777777" w:rsidR="00333360" w:rsidRPr="0061649B" w:rsidRDefault="00333360" w:rsidP="00202F58">
            <w:pPr>
              <w:pStyle w:val="TAL"/>
            </w:pPr>
            <w:proofErr w:type="spellStart"/>
            <w:r w:rsidRPr="0061649B">
              <w:t>isOrdered</w:t>
            </w:r>
            <w:proofErr w:type="spellEnd"/>
            <w:r w:rsidRPr="0061649B">
              <w:t>: NA</w:t>
            </w:r>
          </w:p>
          <w:p w14:paraId="16801AA3" w14:textId="77777777" w:rsidR="00333360" w:rsidRPr="00B940D8" w:rsidRDefault="00333360" w:rsidP="00202F58">
            <w:pPr>
              <w:pStyle w:val="TAL"/>
            </w:pPr>
            <w:proofErr w:type="spellStart"/>
            <w:r w:rsidRPr="00B940D8">
              <w:t>isUnique</w:t>
            </w:r>
            <w:proofErr w:type="spellEnd"/>
            <w:r w:rsidRPr="00B940D8">
              <w:t>: NA</w:t>
            </w:r>
          </w:p>
          <w:p w14:paraId="4B8AAA84" w14:textId="77777777" w:rsidR="00333360" w:rsidRPr="00B940D8" w:rsidRDefault="00333360" w:rsidP="00202F58">
            <w:pPr>
              <w:pStyle w:val="TAL"/>
            </w:pPr>
            <w:proofErr w:type="spellStart"/>
            <w:r w:rsidRPr="00B940D8">
              <w:t>defaultValue</w:t>
            </w:r>
            <w:proofErr w:type="spellEnd"/>
            <w:r w:rsidRPr="00B940D8">
              <w:t>: None</w:t>
            </w:r>
          </w:p>
          <w:p w14:paraId="21BC78D9"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2B78F54C" w14:textId="77777777" w:rsidTr="00202F58">
        <w:trPr>
          <w:cantSplit/>
          <w:jc w:val="center"/>
        </w:trPr>
        <w:tc>
          <w:tcPr>
            <w:tcW w:w="2547" w:type="dxa"/>
          </w:tcPr>
          <w:p w14:paraId="5F2B0189" w14:textId="77777777" w:rsidR="00333360" w:rsidRPr="0061649B" w:rsidRDefault="00333360" w:rsidP="00202F58">
            <w:pPr>
              <w:pStyle w:val="TAL"/>
              <w:rPr>
                <w:rFonts w:cs="Arial"/>
                <w:szCs w:val="18"/>
              </w:rPr>
            </w:pPr>
            <w:proofErr w:type="spellStart"/>
            <w:r w:rsidRPr="0061649B">
              <w:rPr>
                <w:rFonts w:cs="Arial"/>
                <w:color w:val="000000"/>
                <w:szCs w:val="18"/>
              </w:rPr>
              <w:t>thresholdDirection</w:t>
            </w:r>
            <w:proofErr w:type="spellEnd"/>
          </w:p>
        </w:tc>
        <w:tc>
          <w:tcPr>
            <w:tcW w:w="5245" w:type="dxa"/>
          </w:tcPr>
          <w:p w14:paraId="0FE6CF8C" w14:textId="77777777" w:rsidR="00333360" w:rsidRPr="0061649B" w:rsidRDefault="00333360" w:rsidP="00202F58">
            <w:pPr>
              <w:pStyle w:val="TAL"/>
              <w:rPr>
                <w:color w:val="000000"/>
                <w:szCs w:val="18"/>
              </w:rPr>
            </w:pPr>
            <w:r w:rsidRPr="0061649B">
              <w:rPr>
                <w:color w:val="000000"/>
                <w:szCs w:val="18"/>
              </w:rPr>
              <w:t>Direction of a threshold indicating the direction for which a threshold crossing triggers a threshold.</w:t>
            </w:r>
          </w:p>
          <w:p w14:paraId="24B4DB1E" w14:textId="77777777" w:rsidR="00333360" w:rsidRPr="0061649B" w:rsidRDefault="00333360" w:rsidP="00202F58">
            <w:pPr>
              <w:pStyle w:val="TAL"/>
              <w:rPr>
                <w:color w:val="000000"/>
                <w:szCs w:val="18"/>
              </w:rPr>
            </w:pPr>
          </w:p>
          <w:p w14:paraId="4946DCA6" w14:textId="1FE58EBC" w:rsidR="00333360" w:rsidRPr="0061649B" w:rsidRDefault="00333360" w:rsidP="00202F58">
            <w:pPr>
              <w:pStyle w:val="TAL"/>
              <w:rPr>
                <w:color w:val="000000"/>
                <w:szCs w:val="18"/>
              </w:rPr>
            </w:pPr>
            <w:r w:rsidRPr="0061649B">
              <w:rPr>
                <w:color w:val="000000"/>
                <w:szCs w:val="18"/>
              </w:rPr>
              <w:t xml:space="preserve">When the threshold direction is configured to "UP", the associated </w:t>
            </w:r>
            <w:proofErr w:type="spellStart"/>
            <w:r w:rsidRPr="0061649B">
              <w:rPr>
                <w:color w:val="000000"/>
                <w:szCs w:val="18"/>
              </w:rPr>
              <w:t>treshold</w:t>
            </w:r>
            <w:proofErr w:type="spellEnd"/>
            <w:r w:rsidRPr="0061649B">
              <w:rPr>
                <w:color w:val="000000"/>
                <w:szCs w:val="18"/>
              </w:rPr>
              <w:t xml:space="preserve"> is triggered only when the </w:t>
            </w:r>
            <w:ins w:id="45" w:author="Intel - Yizhi Yao - 0817" w:date="2022-08-17T10:24:00Z">
              <w:r w:rsidR="00FC1D79">
                <w:rPr>
                  <w:color w:val="000000"/>
                  <w:szCs w:val="18"/>
                </w:rPr>
                <w:t>subject data</w:t>
              </w:r>
            </w:ins>
            <w:del w:id="46" w:author="Intel - Yizhi Yao - 0817" w:date="2022-08-17T10:24:00Z">
              <w:r w:rsidRPr="0061649B" w:rsidDel="00FC1D79">
                <w:rPr>
                  <w:color w:val="000000"/>
                  <w:szCs w:val="18"/>
                </w:rPr>
                <w:delText>performance metric</w:delText>
              </w:r>
            </w:del>
            <w:r w:rsidRPr="0061649B">
              <w:rPr>
                <w:color w:val="000000"/>
                <w:szCs w:val="18"/>
              </w:rPr>
              <w:t xml:space="preserve"> value is going up upon reaching or crossing the threshold value. The </w:t>
            </w:r>
            <w:proofErr w:type="spellStart"/>
            <w:r w:rsidRPr="0061649B">
              <w:rPr>
                <w:color w:val="000000"/>
                <w:szCs w:val="18"/>
              </w:rPr>
              <w:t>treshold</w:t>
            </w:r>
            <w:proofErr w:type="spellEnd"/>
            <w:r w:rsidRPr="0061649B">
              <w:rPr>
                <w:color w:val="000000"/>
                <w:szCs w:val="18"/>
              </w:rPr>
              <w:t xml:space="preserve"> is not triggered, when the </w:t>
            </w:r>
            <w:del w:id="47" w:author="Intel - Yizhi Yao - 0817" w:date="2022-08-17T10:25:00Z">
              <w:r w:rsidRPr="0061649B" w:rsidDel="00FC1D79">
                <w:rPr>
                  <w:color w:val="000000"/>
                  <w:szCs w:val="18"/>
                </w:rPr>
                <w:delText>performance metric</w:delText>
              </w:r>
            </w:del>
            <w:ins w:id="48" w:author="Intel - Yizhi Yao - 0817" w:date="2022-08-17T10:25:00Z">
              <w:r w:rsidR="00FC1D79">
                <w:rPr>
                  <w:color w:val="000000"/>
                  <w:szCs w:val="18"/>
                </w:rPr>
                <w:t>data value</w:t>
              </w:r>
            </w:ins>
            <w:r w:rsidRPr="0061649B">
              <w:rPr>
                <w:color w:val="000000"/>
                <w:szCs w:val="18"/>
              </w:rPr>
              <w:t xml:space="preserve"> is going down upon reaching or crossing the threshold value.</w:t>
            </w:r>
          </w:p>
          <w:p w14:paraId="3E8BA279" w14:textId="77777777" w:rsidR="00333360" w:rsidRPr="0061649B" w:rsidRDefault="00333360" w:rsidP="00202F58">
            <w:pPr>
              <w:pStyle w:val="TAL"/>
              <w:rPr>
                <w:color w:val="000000"/>
                <w:szCs w:val="18"/>
              </w:rPr>
            </w:pPr>
          </w:p>
          <w:p w14:paraId="0DE4D174" w14:textId="13DA3A7E" w:rsidR="00333360" w:rsidRPr="0061649B" w:rsidRDefault="00333360" w:rsidP="00202F58">
            <w:pPr>
              <w:pStyle w:val="TAL"/>
              <w:rPr>
                <w:color w:val="000000"/>
                <w:szCs w:val="18"/>
              </w:rPr>
            </w:pPr>
            <w:r w:rsidRPr="0061649B">
              <w:rPr>
                <w:color w:val="000000"/>
                <w:szCs w:val="18"/>
              </w:rPr>
              <w:t xml:space="preserve">Vice versa, when the threshold direction is configured to "DOWN", the associated </w:t>
            </w:r>
            <w:proofErr w:type="spellStart"/>
            <w:r w:rsidRPr="0061649B">
              <w:rPr>
                <w:color w:val="000000"/>
                <w:szCs w:val="18"/>
              </w:rPr>
              <w:t>treshold</w:t>
            </w:r>
            <w:proofErr w:type="spellEnd"/>
            <w:r w:rsidRPr="0061649B">
              <w:rPr>
                <w:color w:val="000000"/>
                <w:szCs w:val="18"/>
              </w:rPr>
              <w:t xml:space="preserve"> is triggered only when the </w:t>
            </w:r>
            <w:del w:id="49" w:author="Intel - Yizhi Yao - 0817" w:date="2022-08-17T10:25:00Z">
              <w:r w:rsidRPr="0061649B" w:rsidDel="00FC1D79">
                <w:rPr>
                  <w:color w:val="000000"/>
                  <w:szCs w:val="18"/>
                </w:rPr>
                <w:delText>performance metric</w:delText>
              </w:r>
            </w:del>
            <w:ins w:id="50" w:author="Intel - Yizhi Yao - 0817" w:date="2022-08-17T10:25:00Z">
              <w:r w:rsidR="00FC1D79">
                <w:rPr>
                  <w:color w:val="000000"/>
                  <w:szCs w:val="18"/>
                </w:rPr>
                <w:t>subject data value</w:t>
              </w:r>
            </w:ins>
            <w:r w:rsidRPr="0061649B">
              <w:rPr>
                <w:color w:val="000000"/>
                <w:szCs w:val="18"/>
              </w:rPr>
              <w:t xml:space="preserve"> is going down upon reaching or crossing the threshold value. The </w:t>
            </w:r>
            <w:proofErr w:type="spellStart"/>
            <w:r w:rsidRPr="0061649B">
              <w:rPr>
                <w:color w:val="000000"/>
                <w:szCs w:val="18"/>
              </w:rPr>
              <w:t>treshold</w:t>
            </w:r>
            <w:proofErr w:type="spellEnd"/>
            <w:r w:rsidRPr="0061649B">
              <w:rPr>
                <w:color w:val="000000"/>
                <w:szCs w:val="18"/>
              </w:rPr>
              <w:t xml:space="preserve"> is not triggered, when the </w:t>
            </w:r>
            <w:del w:id="51" w:author="Intel - Yizhi Yao - 0817" w:date="2022-08-17T10:24:00Z">
              <w:r w:rsidRPr="0061649B" w:rsidDel="00FC1D79">
                <w:rPr>
                  <w:color w:val="000000"/>
                  <w:szCs w:val="18"/>
                </w:rPr>
                <w:delText>performance metric</w:delText>
              </w:r>
            </w:del>
            <w:ins w:id="52" w:author="Intel - Yizhi Yao - 0817" w:date="2022-08-17T10:24:00Z">
              <w:r w:rsidR="00FC1D79">
                <w:rPr>
                  <w:color w:val="000000"/>
                  <w:szCs w:val="18"/>
                </w:rPr>
                <w:t>data value</w:t>
              </w:r>
            </w:ins>
            <w:r w:rsidRPr="0061649B">
              <w:rPr>
                <w:color w:val="000000"/>
                <w:szCs w:val="18"/>
              </w:rPr>
              <w:t xml:space="preserve"> is going up upon reaching or crossing the threshold value.</w:t>
            </w:r>
          </w:p>
          <w:p w14:paraId="1E440C49" w14:textId="77777777" w:rsidR="00333360" w:rsidRPr="0061649B" w:rsidRDefault="00333360" w:rsidP="00202F58">
            <w:pPr>
              <w:pStyle w:val="TAL"/>
              <w:rPr>
                <w:color w:val="000000"/>
                <w:szCs w:val="18"/>
              </w:rPr>
            </w:pPr>
          </w:p>
          <w:p w14:paraId="33980863" w14:textId="77777777" w:rsidR="00333360" w:rsidRPr="0061649B" w:rsidRDefault="00333360" w:rsidP="00202F58">
            <w:pPr>
              <w:pStyle w:val="TAL"/>
              <w:rPr>
                <w:color w:val="000000"/>
                <w:szCs w:val="18"/>
              </w:rPr>
            </w:pPr>
            <w:r w:rsidRPr="0061649B">
              <w:rPr>
                <w:color w:val="000000"/>
                <w:szCs w:val="18"/>
              </w:rPr>
              <w:t xml:space="preserve">When the threshold direction is set to "UP_AND_DOWN" the </w:t>
            </w:r>
            <w:proofErr w:type="spellStart"/>
            <w:r w:rsidRPr="0061649B">
              <w:rPr>
                <w:color w:val="000000"/>
                <w:szCs w:val="18"/>
              </w:rPr>
              <w:t>treshold</w:t>
            </w:r>
            <w:proofErr w:type="spellEnd"/>
            <w:r w:rsidRPr="0061649B">
              <w:rPr>
                <w:color w:val="000000"/>
                <w:szCs w:val="18"/>
              </w:rPr>
              <w:t xml:space="preserve"> is active in both </w:t>
            </w:r>
            <w:proofErr w:type="spellStart"/>
            <w:r w:rsidRPr="0061649B">
              <w:rPr>
                <w:color w:val="000000"/>
                <w:szCs w:val="18"/>
              </w:rPr>
              <w:t>direcions</w:t>
            </w:r>
            <w:proofErr w:type="spellEnd"/>
            <w:r w:rsidRPr="0061649B">
              <w:rPr>
                <w:color w:val="000000"/>
                <w:szCs w:val="18"/>
              </w:rPr>
              <w:t>.</w:t>
            </w:r>
          </w:p>
          <w:p w14:paraId="6A869CD2" w14:textId="77777777" w:rsidR="00333360" w:rsidRPr="0061649B" w:rsidRDefault="00333360" w:rsidP="00202F58">
            <w:pPr>
              <w:pStyle w:val="TAL"/>
              <w:rPr>
                <w:color w:val="000000"/>
                <w:szCs w:val="18"/>
              </w:rPr>
            </w:pPr>
          </w:p>
          <w:p w14:paraId="493B22D8" w14:textId="77777777" w:rsidR="00333360" w:rsidRPr="0061649B" w:rsidRDefault="00333360" w:rsidP="00202F58">
            <w:pPr>
              <w:pStyle w:val="TAL"/>
              <w:rPr>
                <w:color w:val="000000"/>
                <w:szCs w:val="18"/>
              </w:rPr>
            </w:pPr>
            <w:r w:rsidRPr="0061649B">
              <w:rPr>
                <w:color w:val="000000"/>
                <w:szCs w:val="18"/>
              </w:rPr>
              <w:t>In case a threshold with hysteresis is configured, the threshold direction attribute shall be set to "UP_AND_DOWN".</w:t>
            </w:r>
          </w:p>
          <w:p w14:paraId="7CB48A49" w14:textId="77777777" w:rsidR="00333360" w:rsidRPr="0061649B" w:rsidRDefault="00333360" w:rsidP="00202F58">
            <w:pPr>
              <w:pStyle w:val="TAL"/>
              <w:rPr>
                <w:color w:val="000000"/>
                <w:szCs w:val="18"/>
              </w:rPr>
            </w:pPr>
          </w:p>
          <w:p w14:paraId="352A2036" w14:textId="77777777" w:rsidR="00333360" w:rsidRPr="0061649B" w:rsidRDefault="00333360" w:rsidP="00202F58">
            <w:pPr>
              <w:pStyle w:val="TAL"/>
              <w:rPr>
                <w:color w:val="000000"/>
                <w:szCs w:val="18"/>
              </w:rPr>
            </w:pPr>
            <w:proofErr w:type="spellStart"/>
            <w:r w:rsidRPr="0061649B">
              <w:rPr>
                <w:color w:val="000000"/>
                <w:szCs w:val="18"/>
              </w:rPr>
              <w:t>allowedValues</w:t>
            </w:r>
            <w:proofErr w:type="spellEnd"/>
            <w:r w:rsidRPr="0061649B">
              <w:rPr>
                <w:color w:val="000000"/>
                <w:szCs w:val="18"/>
              </w:rPr>
              <w:t>:</w:t>
            </w:r>
          </w:p>
          <w:p w14:paraId="2C227DAD" w14:textId="77777777" w:rsidR="00333360" w:rsidRPr="0061649B" w:rsidRDefault="00333360" w:rsidP="00202F58">
            <w:pPr>
              <w:pStyle w:val="TAL"/>
              <w:rPr>
                <w:color w:val="000000"/>
                <w:szCs w:val="18"/>
              </w:rPr>
            </w:pPr>
            <w:r w:rsidRPr="0061649B">
              <w:rPr>
                <w:color w:val="000000"/>
                <w:szCs w:val="18"/>
              </w:rPr>
              <w:t>- UP</w:t>
            </w:r>
          </w:p>
          <w:p w14:paraId="423C2951" w14:textId="77777777" w:rsidR="00333360" w:rsidRPr="0061649B" w:rsidRDefault="00333360" w:rsidP="00202F58">
            <w:pPr>
              <w:pStyle w:val="TAL"/>
              <w:rPr>
                <w:color w:val="000000"/>
                <w:szCs w:val="18"/>
              </w:rPr>
            </w:pPr>
            <w:r w:rsidRPr="0061649B">
              <w:rPr>
                <w:color w:val="000000"/>
                <w:szCs w:val="18"/>
              </w:rPr>
              <w:t>- DOWN</w:t>
            </w:r>
          </w:p>
          <w:p w14:paraId="1909EF9B" w14:textId="77777777" w:rsidR="00333360" w:rsidRPr="0061649B" w:rsidRDefault="00333360" w:rsidP="00202F58">
            <w:pPr>
              <w:pStyle w:val="TAL"/>
              <w:rPr>
                <w:szCs w:val="18"/>
              </w:rPr>
            </w:pPr>
            <w:r w:rsidRPr="0061649B">
              <w:rPr>
                <w:color w:val="000000"/>
                <w:szCs w:val="18"/>
              </w:rPr>
              <w:t>- UP_AND_DOWN</w:t>
            </w:r>
          </w:p>
        </w:tc>
        <w:tc>
          <w:tcPr>
            <w:tcW w:w="1984" w:type="dxa"/>
          </w:tcPr>
          <w:p w14:paraId="2D39C55B" w14:textId="77777777" w:rsidR="00333360" w:rsidRPr="0061649B" w:rsidRDefault="00333360" w:rsidP="00202F58">
            <w:pPr>
              <w:pStyle w:val="TAL"/>
            </w:pPr>
            <w:r w:rsidRPr="0061649B">
              <w:t>type: ENUM</w:t>
            </w:r>
          </w:p>
          <w:p w14:paraId="1C5508CE" w14:textId="77777777" w:rsidR="00333360" w:rsidRPr="0061649B" w:rsidRDefault="00333360" w:rsidP="00202F58">
            <w:pPr>
              <w:pStyle w:val="TAL"/>
            </w:pPr>
            <w:r w:rsidRPr="0061649B">
              <w:t>multiplicity: 1</w:t>
            </w:r>
          </w:p>
          <w:p w14:paraId="053F8B06" w14:textId="77777777" w:rsidR="00333360" w:rsidRPr="0061649B" w:rsidRDefault="00333360" w:rsidP="00202F58">
            <w:pPr>
              <w:pStyle w:val="TAL"/>
            </w:pPr>
            <w:proofErr w:type="spellStart"/>
            <w:r w:rsidRPr="0061649B">
              <w:t>isOrdered</w:t>
            </w:r>
            <w:proofErr w:type="spellEnd"/>
            <w:r w:rsidRPr="0061649B">
              <w:t>: N/A</w:t>
            </w:r>
          </w:p>
          <w:p w14:paraId="71C523E4" w14:textId="77777777" w:rsidR="00333360" w:rsidRPr="00B940D8" w:rsidRDefault="00333360" w:rsidP="00202F58">
            <w:pPr>
              <w:pStyle w:val="TAL"/>
            </w:pPr>
            <w:proofErr w:type="spellStart"/>
            <w:r w:rsidRPr="00B940D8">
              <w:t>isUnique</w:t>
            </w:r>
            <w:proofErr w:type="spellEnd"/>
            <w:r w:rsidRPr="00B940D8">
              <w:t>: N/A</w:t>
            </w:r>
          </w:p>
          <w:p w14:paraId="32FEE34E" w14:textId="77777777" w:rsidR="00333360" w:rsidRPr="00B940D8" w:rsidRDefault="00333360" w:rsidP="00202F58">
            <w:pPr>
              <w:pStyle w:val="TAL"/>
            </w:pPr>
            <w:proofErr w:type="spellStart"/>
            <w:r w:rsidRPr="00B940D8">
              <w:t>defaultValue</w:t>
            </w:r>
            <w:proofErr w:type="spellEnd"/>
            <w:r w:rsidRPr="00B940D8">
              <w:t>: None</w:t>
            </w:r>
          </w:p>
          <w:p w14:paraId="7762FC60"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50E76C96" w14:textId="77777777" w:rsidTr="00202F58">
        <w:trPr>
          <w:cantSplit/>
          <w:jc w:val="center"/>
        </w:trPr>
        <w:tc>
          <w:tcPr>
            <w:tcW w:w="2547" w:type="dxa"/>
          </w:tcPr>
          <w:p w14:paraId="5A67395A" w14:textId="77777777" w:rsidR="00333360" w:rsidRPr="0061649B" w:rsidRDefault="00333360" w:rsidP="00202F58">
            <w:pPr>
              <w:pStyle w:val="TAL"/>
              <w:rPr>
                <w:rFonts w:cs="Arial"/>
                <w:szCs w:val="18"/>
              </w:rPr>
            </w:pPr>
            <w:proofErr w:type="spellStart"/>
            <w:r w:rsidRPr="0061649B">
              <w:rPr>
                <w:rFonts w:cs="Arial"/>
                <w:szCs w:val="18"/>
              </w:rPr>
              <w:t>objectClass</w:t>
            </w:r>
            <w:proofErr w:type="spellEnd"/>
          </w:p>
        </w:tc>
        <w:tc>
          <w:tcPr>
            <w:tcW w:w="5245" w:type="dxa"/>
          </w:tcPr>
          <w:p w14:paraId="45101C3E" w14:textId="77777777" w:rsidR="00333360" w:rsidRPr="0061649B" w:rsidRDefault="00333360" w:rsidP="00202F58">
            <w:pPr>
              <w:pStyle w:val="TAL"/>
              <w:rPr>
                <w:szCs w:val="18"/>
              </w:rPr>
            </w:pPr>
            <w:r w:rsidRPr="0061649B">
              <w:rPr>
                <w:szCs w:val="18"/>
              </w:rPr>
              <w:t>Class of a managed object instance.</w:t>
            </w:r>
          </w:p>
          <w:p w14:paraId="16185B9B" w14:textId="77777777" w:rsidR="00333360" w:rsidRPr="0061649B" w:rsidRDefault="00333360" w:rsidP="00202F58">
            <w:pPr>
              <w:pStyle w:val="TAL"/>
              <w:rPr>
                <w:szCs w:val="18"/>
              </w:rPr>
            </w:pPr>
          </w:p>
          <w:p w14:paraId="3F7EFE0F" w14:textId="77777777" w:rsidR="00333360" w:rsidRPr="0061649B" w:rsidRDefault="00333360" w:rsidP="00202F58">
            <w:pPr>
              <w:pStyle w:val="TAL"/>
              <w:rPr>
                <w:szCs w:val="18"/>
              </w:rPr>
            </w:pPr>
            <w:proofErr w:type="spellStart"/>
            <w:r w:rsidRPr="0061649B">
              <w:rPr>
                <w:szCs w:val="18"/>
              </w:rPr>
              <w:t>allowedValues</w:t>
            </w:r>
            <w:proofErr w:type="spellEnd"/>
            <w:r w:rsidRPr="0061649B">
              <w:rPr>
                <w:szCs w:val="18"/>
              </w:rPr>
              <w:t>: N/A</w:t>
            </w:r>
          </w:p>
        </w:tc>
        <w:tc>
          <w:tcPr>
            <w:tcW w:w="1984" w:type="dxa"/>
          </w:tcPr>
          <w:p w14:paraId="05E55A7F" w14:textId="77777777" w:rsidR="00333360" w:rsidRPr="0061649B" w:rsidRDefault="00333360" w:rsidP="00202F58">
            <w:pPr>
              <w:pStyle w:val="TAL"/>
            </w:pPr>
            <w:r w:rsidRPr="0061649B">
              <w:t>type: String</w:t>
            </w:r>
          </w:p>
          <w:p w14:paraId="4ACD73D5" w14:textId="77777777" w:rsidR="00333360" w:rsidRPr="0061649B" w:rsidRDefault="00333360" w:rsidP="00202F58">
            <w:pPr>
              <w:pStyle w:val="TAL"/>
            </w:pPr>
            <w:r w:rsidRPr="0061649B">
              <w:t>multiplicity: 1</w:t>
            </w:r>
          </w:p>
          <w:p w14:paraId="46E186F9" w14:textId="77777777" w:rsidR="00333360" w:rsidRPr="0061649B" w:rsidRDefault="00333360" w:rsidP="00202F58">
            <w:pPr>
              <w:pStyle w:val="TAL"/>
            </w:pPr>
            <w:proofErr w:type="spellStart"/>
            <w:r w:rsidRPr="0061649B">
              <w:t>isOrdered</w:t>
            </w:r>
            <w:proofErr w:type="spellEnd"/>
            <w:r w:rsidRPr="0061649B">
              <w:t>: N/A</w:t>
            </w:r>
          </w:p>
          <w:p w14:paraId="5503DB11" w14:textId="77777777" w:rsidR="00333360" w:rsidRPr="00B940D8" w:rsidRDefault="00333360" w:rsidP="00202F58">
            <w:pPr>
              <w:pStyle w:val="TAL"/>
            </w:pPr>
            <w:proofErr w:type="spellStart"/>
            <w:r w:rsidRPr="00B940D8">
              <w:t>isUnique</w:t>
            </w:r>
            <w:proofErr w:type="spellEnd"/>
            <w:r w:rsidRPr="00B940D8">
              <w:t>: N/A</w:t>
            </w:r>
          </w:p>
          <w:p w14:paraId="0FF80880" w14:textId="77777777" w:rsidR="00333360" w:rsidRPr="00B940D8" w:rsidRDefault="00333360" w:rsidP="00202F58">
            <w:pPr>
              <w:pStyle w:val="TAL"/>
            </w:pPr>
            <w:proofErr w:type="spellStart"/>
            <w:r w:rsidRPr="00B940D8">
              <w:t>defaultValue</w:t>
            </w:r>
            <w:proofErr w:type="spellEnd"/>
            <w:r w:rsidRPr="00B940D8">
              <w:t>: None</w:t>
            </w:r>
          </w:p>
          <w:p w14:paraId="396ACA80"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63A13E84" w14:textId="77777777" w:rsidTr="00202F58">
        <w:trPr>
          <w:cantSplit/>
          <w:jc w:val="center"/>
        </w:trPr>
        <w:tc>
          <w:tcPr>
            <w:tcW w:w="2547" w:type="dxa"/>
          </w:tcPr>
          <w:p w14:paraId="593D9965" w14:textId="77777777" w:rsidR="00333360" w:rsidRPr="0061649B" w:rsidRDefault="00333360" w:rsidP="00202F58">
            <w:pPr>
              <w:pStyle w:val="TAL"/>
              <w:rPr>
                <w:rFonts w:cs="Arial"/>
                <w:szCs w:val="18"/>
              </w:rPr>
            </w:pPr>
            <w:proofErr w:type="spellStart"/>
            <w:r w:rsidRPr="0061649B">
              <w:rPr>
                <w:rFonts w:cs="Arial"/>
                <w:szCs w:val="18"/>
              </w:rPr>
              <w:lastRenderedPageBreak/>
              <w:t>objectInstance</w:t>
            </w:r>
            <w:proofErr w:type="spellEnd"/>
          </w:p>
        </w:tc>
        <w:tc>
          <w:tcPr>
            <w:tcW w:w="5245" w:type="dxa"/>
          </w:tcPr>
          <w:p w14:paraId="2B32AEE7" w14:textId="77777777" w:rsidR="00333360" w:rsidRPr="0061649B" w:rsidRDefault="00333360" w:rsidP="00202F58">
            <w:pPr>
              <w:pStyle w:val="TAL"/>
              <w:rPr>
                <w:szCs w:val="18"/>
              </w:rPr>
            </w:pPr>
            <w:r w:rsidRPr="0061649B">
              <w:rPr>
                <w:szCs w:val="18"/>
              </w:rPr>
              <w:t>Managed object instance identified by its DN.</w:t>
            </w:r>
          </w:p>
          <w:p w14:paraId="526CAD62" w14:textId="77777777" w:rsidR="00333360" w:rsidRPr="0061649B" w:rsidRDefault="00333360" w:rsidP="00202F58">
            <w:pPr>
              <w:pStyle w:val="TAL"/>
              <w:rPr>
                <w:szCs w:val="18"/>
              </w:rPr>
            </w:pPr>
          </w:p>
          <w:p w14:paraId="2E445DCC" w14:textId="77777777" w:rsidR="00333360" w:rsidRPr="0061649B" w:rsidRDefault="00333360" w:rsidP="00202F58">
            <w:pPr>
              <w:pStyle w:val="TAL"/>
              <w:rPr>
                <w:szCs w:val="18"/>
              </w:rPr>
            </w:pPr>
            <w:proofErr w:type="spellStart"/>
            <w:r w:rsidRPr="0061649B">
              <w:rPr>
                <w:szCs w:val="18"/>
              </w:rPr>
              <w:t>allowedValues</w:t>
            </w:r>
            <w:proofErr w:type="spellEnd"/>
            <w:r w:rsidRPr="0061649B">
              <w:rPr>
                <w:szCs w:val="18"/>
              </w:rPr>
              <w:t>: N/A</w:t>
            </w:r>
          </w:p>
        </w:tc>
        <w:tc>
          <w:tcPr>
            <w:tcW w:w="1984" w:type="dxa"/>
          </w:tcPr>
          <w:p w14:paraId="0FCF22BE" w14:textId="77777777" w:rsidR="00333360" w:rsidRPr="0061649B" w:rsidRDefault="00333360" w:rsidP="00202F58">
            <w:pPr>
              <w:pStyle w:val="TAL"/>
            </w:pPr>
            <w:r w:rsidRPr="0061649B">
              <w:t>type: String</w:t>
            </w:r>
          </w:p>
          <w:p w14:paraId="18749F61" w14:textId="77777777" w:rsidR="00333360" w:rsidRPr="0061649B" w:rsidRDefault="00333360" w:rsidP="00202F58">
            <w:pPr>
              <w:pStyle w:val="TAL"/>
            </w:pPr>
            <w:r w:rsidRPr="0061649B">
              <w:t>multiplicity: 1</w:t>
            </w:r>
          </w:p>
          <w:p w14:paraId="4D13033C" w14:textId="77777777" w:rsidR="00333360" w:rsidRPr="0061649B" w:rsidRDefault="00333360" w:rsidP="00202F58">
            <w:pPr>
              <w:pStyle w:val="TAL"/>
            </w:pPr>
            <w:proofErr w:type="spellStart"/>
            <w:r w:rsidRPr="0061649B">
              <w:t>isOrdered</w:t>
            </w:r>
            <w:proofErr w:type="spellEnd"/>
            <w:r w:rsidRPr="0061649B">
              <w:t>: N/A</w:t>
            </w:r>
          </w:p>
          <w:p w14:paraId="6D6FFB12" w14:textId="77777777" w:rsidR="00333360" w:rsidRPr="00B940D8" w:rsidRDefault="00333360" w:rsidP="00202F58">
            <w:pPr>
              <w:pStyle w:val="TAL"/>
            </w:pPr>
            <w:proofErr w:type="spellStart"/>
            <w:r w:rsidRPr="00B940D8">
              <w:t>isUnique</w:t>
            </w:r>
            <w:proofErr w:type="spellEnd"/>
            <w:r w:rsidRPr="00B940D8">
              <w:t>: N/A</w:t>
            </w:r>
          </w:p>
          <w:p w14:paraId="7BFFDF6A" w14:textId="77777777" w:rsidR="00333360" w:rsidRPr="00B940D8" w:rsidRDefault="00333360" w:rsidP="00202F58">
            <w:pPr>
              <w:pStyle w:val="TAL"/>
            </w:pPr>
            <w:proofErr w:type="spellStart"/>
            <w:r w:rsidRPr="00B940D8">
              <w:t>defaultValue</w:t>
            </w:r>
            <w:proofErr w:type="spellEnd"/>
            <w:r w:rsidRPr="00B940D8">
              <w:t>: None</w:t>
            </w:r>
          </w:p>
          <w:p w14:paraId="222AEBB5"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0070B958" w14:textId="77777777" w:rsidTr="00202F58">
        <w:trPr>
          <w:cantSplit/>
          <w:jc w:val="center"/>
        </w:trPr>
        <w:tc>
          <w:tcPr>
            <w:tcW w:w="2547" w:type="dxa"/>
          </w:tcPr>
          <w:p w14:paraId="3BE83DE6" w14:textId="77777777" w:rsidR="00333360" w:rsidRPr="0061649B" w:rsidRDefault="00333360" w:rsidP="00202F58">
            <w:pPr>
              <w:pStyle w:val="TAL"/>
              <w:rPr>
                <w:rFonts w:cs="Arial"/>
                <w:szCs w:val="18"/>
              </w:rPr>
            </w:pPr>
            <w:proofErr w:type="spellStart"/>
            <w:r w:rsidRPr="0061649B">
              <w:rPr>
                <w:rFonts w:cs="Arial"/>
                <w:szCs w:val="18"/>
              </w:rPr>
              <w:t>objectInstances</w:t>
            </w:r>
            <w:proofErr w:type="spellEnd"/>
          </w:p>
        </w:tc>
        <w:tc>
          <w:tcPr>
            <w:tcW w:w="5245" w:type="dxa"/>
          </w:tcPr>
          <w:p w14:paraId="579B6244" w14:textId="77777777" w:rsidR="00333360" w:rsidRPr="0061649B" w:rsidRDefault="00333360" w:rsidP="00202F58">
            <w:pPr>
              <w:pStyle w:val="TAL"/>
              <w:rPr>
                <w:szCs w:val="18"/>
              </w:rPr>
            </w:pPr>
            <w:r w:rsidRPr="0061649B">
              <w:rPr>
                <w:szCs w:val="18"/>
              </w:rPr>
              <w:t>List of managed object instances. Each object instance is identified by its DN.</w:t>
            </w:r>
          </w:p>
          <w:p w14:paraId="7F15B001" w14:textId="77777777" w:rsidR="00333360" w:rsidRPr="0061649B" w:rsidRDefault="00333360" w:rsidP="00202F58">
            <w:pPr>
              <w:pStyle w:val="TAL"/>
              <w:rPr>
                <w:szCs w:val="18"/>
              </w:rPr>
            </w:pPr>
          </w:p>
          <w:p w14:paraId="7E0E0661" w14:textId="77777777" w:rsidR="00333360" w:rsidRPr="0061649B" w:rsidDel="00B463AC" w:rsidRDefault="00333360" w:rsidP="00202F58">
            <w:pPr>
              <w:pStyle w:val="TAL"/>
              <w:rPr>
                <w:szCs w:val="18"/>
              </w:rPr>
            </w:pPr>
            <w:proofErr w:type="spellStart"/>
            <w:r w:rsidRPr="0061649B">
              <w:rPr>
                <w:szCs w:val="18"/>
              </w:rPr>
              <w:t>allowedValues</w:t>
            </w:r>
            <w:proofErr w:type="spellEnd"/>
            <w:r w:rsidRPr="0061649B">
              <w:rPr>
                <w:szCs w:val="18"/>
              </w:rPr>
              <w:t>: N/A</w:t>
            </w:r>
          </w:p>
        </w:tc>
        <w:tc>
          <w:tcPr>
            <w:tcW w:w="1984" w:type="dxa"/>
          </w:tcPr>
          <w:p w14:paraId="7B17A65B" w14:textId="77777777" w:rsidR="00333360" w:rsidRPr="0061649B" w:rsidRDefault="00333360" w:rsidP="00202F58">
            <w:pPr>
              <w:pStyle w:val="TAL"/>
            </w:pPr>
            <w:r w:rsidRPr="0061649B">
              <w:t xml:space="preserve">type: </w:t>
            </w:r>
            <w:proofErr w:type="spellStart"/>
            <w:r w:rsidRPr="0061649B">
              <w:t>Dn</w:t>
            </w:r>
            <w:proofErr w:type="spellEnd"/>
          </w:p>
          <w:p w14:paraId="5555D948" w14:textId="77777777" w:rsidR="00333360" w:rsidRPr="0061649B" w:rsidRDefault="00333360" w:rsidP="00202F58">
            <w:pPr>
              <w:pStyle w:val="TAL"/>
            </w:pPr>
            <w:r w:rsidRPr="0061649B">
              <w:t>multiplicity: *</w:t>
            </w:r>
          </w:p>
          <w:p w14:paraId="597D9278" w14:textId="77777777" w:rsidR="00333360" w:rsidRPr="0061649B" w:rsidRDefault="00333360" w:rsidP="00202F58">
            <w:pPr>
              <w:pStyle w:val="TAL"/>
            </w:pPr>
            <w:proofErr w:type="spellStart"/>
            <w:r w:rsidRPr="0061649B">
              <w:t>isOrdered</w:t>
            </w:r>
            <w:proofErr w:type="spellEnd"/>
            <w:r w:rsidRPr="0061649B">
              <w:t>: False</w:t>
            </w:r>
          </w:p>
          <w:p w14:paraId="4168F457" w14:textId="77777777" w:rsidR="00333360" w:rsidRPr="00B940D8" w:rsidRDefault="00333360" w:rsidP="00202F58">
            <w:pPr>
              <w:pStyle w:val="TAL"/>
            </w:pPr>
            <w:proofErr w:type="spellStart"/>
            <w:r w:rsidRPr="00B940D8">
              <w:t>isUnique</w:t>
            </w:r>
            <w:proofErr w:type="spellEnd"/>
            <w:r w:rsidRPr="00B940D8">
              <w:t>: True</w:t>
            </w:r>
          </w:p>
          <w:p w14:paraId="727272E9" w14:textId="77777777" w:rsidR="00333360" w:rsidRPr="00B940D8" w:rsidRDefault="00333360" w:rsidP="00202F58">
            <w:pPr>
              <w:pStyle w:val="TAL"/>
            </w:pPr>
            <w:proofErr w:type="spellStart"/>
            <w:r w:rsidRPr="00B940D8">
              <w:t>defaultValue</w:t>
            </w:r>
            <w:proofErr w:type="spellEnd"/>
            <w:r w:rsidRPr="00B940D8">
              <w:t>: None</w:t>
            </w:r>
          </w:p>
          <w:p w14:paraId="2BAF5586"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775A46E9" w14:textId="77777777" w:rsidTr="00202F58">
        <w:trPr>
          <w:jc w:val="center"/>
        </w:trPr>
        <w:tc>
          <w:tcPr>
            <w:tcW w:w="2547" w:type="dxa"/>
          </w:tcPr>
          <w:p w14:paraId="7F831944" w14:textId="77777777" w:rsidR="00333360" w:rsidRPr="0061649B" w:rsidRDefault="00333360" w:rsidP="00202F58">
            <w:pPr>
              <w:keepNext/>
              <w:keepLines/>
              <w:spacing w:after="0"/>
              <w:rPr>
                <w:rFonts w:ascii="Arial" w:eastAsia="SimSun" w:hAnsi="Arial" w:cs="Arial"/>
                <w:sz w:val="18"/>
                <w:szCs w:val="18"/>
              </w:rPr>
            </w:pPr>
            <w:proofErr w:type="spellStart"/>
            <w:r w:rsidRPr="0061649B">
              <w:rPr>
                <w:rFonts w:ascii="Arial" w:eastAsia="SimSun" w:hAnsi="Arial" w:cs="Arial"/>
                <w:sz w:val="18"/>
                <w:szCs w:val="18"/>
              </w:rPr>
              <w:lastRenderedPageBreak/>
              <w:t>peeParametersList</w:t>
            </w:r>
            <w:proofErr w:type="spellEnd"/>
          </w:p>
        </w:tc>
        <w:tc>
          <w:tcPr>
            <w:tcW w:w="5245" w:type="dxa"/>
          </w:tcPr>
          <w:p w14:paraId="636D3DAA" w14:textId="77777777" w:rsidR="00333360" w:rsidRPr="00B940D8" w:rsidRDefault="00333360" w:rsidP="00202F58">
            <w:pPr>
              <w:keepNext/>
              <w:keepLines/>
              <w:spacing w:after="0"/>
              <w:rPr>
                <w:rFonts w:ascii="Arial" w:eastAsia="SimSun" w:hAnsi="Arial"/>
                <w:color w:val="000000"/>
                <w:sz w:val="18"/>
                <w:szCs w:val="18"/>
                <w:lang w:eastAsia="zh-CN"/>
              </w:rPr>
            </w:pPr>
            <w:r w:rsidRPr="00B940D8">
              <w:rPr>
                <w:rFonts w:ascii="Arial" w:eastAsia="SimSun" w:hAnsi="Arial" w:cs="Arial"/>
                <w:sz w:val="18"/>
                <w:szCs w:val="18"/>
                <w:lang w:eastAsia="zh-CN"/>
              </w:rPr>
              <w:t xml:space="preserve">This attribute contains the parameter list for the control and monitoring of power, energy and environmental parameters of </w:t>
            </w:r>
            <w:r w:rsidRPr="0061649B">
              <w:rPr>
                <w:rFonts w:ascii="Courier" w:hAnsi="Courier"/>
                <w:noProof/>
                <w:sz w:val="18"/>
                <w:szCs w:val="18"/>
              </w:rPr>
              <w:t>ManagedFunction</w:t>
            </w:r>
            <w:r w:rsidRPr="00B940D8">
              <w:rPr>
                <w:rFonts w:ascii="Arial" w:eastAsia="SimSun" w:hAnsi="Arial" w:cs="Arial"/>
                <w:sz w:val="18"/>
                <w:szCs w:val="18"/>
                <w:lang w:eastAsia="zh-CN"/>
              </w:rPr>
              <w:t xml:space="preserve"> instance(s). </w:t>
            </w:r>
            <w:r w:rsidRPr="00B940D8">
              <w:rPr>
                <w:rFonts w:ascii="Arial" w:eastAsia="SimSun" w:hAnsi="Arial"/>
                <w:color w:val="000000"/>
                <w:sz w:val="18"/>
                <w:szCs w:val="18"/>
              </w:rPr>
              <w:t>This list contains the following parameters</w:t>
            </w:r>
            <w:r w:rsidRPr="00B940D8">
              <w:rPr>
                <w:rFonts w:ascii="Arial" w:eastAsia="SimSun" w:hAnsi="Arial"/>
                <w:color w:val="000000"/>
                <w:sz w:val="18"/>
                <w:szCs w:val="18"/>
                <w:lang w:eastAsia="zh-CN"/>
              </w:rPr>
              <w:t>:</w:t>
            </w:r>
          </w:p>
          <w:p w14:paraId="70E380CA" w14:textId="77777777" w:rsidR="00333360" w:rsidRPr="00B940D8" w:rsidRDefault="00333360" w:rsidP="00202F58">
            <w:pPr>
              <w:keepNext/>
              <w:keepLines/>
              <w:spacing w:after="0"/>
              <w:rPr>
                <w:rFonts w:ascii="Arial" w:eastAsia="SimSun" w:hAnsi="Arial"/>
                <w:color w:val="000000"/>
                <w:sz w:val="18"/>
                <w:szCs w:val="18"/>
                <w:lang w:eastAsia="zh-CN"/>
              </w:rPr>
            </w:pPr>
          </w:p>
          <w:p w14:paraId="62D0C403" w14:textId="77777777" w:rsidR="00333360" w:rsidRPr="00B940D8" w:rsidRDefault="00333360" w:rsidP="00202F58">
            <w:pPr>
              <w:pStyle w:val="B10"/>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siteIdentification</w:t>
            </w:r>
            <w:proofErr w:type="spellEnd"/>
          </w:p>
          <w:p w14:paraId="7DFC8007" w14:textId="77777777" w:rsidR="00333360" w:rsidRPr="00B940D8" w:rsidRDefault="00333360" w:rsidP="00202F58">
            <w:pPr>
              <w:pStyle w:val="B10"/>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siteLatitude</w:t>
            </w:r>
            <w:proofErr w:type="spellEnd"/>
            <w:r w:rsidRPr="00B940D8">
              <w:rPr>
                <w:rFonts w:ascii="Courier New" w:eastAsia="SimSun" w:hAnsi="Courier New" w:cs="Courier New"/>
                <w:sz w:val="18"/>
                <w:szCs w:val="18"/>
                <w:lang w:eastAsia="zh-CN"/>
              </w:rPr>
              <w:t xml:space="preserve"> (optional)</w:t>
            </w:r>
          </w:p>
          <w:p w14:paraId="5AC87DAF" w14:textId="77777777" w:rsidR="00333360" w:rsidRPr="00B940D8" w:rsidRDefault="00333360" w:rsidP="00202F58">
            <w:pPr>
              <w:pStyle w:val="B10"/>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siteLongitude</w:t>
            </w:r>
            <w:proofErr w:type="spellEnd"/>
            <w:r w:rsidRPr="00B940D8">
              <w:rPr>
                <w:rFonts w:ascii="Courier New" w:eastAsia="SimSun" w:hAnsi="Courier New" w:cs="Courier New"/>
                <w:sz w:val="18"/>
                <w:szCs w:val="18"/>
                <w:lang w:eastAsia="zh-CN"/>
              </w:rPr>
              <w:t xml:space="preserve"> (optional)</w:t>
            </w:r>
          </w:p>
          <w:p w14:paraId="588A8734" w14:textId="77777777" w:rsidR="00333360" w:rsidRPr="00B940D8" w:rsidRDefault="00333360" w:rsidP="00202F58">
            <w:pPr>
              <w:pStyle w:val="B10"/>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siteAltitude</w:t>
            </w:r>
            <w:proofErr w:type="spellEnd"/>
            <w:r w:rsidRPr="00B940D8">
              <w:rPr>
                <w:rFonts w:ascii="Courier New" w:eastAsia="SimSun" w:hAnsi="Courier New" w:cs="Courier New"/>
                <w:sz w:val="18"/>
                <w:szCs w:val="18"/>
                <w:lang w:eastAsia="zh-CN"/>
              </w:rPr>
              <w:t xml:space="preserve"> (optional)</w:t>
            </w:r>
          </w:p>
          <w:p w14:paraId="5571AD8E" w14:textId="77777777" w:rsidR="00333360" w:rsidRPr="00B940D8" w:rsidRDefault="00333360" w:rsidP="00202F58">
            <w:pPr>
              <w:pStyle w:val="B10"/>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siteDescription</w:t>
            </w:r>
            <w:proofErr w:type="spellEnd"/>
            <w:r w:rsidRPr="00B940D8">
              <w:rPr>
                <w:rFonts w:ascii="Courier New" w:eastAsia="SimSun" w:hAnsi="Courier New" w:cs="Courier New"/>
                <w:sz w:val="18"/>
                <w:szCs w:val="18"/>
                <w:lang w:eastAsia="zh-CN"/>
              </w:rPr>
              <w:t xml:space="preserve"> </w:t>
            </w:r>
          </w:p>
          <w:p w14:paraId="051C0E5C" w14:textId="77777777" w:rsidR="00333360" w:rsidRPr="00B940D8" w:rsidRDefault="00333360" w:rsidP="00202F58">
            <w:pPr>
              <w:pStyle w:val="B10"/>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equipmentType</w:t>
            </w:r>
            <w:proofErr w:type="spellEnd"/>
          </w:p>
          <w:p w14:paraId="205F96DF" w14:textId="77777777" w:rsidR="00333360" w:rsidRPr="00B940D8" w:rsidRDefault="00333360" w:rsidP="00202F58">
            <w:pPr>
              <w:pStyle w:val="B10"/>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environmentType</w:t>
            </w:r>
            <w:proofErr w:type="spellEnd"/>
          </w:p>
          <w:p w14:paraId="0E2BAC60" w14:textId="77777777" w:rsidR="00333360" w:rsidRPr="00B940D8" w:rsidRDefault="00333360" w:rsidP="00202F58">
            <w:pPr>
              <w:pStyle w:val="B10"/>
              <w:rPr>
                <w:rFonts w:ascii="Courier New" w:eastAsia="SimSun" w:hAnsi="Courier New" w:cs="Courier New"/>
                <w:sz w:val="18"/>
                <w:szCs w:val="18"/>
                <w:lang w:eastAsia="zh-CN"/>
              </w:rPr>
            </w:pPr>
            <w:r w:rsidRPr="00B940D8">
              <w:rPr>
                <w:rFonts w:ascii="Courier New" w:eastAsia="SimSun" w:hAnsi="Courier New" w:cs="Courier New"/>
                <w:sz w:val="18"/>
                <w:szCs w:val="18"/>
                <w:lang w:eastAsia="zh-CN"/>
              </w:rPr>
              <w:t>-</w:t>
            </w:r>
            <w:r w:rsidRPr="00B940D8">
              <w:rPr>
                <w:rFonts w:ascii="Courier New" w:eastAsia="SimSun" w:hAnsi="Courier New" w:cs="Courier New"/>
                <w:sz w:val="18"/>
                <w:szCs w:val="18"/>
                <w:lang w:eastAsia="zh-CN"/>
              </w:rPr>
              <w:tab/>
            </w:r>
            <w:proofErr w:type="spellStart"/>
            <w:r w:rsidRPr="00B940D8">
              <w:rPr>
                <w:rFonts w:ascii="Courier New" w:eastAsia="SimSun" w:hAnsi="Courier New" w:cs="Courier New"/>
                <w:sz w:val="18"/>
                <w:szCs w:val="18"/>
                <w:lang w:eastAsia="zh-CN"/>
              </w:rPr>
              <w:t>powerInterface</w:t>
            </w:r>
            <w:proofErr w:type="spellEnd"/>
            <w:r w:rsidRPr="00B940D8">
              <w:rPr>
                <w:rFonts w:ascii="Courier New" w:eastAsia="SimSun" w:hAnsi="Courier New" w:cs="Courier New"/>
                <w:sz w:val="18"/>
                <w:szCs w:val="18"/>
                <w:lang w:eastAsia="zh-CN"/>
              </w:rPr>
              <w:t xml:space="preserve"> </w:t>
            </w:r>
          </w:p>
          <w:p w14:paraId="3C809DAA" w14:textId="77777777" w:rsidR="00333360" w:rsidRPr="00B940D8" w:rsidRDefault="00333360" w:rsidP="00202F58">
            <w:pPr>
              <w:keepNext/>
              <w:keepLines/>
              <w:spacing w:after="0"/>
              <w:rPr>
                <w:rFonts w:ascii="Arial" w:eastAsia="SimSun" w:hAnsi="Arial" w:cs="Arial"/>
                <w:sz w:val="18"/>
                <w:szCs w:val="18"/>
                <w:lang w:eastAsia="zh-CN"/>
              </w:rPr>
            </w:pPr>
          </w:p>
          <w:p w14:paraId="2D2D64D7" w14:textId="77777777" w:rsidR="00333360" w:rsidRPr="00B940D8" w:rsidRDefault="00333360" w:rsidP="00202F58">
            <w:pPr>
              <w:keepNext/>
              <w:keepLines/>
              <w:spacing w:after="0"/>
              <w:rPr>
                <w:rFonts w:ascii="Arial" w:eastAsia="SimSun" w:hAnsi="Arial" w:cs="Arial"/>
                <w:sz w:val="18"/>
                <w:szCs w:val="18"/>
                <w:lang w:eastAsia="zh-CN"/>
              </w:rPr>
            </w:pPr>
            <w:proofErr w:type="spellStart"/>
            <w:r w:rsidRPr="00B940D8">
              <w:rPr>
                <w:rFonts w:ascii="Courier New" w:eastAsia="SimSun" w:hAnsi="Courier New" w:cs="Courier New"/>
                <w:color w:val="000000"/>
                <w:sz w:val="18"/>
                <w:szCs w:val="18"/>
                <w:lang w:eastAsia="zh-CN"/>
              </w:rPr>
              <w:t>siteIdentification</w:t>
            </w:r>
            <w:proofErr w:type="spellEnd"/>
            <w:r w:rsidRPr="00B940D8">
              <w:rPr>
                <w:rFonts w:ascii="Arial" w:eastAsia="SimSun" w:hAnsi="Arial" w:cs="Arial"/>
                <w:sz w:val="18"/>
                <w:szCs w:val="18"/>
                <w:lang w:eastAsia="zh-CN"/>
              </w:rPr>
              <w:t xml:space="preserve">: The identification of the site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resides.</w:t>
            </w:r>
          </w:p>
          <w:p w14:paraId="41825D07" w14:textId="77777777" w:rsidR="00333360" w:rsidRPr="00B940D8" w:rsidRDefault="00333360" w:rsidP="00202F58">
            <w:pPr>
              <w:keepNext/>
              <w:keepLines/>
              <w:spacing w:after="0"/>
              <w:rPr>
                <w:rFonts w:ascii="Arial" w:eastAsia="SimSun" w:hAnsi="Arial"/>
                <w:bCs/>
                <w:sz w:val="18"/>
                <w:szCs w:val="18"/>
                <w:lang w:eastAsia="zh-CN"/>
              </w:rPr>
            </w:pPr>
          </w:p>
          <w:p w14:paraId="4137B5FA" w14:textId="77777777" w:rsidR="00333360" w:rsidRPr="0061649B" w:rsidRDefault="00333360" w:rsidP="00202F58">
            <w:pPr>
              <w:spacing w:after="0"/>
              <w:rPr>
                <w:rFonts w:ascii="Arial" w:eastAsia="SimSun" w:hAnsi="Arial" w:cs="Arial"/>
                <w:sz w:val="18"/>
                <w:szCs w:val="18"/>
              </w:rPr>
            </w:pPr>
            <w:proofErr w:type="spellStart"/>
            <w:r w:rsidRPr="0061649B">
              <w:rPr>
                <w:rFonts w:ascii="Arial" w:eastAsia="SimSun" w:hAnsi="Arial" w:cs="Arial"/>
                <w:sz w:val="18"/>
                <w:szCs w:val="18"/>
              </w:rPr>
              <w:t>allowedValues</w:t>
            </w:r>
            <w:proofErr w:type="spellEnd"/>
            <w:r w:rsidRPr="0061649B">
              <w:rPr>
                <w:rFonts w:ascii="Arial" w:eastAsia="SimSun" w:hAnsi="Arial" w:cs="Arial"/>
                <w:sz w:val="18"/>
                <w:szCs w:val="18"/>
              </w:rPr>
              <w:t>: N/A</w:t>
            </w:r>
          </w:p>
          <w:p w14:paraId="114D08E5" w14:textId="77777777" w:rsidR="00333360" w:rsidRPr="00B940D8" w:rsidRDefault="00333360" w:rsidP="00202F58">
            <w:pPr>
              <w:keepNext/>
              <w:keepLines/>
              <w:spacing w:after="0"/>
              <w:rPr>
                <w:rFonts w:ascii="Arial" w:eastAsia="SimSun" w:hAnsi="Arial"/>
                <w:bCs/>
                <w:sz w:val="18"/>
                <w:szCs w:val="18"/>
                <w:lang w:eastAsia="zh-CN"/>
              </w:rPr>
            </w:pPr>
          </w:p>
          <w:p w14:paraId="535B0132" w14:textId="77777777" w:rsidR="00333360" w:rsidRPr="00B940D8" w:rsidRDefault="00333360" w:rsidP="00202F58">
            <w:pPr>
              <w:widowControl w:val="0"/>
              <w:autoSpaceDE w:val="0"/>
              <w:autoSpaceDN w:val="0"/>
              <w:adjustRightInd w:val="0"/>
              <w:spacing w:after="0"/>
              <w:rPr>
                <w:rFonts w:ascii="Arial" w:eastAsia="SimSun" w:hAnsi="Arial" w:cs="Arial"/>
                <w:sz w:val="18"/>
                <w:szCs w:val="18"/>
                <w:lang w:eastAsia="zh-CN"/>
              </w:rPr>
            </w:pPr>
            <w:proofErr w:type="spellStart"/>
            <w:r w:rsidRPr="00B940D8">
              <w:rPr>
                <w:rFonts w:ascii="Courier New" w:eastAsia="SimSun" w:hAnsi="Courier New" w:cs="Courier New"/>
                <w:sz w:val="18"/>
                <w:szCs w:val="18"/>
                <w:lang w:eastAsia="zh-CN"/>
              </w:rPr>
              <w:t>siteLatitude</w:t>
            </w:r>
            <w:proofErr w:type="spellEnd"/>
            <w:r w:rsidRPr="00B940D8">
              <w:rPr>
                <w:rFonts w:ascii="Arial" w:eastAsia="SimSun" w:hAnsi="Arial" w:cs="Arial"/>
                <w:sz w:val="18"/>
                <w:szCs w:val="18"/>
                <w:lang w:eastAsia="zh-CN"/>
              </w:rPr>
              <w:t xml:space="preserve">: The latitude of the site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instance resides, based on World Geodetic System (1984 version) global reference frame (WGS 84). Positive values correspond to the northern hemisphere. This attribute is optional for </w:t>
            </w:r>
            <w:proofErr w:type="spellStart"/>
            <w:r w:rsidRPr="00B940D8">
              <w:rPr>
                <w:rFonts w:ascii="Courier New" w:eastAsia="SimSun" w:hAnsi="Courier New" w:cs="Courier New"/>
                <w:sz w:val="18"/>
                <w:szCs w:val="18"/>
                <w:lang w:eastAsia="zh-CN"/>
              </w:rPr>
              <w:t>BTSFunction</w:t>
            </w:r>
            <w:proofErr w:type="spellEnd"/>
            <w:r w:rsidRPr="00B940D8">
              <w:rPr>
                <w:rFonts w:ascii="Arial" w:eastAsia="SimSun" w:hAnsi="Arial" w:cs="Arial"/>
                <w:sz w:val="18"/>
                <w:szCs w:val="18"/>
                <w:lang w:eastAsia="zh-CN"/>
              </w:rPr>
              <w:t xml:space="preserve">, </w:t>
            </w:r>
            <w:proofErr w:type="spellStart"/>
            <w:r w:rsidRPr="00B940D8">
              <w:rPr>
                <w:rFonts w:ascii="Courier New" w:eastAsia="SimSun" w:hAnsi="Courier New" w:cs="Courier New"/>
                <w:sz w:val="18"/>
                <w:szCs w:val="18"/>
                <w:lang w:eastAsia="zh-CN"/>
              </w:rPr>
              <w:t>RNCFunction</w:t>
            </w:r>
            <w:proofErr w:type="spellEnd"/>
            <w:r w:rsidRPr="00B940D8">
              <w:rPr>
                <w:rFonts w:ascii="Arial" w:eastAsia="SimSun" w:hAnsi="Arial" w:cs="Arial"/>
                <w:sz w:val="18"/>
                <w:szCs w:val="18"/>
                <w:lang w:eastAsia="zh-CN"/>
              </w:rPr>
              <w:t xml:space="preserve"> , </w:t>
            </w:r>
            <w:proofErr w:type="spellStart"/>
            <w:r w:rsidRPr="00B940D8">
              <w:rPr>
                <w:rFonts w:ascii="Courier New" w:eastAsia="SimSun" w:hAnsi="Courier New" w:cs="Courier New"/>
                <w:sz w:val="18"/>
                <w:szCs w:val="18"/>
                <w:lang w:eastAsia="zh-CN"/>
              </w:rPr>
              <w:t>GNBDUFunction</w:t>
            </w:r>
            <w:proofErr w:type="spellEnd"/>
            <w:r w:rsidRPr="0061649B">
              <w:rPr>
                <w:rFonts w:ascii="Courier New" w:hAnsi="Courier New"/>
                <w:lang w:eastAsia="zh-CN"/>
              </w:rPr>
              <w:t xml:space="preserve"> </w:t>
            </w:r>
            <w:r w:rsidRPr="00B940D8">
              <w:rPr>
                <w:rFonts w:ascii="Arial" w:eastAsia="SimSun" w:hAnsi="Arial" w:cs="Arial"/>
                <w:sz w:val="18"/>
                <w:szCs w:val="18"/>
                <w:lang w:eastAsia="zh-CN"/>
              </w:rPr>
              <w:t xml:space="preserve">and </w:t>
            </w:r>
            <w:proofErr w:type="spellStart"/>
            <w:r w:rsidRPr="00B940D8">
              <w:rPr>
                <w:rFonts w:ascii="Courier New" w:eastAsia="SimSun" w:hAnsi="Courier New" w:cs="Courier New"/>
                <w:sz w:val="18"/>
                <w:szCs w:val="18"/>
                <w:lang w:eastAsia="zh-CN"/>
              </w:rPr>
              <w:t>NRSectorCarrier</w:t>
            </w:r>
            <w:proofErr w:type="spellEnd"/>
            <w:r w:rsidRPr="00B940D8">
              <w:rPr>
                <w:rFonts w:ascii="Courier New" w:eastAsia="SimSun" w:hAnsi="Courier New" w:cs="Courier New"/>
                <w:sz w:val="18"/>
                <w:szCs w:val="18"/>
                <w:lang w:eastAsia="zh-CN"/>
              </w:rPr>
              <w:t xml:space="preserve"> </w:t>
            </w:r>
            <w:r w:rsidRPr="00B940D8">
              <w:rPr>
                <w:rFonts w:ascii="Arial" w:eastAsia="SimSun" w:hAnsi="Arial" w:cs="Arial"/>
                <w:sz w:val="18"/>
                <w:szCs w:val="18"/>
                <w:lang w:eastAsia="zh-CN"/>
              </w:rPr>
              <w:t>instance(s).</w:t>
            </w:r>
          </w:p>
          <w:p w14:paraId="6549CA5B" w14:textId="77777777" w:rsidR="00333360" w:rsidRPr="00B940D8" w:rsidRDefault="00333360" w:rsidP="00202F58">
            <w:pPr>
              <w:widowControl w:val="0"/>
              <w:autoSpaceDE w:val="0"/>
              <w:autoSpaceDN w:val="0"/>
              <w:adjustRightInd w:val="0"/>
              <w:spacing w:after="0"/>
              <w:rPr>
                <w:rFonts w:ascii="Arial" w:eastAsia="SimSun" w:hAnsi="Arial" w:cs="Arial"/>
                <w:sz w:val="18"/>
                <w:szCs w:val="18"/>
                <w:lang w:eastAsia="zh-CN"/>
              </w:rPr>
            </w:pPr>
          </w:p>
          <w:p w14:paraId="5AE4F42D" w14:textId="77777777" w:rsidR="00333360" w:rsidRPr="00B940D8" w:rsidRDefault="00333360" w:rsidP="00202F58">
            <w:pPr>
              <w:widowControl w:val="0"/>
              <w:autoSpaceDE w:val="0"/>
              <w:autoSpaceDN w:val="0"/>
              <w:adjustRightInd w:val="0"/>
              <w:spacing w:after="0"/>
              <w:rPr>
                <w:rFonts w:ascii="Arial" w:eastAsia="SimSun" w:hAnsi="Arial" w:cs="Arial"/>
                <w:sz w:val="18"/>
                <w:szCs w:val="18"/>
                <w:lang w:eastAsia="zh-CN"/>
              </w:rPr>
            </w:pPr>
            <w:proofErr w:type="spellStart"/>
            <w:r w:rsidRPr="00B940D8">
              <w:rPr>
                <w:rFonts w:ascii="Arial" w:eastAsia="SimSun" w:hAnsi="Arial" w:cs="Arial"/>
                <w:sz w:val="18"/>
                <w:szCs w:val="18"/>
                <w:lang w:eastAsia="zh-CN"/>
              </w:rPr>
              <w:t>allowedValues</w:t>
            </w:r>
            <w:proofErr w:type="spellEnd"/>
            <w:r w:rsidRPr="00B940D8">
              <w:rPr>
                <w:rFonts w:ascii="Arial" w:eastAsia="SimSun" w:hAnsi="Arial" w:cs="Arial"/>
                <w:sz w:val="18"/>
                <w:szCs w:val="18"/>
                <w:lang w:eastAsia="zh-CN"/>
              </w:rPr>
              <w:t>: -90.0000 to +90.0000</w:t>
            </w:r>
          </w:p>
          <w:p w14:paraId="1C784A80" w14:textId="77777777" w:rsidR="00333360" w:rsidRPr="00B940D8" w:rsidRDefault="00333360" w:rsidP="00202F58">
            <w:pPr>
              <w:widowControl w:val="0"/>
              <w:autoSpaceDE w:val="0"/>
              <w:autoSpaceDN w:val="0"/>
              <w:adjustRightInd w:val="0"/>
              <w:spacing w:after="0"/>
              <w:rPr>
                <w:rFonts w:ascii="Arial" w:eastAsia="SimSun" w:hAnsi="Arial" w:cs="Arial"/>
                <w:sz w:val="18"/>
                <w:szCs w:val="18"/>
                <w:lang w:eastAsia="zh-CN"/>
              </w:rPr>
            </w:pPr>
          </w:p>
          <w:p w14:paraId="4DCED668" w14:textId="77777777" w:rsidR="00333360" w:rsidRPr="00B940D8" w:rsidRDefault="00333360" w:rsidP="00202F58">
            <w:pPr>
              <w:widowControl w:val="0"/>
              <w:autoSpaceDE w:val="0"/>
              <w:autoSpaceDN w:val="0"/>
              <w:adjustRightInd w:val="0"/>
              <w:spacing w:after="0"/>
              <w:rPr>
                <w:rFonts w:ascii="Arial" w:eastAsia="SimSun" w:hAnsi="Arial" w:cs="Arial"/>
                <w:sz w:val="18"/>
                <w:szCs w:val="18"/>
                <w:lang w:eastAsia="zh-CN"/>
              </w:rPr>
            </w:pPr>
            <w:proofErr w:type="spellStart"/>
            <w:r w:rsidRPr="00B940D8">
              <w:rPr>
                <w:rFonts w:ascii="Courier New" w:eastAsia="SimSun" w:hAnsi="Courier New" w:cs="Courier New"/>
                <w:sz w:val="18"/>
                <w:szCs w:val="18"/>
                <w:lang w:eastAsia="zh-CN"/>
              </w:rPr>
              <w:t>siteLongitude</w:t>
            </w:r>
            <w:proofErr w:type="spellEnd"/>
            <w:r w:rsidRPr="00B940D8">
              <w:rPr>
                <w:rFonts w:ascii="Arial" w:eastAsia="SimSun" w:hAnsi="Arial" w:cs="Arial"/>
                <w:sz w:val="18"/>
                <w:szCs w:val="18"/>
                <w:lang w:eastAsia="zh-CN"/>
              </w:rPr>
              <w:t xml:space="preserve">: The longitude of the site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instance resides, based on World Geodetic System (1984 version) global reference frame (WGS 84). Positive values correspond to degrees east of 0 degrees longitude. This attribute is optional for </w:t>
            </w:r>
            <w:proofErr w:type="spellStart"/>
            <w:r w:rsidRPr="00B940D8">
              <w:rPr>
                <w:rFonts w:ascii="Courier New" w:eastAsia="SimSun" w:hAnsi="Courier New" w:cs="Courier New"/>
                <w:sz w:val="18"/>
                <w:szCs w:val="18"/>
                <w:lang w:eastAsia="zh-CN"/>
              </w:rPr>
              <w:t>BTSFunction</w:t>
            </w:r>
            <w:proofErr w:type="spellEnd"/>
            <w:r w:rsidRPr="00B940D8">
              <w:rPr>
                <w:rFonts w:ascii="Arial" w:eastAsia="SimSun" w:hAnsi="Arial" w:cs="Arial"/>
                <w:sz w:val="18"/>
                <w:szCs w:val="18"/>
                <w:lang w:eastAsia="zh-CN"/>
              </w:rPr>
              <w:t xml:space="preserve">, </w:t>
            </w:r>
            <w:proofErr w:type="spellStart"/>
            <w:r w:rsidRPr="00B940D8">
              <w:rPr>
                <w:rFonts w:ascii="Courier New" w:eastAsia="SimSun" w:hAnsi="Courier New" w:cs="Courier New"/>
                <w:sz w:val="18"/>
                <w:szCs w:val="18"/>
                <w:lang w:eastAsia="zh-CN"/>
              </w:rPr>
              <w:t>RNCFunction</w:t>
            </w:r>
            <w:proofErr w:type="spellEnd"/>
            <w:r w:rsidRPr="00B940D8">
              <w:rPr>
                <w:rFonts w:ascii="Arial" w:eastAsia="SimSun" w:hAnsi="Arial" w:cs="Arial"/>
                <w:sz w:val="18"/>
                <w:szCs w:val="18"/>
                <w:lang w:eastAsia="zh-CN"/>
              </w:rPr>
              <w:t xml:space="preserve">, </w:t>
            </w:r>
            <w:proofErr w:type="spellStart"/>
            <w:r w:rsidRPr="00B940D8">
              <w:rPr>
                <w:rFonts w:ascii="Courier New" w:eastAsia="SimSun" w:hAnsi="Courier New" w:cs="Courier New"/>
                <w:sz w:val="18"/>
                <w:szCs w:val="18"/>
                <w:lang w:eastAsia="zh-CN"/>
              </w:rPr>
              <w:t>GNBDUFunction</w:t>
            </w:r>
            <w:proofErr w:type="spellEnd"/>
            <w:r w:rsidRPr="0061649B">
              <w:rPr>
                <w:rFonts w:ascii="Courier New" w:hAnsi="Courier New"/>
                <w:lang w:eastAsia="zh-CN"/>
              </w:rPr>
              <w:t xml:space="preserve"> </w:t>
            </w:r>
            <w:r w:rsidRPr="00B940D8">
              <w:rPr>
                <w:rFonts w:ascii="Arial" w:eastAsia="SimSun" w:hAnsi="Arial" w:cs="Arial"/>
                <w:sz w:val="18"/>
                <w:szCs w:val="18"/>
                <w:lang w:eastAsia="zh-CN"/>
              </w:rPr>
              <w:t xml:space="preserve">and </w:t>
            </w:r>
            <w:proofErr w:type="spellStart"/>
            <w:r w:rsidRPr="00B940D8">
              <w:rPr>
                <w:rFonts w:ascii="Courier New" w:eastAsia="SimSun" w:hAnsi="Courier New" w:cs="Courier New"/>
                <w:sz w:val="18"/>
                <w:szCs w:val="18"/>
                <w:lang w:eastAsia="zh-CN"/>
              </w:rPr>
              <w:t>NRSectorCarrier</w:t>
            </w:r>
            <w:proofErr w:type="spellEnd"/>
            <w:r w:rsidRPr="00B940D8">
              <w:rPr>
                <w:rFonts w:ascii="Arial" w:eastAsia="SimSun" w:hAnsi="Arial" w:cs="Arial"/>
                <w:sz w:val="18"/>
                <w:szCs w:val="18"/>
                <w:lang w:eastAsia="zh-CN"/>
              </w:rPr>
              <w:t xml:space="preserve"> instance(s).</w:t>
            </w:r>
          </w:p>
          <w:p w14:paraId="13043FAE" w14:textId="77777777" w:rsidR="00333360" w:rsidRPr="00B940D8" w:rsidRDefault="00333360" w:rsidP="00202F58">
            <w:pPr>
              <w:widowControl w:val="0"/>
              <w:autoSpaceDE w:val="0"/>
              <w:autoSpaceDN w:val="0"/>
              <w:adjustRightInd w:val="0"/>
              <w:spacing w:after="0"/>
              <w:rPr>
                <w:rFonts w:ascii="Arial" w:eastAsia="SimSun" w:hAnsi="Arial" w:cs="Arial"/>
                <w:sz w:val="18"/>
                <w:szCs w:val="18"/>
                <w:lang w:eastAsia="zh-CN"/>
              </w:rPr>
            </w:pPr>
          </w:p>
          <w:p w14:paraId="250BBF45" w14:textId="77777777" w:rsidR="00333360" w:rsidRPr="00B940D8" w:rsidRDefault="00333360" w:rsidP="00202F58">
            <w:pPr>
              <w:keepNext/>
              <w:keepLines/>
              <w:spacing w:after="0"/>
              <w:rPr>
                <w:rFonts w:ascii="Arial" w:eastAsia="SimSun" w:hAnsi="Arial" w:cs="Arial"/>
                <w:sz w:val="18"/>
                <w:szCs w:val="18"/>
                <w:lang w:eastAsia="zh-CN"/>
              </w:rPr>
            </w:pPr>
            <w:proofErr w:type="spellStart"/>
            <w:r w:rsidRPr="00B940D8">
              <w:rPr>
                <w:rFonts w:ascii="Arial" w:eastAsia="SimSun" w:hAnsi="Arial" w:cs="Arial"/>
                <w:sz w:val="18"/>
                <w:szCs w:val="18"/>
                <w:lang w:eastAsia="zh-CN"/>
              </w:rPr>
              <w:t>allowedValues</w:t>
            </w:r>
            <w:proofErr w:type="spellEnd"/>
            <w:r w:rsidRPr="00B940D8">
              <w:rPr>
                <w:rFonts w:ascii="Arial" w:eastAsia="SimSun" w:hAnsi="Arial" w:cs="Arial"/>
                <w:sz w:val="18"/>
                <w:szCs w:val="18"/>
                <w:lang w:eastAsia="zh-CN"/>
              </w:rPr>
              <w:t>: -180.0000 to +180.0000</w:t>
            </w:r>
          </w:p>
          <w:p w14:paraId="4EB5715D" w14:textId="77777777" w:rsidR="00333360" w:rsidRPr="00B940D8" w:rsidRDefault="00333360" w:rsidP="00202F58">
            <w:pPr>
              <w:keepNext/>
              <w:keepLines/>
              <w:spacing w:after="0"/>
              <w:rPr>
                <w:rFonts w:ascii="Arial" w:eastAsia="SimSun" w:hAnsi="Arial"/>
                <w:bCs/>
                <w:sz w:val="18"/>
                <w:szCs w:val="18"/>
                <w:lang w:eastAsia="zh-CN"/>
              </w:rPr>
            </w:pPr>
          </w:p>
          <w:p w14:paraId="21CAD893" w14:textId="77777777" w:rsidR="00333360" w:rsidRPr="00B940D8" w:rsidRDefault="00333360" w:rsidP="00202F58">
            <w:pPr>
              <w:keepNext/>
              <w:keepLines/>
              <w:spacing w:after="0"/>
              <w:rPr>
                <w:rFonts w:ascii="Arial" w:eastAsia="SimSun" w:hAnsi="Arial" w:cs="Arial"/>
                <w:sz w:val="18"/>
                <w:szCs w:val="18"/>
                <w:lang w:eastAsia="zh-CN"/>
              </w:rPr>
            </w:pPr>
            <w:proofErr w:type="spellStart"/>
            <w:r w:rsidRPr="00B940D8">
              <w:rPr>
                <w:rFonts w:ascii="Courier New" w:eastAsia="SimSun" w:hAnsi="Courier New" w:cs="Courier New"/>
                <w:sz w:val="18"/>
                <w:szCs w:val="18"/>
                <w:lang w:eastAsia="zh-CN"/>
              </w:rPr>
              <w:t>siteAltitude</w:t>
            </w:r>
            <w:proofErr w:type="spellEnd"/>
            <w:r w:rsidRPr="00B940D8">
              <w:rPr>
                <w:rFonts w:ascii="Arial" w:eastAsia="SimSun" w:hAnsi="Arial" w:cs="Arial"/>
                <w:sz w:val="18"/>
                <w:szCs w:val="18"/>
                <w:lang w:eastAsia="zh-CN"/>
              </w:rPr>
              <w:t xml:space="preserve">: The altitude of the site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instance resides, in unit of meter. This attribute is optional for </w:t>
            </w:r>
            <w:proofErr w:type="spellStart"/>
            <w:r w:rsidRPr="00B940D8">
              <w:rPr>
                <w:rFonts w:ascii="Courier New" w:eastAsia="SimSun" w:hAnsi="Courier New" w:cs="Courier New"/>
                <w:sz w:val="18"/>
                <w:szCs w:val="18"/>
                <w:lang w:eastAsia="zh-CN"/>
              </w:rPr>
              <w:t>BTSFunction</w:t>
            </w:r>
            <w:proofErr w:type="spellEnd"/>
            <w:r w:rsidRPr="00B940D8">
              <w:rPr>
                <w:rFonts w:ascii="Arial" w:eastAsia="SimSun" w:hAnsi="Arial" w:cs="Arial"/>
                <w:sz w:val="18"/>
                <w:szCs w:val="18"/>
                <w:lang w:eastAsia="zh-CN"/>
              </w:rPr>
              <w:t xml:space="preserve">, </w:t>
            </w:r>
            <w:proofErr w:type="spellStart"/>
            <w:r w:rsidRPr="00B940D8">
              <w:rPr>
                <w:rFonts w:ascii="Courier New" w:eastAsia="SimSun" w:hAnsi="Courier New" w:cs="Courier New"/>
                <w:sz w:val="18"/>
                <w:szCs w:val="18"/>
                <w:lang w:eastAsia="zh-CN"/>
              </w:rPr>
              <w:t>RNCFunction</w:t>
            </w:r>
            <w:proofErr w:type="spellEnd"/>
            <w:r w:rsidRPr="00B940D8">
              <w:rPr>
                <w:rFonts w:ascii="Arial" w:eastAsia="SimSun" w:hAnsi="Arial" w:cs="Arial"/>
                <w:sz w:val="18"/>
                <w:szCs w:val="18"/>
                <w:lang w:eastAsia="zh-CN"/>
              </w:rPr>
              <w:t xml:space="preserve">, </w:t>
            </w:r>
            <w:proofErr w:type="spellStart"/>
            <w:r w:rsidRPr="00B940D8">
              <w:rPr>
                <w:rFonts w:ascii="Courier New" w:eastAsia="SimSun" w:hAnsi="Courier New" w:cs="Courier New"/>
                <w:sz w:val="18"/>
                <w:szCs w:val="18"/>
                <w:lang w:eastAsia="zh-CN"/>
              </w:rPr>
              <w:t>GNBDUFunction</w:t>
            </w:r>
            <w:proofErr w:type="spellEnd"/>
            <w:r w:rsidRPr="0061649B">
              <w:rPr>
                <w:rFonts w:ascii="Courier New" w:hAnsi="Courier New"/>
                <w:lang w:eastAsia="zh-CN"/>
              </w:rPr>
              <w:t xml:space="preserve"> </w:t>
            </w:r>
            <w:r w:rsidRPr="00B940D8">
              <w:rPr>
                <w:rFonts w:ascii="Arial" w:eastAsia="SimSun" w:hAnsi="Arial" w:cs="Arial"/>
                <w:sz w:val="18"/>
                <w:szCs w:val="18"/>
                <w:lang w:eastAsia="zh-CN"/>
              </w:rPr>
              <w:t xml:space="preserve">and </w:t>
            </w:r>
            <w:proofErr w:type="spellStart"/>
            <w:r w:rsidRPr="00B940D8">
              <w:rPr>
                <w:rFonts w:ascii="Courier New" w:eastAsia="SimSun" w:hAnsi="Courier New" w:cs="Courier New"/>
                <w:sz w:val="18"/>
                <w:szCs w:val="18"/>
                <w:lang w:eastAsia="zh-CN"/>
              </w:rPr>
              <w:t>NRSectorCarrier</w:t>
            </w:r>
            <w:proofErr w:type="spellEnd"/>
            <w:r w:rsidRPr="00B940D8">
              <w:rPr>
                <w:rFonts w:ascii="Arial" w:eastAsia="SimSun" w:hAnsi="Arial" w:cs="Arial"/>
                <w:sz w:val="18"/>
                <w:szCs w:val="18"/>
                <w:lang w:eastAsia="zh-CN"/>
              </w:rPr>
              <w:t xml:space="preserve"> instance(s).</w:t>
            </w:r>
          </w:p>
          <w:p w14:paraId="7DE3466E" w14:textId="77777777" w:rsidR="00333360" w:rsidRPr="00B940D8" w:rsidRDefault="00333360" w:rsidP="00202F58">
            <w:pPr>
              <w:keepNext/>
              <w:keepLines/>
              <w:spacing w:after="0"/>
              <w:rPr>
                <w:rFonts w:ascii="Arial" w:eastAsia="SimSun" w:hAnsi="Arial"/>
                <w:bCs/>
                <w:sz w:val="18"/>
                <w:szCs w:val="18"/>
                <w:lang w:eastAsia="zh-CN"/>
              </w:rPr>
            </w:pPr>
          </w:p>
          <w:p w14:paraId="1311F1A9" w14:textId="77777777" w:rsidR="00333360" w:rsidRPr="00B940D8" w:rsidRDefault="00333360" w:rsidP="00202F58">
            <w:pPr>
              <w:widowControl w:val="0"/>
              <w:autoSpaceDE w:val="0"/>
              <w:autoSpaceDN w:val="0"/>
              <w:adjustRightInd w:val="0"/>
              <w:spacing w:after="0"/>
              <w:rPr>
                <w:rFonts w:ascii="Arial" w:eastAsia="SimSun" w:hAnsi="Arial" w:cs="Arial"/>
                <w:sz w:val="18"/>
                <w:szCs w:val="18"/>
                <w:lang w:eastAsia="zh-CN"/>
              </w:rPr>
            </w:pPr>
            <w:proofErr w:type="spellStart"/>
            <w:r w:rsidRPr="00B940D8">
              <w:rPr>
                <w:rFonts w:ascii="Courier New" w:eastAsia="SimSun" w:hAnsi="Courier New" w:cs="Courier New"/>
                <w:sz w:val="18"/>
                <w:szCs w:val="18"/>
                <w:lang w:eastAsia="zh-CN"/>
              </w:rPr>
              <w:t>siteDescription</w:t>
            </w:r>
            <w:proofErr w:type="spellEnd"/>
            <w:r w:rsidRPr="00B940D8">
              <w:rPr>
                <w:rFonts w:ascii="Arial" w:eastAsia="SimSun" w:hAnsi="Arial" w:cs="Arial"/>
                <w:sz w:val="18"/>
                <w:szCs w:val="18"/>
                <w:lang w:eastAsia="zh-CN"/>
              </w:rPr>
              <w:t xml:space="preserve">: An operator defined description of the site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instance resides.</w:t>
            </w:r>
          </w:p>
          <w:p w14:paraId="32709213" w14:textId="77777777" w:rsidR="00333360" w:rsidRPr="00B940D8" w:rsidRDefault="00333360" w:rsidP="00202F58">
            <w:pPr>
              <w:widowControl w:val="0"/>
              <w:autoSpaceDE w:val="0"/>
              <w:autoSpaceDN w:val="0"/>
              <w:adjustRightInd w:val="0"/>
              <w:spacing w:after="0"/>
              <w:rPr>
                <w:rFonts w:ascii="Arial" w:eastAsia="SimSun" w:hAnsi="Arial" w:cs="Arial"/>
                <w:sz w:val="18"/>
                <w:szCs w:val="18"/>
                <w:lang w:eastAsia="zh-CN"/>
              </w:rPr>
            </w:pPr>
          </w:p>
          <w:p w14:paraId="23A0A6CA" w14:textId="77777777" w:rsidR="00333360" w:rsidRPr="00B940D8" w:rsidRDefault="00333360" w:rsidP="00202F58">
            <w:pPr>
              <w:keepNext/>
              <w:keepLines/>
              <w:spacing w:after="0"/>
              <w:rPr>
                <w:rFonts w:ascii="Arial" w:eastAsia="SimSun" w:hAnsi="Arial" w:cs="Arial"/>
                <w:bCs/>
                <w:sz w:val="18"/>
                <w:szCs w:val="18"/>
                <w:lang w:eastAsia="zh-CN"/>
              </w:rPr>
            </w:pPr>
            <w:proofErr w:type="spellStart"/>
            <w:r w:rsidRPr="00B940D8">
              <w:rPr>
                <w:rFonts w:ascii="Arial" w:eastAsia="SimSun" w:hAnsi="Arial" w:cs="Arial"/>
                <w:sz w:val="18"/>
                <w:szCs w:val="18"/>
                <w:lang w:eastAsia="zh-CN"/>
              </w:rPr>
              <w:t>allowedValues</w:t>
            </w:r>
            <w:proofErr w:type="spellEnd"/>
            <w:r w:rsidRPr="00B940D8">
              <w:rPr>
                <w:rFonts w:ascii="Arial" w:eastAsia="SimSun" w:hAnsi="Arial" w:cs="Arial"/>
                <w:sz w:val="18"/>
                <w:szCs w:val="18"/>
                <w:lang w:eastAsia="zh-CN"/>
              </w:rPr>
              <w:t>: N/A</w:t>
            </w:r>
            <w:r w:rsidRPr="00B940D8">
              <w:rPr>
                <w:rFonts w:ascii="Arial" w:eastAsia="SimSun" w:hAnsi="Arial" w:cs="Arial"/>
                <w:bCs/>
                <w:sz w:val="18"/>
                <w:szCs w:val="18"/>
                <w:lang w:eastAsia="zh-CN"/>
              </w:rPr>
              <w:t xml:space="preserve"> </w:t>
            </w:r>
          </w:p>
          <w:p w14:paraId="652B5C96" w14:textId="77777777" w:rsidR="00333360" w:rsidRPr="00B940D8" w:rsidRDefault="00333360" w:rsidP="00202F58">
            <w:pPr>
              <w:keepNext/>
              <w:keepLines/>
              <w:spacing w:after="0"/>
              <w:rPr>
                <w:rFonts w:ascii="Arial" w:eastAsia="SimSun" w:hAnsi="Arial" w:cs="Arial"/>
                <w:bCs/>
                <w:sz w:val="18"/>
                <w:szCs w:val="18"/>
                <w:lang w:eastAsia="zh-CN"/>
              </w:rPr>
            </w:pPr>
          </w:p>
          <w:p w14:paraId="4B8BD217" w14:textId="77777777" w:rsidR="00333360" w:rsidRPr="00B940D8" w:rsidRDefault="00333360" w:rsidP="00202F58">
            <w:pPr>
              <w:keepNext/>
              <w:keepLines/>
              <w:spacing w:after="0"/>
              <w:rPr>
                <w:rFonts w:ascii="Arial" w:eastAsia="SimSun" w:hAnsi="Arial" w:cs="Arial"/>
                <w:sz w:val="18"/>
                <w:szCs w:val="18"/>
                <w:lang w:eastAsia="zh-CN"/>
              </w:rPr>
            </w:pPr>
            <w:proofErr w:type="spellStart"/>
            <w:r w:rsidRPr="00B940D8">
              <w:rPr>
                <w:rFonts w:ascii="Arial" w:eastAsia="SimSun" w:hAnsi="Arial" w:cs="Arial"/>
                <w:bCs/>
                <w:sz w:val="18"/>
                <w:szCs w:val="18"/>
                <w:lang w:eastAsia="zh-CN"/>
              </w:rPr>
              <w:t>equipmentType</w:t>
            </w:r>
            <w:proofErr w:type="spellEnd"/>
            <w:r w:rsidRPr="00B940D8">
              <w:rPr>
                <w:rFonts w:ascii="Arial" w:eastAsia="SimSun" w:hAnsi="Arial" w:cs="Arial"/>
                <w:bCs/>
                <w:sz w:val="18"/>
                <w:szCs w:val="18"/>
                <w:lang w:eastAsia="zh-CN"/>
              </w:rPr>
              <w:t xml:space="preserve">: </w:t>
            </w:r>
            <w:r w:rsidRPr="00B940D8">
              <w:rPr>
                <w:rFonts w:ascii="Arial" w:eastAsia="SimSun" w:hAnsi="Arial" w:cs="Arial"/>
                <w:sz w:val="18"/>
                <w:szCs w:val="18"/>
                <w:lang w:eastAsia="zh-CN"/>
              </w:rPr>
              <w:t xml:space="preserve">The type of equipment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instance resides. </w:t>
            </w:r>
          </w:p>
          <w:p w14:paraId="4E078FE6" w14:textId="77777777" w:rsidR="00333360" w:rsidRPr="00B940D8" w:rsidRDefault="00333360" w:rsidP="00202F58">
            <w:pPr>
              <w:keepNext/>
              <w:keepLines/>
              <w:spacing w:after="0"/>
              <w:rPr>
                <w:rFonts w:ascii="Arial" w:eastAsia="SimSun" w:hAnsi="Arial" w:cs="Arial"/>
                <w:sz w:val="18"/>
                <w:szCs w:val="18"/>
                <w:lang w:eastAsia="zh-CN"/>
              </w:rPr>
            </w:pPr>
          </w:p>
          <w:p w14:paraId="132858B4" w14:textId="77777777" w:rsidR="00333360" w:rsidRPr="00B940D8" w:rsidRDefault="00333360" w:rsidP="00202F58">
            <w:pPr>
              <w:keepNext/>
              <w:keepLines/>
              <w:spacing w:after="0"/>
              <w:rPr>
                <w:rFonts w:ascii="Arial" w:eastAsia="SimSun" w:hAnsi="Arial" w:cs="Arial"/>
                <w:sz w:val="18"/>
                <w:szCs w:val="18"/>
                <w:lang w:eastAsia="zh-CN"/>
              </w:rPr>
            </w:pPr>
            <w:proofErr w:type="spellStart"/>
            <w:r w:rsidRPr="00B940D8">
              <w:rPr>
                <w:rFonts w:ascii="Arial" w:eastAsia="SimSun" w:hAnsi="Arial" w:cs="Arial"/>
                <w:sz w:val="18"/>
                <w:szCs w:val="18"/>
                <w:lang w:eastAsia="zh-CN"/>
              </w:rPr>
              <w:t>allowedValues</w:t>
            </w:r>
            <w:proofErr w:type="spellEnd"/>
            <w:r w:rsidRPr="00B940D8">
              <w:rPr>
                <w:rFonts w:ascii="Arial" w:eastAsia="SimSun" w:hAnsi="Arial" w:cs="Arial"/>
                <w:sz w:val="18"/>
                <w:szCs w:val="18"/>
                <w:lang w:eastAsia="zh-CN"/>
              </w:rPr>
              <w:t>: see clause 4.4.1 of ETSI ES 202 336-12 [18].</w:t>
            </w:r>
          </w:p>
          <w:p w14:paraId="0DDFA552" w14:textId="77777777" w:rsidR="00333360" w:rsidRPr="00B940D8" w:rsidRDefault="00333360" w:rsidP="00202F58">
            <w:pPr>
              <w:keepNext/>
              <w:keepLines/>
              <w:spacing w:after="0"/>
              <w:rPr>
                <w:rFonts w:ascii="Arial" w:eastAsia="SimSun" w:hAnsi="Arial"/>
                <w:bCs/>
                <w:sz w:val="18"/>
                <w:szCs w:val="18"/>
                <w:lang w:eastAsia="zh-CN"/>
              </w:rPr>
            </w:pPr>
          </w:p>
          <w:p w14:paraId="57D5E98B" w14:textId="77777777" w:rsidR="00333360" w:rsidRPr="00B940D8" w:rsidRDefault="00333360" w:rsidP="00202F58">
            <w:pPr>
              <w:keepNext/>
              <w:keepLines/>
              <w:spacing w:after="0"/>
              <w:rPr>
                <w:rFonts w:ascii="Arial" w:eastAsia="SimSun" w:hAnsi="Arial" w:cs="Arial"/>
                <w:sz w:val="18"/>
                <w:szCs w:val="18"/>
                <w:lang w:eastAsia="zh-CN"/>
              </w:rPr>
            </w:pPr>
            <w:proofErr w:type="spellStart"/>
            <w:r w:rsidRPr="00B940D8">
              <w:rPr>
                <w:rFonts w:ascii="Courier New" w:eastAsia="SimSun" w:hAnsi="Courier New" w:cs="Courier New"/>
                <w:sz w:val="18"/>
                <w:szCs w:val="18"/>
                <w:lang w:eastAsia="zh-CN"/>
              </w:rPr>
              <w:t>environmentType</w:t>
            </w:r>
            <w:proofErr w:type="spellEnd"/>
            <w:r w:rsidRPr="00B940D8">
              <w:rPr>
                <w:rFonts w:ascii="Arial" w:eastAsia="SimSun" w:hAnsi="Arial" w:cs="Arial"/>
                <w:sz w:val="18"/>
                <w:szCs w:val="18"/>
                <w:lang w:eastAsia="zh-CN"/>
              </w:rPr>
              <w:t xml:space="preserve">: The type of environment where the </w:t>
            </w:r>
            <w:proofErr w:type="spellStart"/>
            <w:r w:rsidRPr="00B940D8">
              <w:rPr>
                <w:rFonts w:ascii="Arial" w:eastAsia="SimSun" w:hAnsi="Arial" w:cs="Arial"/>
                <w:sz w:val="18"/>
                <w:szCs w:val="18"/>
                <w:lang w:eastAsia="zh-CN"/>
              </w:rPr>
              <w:t>managedFunction</w:t>
            </w:r>
            <w:proofErr w:type="spellEnd"/>
            <w:r w:rsidRPr="00B940D8">
              <w:rPr>
                <w:rFonts w:ascii="Arial" w:eastAsia="SimSun" w:hAnsi="Arial" w:cs="Arial"/>
                <w:sz w:val="18"/>
                <w:szCs w:val="18"/>
                <w:lang w:eastAsia="zh-CN"/>
              </w:rPr>
              <w:t xml:space="preserve"> instance resides. </w:t>
            </w:r>
          </w:p>
          <w:p w14:paraId="446D6086" w14:textId="77777777" w:rsidR="00333360" w:rsidRPr="00B940D8" w:rsidRDefault="00333360" w:rsidP="00202F58">
            <w:pPr>
              <w:keepNext/>
              <w:keepLines/>
              <w:spacing w:after="0"/>
              <w:rPr>
                <w:rFonts w:ascii="Arial" w:eastAsia="SimSun" w:hAnsi="Arial" w:cs="Arial"/>
                <w:sz w:val="18"/>
                <w:szCs w:val="18"/>
                <w:lang w:eastAsia="zh-CN"/>
              </w:rPr>
            </w:pPr>
          </w:p>
          <w:p w14:paraId="331CC527" w14:textId="77777777" w:rsidR="00333360" w:rsidRPr="00B940D8" w:rsidRDefault="00333360" w:rsidP="00202F58">
            <w:pPr>
              <w:keepNext/>
              <w:keepLines/>
              <w:spacing w:after="0"/>
              <w:rPr>
                <w:rFonts w:ascii="Arial" w:eastAsia="SimSun" w:hAnsi="Arial" w:cs="Arial"/>
                <w:sz w:val="18"/>
                <w:szCs w:val="18"/>
                <w:lang w:eastAsia="zh-CN"/>
              </w:rPr>
            </w:pPr>
            <w:proofErr w:type="spellStart"/>
            <w:r w:rsidRPr="00B940D8">
              <w:rPr>
                <w:rFonts w:ascii="Arial" w:eastAsia="SimSun" w:hAnsi="Arial" w:cs="Arial"/>
                <w:sz w:val="18"/>
                <w:szCs w:val="18"/>
                <w:lang w:eastAsia="zh-CN"/>
              </w:rPr>
              <w:t>allowedValues</w:t>
            </w:r>
            <w:proofErr w:type="spellEnd"/>
            <w:r w:rsidRPr="00B940D8">
              <w:rPr>
                <w:rFonts w:ascii="Arial" w:eastAsia="SimSun" w:hAnsi="Arial" w:cs="Arial"/>
                <w:sz w:val="18"/>
                <w:szCs w:val="18"/>
                <w:lang w:eastAsia="zh-CN"/>
              </w:rPr>
              <w:t>: see clause 4.4.1 of ETSI ES 202 336-12 [18].</w:t>
            </w:r>
          </w:p>
          <w:p w14:paraId="71C44627" w14:textId="77777777" w:rsidR="00333360" w:rsidRPr="00B940D8" w:rsidRDefault="00333360" w:rsidP="00202F58">
            <w:pPr>
              <w:keepNext/>
              <w:keepLines/>
              <w:spacing w:after="0"/>
              <w:rPr>
                <w:rFonts w:ascii="Arial" w:eastAsia="SimSun" w:hAnsi="Arial" w:cs="Arial"/>
                <w:sz w:val="18"/>
                <w:szCs w:val="18"/>
                <w:lang w:eastAsia="zh-CN"/>
              </w:rPr>
            </w:pPr>
          </w:p>
          <w:p w14:paraId="11C42FF8" w14:textId="77777777" w:rsidR="00333360" w:rsidRPr="00B940D8" w:rsidRDefault="00333360" w:rsidP="00202F58">
            <w:pPr>
              <w:keepNext/>
              <w:keepLines/>
              <w:spacing w:after="0"/>
              <w:rPr>
                <w:rFonts w:ascii="Arial" w:eastAsia="SimSun" w:hAnsi="Arial" w:cs="Arial"/>
                <w:sz w:val="18"/>
                <w:szCs w:val="18"/>
                <w:lang w:eastAsia="zh-CN"/>
              </w:rPr>
            </w:pPr>
            <w:proofErr w:type="spellStart"/>
            <w:r w:rsidRPr="00B940D8">
              <w:rPr>
                <w:rFonts w:ascii="Courier New" w:eastAsia="SimSun" w:hAnsi="Courier New" w:cs="Courier New"/>
                <w:sz w:val="18"/>
                <w:szCs w:val="18"/>
                <w:lang w:eastAsia="zh-CN"/>
              </w:rPr>
              <w:t>powerInterface</w:t>
            </w:r>
            <w:proofErr w:type="spellEnd"/>
            <w:r w:rsidRPr="00B940D8">
              <w:rPr>
                <w:rFonts w:ascii="Arial" w:eastAsia="SimSun" w:hAnsi="Arial" w:cs="Arial"/>
                <w:sz w:val="18"/>
                <w:szCs w:val="18"/>
                <w:lang w:eastAsia="zh-CN"/>
              </w:rPr>
              <w:t>: The type of power.</w:t>
            </w:r>
          </w:p>
          <w:p w14:paraId="2E7102DA" w14:textId="77777777" w:rsidR="00333360" w:rsidRPr="00B940D8" w:rsidRDefault="00333360" w:rsidP="00202F58">
            <w:pPr>
              <w:keepNext/>
              <w:keepLines/>
              <w:spacing w:after="0"/>
              <w:rPr>
                <w:rFonts w:ascii="Arial" w:eastAsia="SimSun" w:hAnsi="Arial" w:cs="Arial"/>
                <w:sz w:val="18"/>
                <w:szCs w:val="18"/>
                <w:lang w:eastAsia="zh-CN"/>
              </w:rPr>
            </w:pPr>
          </w:p>
          <w:p w14:paraId="40874328" w14:textId="77777777" w:rsidR="00333360" w:rsidRPr="0061649B" w:rsidRDefault="00333360" w:rsidP="00202F58">
            <w:pPr>
              <w:spacing w:after="0"/>
              <w:rPr>
                <w:rFonts w:ascii="Arial" w:eastAsia="SimSun" w:hAnsi="Arial" w:cs="Arial"/>
                <w:sz w:val="18"/>
                <w:szCs w:val="18"/>
              </w:rPr>
            </w:pPr>
            <w:proofErr w:type="spellStart"/>
            <w:r w:rsidRPr="00B940D8">
              <w:rPr>
                <w:rFonts w:ascii="Arial" w:eastAsia="SimSun" w:hAnsi="Arial" w:cs="Arial"/>
                <w:sz w:val="18"/>
                <w:szCs w:val="18"/>
                <w:lang w:eastAsia="zh-CN"/>
              </w:rPr>
              <w:t>allowedValues</w:t>
            </w:r>
            <w:proofErr w:type="spellEnd"/>
            <w:r w:rsidRPr="00B940D8">
              <w:rPr>
                <w:rFonts w:ascii="Arial" w:eastAsia="SimSun" w:hAnsi="Arial" w:cs="Arial"/>
                <w:sz w:val="18"/>
                <w:szCs w:val="18"/>
                <w:lang w:eastAsia="zh-CN"/>
              </w:rPr>
              <w:t>: see clause 4.4.1 of ETSI ES 202 336-12 [18].</w:t>
            </w:r>
          </w:p>
        </w:tc>
        <w:tc>
          <w:tcPr>
            <w:tcW w:w="1984" w:type="dxa"/>
          </w:tcPr>
          <w:p w14:paraId="202826D5" w14:textId="77777777" w:rsidR="00333360" w:rsidRPr="0061649B" w:rsidRDefault="00333360" w:rsidP="00202F58">
            <w:pPr>
              <w:pStyle w:val="TAL"/>
              <w:rPr>
                <w:rFonts w:eastAsia="SimSun"/>
              </w:rPr>
            </w:pPr>
            <w:r w:rsidRPr="0061649B">
              <w:rPr>
                <w:rFonts w:eastAsia="SimSun"/>
              </w:rPr>
              <w:t>type: String</w:t>
            </w:r>
          </w:p>
          <w:p w14:paraId="3F666FED" w14:textId="77777777" w:rsidR="00333360" w:rsidRPr="0061649B" w:rsidRDefault="00333360" w:rsidP="00202F58">
            <w:pPr>
              <w:pStyle w:val="TAL"/>
              <w:rPr>
                <w:rFonts w:eastAsia="SimSun"/>
                <w:lang w:eastAsia="zh-CN"/>
              </w:rPr>
            </w:pPr>
            <w:r w:rsidRPr="0061649B">
              <w:rPr>
                <w:rFonts w:eastAsia="SimSun"/>
              </w:rPr>
              <w:t>multiplicity: 0..</w:t>
            </w:r>
            <w:r w:rsidRPr="0061649B">
              <w:rPr>
                <w:rFonts w:eastAsia="SimSun"/>
                <w:lang w:eastAsia="zh-CN"/>
              </w:rPr>
              <w:t>*</w:t>
            </w:r>
          </w:p>
          <w:p w14:paraId="57E0B9ED" w14:textId="77777777" w:rsidR="00333360" w:rsidRPr="0061649B" w:rsidRDefault="00333360" w:rsidP="00202F58">
            <w:pPr>
              <w:pStyle w:val="TAL"/>
              <w:rPr>
                <w:rFonts w:eastAsia="SimSun"/>
                <w:lang w:eastAsia="zh-CN"/>
              </w:rPr>
            </w:pPr>
            <w:proofErr w:type="spellStart"/>
            <w:r w:rsidRPr="0061649B">
              <w:rPr>
                <w:rFonts w:eastAsia="SimSun"/>
              </w:rPr>
              <w:t>isOrdered</w:t>
            </w:r>
            <w:proofErr w:type="spellEnd"/>
            <w:r w:rsidRPr="0061649B">
              <w:rPr>
                <w:rFonts w:eastAsia="SimSun"/>
              </w:rPr>
              <w:t>: False</w:t>
            </w:r>
          </w:p>
          <w:p w14:paraId="6349A957" w14:textId="77777777" w:rsidR="00333360" w:rsidRPr="00B940D8" w:rsidRDefault="00333360" w:rsidP="00202F58">
            <w:pPr>
              <w:pStyle w:val="TAL"/>
              <w:rPr>
                <w:rFonts w:eastAsia="SimSun"/>
                <w:lang w:eastAsia="zh-CN"/>
              </w:rPr>
            </w:pPr>
            <w:proofErr w:type="spellStart"/>
            <w:r w:rsidRPr="00B940D8">
              <w:rPr>
                <w:rFonts w:eastAsia="SimSun"/>
              </w:rPr>
              <w:t>isUnique</w:t>
            </w:r>
            <w:proofErr w:type="spellEnd"/>
            <w:r w:rsidRPr="00B940D8">
              <w:rPr>
                <w:rFonts w:eastAsia="SimSun"/>
              </w:rPr>
              <w:t xml:space="preserve">: </w:t>
            </w:r>
            <w:r w:rsidRPr="00B940D8">
              <w:rPr>
                <w:rFonts w:eastAsia="SimSun"/>
                <w:lang w:eastAsia="zh-CN"/>
              </w:rPr>
              <w:t>True</w:t>
            </w:r>
          </w:p>
          <w:p w14:paraId="1BF24C32" w14:textId="77777777" w:rsidR="00333360" w:rsidRPr="00B940D8" w:rsidRDefault="00333360" w:rsidP="00202F58">
            <w:pPr>
              <w:pStyle w:val="TAL"/>
              <w:rPr>
                <w:rFonts w:eastAsia="SimSun"/>
              </w:rPr>
            </w:pPr>
            <w:proofErr w:type="spellStart"/>
            <w:r w:rsidRPr="00B940D8">
              <w:rPr>
                <w:rFonts w:eastAsia="SimSun"/>
              </w:rPr>
              <w:t>defaultValue</w:t>
            </w:r>
            <w:proofErr w:type="spellEnd"/>
            <w:r w:rsidRPr="00B940D8">
              <w:rPr>
                <w:rFonts w:eastAsia="SimSun"/>
              </w:rPr>
              <w:t>: None</w:t>
            </w:r>
          </w:p>
          <w:p w14:paraId="3961C89F" w14:textId="77777777" w:rsidR="00333360" w:rsidRPr="0061649B" w:rsidRDefault="00333360" w:rsidP="00202F58">
            <w:pPr>
              <w:pStyle w:val="TAL"/>
              <w:rPr>
                <w:rFonts w:eastAsia="SimSun"/>
              </w:rPr>
            </w:pPr>
            <w:proofErr w:type="spellStart"/>
            <w:r w:rsidRPr="00B940D8">
              <w:rPr>
                <w:rFonts w:eastAsia="SimSun"/>
              </w:rPr>
              <w:t>isNullable</w:t>
            </w:r>
            <w:proofErr w:type="spellEnd"/>
            <w:r w:rsidRPr="00B940D8">
              <w:rPr>
                <w:rFonts w:eastAsia="SimSun"/>
              </w:rPr>
              <w:t>: True</w:t>
            </w:r>
          </w:p>
        </w:tc>
      </w:tr>
      <w:tr w:rsidR="00333360" w:rsidRPr="00B26339" w14:paraId="6BA334E8" w14:textId="77777777" w:rsidTr="00202F58">
        <w:trPr>
          <w:jc w:val="center"/>
        </w:trPr>
        <w:tc>
          <w:tcPr>
            <w:tcW w:w="2547" w:type="dxa"/>
          </w:tcPr>
          <w:p w14:paraId="5D5F5FF7" w14:textId="77777777" w:rsidR="00333360" w:rsidRPr="0061649B" w:rsidRDefault="00333360" w:rsidP="00202F58">
            <w:pPr>
              <w:pStyle w:val="TAL"/>
              <w:rPr>
                <w:rFonts w:cs="Arial"/>
                <w:szCs w:val="18"/>
              </w:rPr>
            </w:pPr>
            <w:proofErr w:type="spellStart"/>
            <w:r w:rsidRPr="0061649B">
              <w:rPr>
                <w:rFonts w:cs="Arial"/>
                <w:szCs w:val="18"/>
              </w:rPr>
              <w:lastRenderedPageBreak/>
              <w:t>priorityLabel</w:t>
            </w:r>
            <w:proofErr w:type="spellEnd"/>
          </w:p>
        </w:tc>
        <w:tc>
          <w:tcPr>
            <w:tcW w:w="5245" w:type="dxa"/>
          </w:tcPr>
          <w:p w14:paraId="2EF1625E" w14:textId="77777777" w:rsidR="00333360" w:rsidRPr="0061649B" w:rsidRDefault="00333360" w:rsidP="00202F58">
            <w:pPr>
              <w:pStyle w:val="TAL"/>
              <w:rPr>
                <w:rFonts w:cs="Arial"/>
                <w:szCs w:val="18"/>
                <w:lang w:eastAsia="zh-CN"/>
              </w:rPr>
            </w:pPr>
            <w:r w:rsidRPr="0061649B">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4" w:type="dxa"/>
          </w:tcPr>
          <w:p w14:paraId="7D578F9B" w14:textId="77777777" w:rsidR="00333360" w:rsidRPr="0061649B" w:rsidRDefault="00333360" w:rsidP="00202F58">
            <w:pPr>
              <w:pStyle w:val="TAL"/>
            </w:pPr>
            <w:r w:rsidRPr="0061649B">
              <w:t>type: Integer</w:t>
            </w:r>
          </w:p>
          <w:p w14:paraId="232D16E2" w14:textId="77777777" w:rsidR="00333360" w:rsidRPr="0061649B" w:rsidRDefault="00333360" w:rsidP="00202F58">
            <w:pPr>
              <w:pStyle w:val="TAL"/>
            </w:pPr>
            <w:r w:rsidRPr="0061649B">
              <w:t>multiplicity: 1</w:t>
            </w:r>
          </w:p>
          <w:p w14:paraId="13D3B365" w14:textId="77777777" w:rsidR="00333360" w:rsidRPr="0061649B" w:rsidRDefault="00333360" w:rsidP="00202F58">
            <w:pPr>
              <w:pStyle w:val="TAL"/>
            </w:pPr>
            <w:proofErr w:type="spellStart"/>
            <w:r w:rsidRPr="0061649B">
              <w:t>isOrdered</w:t>
            </w:r>
            <w:proofErr w:type="spellEnd"/>
            <w:r w:rsidRPr="0061649B">
              <w:t>: N/A</w:t>
            </w:r>
          </w:p>
          <w:p w14:paraId="3B95F49F" w14:textId="77777777" w:rsidR="00333360" w:rsidRPr="0061649B" w:rsidRDefault="00333360" w:rsidP="00202F58">
            <w:pPr>
              <w:pStyle w:val="TAL"/>
            </w:pPr>
            <w:proofErr w:type="spellStart"/>
            <w:r w:rsidRPr="0061649B">
              <w:t>isUnique</w:t>
            </w:r>
            <w:proofErr w:type="spellEnd"/>
            <w:r w:rsidRPr="0061649B">
              <w:t>: N/A</w:t>
            </w:r>
          </w:p>
          <w:p w14:paraId="02D643D1" w14:textId="77777777" w:rsidR="00333360" w:rsidRPr="0061649B" w:rsidRDefault="00333360" w:rsidP="00202F58">
            <w:pPr>
              <w:pStyle w:val="TAL"/>
            </w:pPr>
            <w:proofErr w:type="spellStart"/>
            <w:r w:rsidRPr="0061649B">
              <w:t>defaultValue</w:t>
            </w:r>
            <w:proofErr w:type="spellEnd"/>
            <w:r w:rsidRPr="0061649B">
              <w:t>: None</w:t>
            </w:r>
          </w:p>
          <w:p w14:paraId="70F46A69"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2DFB9E2E" w14:textId="77777777" w:rsidTr="00202F58">
        <w:trPr>
          <w:cantSplit/>
          <w:jc w:val="center"/>
        </w:trPr>
        <w:tc>
          <w:tcPr>
            <w:tcW w:w="2547" w:type="dxa"/>
          </w:tcPr>
          <w:p w14:paraId="6F31954D" w14:textId="77777777" w:rsidR="00333360" w:rsidRPr="0061649B" w:rsidRDefault="00333360" w:rsidP="00202F58">
            <w:pPr>
              <w:pStyle w:val="TAL"/>
              <w:rPr>
                <w:rFonts w:cs="Arial"/>
                <w:szCs w:val="18"/>
                <w:lang w:eastAsia="zh-CN"/>
              </w:rPr>
            </w:pPr>
            <w:proofErr w:type="spellStart"/>
            <w:r w:rsidRPr="0061649B">
              <w:rPr>
                <w:rFonts w:cs="Arial"/>
                <w:szCs w:val="18"/>
              </w:rPr>
              <w:t>protocolVersion</w:t>
            </w:r>
            <w:proofErr w:type="spellEnd"/>
          </w:p>
        </w:tc>
        <w:tc>
          <w:tcPr>
            <w:tcW w:w="5245" w:type="dxa"/>
          </w:tcPr>
          <w:p w14:paraId="5C398FE6" w14:textId="77777777" w:rsidR="00333360" w:rsidRPr="0061649B" w:rsidRDefault="00333360" w:rsidP="00202F58">
            <w:pPr>
              <w:pStyle w:val="TAL"/>
              <w:rPr>
                <w:szCs w:val="18"/>
                <w:lang w:eastAsia="zh-CN"/>
              </w:rPr>
            </w:pPr>
            <w:r w:rsidRPr="0061649B">
              <w:rPr>
                <w:szCs w:val="18"/>
                <w:lang w:eastAsia="zh-CN"/>
              </w:rPr>
              <w:t>Versions(s) and additional descriptive information for the protocol(s) used for the associated communication link. Syntax and semantic is not specified.</w:t>
            </w:r>
          </w:p>
          <w:p w14:paraId="27525E2C" w14:textId="77777777" w:rsidR="00333360" w:rsidRPr="0061649B" w:rsidRDefault="00333360" w:rsidP="00202F58">
            <w:pPr>
              <w:pStyle w:val="TAL"/>
              <w:rPr>
                <w:szCs w:val="18"/>
                <w:lang w:eastAsia="zh-CN"/>
              </w:rPr>
            </w:pPr>
          </w:p>
          <w:p w14:paraId="1DF37BE1" w14:textId="77777777" w:rsidR="00333360" w:rsidRPr="0061649B" w:rsidRDefault="00333360" w:rsidP="00202F58">
            <w:pPr>
              <w:pStyle w:val="TAL"/>
              <w:rPr>
                <w:rFonts w:cs="Arial"/>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20E41B91" w14:textId="77777777" w:rsidR="00333360" w:rsidRPr="0061649B" w:rsidRDefault="00333360" w:rsidP="00202F58">
            <w:pPr>
              <w:pStyle w:val="TAL"/>
            </w:pPr>
            <w:r w:rsidRPr="0061649B">
              <w:t>type: String</w:t>
            </w:r>
          </w:p>
          <w:p w14:paraId="6A023F52" w14:textId="77777777" w:rsidR="00333360" w:rsidRPr="0061649B" w:rsidRDefault="00333360" w:rsidP="00202F58">
            <w:pPr>
              <w:pStyle w:val="TAL"/>
            </w:pPr>
            <w:r w:rsidRPr="0061649B">
              <w:t>multiplicity: *</w:t>
            </w:r>
          </w:p>
          <w:p w14:paraId="73442F16" w14:textId="77777777" w:rsidR="00333360" w:rsidRPr="0061649B" w:rsidRDefault="00333360" w:rsidP="00202F58">
            <w:pPr>
              <w:pStyle w:val="TAL"/>
            </w:pPr>
            <w:proofErr w:type="spellStart"/>
            <w:r w:rsidRPr="0061649B">
              <w:t>isOrdered</w:t>
            </w:r>
            <w:proofErr w:type="spellEnd"/>
            <w:r w:rsidRPr="0061649B">
              <w:t>: False</w:t>
            </w:r>
          </w:p>
          <w:p w14:paraId="19CF5A54" w14:textId="77777777" w:rsidR="00333360" w:rsidRPr="0061649B" w:rsidRDefault="00333360" w:rsidP="00202F58">
            <w:pPr>
              <w:pStyle w:val="TAL"/>
            </w:pPr>
            <w:proofErr w:type="spellStart"/>
            <w:r w:rsidRPr="0061649B">
              <w:t>isUnique</w:t>
            </w:r>
            <w:proofErr w:type="spellEnd"/>
            <w:r w:rsidRPr="0061649B">
              <w:t>: True</w:t>
            </w:r>
          </w:p>
          <w:p w14:paraId="42C8FB64" w14:textId="77777777" w:rsidR="00333360" w:rsidRPr="0061649B" w:rsidRDefault="00333360" w:rsidP="00202F58">
            <w:pPr>
              <w:pStyle w:val="TAL"/>
            </w:pPr>
            <w:proofErr w:type="spellStart"/>
            <w:r w:rsidRPr="0061649B">
              <w:t>defaultValue</w:t>
            </w:r>
            <w:proofErr w:type="spellEnd"/>
            <w:r w:rsidRPr="0061649B">
              <w:t>: None</w:t>
            </w:r>
          </w:p>
          <w:p w14:paraId="336111FB"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1CD41B03" w14:textId="77777777" w:rsidTr="00202F58">
        <w:trPr>
          <w:cantSplit/>
          <w:jc w:val="center"/>
        </w:trPr>
        <w:tc>
          <w:tcPr>
            <w:tcW w:w="2547" w:type="dxa"/>
          </w:tcPr>
          <w:p w14:paraId="28F015F1" w14:textId="77777777" w:rsidR="00333360" w:rsidRPr="0061649B" w:rsidRDefault="00333360" w:rsidP="00202F58">
            <w:pPr>
              <w:pStyle w:val="TAL"/>
              <w:rPr>
                <w:rFonts w:cs="Arial"/>
                <w:szCs w:val="18"/>
                <w:lang w:eastAsia="de-DE"/>
              </w:rPr>
            </w:pPr>
            <w:proofErr w:type="spellStart"/>
            <w:r w:rsidRPr="0061649B">
              <w:rPr>
                <w:rFonts w:cs="Arial"/>
                <w:szCs w:val="18"/>
                <w:lang w:eastAsia="zh-CN"/>
              </w:rPr>
              <w:t>setOfMcc</w:t>
            </w:r>
            <w:proofErr w:type="spellEnd"/>
          </w:p>
        </w:tc>
        <w:tc>
          <w:tcPr>
            <w:tcW w:w="5245" w:type="dxa"/>
          </w:tcPr>
          <w:p w14:paraId="1D86801E" w14:textId="77777777" w:rsidR="00333360" w:rsidRPr="0061649B" w:rsidRDefault="00333360" w:rsidP="00202F58">
            <w:pPr>
              <w:pStyle w:val="TAL"/>
              <w:rPr>
                <w:szCs w:val="18"/>
                <w:lang w:eastAsia="zh-CN"/>
              </w:rPr>
            </w:pPr>
            <w:r w:rsidRPr="0061649B">
              <w:rPr>
                <w:szCs w:val="18"/>
                <w:lang w:eastAsia="zh-CN"/>
              </w:rPr>
              <w:t xml:space="preserve">Set of Mobile Country Code (MCC). </w:t>
            </w:r>
            <w:r w:rsidRPr="0061649B">
              <w:rPr>
                <w:szCs w:val="18"/>
              </w:rPr>
              <w:t xml:space="preserve">The MCC </w:t>
            </w:r>
            <w:r w:rsidRPr="0061649B">
              <w:rPr>
                <w:szCs w:val="18"/>
                <w:lang w:eastAsia="zh-CN"/>
              </w:rPr>
              <w:t xml:space="preserve">uniquely </w:t>
            </w:r>
            <w:r w:rsidRPr="0061649B">
              <w:rPr>
                <w:szCs w:val="18"/>
              </w:rPr>
              <w:t>identifies the country of domicile of the mobile subscriber</w:t>
            </w:r>
            <w:r w:rsidRPr="0061649B">
              <w:rPr>
                <w:szCs w:val="18"/>
                <w:lang w:eastAsia="zh-CN"/>
              </w:rPr>
              <w:t>. M</w:t>
            </w:r>
            <w:r w:rsidRPr="0061649B">
              <w:rPr>
                <w:szCs w:val="18"/>
              </w:rPr>
              <w:t xml:space="preserve">CC </w:t>
            </w:r>
            <w:r w:rsidRPr="0061649B">
              <w:rPr>
                <w:szCs w:val="18"/>
                <w:lang w:eastAsia="zh-CN"/>
              </w:rPr>
              <w:t>is</w:t>
            </w:r>
            <w:r w:rsidRPr="0061649B">
              <w:rPr>
                <w:szCs w:val="18"/>
              </w:rPr>
              <w:t xml:space="preserve"> part of the </w:t>
            </w:r>
            <w:r w:rsidRPr="0061649B">
              <w:rPr>
                <w:szCs w:val="18"/>
                <w:lang w:eastAsia="zh-CN"/>
              </w:rPr>
              <w:t>IMSI (TS 23.003 [5])</w:t>
            </w:r>
          </w:p>
          <w:p w14:paraId="4BEDAFE7" w14:textId="77777777" w:rsidR="00333360" w:rsidRPr="0061649B" w:rsidRDefault="00333360" w:rsidP="00202F58">
            <w:pPr>
              <w:pStyle w:val="TAL"/>
              <w:rPr>
                <w:szCs w:val="18"/>
                <w:lang w:eastAsia="zh-CN"/>
              </w:rPr>
            </w:pPr>
          </w:p>
          <w:p w14:paraId="788202D0" w14:textId="77777777" w:rsidR="00333360" w:rsidRPr="0061649B" w:rsidRDefault="00333360" w:rsidP="00202F58">
            <w:pPr>
              <w:pStyle w:val="TAL"/>
              <w:rPr>
                <w:szCs w:val="18"/>
                <w:lang w:eastAsia="zh-CN"/>
              </w:rPr>
            </w:pPr>
            <w:r w:rsidRPr="0061649B">
              <w:rPr>
                <w:szCs w:val="18"/>
                <w:lang w:eastAsia="zh-CN"/>
              </w:rPr>
              <w:t xml:space="preserve">This list contains all the MCC values in subordinate object instances to this </w:t>
            </w:r>
            <w:proofErr w:type="spellStart"/>
            <w:r w:rsidRPr="0061649B">
              <w:rPr>
                <w:rFonts w:ascii="Courier New" w:hAnsi="Courier New" w:cs="Courier New"/>
                <w:szCs w:val="18"/>
                <w:lang w:eastAsia="zh-CN"/>
              </w:rPr>
              <w:t>SubNetwork</w:t>
            </w:r>
            <w:proofErr w:type="spellEnd"/>
            <w:r w:rsidRPr="0061649B">
              <w:rPr>
                <w:szCs w:val="18"/>
                <w:lang w:eastAsia="zh-CN"/>
              </w:rPr>
              <w:t xml:space="preserve"> instance.</w:t>
            </w:r>
          </w:p>
          <w:p w14:paraId="2EB2D3DC" w14:textId="77777777" w:rsidR="00333360" w:rsidRPr="0061649B" w:rsidRDefault="00333360" w:rsidP="00202F58">
            <w:pPr>
              <w:pStyle w:val="TAL"/>
              <w:rPr>
                <w:szCs w:val="18"/>
                <w:lang w:eastAsia="zh-CN"/>
              </w:rPr>
            </w:pPr>
          </w:p>
          <w:p w14:paraId="1D7660C9" w14:textId="77777777" w:rsidR="00333360" w:rsidRPr="0061649B" w:rsidRDefault="00333360" w:rsidP="00202F58">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xml:space="preserve">: </w:t>
            </w:r>
            <w:r w:rsidRPr="0061649B">
              <w:rPr>
                <w:rFonts w:ascii="Arial" w:hAnsi="Arial" w:cs="Arial"/>
                <w:sz w:val="18"/>
                <w:szCs w:val="18"/>
                <w:lang w:eastAsia="zh-CN"/>
              </w:rPr>
              <w:t>See clause 2.3 of TS 23.003 [5] for MCC allocation principles.</w:t>
            </w:r>
          </w:p>
        </w:tc>
        <w:tc>
          <w:tcPr>
            <w:tcW w:w="1984" w:type="dxa"/>
          </w:tcPr>
          <w:p w14:paraId="616BCBE5" w14:textId="77777777" w:rsidR="00333360" w:rsidRPr="0061649B" w:rsidRDefault="00333360" w:rsidP="00202F58">
            <w:pPr>
              <w:pStyle w:val="TAL"/>
            </w:pPr>
            <w:r w:rsidRPr="0061649B">
              <w:t>type: Integer</w:t>
            </w:r>
          </w:p>
          <w:p w14:paraId="7F79F7F7" w14:textId="77777777" w:rsidR="00333360" w:rsidRPr="0061649B" w:rsidRDefault="00333360" w:rsidP="00202F58">
            <w:pPr>
              <w:pStyle w:val="TAL"/>
            </w:pPr>
            <w:r w:rsidRPr="0061649B">
              <w:t>multiplicity: 1..*</w:t>
            </w:r>
          </w:p>
          <w:p w14:paraId="052AAE87" w14:textId="77777777" w:rsidR="00333360" w:rsidRPr="0061649B" w:rsidRDefault="00333360" w:rsidP="00202F58">
            <w:pPr>
              <w:pStyle w:val="TAL"/>
            </w:pPr>
            <w:proofErr w:type="spellStart"/>
            <w:r w:rsidRPr="0061649B">
              <w:t>isOrdered</w:t>
            </w:r>
            <w:proofErr w:type="spellEnd"/>
            <w:r w:rsidRPr="0061649B">
              <w:t>: False</w:t>
            </w:r>
          </w:p>
          <w:p w14:paraId="517624D1" w14:textId="77777777" w:rsidR="00333360" w:rsidRPr="0061649B" w:rsidRDefault="00333360" w:rsidP="00202F58">
            <w:pPr>
              <w:pStyle w:val="TAL"/>
            </w:pPr>
            <w:proofErr w:type="spellStart"/>
            <w:r w:rsidRPr="0061649B">
              <w:t>isUnique</w:t>
            </w:r>
            <w:proofErr w:type="spellEnd"/>
            <w:r w:rsidRPr="0061649B">
              <w:t>: True</w:t>
            </w:r>
          </w:p>
          <w:p w14:paraId="3C6F5379" w14:textId="77777777" w:rsidR="00333360" w:rsidRPr="0061649B" w:rsidRDefault="00333360" w:rsidP="00202F58">
            <w:pPr>
              <w:pStyle w:val="TAL"/>
            </w:pPr>
            <w:proofErr w:type="spellStart"/>
            <w:r w:rsidRPr="0061649B">
              <w:t>defaultValue</w:t>
            </w:r>
            <w:proofErr w:type="spellEnd"/>
            <w:r w:rsidRPr="0061649B">
              <w:t>: None</w:t>
            </w:r>
          </w:p>
          <w:p w14:paraId="15E211DD"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3DFECF04" w14:textId="77777777" w:rsidTr="00202F58">
        <w:trPr>
          <w:cantSplit/>
          <w:jc w:val="center"/>
        </w:trPr>
        <w:tc>
          <w:tcPr>
            <w:tcW w:w="2547" w:type="dxa"/>
          </w:tcPr>
          <w:p w14:paraId="101CFFC2" w14:textId="77777777" w:rsidR="00333360" w:rsidRPr="0061649B" w:rsidRDefault="00333360" w:rsidP="00202F58">
            <w:pPr>
              <w:pStyle w:val="TAL"/>
              <w:rPr>
                <w:rFonts w:cs="Arial"/>
                <w:szCs w:val="18"/>
              </w:rPr>
            </w:pPr>
            <w:proofErr w:type="spellStart"/>
            <w:r w:rsidRPr="0061649B">
              <w:rPr>
                <w:rFonts w:cs="Arial"/>
                <w:szCs w:val="18"/>
              </w:rPr>
              <w:t>swVersion</w:t>
            </w:r>
            <w:proofErr w:type="spellEnd"/>
          </w:p>
        </w:tc>
        <w:tc>
          <w:tcPr>
            <w:tcW w:w="5245" w:type="dxa"/>
          </w:tcPr>
          <w:p w14:paraId="438C7BC2" w14:textId="77777777" w:rsidR="00333360" w:rsidRPr="0061649B" w:rsidRDefault="00333360" w:rsidP="00202F58">
            <w:pPr>
              <w:pStyle w:val="TAL"/>
              <w:rPr>
                <w:szCs w:val="18"/>
              </w:rPr>
            </w:pPr>
            <w:r w:rsidRPr="0061649B">
              <w:rPr>
                <w:szCs w:val="18"/>
              </w:rPr>
              <w:t xml:space="preserve">The software version of the </w:t>
            </w:r>
            <w:proofErr w:type="spellStart"/>
            <w:r w:rsidRPr="0061649B">
              <w:rPr>
                <w:rFonts w:ascii="Courier New" w:hAnsi="Courier New" w:cs="Courier New"/>
                <w:szCs w:val="18"/>
              </w:rPr>
              <w:t>ManagementNode</w:t>
            </w:r>
            <w:proofErr w:type="spellEnd"/>
            <w:r w:rsidRPr="0061649B">
              <w:rPr>
                <w:szCs w:val="18"/>
              </w:rPr>
              <w:t xml:space="preserve"> or </w:t>
            </w:r>
            <w:proofErr w:type="spellStart"/>
            <w:r w:rsidRPr="0061649B">
              <w:rPr>
                <w:rFonts w:ascii="Courier New" w:hAnsi="Courier New" w:cs="Courier New"/>
                <w:szCs w:val="18"/>
              </w:rPr>
              <w:t>ManagedElement</w:t>
            </w:r>
            <w:proofErr w:type="spellEnd"/>
            <w:r w:rsidRPr="0061649B">
              <w:rPr>
                <w:szCs w:val="18"/>
              </w:rPr>
              <w:t xml:space="preserve"> (this is used for determining which version of the vendor specific information is valid for the </w:t>
            </w:r>
            <w:proofErr w:type="spellStart"/>
            <w:r w:rsidRPr="0061649B">
              <w:rPr>
                <w:rFonts w:ascii="Courier New" w:hAnsi="Courier New" w:cs="Courier New"/>
                <w:szCs w:val="18"/>
              </w:rPr>
              <w:t>ManagementNode</w:t>
            </w:r>
            <w:proofErr w:type="spellEnd"/>
            <w:r w:rsidRPr="0061649B">
              <w:rPr>
                <w:szCs w:val="18"/>
              </w:rPr>
              <w:t xml:space="preserve"> or </w:t>
            </w:r>
            <w:proofErr w:type="spellStart"/>
            <w:r w:rsidRPr="0061649B">
              <w:rPr>
                <w:rFonts w:ascii="Courier New" w:hAnsi="Courier New" w:cs="Courier New"/>
                <w:szCs w:val="18"/>
              </w:rPr>
              <w:t>ManagedElement</w:t>
            </w:r>
            <w:proofErr w:type="spellEnd"/>
            <w:r w:rsidRPr="0061649B">
              <w:rPr>
                <w:szCs w:val="18"/>
              </w:rPr>
              <w:t>).</w:t>
            </w:r>
          </w:p>
          <w:p w14:paraId="7F74A9D9" w14:textId="77777777" w:rsidR="00333360" w:rsidRPr="0061649B" w:rsidRDefault="00333360" w:rsidP="00202F58">
            <w:pPr>
              <w:pStyle w:val="TAL"/>
              <w:rPr>
                <w:szCs w:val="18"/>
              </w:rPr>
            </w:pPr>
          </w:p>
          <w:p w14:paraId="39A4EB02" w14:textId="77777777" w:rsidR="00333360" w:rsidRPr="0061649B" w:rsidRDefault="00333360" w:rsidP="00202F58">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06D88B44" w14:textId="77777777" w:rsidR="00333360" w:rsidRPr="0061649B" w:rsidRDefault="00333360" w:rsidP="00202F58">
            <w:pPr>
              <w:pStyle w:val="TAL"/>
            </w:pPr>
            <w:r w:rsidRPr="0061649B">
              <w:t>type: String</w:t>
            </w:r>
          </w:p>
          <w:p w14:paraId="3C635385" w14:textId="77777777" w:rsidR="00333360" w:rsidRPr="0061649B" w:rsidRDefault="00333360" w:rsidP="00202F58">
            <w:pPr>
              <w:pStyle w:val="TAL"/>
            </w:pPr>
            <w:r w:rsidRPr="0061649B">
              <w:t>multiplicity: 0..1</w:t>
            </w:r>
          </w:p>
          <w:p w14:paraId="4987E869" w14:textId="77777777" w:rsidR="00333360" w:rsidRPr="0061649B" w:rsidRDefault="00333360" w:rsidP="00202F58">
            <w:pPr>
              <w:pStyle w:val="TAL"/>
            </w:pPr>
            <w:proofErr w:type="spellStart"/>
            <w:r w:rsidRPr="0061649B">
              <w:t>isOrdered</w:t>
            </w:r>
            <w:proofErr w:type="spellEnd"/>
            <w:r w:rsidRPr="0061649B">
              <w:t>: N/A</w:t>
            </w:r>
          </w:p>
          <w:p w14:paraId="7DEBEED7" w14:textId="77777777" w:rsidR="00333360" w:rsidRPr="00B940D8" w:rsidRDefault="00333360" w:rsidP="00202F58">
            <w:pPr>
              <w:pStyle w:val="TAL"/>
            </w:pPr>
            <w:proofErr w:type="spellStart"/>
            <w:r w:rsidRPr="00B940D8">
              <w:t>isUnique</w:t>
            </w:r>
            <w:proofErr w:type="spellEnd"/>
            <w:r w:rsidRPr="00B940D8">
              <w:t>: N/A</w:t>
            </w:r>
          </w:p>
          <w:p w14:paraId="5F36A11E" w14:textId="77777777" w:rsidR="00333360" w:rsidRPr="00B940D8" w:rsidRDefault="00333360" w:rsidP="00202F58">
            <w:pPr>
              <w:pStyle w:val="TAL"/>
            </w:pPr>
            <w:proofErr w:type="spellStart"/>
            <w:r w:rsidRPr="00B940D8">
              <w:t>defaultValue</w:t>
            </w:r>
            <w:proofErr w:type="spellEnd"/>
            <w:r w:rsidRPr="00B940D8">
              <w:t>: None</w:t>
            </w:r>
          </w:p>
          <w:p w14:paraId="4DCFF535"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064D4A0B" w14:textId="77777777" w:rsidTr="00202F58">
        <w:trPr>
          <w:cantSplit/>
          <w:jc w:val="center"/>
        </w:trPr>
        <w:tc>
          <w:tcPr>
            <w:tcW w:w="2547" w:type="dxa"/>
          </w:tcPr>
          <w:p w14:paraId="7358A158" w14:textId="77777777" w:rsidR="00333360" w:rsidRPr="0061649B" w:rsidRDefault="00333360" w:rsidP="00202F58">
            <w:pPr>
              <w:pStyle w:val="TAL"/>
              <w:rPr>
                <w:rFonts w:cs="Arial"/>
                <w:szCs w:val="18"/>
              </w:rPr>
            </w:pPr>
            <w:proofErr w:type="spellStart"/>
            <w:r w:rsidRPr="0061649B">
              <w:rPr>
                <w:rFonts w:cs="Arial"/>
                <w:szCs w:val="18"/>
              </w:rPr>
              <w:t>systemDN</w:t>
            </w:r>
            <w:proofErr w:type="spellEnd"/>
          </w:p>
        </w:tc>
        <w:tc>
          <w:tcPr>
            <w:tcW w:w="5245" w:type="dxa"/>
          </w:tcPr>
          <w:p w14:paraId="2A32A575" w14:textId="77777777" w:rsidR="00333360" w:rsidRPr="0061649B" w:rsidRDefault="00333360" w:rsidP="00202F58">
            <w:pPr>
              <w:pStyle w:val="TAL"/>
              <w:rPr>
                <w:szCs w:val="18"/>
              </w:rPr>
            </w:pPr>
            <w:r w:rsidRPr="0061649B">
              <w:rPr>
                <w:szCs w:val="18"/>
              </w:rPr>
              <w:t xml:space="preserve">Distinguished Name (DN) of a </w:t>
            </w:r>
            <w:proofErr w:type="spellStart"/>
            <w:r w:rsidRPr="0061649B">
              <w:rPr>
                <w:rFonts w:ascii="Courier New" w:hAnsi="Courier New" w:cs="Courier New"/>
                <w:szCs w:val="18"/>
              </w:rPr>
              <w:t>IRPAgent</w:t>
            </w:r>
            <w:proofErr w:type="spellEnd"/>
            <w:r w:rsidRPr="0061649B">
              <w:rPr>
                <w:rFonts w:ascii="Courier New" w:hAnsi="Courier New" w:cs="Courier New"/>
                <w:szCs w:val="18"/>
              </w:rPr>
              <w:t xml:space="preserve"> </w:t>
            </w:r>
            <w:r w:rsidRPr="0061649B">
              <w:rPr>
                <w:szCs w:val="18"/>
              </w:rPr>
              <w:t xml:space="preserve">or a </w:t>
            </w:r>
            <w:proofErr w:type="spellStart"/>
            <w:r w:rsidRPr="0061649B">
              <w:rPr>
                <w:rFonts w:ascii="Courier New" w:hAnsi="Courier New" w:cs="Courier New"/>
                <w:szCs w:val="18"/>
              </w:rPr>
              <w:t>MnSAgent</w:t>
            </w:r>
            <w:proofErr w:type="spellEnd"/>
            <w:r w:rsidRPr="0061649B">
              <w:rPr>
                <w:szCs w:val="18"/>
              </w:rPr>
              <w:t>.</w:t>
            </w:r>
          </w:p>
          <w:p w14:paraId="74022FF9" w14:textId="77777777" w:rsidR="00333360" w:rsidRPr="0061649B" w:rsidRDefault="00333360" w:rsidP="00202F58">
            <w:pPr>
              <w:pStyle w:val="TAL"/>
              <w:rPr>
                <w:szCs w:val="18"/>
              </w:rPr>
            </w:pPr>
          </w:p>
          <w:p w14:paraId="12F765AF" w14:textId="77777777" w:rsidR="00333360" w:rsidRPr="0061649B" w:rsidRDefault="00333360" w:rsidP="00202F58">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3804B8BA" w14:textId="77777777" w:rsidR="00333360" w:rsidRPr="0061649B" w:rsidRDefault="00333360" w:rsidP="00202F58">
            <w:pPr>
              <w:pStyle w:val="TAL"/>
            </w:pPr>
            <w:r w:rsidRPr="0061649B">
              <w:t>type: DN</w:t>
            </w:r>
          </w:p>
          <w:p w14:paraId="282F7C5B" w14:textId="77777777" w:rsidR="00333360" w:rsidRPr="0061649B" w:rsidRDefault="00333360" w:rsidP="00202F58">
            <w:pPr>
              <w:pStyle w:val="TAL"/>
            </w:pPr>
            <w:r w:rsidRPr="0061649B">
              <w:t>multiplicity: 0..1</w:t>
            </w:r>
          </w:p>
          <w:p w14:paraId="40C27F28" w14:textId="77777777" w:rsidR="00333360" w:rsidRPr="0061649B" w:rsidRDefault="00333360" w:rsidP="00202F58">
            <w:pPr>
              <w:pStyle w:val="TAL"/>
            </w:pPr>
            <w:proofErr w:type="spellStart"/>
            <w:r w:rsidRPr="0061649B">
              <w:t>isOrdered</w:t>
            </w:r>
            <w:proofErr w:type="spellEnd"/>
            <w:r w:rsidRPr="0061649B">
              <w:t>: N/A</w:t>
            </w:r>
          </w:p>
          <w:p w14:paraId="0095020B" w14:textId="77777777" w:rsidR="00333360" w:rsidRPr="00B940D8" w:rsidRDefault="00333360" w:rsidP="00202F58">
            <w:pPr>
              <w:pStyle w:val="TAL"/>
            </w:pPr>
            <w:proofErr w:type="spellStart"/>
            <w:r w:rsidRPr="00B940D8">
              <w:t>isUnique</w:t>
            </w:r>
            <w:proofErr w:type="spellEnd"/>
            <w:r w:rsidRPr="00B940D8">
              <w:t>: N/A</w:t>
            </w:r>
          </w:p>
          <w:p w14:paraId="6F7C11AC" w14:textId="77777777" w:rsidR="00333360" w:rsidRPr="00B940D8" w:rsidRDefault="00333360" w:rsidP="00202F58">
            <w:pPr>
              <w:pStyle w:val="TAL"/>
            </w:pPr>
            <w:proofErr w:type="spellStart"/>
            <w:r w:rsidRPr="00B940D8">
              <w:t>defaultValue</w:t>
            </w:r>
            <w:proofErr w:type="spellEnd"/>
            <w:r w:rsidRPr="00B940D8">
              <w:t>: None</w:t>
            </w:r>
          </w:p>
          <w:p w14:paraId="05BEDDBD"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6CFBBCDD" w14:textId="77777777" w:rsidTr="00202F58">
        <w:trPr>
          <w:cantSplit/>
          <w:jc w:val="center"/>
        </w:trPr>
        <w:tc>
          <w:tcPr>
            <w:tcW w:w="2547" w:type="dxa"/>
          </w:tcPr>
          <w:p w14:paraId="5E1E4C2E" w14:textId="77777777" w:rsidR="00333360" w:rsidRPr="0061649B" w:rsidRDefault="00333360" w:rsidP="00202F58">
            <w:pPr>
              <w:pStyle w:val="TAL"/>
              <w:rPr>
                <w:rFonts w:cs="Arial"/>
                <w:szCs w:val="18"/>
                <w:lang w:eastAsia="de-DE"/>
              </w:rPr>
            </w:pPr>
            <w:proofErr w:type="spellStart"/>
            <w:r w:rsidRPr="0061649B">
              <w:rPr>
                <w:rFonts w:cs="Arial"/>
                <w:szCs w:val="18"/>
              </w:rPr>
              <w:t>userDefinedState</w:t>
            </w:r>
            <w:proofErr w:type="spellEnd"/>
          </w:p>
        </w:tc>
        <w:tc>
          <w:tcPr>
            <w:tcW w:w="5245" w:type="dxa"/>
          </w:tcPr>
          <w:p w14:paraId="4B5D65CA" w14:textId="77777777" w:rsidR="00333360" w:rsidRPr="0061649B" w:rsidRDefault="00333360" w:rsidP="00202F58">
            <w:pPr>
              <w:pStyle w:val="TAL"/>
              <w:rPr>
                <w:szCs w:val="18"/>
              </w:rPr>
            </w:pPr>
            <w:r w:rsidRPr="0061649B">
              <w:rPr>
                <w:szCs w:val="18"/>
              </w:rPr>
              <w:t>An operator defined state for operator specific usage.</w:t>
            </w:r>
          </w:p>
          <w:p w14:paraId="5916D17F" w14:textId="77777777" w:rsidR="00333360" w:rsidRPr="0061649B" w:rsidRDefault="00333360" w:rsidP="00202F58">
            <w:pPr>
              <w:pStyle w:val="TAL"/>
              <w:rPr>
                <w:szCs w:val="18"/>
              </w:rPr>
            </w:pPr>
          </w:p>
          <w:p w14:paraId="5B6FCA2E" w14:textId="77777777" w:rsidR="00333360" w:rsidRPr="0061649B" w:rsidRDefault="00333360" w:rsidP="00202F58">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6AAC26C4" w14:textId="77777777" w:rsidR="00333360" w:rsidRPr="0061649B" w:rsidRDefault="00333360" w:rsidP="00202F58">
            <w:pPr>
              <w:pStyle w:val="TAL"/>
            </w:pPr>
            <w:r w:rsidRPr="0061649B">
              <w:t>type: String</w:t>
            </w:r>
          </w:p>
          <w:p w14:paraId="69582829" w14:textId="77777777" w:rsidR="00333360" w:rsidRPr="0061649B" w:rsidRDefault="00333360" w:rsidP="00202F58">
            <w:pPr>
              <w:pStyle w:val="TAL"/>
            </w:pPr>
            <w:r w:rsidRPr="0061649B">
              <w:t>multiplicity: 0..1</w:t>
            </w:r>
          </w:p>
          <w:p w14:paraId="76098981" w14:textId="77777777" w:rsidR="00333360" w:rsidRPr="0061649B" w:rsidRDefault="00333360" w:rsidP="00202F58">
            <w:pPr>
              <w:pStyle w:val="TAL"/>
            </w:pPr>
            <w:proofErr w:type="spellStart"/>
            <w:r w:rsidRPr="0061649B">
              <w:t>isOrdered</w:t>
            </w:r>
            <w:proofErr w:type="spellEnd"/>
            <w:r w:rsidRPr="0061649B">
              <w:t>: N/A</w:t>
            </w:r>
          </w:p>
          <w:p w14:paraId="66ED072E" w14:textId="77777777" w:rsidR="00333360" w:rsidRPr="00B940D8" w:rsidRDefault="00333360" w:rsidP="00202F58">
            <w:pPr>
              <w:pStyle w:val="TAL"/>
            </w:pPr>
            <w:proofErr w:type="spellStart"/>
            <w:r w:rsidRPr="00B940D8">
              <w:t>isUnique</w:t>
            </w:r>
            <w:proofErr w:type="spellEnd"/>
            <w:r w:rsidRPr="00B940D8">
              <w:t>: N/A</w:t>
            </w:r>
          </w:p>
          <w:p w14:paraId="2E397084" w14:textId="77777777" w:rsidR="00333360" w:rsidRPr="00B940D8" w:rsidRDefault="00333360" w:rsidP="00202F58">
            <w:pPr>
              <w:pStyle w:val="TAL"/>
            </w:pPr>
            <w:proofErr w:type="spellStart"/>
            <w:r w:rsidRPr="00B940D8">
              <w:t>defaultValue</w:t>
            </w:r>
            <w:proofErr w:type="spellEnd"/>
            <w:r w:rsidRPr="00B940D8">
              <w:t>: None</w:t>
            </w:r>
          </w:p>
          <w:p w14:paraId="6C9E34A5" w14:textId="77777777" w:rsidR="00333360" w:rsidRPr="0061649B" w:rsidRDefault="00333360" w:rsidP="00202F58">
            <w:pPr>
              <w:pStyle w:val="TAL"/>
            </w:pPr>
            <w:proofErr w:type="spellStart"/>
            <w:r w:rsidRPr="0061649B">
              <w:t>isNullable</w:t>
            </w:r>
            <w:proofErr w:type="spellEnd"/>
            <w:r w:rsidRPr="0061649B">
              <w:t>: False</w:t>
            </w:r>
          </w:p>
          <w:p w14:paraId="0C567CBB" w14:textId="77777777" w:rsidR="00333360" w:rsidRPr="0061649B" w:rsidRDefault="00333360" w:rsidP="00202F58">
            <w:pPr>
              <w:pStyle w:val="TAL"/>
            </w:pPr>
          </w:p>
        </w:tc>
      </w:tr>
      <w:tr w:rsidR="00333360" w:rsidRPr="00B26339" w14:paraId="0B684FC8" w14:textId="77777777" w:rsidTr="00202F58">
        <w:trPr>
          <w:cantSplit/>
          <w:jc w:val="center"/>
        </w:trPr>
        <w:tc>
          <w:tcPr>
            <w:tcW w:w="2547" w:type="dxa"/>
          </w:tcPr>
          <w:p w14:paraId="10896D90" w14:textId="77777777" w:rsidR="00333360" w:rsidRPr="0061649B" w:rsidRDefault="00333360" w:rsidP="00202F58">
            <w:pPr>
              <w:pStyle w:val="TAL"/>
              <w:rPr>
                <w:rFonts w:cs="Arial"/>
                <w:szCs w:val="18"/>
                <w:lang w:eastAsia="de-DE"/>
              </w:rPr>
            </w:pPr>
            <w:proofErr w:type="spellStart"/>
            <w:r w:rsidRPr="0061649B">
              <w:rPr>
                <w:rFonts w:cs="Arial"/>
                <w:szCs w:val="18"/>
                <w:lang w:eastAsia="de-DE"/>
              </w:rPr>
              <w:t>userLabel</w:t>
            </w:r>
            <w:proofErr w:type="spellEnd"/>
          </w:p>
        </w:tc>
        <w:tc>
          <w:tcPr>
            <w:tcW w:w="5245" w:type="dxa"/>
          </w:tcPr>
          <w:p w14:paraId="033CE9C9" w14:textId="77777777" w:rsidR="00333360" w:rsidRPr="0061649B" w:rsidRDefault="00333360" w:rsidP="00202F58">
            <w:pPr>
              <w:pStyle w:val="TAL"/>
              <w:rPr>
                <w:szCs w:val="18"/>
              </w:rPr>
            </w:pPr>
            <w:r w:rsidRPr="0061649B">
              <w:rPr>
                <w:szCs w:val="18"/>
              </w:rPr>
              <w:t>A user-friendly (and user assignable) name of this object.</w:t>
            </w:r>
          </w:p>
          <w:p w14:paraId="52E16789" w14:textId="77777777" w:rsidR="00333360" w:rsidRPr="0061649B" w:rsidRDefault="00333360" w:rsidP="00202F58">
            <w:pPr>
              <w:pStyle w:val="TAL"/>
              <w:rPr>
                <w:szCs w:val="18"/>
              </w:rPr>
            </w:pPr>
          </w:p>
          <w:p w14:paraId="2C4DD05C" w14:textId="77777777" w:rsidR="00333360" w:rsidRPr="0061649B" w:rsidRDefault="00333360" w:rsidP="00202F58">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403F1EE1" w14:textId="77777777" w:rsidR="00333360" w:rsidRPr="0061649B" w:rsidRDefault="00333360" w:rsidP="00202F58">
            <w:pPr>
              <w:pStyle w:val="TAL"/>
            </w:pPr>
            <w:r w:rsidRPr="0061649B">
              <w:t>type: String</w:t>
            </w:r>
          </w:p>
          <w:p w14:paraId="50908630" w14:textId="77777777" w:rsidR="00333360" w:rsidRPr="0061649B" w:rsidRDefault="00333360" w:rsidP="00202F58">
            <w:pPr>
              <w:pStyle w:val="TAL"/>
            </w:pPr>
            <w:r w:rsidRPr="0061649B">
              <w:t>multiplicity: 0..1</w:t>
            </w:r>
          </w:p>
          <w:p w14:paraId="5378C138" w14:textId="77777777" w:rsidR="00333360" w:rsidRPr="0061649B" w:rsidRDefault="00333360" w:rsidP="00202F58">
            <w:pPr>
              <w:pStyle w:val="TAL"/>
            </w:pPr>
            <w:proofErr w:type="spellStart"/>
            <w:r w:rsidRPr="0061649B">
              <w:t>isOrdered</w:t>
            </w:r>
            <w:proofErr w:type="spellEnd"/>
            <w:r w:rsidRPr="0061649B">
              <w:t>: N/A</w:t>
            </w:r>
          </w:p>
          <w:p w14:paraId="5A995CC1" w14:textId="77777777" w:rsidR="00333360" w:rsidRPr="00B940D8" w:rsidRDefault="00333360" w:rsidP="00202F58">
            <w:pPr>
              <w:pStyle w:val="TAL"/>
            </w:pPr>
            <w:proofErr w:type="spellStart"/>
            <w:r w:rsidRPr="00B940D8">
              <w:t>isUnique</w:t>
            </w:r>
            <w:proofErr w:type="spellEnd"/>
            <w:r w:rsidRPr="00B940D8">
              <w:t>: N/A</w:t>
            </w:r>
          </w:p>
          <w:p w14:paraId="48884908" w14:textId="77777777" w:rsidR="00333360" w:rsidRPr="00B940D8" w:rsidRDefault="00333360" w:rsidP="00202F58">
            <w:pPr>
              <w:pStyle w:val="TAL"/>
            </w:pPr>
            <w:proofErr w:type="spellStart"/>
            <w:r w:rsidRPr="00B940D8">
              <w:t>defaultValue</w:t>
            </w:r>
            <w:proofErr w:type="spellEnd"/>
            <w:r w:rsidRPr="00B940D8">
              <w:t>: None</w:t>
            </w:r>
          </w:p>
          <w:p w14:paraId="2F66877B"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326F15DB" w14:textId="77777777" w:rsidTr="00202F58">
        <w:trPr>
          <w:cantSplit/>
          <w:jc w:val="center"/>
        </w:trPr>
        <w:tc>
          <w:tcPr>
            <w:tcW w:w="2547" w:type="dxa"/>
          </w:tcPr>
          <w:p w14:paraId="3BC953D2" w14:textId="77777777" w:rsidR="00333360" w:rsidRPr="0061649B" w:rsidRDefault="00333360" w:rsidP="00202F58">
            <w:pPr>
              <w:pStyle w:val="TAL"/>
              <w:rPr>
                <w:rFonts w:cs="Arial"/>
                <w:szCs w:val="18"/>
              </w:rPr>
            </w:pPr>
            <w:proofErr w:type="spellStart"/>
            <w:r w:rsidRPr="0061649B">
              <w:rPr>
                <w:rFonts w:cs="Arial"/>
                <w:szCs w:val="18"/>
              </w:rPr>
              <w:t>vendorName</w:t>
            </w:r>
            <w:proofErr w:type="spellEnd"/>
          </w:p>
        </w:tc>
        <w:tc>
          <w:tcPr>
            <w:tcW w:w="5245" w:type="dxa"/>
          </w:tcPr>
          <w:p w14:paraId="35A1608D" w14:textId="77777777" w:rsidR="00333360" w:rsidRPr="0061649B" w:rsidRDefault="00333360" w:rsidP="00202F58">
            <w:pPr>
              <w:pStyle w:val="TAL"/>
              <w:rPr>
                <w:szCs w:val="18"/>
              </w:rPr>
            </w:pPr>
            <w:r w:rsidRPr="0061649B">
              <w:rPr>
                <w:szCs w:val="18"/>
              </w:rPr>
              <w:t>The name of the vendor.</w:t>
            </w:r>
          </w:p>
          <w:p w14:paraId="0B01E315" w14:textId="77777777" w:rsidR="00333360" w:rsidRPr="0061649B" w:rsidRDefault="00333360" w:rsidP="00202F58">
            <w:pPr>
              <w:pStyle w:val="TAL"/>
              <w:rPr>
                <w:szCs w:val="18"/>
              </w:rPr>
            </w:pPr>
          </w:p>
          <w:p w14:paraId="627158A5" w14:textId="77777777" w:rsidR="00333360" w:rsidRPr="0061649B" w:rsidRDefault="00333360" w:rsidP="00202F58">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31629EBD" w14:textId="77777777" w:rsidR="00333360" w:rsidRPr="0061649B" w:rsidRDefault="00333360" w:rsidP="00202F58">
            <w:pPr>
              <w:pStyle w:val="TAL"/>
            </w:pPr>
            <w:r w:rsidRPr="0061649B">
              <w:t>type: String</w:t>
            </w:r>
          </w:p>
          <w:p w14:paraId="2F70889C" w14:textId="77777777" w:rsidR="00333360" w:rsidRPr="0061649B" w:rsidRDefault="00333360" w:rsidP="00202F58">
            <w:pPr>
              <w:pStyle w:val="TAL"/>
            </w:pPr>
            <w:r w:rsidRPr="0061649B">
              <w:t>multiplicity: 0..1</w:t>
            </w:r>
          </w:p>
          <w:p w14:paraId="0B359B3F" w14:textId="77777777" w:rsidR="00333360" w:rsidRPr="0061649B" w:rsidRDefault="00333360" w:rsidP="00202F58">
            <w:pPr>
              <w:pStyle w:val="TAL"/>
            </w:pPr>
            <w:proofErr w:type="spellStart"/>
            <w:r w:rsidRPr="0061649B">
              <w:t>isOrdered</w:t>
            </w:r>
            <w:proofErr w:type="spellEnd"/>
            <w:r w:rsidRPr="0061649B">
              <w:t>: N/A</w:t>
            </w:r>
          </w:p>
          <w:p w14:paraId="229179CF" w14:textId="77777777" w:rsidR="00333360" w:rsidRPr="00B940D8" w:rsidRDefault="00333360" w:rsidP="00202F58">
            <w:pPr>
              <w:pStyle w:val="TAL"/>
            </w:pPr>
            <w:proofErr w:type="spellStart"/>
            <w:r w:rsidRPr="00B940D8">
              <w:t>isUnique</w:t>
            </w:r>
            <w:proofErr w:type="spellEnd"/>
            <w:r w:rsidRPr="00B940D8">
              <w:t>: N/A</w:t>
            </w:r>
          </w:p>
          <w:p w14:paraId="41FABD56" w14:textId="77777777" w:rsidR="00333360" w:rsidRPr="00B940D8" w:rsidRDefault="00333360" w:rsidP="00202F58">
            <w:pPr>
              <w:pStyle w:val="TAL"/>
            </w:pPr>
            <w:proofErr w:type="spellStart"/>
            <w:r w:rsidRPr="00B940D8">
              <w:t>defaultValue</w:t>
            </w:r>
            <w:proofErr w:type="spellEnd"/>
            <w:r w:rsidRPr="00B940D8">
              <w:t>: None</w:t>
            </w:r>
          </w:p>
          <w:p w14:paraId="4B3E5C7D"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38B74251" w14:textId="77777777" w:rsidTr="00202F58">
        <w:trPr>
          <w:cantSplit/>
          <w:jc w:val="center"/>
        </w:trPr>
        <w:tc>
          <w:tcPr>
            <w:tcW w:w="2547" w:type="dxa"/>
          </w:tcPr>
          <w:p w14:paraId="6AA6425B" w14:textId="77777777" w:rsidR="00333360" w:rsidRPr="0061649B" w:rsidRDefault="00333360" w:rsidP="00202F58">
            <w:pPr>
              <w:pStyle w:val="TAL"/>
              <w:rPr>
                <w:rFonts w:cs="Arial"/>
                <w:szCs w:val="18"/>
              </w:rPr>
            </w:pPr>
            <w:proofErr w:type="spellStart"/>
            <w:r w:rsidRPr="0061649B">
              <w:rPr>
                <w:rFonts w:cs="Arial"/>
                <w:szCs w:val="18"/>
                <w:lang w:eastAsia="zh-CN"/>
              </w:rPr>
              <w:lastRenderedPageBreak/>
              <w:t>vnfParametersList</w:t>
            </w:r>
            <w:proofErr w:type="spellEnd"/>
          </w:p>
        </w:tc>
        <w:tc>
          <w:tcPr>
            <w:tcW w:w="5245" w:type="dxa"/>
          </w:tcPr>
          <w:p w14:paraId="074C880F" w14:textId="77777777" w:rsidR="00333360" w:rsidRPr="00B940D8" w:rsidRDefault="00333360" w:rsidP="00202F58">
            <w:pPr>
              <w:pStyle w:val="TAL"/>
              <w:rPr>
                <w:color w:val="000000"/>
                <w:szCs w:val="18"/>
                <w:lang w:eastAsia="zh-CN"/>
              </w:rPr>
            </w:pPr>
            <w:r w:rsidRPr="00B940D8">
              <w:rPr>
                <w:rFonts w:cs="Arial"/>
                <w:szCs w:val="18"/>
                <w:lang w:eastAsia="zh-CN"/>
              </w:rPr>
              <w:t xml:space="preserve">This attribute contains the parameter set of the VNF instance(s) corresponding to an NE. </w:t>
            </w:r>
            <w:r w:rsidRPr="00B940D8">
              <w:rPr>
                <w:color w:val="000000"/>
                <w:szCs w:val="18"/>
              </w:rPr>
              <w:t>Each entry in the list contains</w:t>
            </w:r>
            <w:r w:rsidRPr="00B940D8">
              <w:rPr>
                <w:color w:val="000000"/>
                <w:szCs w:val="18"/>
                <w:lang w:eastAsia="zh-CN"/>
              </w:rPr>
              <w:t>:</w:t>
            </w:r>
          </w:p>
          <w:p w14:paraId="1E0C699D" w14:textId="77777777" w:rsidR="00333360" w:rsidRPr="00B940D8" w:rsidRDefault="00333360" w:rsidP="00202F58">
            <w:pPr>
              <w:pStyle w:val="B10"/>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r>
            <w:proofErr w:type="spellStart"/>
            <w:r w:rsidRPr="00B940D8">
              <w:rPr>
                <w:rFonts w:ascii="Courier New" w:eastAsia="SimSun" w:hAnsi="Courier New" w:cs="Courier New"/>
                <w:color w:val="000000"/>
                <w:sz w:val="18"/>
                <w:szCs w:val="18"/>
                <w:lang w:eastAsia="zh-CN"/>
              </w:rPr>
              <w:t>vnfInstanceId</w:t>
            </w:r>
            <w:proofErr w:type="spellEnd"/>
          </w:p>
          <w:p w14:paraId="5D3C6E6C" w14:textId="77777777" w:rsidR="00333360" w:rsidRPr="00B940D8" w:rsidRDefault="00333360" w:rsidP="00202F58">
            <w:pPr>
              <w:pStyle w:val="B10"/>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r>
            <w:proofErr w:type="spellStart"/>
            <w:r w:rsidRPr="00B940D8">
              <w:rPr>
                <w:rFonts w:ascii="Courier New" w:eastAsia="SimSun" w:hAnsi="Courier New" w:cs="Courier New"/>
                <w:color w:val="000000"/>
                <w:sz w:val="18"/>
                <w:szCs w:val="18"/>
                <w:lang w:eastAsia="zh-CN"/>
              </w:rPr>
              <w:t>vnfdId</w:t>
            </w:r>
            <w:proofErr w:type="spellEnd"/>
            <w:r w:rsidRPr="00B940D8">
              <w:rPr>
                <w:rFonts w:ascii="Courier New" w:eastAsia="SimSun" w:hAnsi="Courier New" w:cs="Courier New"/>
                <w:color w:val="000000"/>
                <w:sz w:val="18"/>
                <w:szCs w:val="18"/>
                <w:lang w:eastAsia="zh-CN"/>
              </w:rPr>
              <w:t xml:space="preserve"> </w:t>
            </w:r>
            <w:bookmarkStart w:id="53" w:name="OLE_LINK22"/>
            <w:r w:rsidRPr="00B940D8">
              <w:rPr>
                <w:rFonts w:ascii="Courier New" w:eastAsia="SimSun" w:hAnsi="Courier New" w:cs="Courier New"/>
                <w:color w:val="000000"/>
                <w:sz w:val="18"/>
                <w:szCs w:val="18"/>
                <w:lang w:eastAsia="zh-CN"/>
              </w:rPr>
              <w:t>(optional)</w:t>
            </w:r>
            <w:bookmarkEnd w:id="53"/>
          </w:p>
          <w:p w14:paraId="7264FC86" w14:textId="77777777" w:rsidR="00333360" w:rsidRPr="00B940D8" w:rsidRDefault="00333360" w:rsidP="00202F58">
            <w:pPr>
              <w:pStyle w:val="B10"/>
              <w:rPr>
                <w:rFonts w:ascii="Courier New" w:eastAsia="SimSun" w:hAnsi="Courier New" w:cs="Courier New"/>
                <w:color w:val="000000"/>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r>
            <w:proofErr w:type="spellStart"/>
            <w:r w:rsidRPr="00B940D8">
              <w:rPr>
                <w:rFonts w:ascii="Courier New" w:eastAsia="SimSun" w:hAnsi="Courier New" w:cs="Courier New"/>
                <w:color w:val="000000"/>
                <w:sz w:val="18"/>
                <w:szCs w:val="18"/>
                <w:lang w:eastAsia="zh-CN"/>
              </w:rPr>
              <w:t>flavourId</w:t>
            </w:r>
            <w:proofErr w:type="spellEnd"/>
            <w:r w:rsidRPr="00B940D8">
              <w:rPr>
                <w:rFonts w:ascii="Courier New" w:eastAsia="SimSun" w:hAnsi="Courier New" w:cs="Courier New"/>
                <w:color w:val="000000"/>
                <w:sz w:val="18"/>
                <w:szCs w:val="18"/>
                <w:lang w:eastAsia="zh-CN"/>
              </w:rPr>
              <w:t xml:space="preserve"> (optional) </w:t>
            </w:r>
          </w:p>
          <w:p w14:paraId="273891F9" w14:textId="77777777" w:rsidR="00333360" w:rsidRPr="00B940D8" w:rsidRDefault="00333360" w:rsidP="00202F58">
            <w:pPr>
              <w:pStyle w:val="B10"/>
              <w:rPr>
                <w:sz w:val="18"/>
                <w:szCs w:val="18"/>
                <w:lang w:eastAsia="zh-CN"/>
              </w:rPr>
            </w:pPr>
            <w:r w:rsidRPr="00B940D8">
              <w:rPr>
                <w:rFonts w:ascii="Courier New" w:eastAsia="SimSun" w:hAnsi="Courier New" w:cs="Courier New"/>
                <w:color w:val="000000"/>
                <w:sz w:val="18"/>
                <w:szCs w:val="18"/>
                <w:lang w:eastAsia="zh-CN"/>
              </w:rPr>
              <w:t>-</w:t>
            </w:r>
            <w:r w:rsidRPr="00B940D8">
              <w:rPr>
                <w:rFonts w:ascii="Courier New" w:eastAsia="SimSun" w:hAnsi="Courier New" w:cs="Courier New"/>
                <w:color w:val="000000"/>
                <w:sz w:val="18"/>
                <w:szCs w:val="18"/>
                <w:lang w:eastAsia="zh-CN"/>
              </w:rPr>
              <w:tab/>
            </w:r>
            <w:proofErr w:type="spellStart"/>
            <w:r w:rsidRPr="00B940D8">
              <w:rPr>
                <w:rFonts w:ascii="Courier New" w:eastAsia="SimSun" w:hAnsi="Courier New" w:cs="Courier New"/>
                <w:color w:val="000000"/>
                <w:sz w:val="18"/>
                <w:szCs w:val="18"/>
                <w:lang w:eastAsia="zh-CN"/>
              </w:rPr>
              <w:t>autoScalable</w:t>
            </w:r>
            <w:proofErr w:type="spellEnd"/>
            <w:r w:rsidRPr="00B940D8">
              <w:rPr>
                <w:rFonts w:ascii="Courier New" w:eastAsia="SimSun" w:hAnsi="Courier New" w:cs="Courier New"/>
                <w:color w:val="000000"/>
                <w:sz w:val="18"/>
                <w:szCs w:val="18"/>
                <w:lang w:eastAsia="zh-CN"/>
              </w:rPr>
              <w:t xml:space="preserve"> (optional)</w:t>
            </w:r>
          </w:p>
          <w:p w14:paraId="4044C982" w14:textId="77777777" w:rsidR="00333360" w:rsidRPr="00B940D8" w:rsidRDefault="00333360" w:rsidP="00202F58">
            <w:pPr>
              <w:pStyle w:val="TAL"/>
              <w:rPr>
                <w:rFonts w:cs="Arial"/>
                <w:szCs w:val="18"/>
                <w:lang w:eastAsia="zh-CN"/>
              </w:rPr>
            </w:pPr>
          </w:p>
          <w:p w14:paraId="29F36814" w14:textId="77777777" w:rsidR="00333360" w:rsidRPr="00B940D8" w:rsidRDefault="00333360" w:rsidP="00202F58">
            <w:pPr>
              <w:pStyle w:val="TAL"/>
              <w:rPr>
                <w:bCs/>
                <w:szCs w:val="18"/>
                <w:lang w:eastAsia="zh-CN"/>
              </w:rPr>
            </w:pPr>
            <w:proofErr w:type="spellStart"/>
            <w:r w:rsidRPr="00B940D8">
              <w:rPr>
                <w:rFonts w:ascii="Courier New" w:hAnsi="Courier New" w:cs="Courier New"/>
                <w:szCs w:val="18"/>
                <w:lang w:eastAsia="zh-CN"/>
              </w:rPr>
              <w:t>vnfInstanceId</w:t>
            </w:r>
            <w:proofErr w:type="spellEnd"/>
            <w:r w:rsidRPr="00B940D8">
              <w:rPr>
                <w:rFonts w:cs="Arial"/>
                <w:szCs w:val="18"/>
                <w:lang w:eastAsia="zh-CN"/>
              </w:rPr>
              <w:t>: VNF instance identifier (</w:t>
            </w:r>
            <w:proofErr w:type="spellStart"/>
            <w:r w:rsidRPr="00B940D8">
              <w:rPr>
                <w:rFonts w:cs="Arial"/>
                <w:szCs w:val="18"/>
                <w:lang w:eastAsia="zh-CN"/>
              </w:rPr>
              <w:t>vnfInstanceId</w:t>
            </w:r>
            <w:proofErr w:type="spellEnd"/>
            <w:r w:rsidRPr="00B940D8">
              <w:rPr>
                <w:bCs/>
                <w:szCs w:val="18"/>
                <w:lang w:eastAsia="zh-CN"/>
              </w:rPr>
              <w:t xml:space="preserve">, see </w:t>
            </w:r>
            <w:r w:rsidRPr="00B940D8">
              <w:rPr>
                <w:bCs/>
                <w:szCs w:val="18"/>
              </w:rPr>
              <w:t xml:space="preserve">section </w:t>
            </w:r>
            <w:r w:rsidRPr="00B940D8">
              <w:rPr>
                <w:bCs/>
                <w:szCs w:val="18"/>
                <w:lang w:eastAsia="zh-CN"/>
              </w:rPr>
              <w:t>9.4.2</w:t>
            </w:r>
            <w:r w:rsidRPr="00B940D8">
              <w:rPr>
                <w:bCs/>
                <w:szCs w:val="18"/>
              </w:rPr>
              <w:t xml:space="preserve"> of [</w:t>
            </w:r>
            <w:r w:rsidRPr="00B940D8">
              <w:rPr>
                <w:bCs/>
                <w:szCs w:val="18"/>
                <w:lang w:eastAsia="zh-CN"/>
              </w:rPr>
              <w:t>16</w:t>
            </w:r>
            <w:r w:rsidRPr="00B940D8">
              <w:rPr>
                <w:bCs/>
                <w:szCs w:val="18"/>
              </w:rPr>
              <w:t>]</w:t>
            </w:r>
            <w:r w:rsidRPr="00B940D8">
              <w:rPr>
                <w:bCs/>
                <w:szCs w:val="18"/>
                <w:lang w:eastAsia="zh-CN"/>
              </w:rPr>
              <w:t xml:space="preserve"> and section B2.4.2.1.2.3 of [17]).</w:t>
            </w:r>
          </w:p>
          <w:p w14:paraId="79EC97A9" w14:textId="77777777" w:rsidR="00333360" w:rsidRPr="00B940D8" w:rsidRDefault="00333360" w:rsidP="00202F58">
            <w:pPr>
              <w:pStyle w:val="TAL"/>
              <w:rPr>
                <w:bCs/>
                <w:szCs w:val="18"/>
                <w:lang w:eastAsia="zh-CN"/>
              </w:rPr>
            </w:pPr>
          </w:p>
          <w:p w14:paraId="04832AC8" w14:textId="77777777" w:rsidR="00333360" w:rsidRPr="00B940D8" w:rsidRDefault="00333360" w:rsidP="00202F58">
            <w:pPr>
              <w:pStyle w:val="TAL"/>
              <w:rPr>
                <w:bCs/>
                <w:szCs w:val="18"/>
                <w:lang w:eastAsia="zh-CN"/>
              </w:rPr>
            </w:pPr>
            <w:r w:rsidRPr="00B940D8">
              <w:rPr>
                <w:bCs/>
                <w:szCs w:val="18"/>
                <w:lang w:eastAsia="zh-CN"/>
              </w:rPr>
              <w:t>See Note 1.</w:t>
            </w:r>
          </w:p>
          <w:p w14:paraId="370CDBDA" w14:textId="77777777" w:rsidR="00333360" w:rsidRPr="00B940D8" w:rsidRDefault="00333360" w:rsidP="00202F58">
            <w:pPr>
              <w:pStyle w:val="TAL"/>
              <w:rPr>
                <w:bCs/>
                <w:szCs w:val="18"/>
                <w:lang w:eastAsia="zh-CN"/>
              </w:rPr>
            </w:pPr>
          </w:p>
          <w:p w14:paraId="035AFF95" w14:textId="77777777" w:rsidR="00333360" w:rsidRPr="00B940D8" w:rsidRDefault="00333360" w:rsidP="00202F58">
            <w:pPr>
              <w:widowControl w:val="0"/>
              <w:autoSpaceDE w:val="0"/>
              <w:autoSpaceDN w:val="0"/>
              <w:adjustRightInd w:val="0"/>
              <w:spacing w:after="0"/>
              <w:rPr>
                <w:rFonts w:ascii="Arial" w:hAnsi="Arial" w:cs="Arial"/>
                <w:sz w:val="18"/>
                <w:szCs w:val="18"/>
                <w:lang w:eastAsia="zh-CN"/>
              </w:rPr>
            </w:pPr>
            <w:proofErr w:type="spellStart"/>
            <w:r w:rsidRPr="00B940D8">
              <w:rPr>
                <w:rFonts w:ascii="Courier New" w:hAnsi="Courier New" w:cs="Courier New"/>
                <w:sz w:val="18"/>
                <w:szCs w:val="18"/>
                <w:lang w:eastAsia="zh-CN"/>
              </w:rPr>
              <w:t>vnfdId</w:t>
            </w:r>
            <w:proofErr w:type="spellEnd"/>
            <w:r w:rsidRPr="00B940D8">
              <w:rPr>
                <w:rFonts w:ascii="Arial" w:hAnsi="Arial" w:cs="Arial"/>
                <w:sz w:val="18"/>
                <w:szCs w:val="18"/>
                <w:lang w:eastAsia="zh-CN"/>
              </w:rPr>
              <w:t xml:space="preserve">: Identifier of the VNFD on which the VNF instance is based, see section 9.4.2 of [16]. </w:t>
            </w:r>
            <w:bookmarkStart w:id="54" w:name="OLE_LINK8"/>
            <w:bookmarkStart w:id="55" w:name="OLE_LINK11"/>
            <w:r w:rsidRPr="00B940D8">
              <w:rPr>
                <w:rFonts w:ascii="Arial" w:hAnsi="Arial" w:cs="Arial"/>
                <w:sz w:val="18"/>
                <w:szCs w:val="18"/>
                <w:lang w:eastAsia="zh-CN"/>
              </w:rPr>
              <w:t>This attribute is optional.</w:t>
            </w:r>
            <w:bookmarkEnd w:id="54"/>
            <w:bookmarkEnd w:id="55"/>
          </w:p>
          <w:p w14:paraId="550BB23F" w14:textId="77777777" w:rsidR="00333360" w:rsidRPr="00B940D8" w:rsidRDefault="00333360" w:rsidP="00202F58">
            <w:pPr>
              <w:pStyle w:val="TAL"/>
              <w:rPr>
                <w:bCs/>
                <w:szCs w:val="18"/>
                <w:lang w:eastAsia="zh-CN"/>
              </w:rPr>
            </w:pPr>
            <w:r w:rsidRPr="00B940D8">
              <w:rPr>
                <w:bCs/>
                <w:szCs w:val="18"/>
                <w:lang w:eastAsia="zh-CN"/>
              </w:rPr>
              <w:t xml:space="preserve">Note: the value of this attribute is identical to that of the same attribute in clause 9.4.2 of </w:t>
            </w:r>
            <w:r w:rsidRPr="0061649B">
              <w:rPr>
                <w:szCs w:val="18"/>
              </w:rPr>
              <w:t>ETSI GS NFV-IFA 008</w:t>
            </w:r>
            <w:r w:rsidRPr="00B940D8">
              <w:rPr>
                <w:bCs/>
                <w:szCs w:val="18"/>
                <w:lang w:eastAsia="zh-CN"/>
              </w:rPr>
              <w:t xml:space="preserve"> [16].</w:t>
            </w:r>
          </w:p>
          <w:p w14:paraId="3CC200CA" w14:textId="77777777" w:rsidR="00333360" w:rsidRPr="00B940D8" w:rsidRDefault="00333360" w:rsidP="00202F58">
            <w:pPr>
              <w:widowControl w:val="0"/>
              <w:autoSpaceDE w:val="0"/>
              <w:autoSpaceDN w:val="0"/>
              <w:adjustRightInd w:val="0"/>
              <w:spacing w:after="0"/>
              <w:rPr>
                <w:rFonts w:ascii="Arial" w:hAnsi="Arial" w:cs="Arial"/>
                <w:sz w:val="18"/>
                <w:szCs w:val="18"/>
                <w:lang w:eastAsia="zh-CN"/>
              </w:rPr>
            </w:pPr>
          </w:p>
          <w:p w14:paraId="79A5206B" w14:textId="77777777" w:rsidR="00333360" w:rsidRPr="00B940D8" w:rsidRDefault="00333360" w:rsidP="00202F58">
            <w:pPr>
              <w:widowControl w:val="0"/>
              <w:autoSpaceDE w:val="0"/>
              <w:autoSpaceDN w:val="0"/>
              <w:adjustRightInd w:val="0"/>
              <w:spacing w:after="0"/>
              <w:rPr>
                <w:rFonts w:ascii="Arial" w:hAnsi="Arial" w:cs="Arial"/>
                <w:sz w:val="18"/>
                <w:szCs w:val="18"/>
                <w:lang w:eastAsia="zh-CN"/>
              </w:rPr>
            </w:pPr>
            <w:proofErr w:type="spellStart"/>
            <w:r w:rsidRPr="00B940D8">
              <w:rPr>
                <w:rFonts w:ascii="Courier New" w:hAnsi="Courier New" w:cs="Courier New"/>
                <w:sz w:val="18"/>
                <w:szCs w:val="18"/>
                <w:lang w:eastAsia="zh-CN"/>
              </w:rPr>
              <w:t>flavourId</w:t>
            </w:r>
            <w:proofErr w:type="spellEnd"/>
            <w:r w:rsidRPr="00B940D8">
              <w:rPr>
                <w:rFonts w:ascii="Arial" w:hAnsi="Arial" w:cs="Arial"/>
                <w:sz w:val="18"/>
                <w:szCs w:val="18"/>
                <w:lang w:eastAsia="zh-CN"/>
              </w:rPr>
              <w:t>: Identifier of the VNF Deployment Flavour applied to this VNF instance, see section 9.4.3 of [16]. This attribute is optional.</w:t>
            </w:r>
          </w:p>
          <w:p w14:paraId="4ED99D4F" w14:textId="77777777" w:rsidR="00333360" w:rsidRPr="00B940D8" w:rsidRDefault="00333360" w:rsidP="00202F58">
            <w:pPr>
              <w:widowControl w:val="0"/>
              <w:autoSpaceDE w:val="0"/>
              <w:autoSpaceDN w:val="0"/>
              <w:adjustRightInd w:val="0"/>
              <w:spacing w:after="0"/>
              <w:rPr>
                <w:rFonts w:ascii="Arial" w:hAnsi="Arial" w:cs="Arial"/>
                <w:sz w:val="18"/>
                <w:szCs w:val="18"/>
                <w:lang w:eastAsia="zh-CN"/>
              </w:rPr>
            </w:pPr>
            <w:r w:rsidRPr="00B940D8">
              <w:rPr>
                <w:rFonts w:ascii="Arial" w:hAnsi="Arial" w:cs="Arial"/>
                <w:sz w:val="18"/>
                <w:szCs w:val="18"/>
                <w:lang w:eastAsia="zh-CN"/>
              </w:rPr>
              <w:t>Note: the value of this attribute is identical to that of the same attribute in clause 9.4.3 of ETSI GS NFV-IFA 008 [16].</w:t>
            </w:r>
          </w:p>
          <w:p w14:paraId="0D74C408" w14:textId="77777777" w:rsidR="00333360" w:rsidRPr="00B940D8" w:rsidRDefault="00333360" w:rsidP="00202F58">
            <w:pPr>
              <w:pStyle w:val="TAL"/>
              <w:rPr>
                <w:bCs/>
                <w:szCs w:val="18"/>
                <w:lang w:eastAsia="zh-CN"/>
              </w:rPr>
            </w:pPr>
          </w:p>
          <w:p w14:paraId="539122B3" w14:textId="77777777" w:rsidR="00333360" w:rsidRPr="00B940D8" w:rsidRDefault="00333360" w:rsidP="00202F58">
            <w:pPr>
              <w:widowControl w:val="0"/>
              <w:autoSpaceDE w:val="0"/>
              <w:autoSpaceDN w:val="0"/>
              <w:adjustRightInd w:val="0"/>
              <w:spacing w:after="0"/>
              <w:rPr>
                <w:rFonts w:ascii="Arial" w:eastAsia="DengXian" w:hAnsi="Arial" w:cs="Arial"/>
                <w:sz w:val="18"/>
                <w:szCs w:val="18"/>
                <w:lang w:eastAsia="zh-CN"/>
              </w:rPr>
            </w:pPr>
            <w:proofErr w:type="spellStart"/>
            <w:r w:rsidRPr="00B940D8">
              <w:rPr>
                <w:rFonts w:ascii="Courier New" w:hAnsi="Courier New" w:cs="Courier New"/>
                <w:sz w:val="18"/>
                <w:szCs w:val="18"/>
                <w:lang w:eastAsia="zh-CN"/>
              </w:rPr>
              <w:t>autoScalable</w:t>
            </w:r>
            <w:proofErr w:type="spellEnd"/>
            <w:r w:rsidRPr="00B940D8">
              <w:rPr>
                <w:rFonts w:ascii="Arial" w:hAnsi="Arial" w:cs="Arial"/>
                <w:sz w:val="18"/>
                <w:szCs w:val="18"/>
                <w:lang w:eastAsia="zh-CN"/>
              </w:rPr>
              <w:t xml:space="preserve">: </w:t>
            </w:r>
            <w:bookmarkStart w:id="56" w:name="OLE_LINK12"/>
            <w:r w:rsidRPr="00B940D8">
              <w:rPr>
                <w:rFonts w:ascii="Arial" w:hAnsi="Arial" w:cs="Arial"/>
                <w:sz w:val="18"/>
                <w:szCs w:val="18"/>
                <w:lang w:eastAsia="zh-CN"/>
              </w:rPr>
              <w:t>Indicator of whether</w:t>
            </w:r>
            <w:bookmarkEnd w:id="56"/>
            <w:r w:rsidRPr="00B940D8">
              <w:rPr>
                <w:rFonts w:ascii="Arial" w:hAnsi="Arial" w:cs="Arial"/>
                <w:sz w:val="18"/>
                <w:szCs w:val="18"/>
                <w:lang w:eastAsia="zh-CN"/>
              </w:rPr>
              <w:t xml:space="preserve"> the auto-scaling of this VNF instance is enabled or disabled. The type is Boolean.</w:t>
            </w:r>
            <w:r w:rsidRPr="00B940D8">
              <w:rPr>
                <w:rFonts w:ascii="Arial" w:eastAsia="DengXian" w:hAnsi="Arial" w:cs="Arial"/>
                <w:sz w:val="18"/>
                <w:szCs w:val="18"/>
                <w:lang w:eastAsia="zh-CN"/>
              </w:rPr>
              <w:t xml:space="preserve"> </w:t>
            </w:r>
          </w:p>
          <w:p w14:paraId="01ED04EC" w14:textId="77777777" w:rsidR="00333360" w:rsidRPr="00B940D8" w:rsidRDefault="00333360" w:rsidP="00202F58">
            <w:pPr>
              <w:widowControl w:val="0"/>
              <w:autoSpaceDE w:val="0"/>
              <w:autoSpaceDN w:val="0"/>
              <w:adjustRightInd w:val="0"/>
              <w:spacing w:after="0"/>
              <w:rPr>
                <w:rFonts w:ascii="Arial" w:eastAsia="DengXian" w:hAnsi="Arial" w:cs="Arial"/>
                <w:sz w:val="18"/>
                <w:szCs w:val="18"/>
                <w:lang w:eastAsia="zh-CN"/>
              </w:rPr>
            </w:pPr>
            <w:r w:rsidRPr="00B940D8">
              <w:rPr>
                <w:rFonts w:ascii="Arial" w:eastAsia="DengXian" w:hAnsi="Arial" w:cs="Arial"/>
                <w:sz w:val="18"/>
                <w:szCs w:val="18"/>
                <w:lang w:eastAsia="zh-CN"/>
              </w:rPr>
              <w:t>This attribute is optional.</w:t>
            </w:r>
          </w:p>
          <w:p w14:paraId="7CE287AE" w14:textId="77777777" w:rsidR="00333360" w:rsidRPr="00B940D8" w:rsidRDefault="00333360" w:rsidP="00202F58">
            <w:pPr>
              <w:widowControl w:val="0"/>
              <w:autoSpaceDE w:val="0"/>
              <w:autoSpaceDN w:val="0"/>
              <w:adjustRightInd w:val="0"/>
              <w:spacing w:after="0"/>
              <w:rPr>
                <w:rFonts w:ascii="Arial" w:hAnsi="Arial" w:cs="Arial"/>
                <w:sz w:val="18"/>
                <w:szCs w:val="18"/>
                <w:lang w:eastAsia="zh-CN"/>
              </w:rPr>
            </w:pPr>
          </w:p>
          <w:p w14:paraId="197C1607" w14:textId="77777777" w:rsidR="00333360" w:rsidRPr="00B940D8" w:rsidRDefault="00333360" w:rsidP="00202F58">
            <w:pPr>
              <w:widowControl w:val="0"/>
              <w:autoSpaceDE w:val="0"/>
              <w:autoSpaceDN w:val="0"/>
              <w:adjustRightInd w:val="0"/>
              <w:spacing w:after="0"/>
              <w:rPr>
                <w:rFonts w:ascii="Arial" w:hAnsi="Arial" w:cs="Arial"/>
                <w:sz w:val="18"/>
                <w:szCs w:val="18"/>
                <w:lang w:eastAsia="zh-CN"/>
              </w:rPr>
            </w:pPr>
          </w:p>
          <w:p w14:paraId="4865BFAB" w14:textId="77777777" w:rsidR="00333360" w:rsidRPr="00B940D8" w:rsidRDefault="00333360" w:rsidP="00202F58">
            <w:pPr>
              <w:widowControl w:val="0"/>
              <w:autoSpaceDE w:val="0"/>
              <w:autoSpaceDN w:val="0"/>
              <w:adjustRightInd w:val="0"/>
              <w:spacing w:after="0"/>
              <w:rPr>
                <w:rFonts w:ascii="Arial" w:hAnsi="Arial" w:cs="Arial"/>
                <w:sz w:val="18"/>
                <w:szCs w:val="18"/>
                <w:lang w:eastAsia="zh-CN"/>
              </w:rPr>
            </w:pPr>
            <w:r w:rsidRPr="00B940D8">
              <w:rPr>
                <w:rFonts w:ascii="Arial" w:hAnsi="Arial" w:cs="Arial"/>
                <w:sz w:val="18"/>
                <w:szCs w:val="18"/>
                <w:lang w:eastAsia="zh-CN"/>
              </w:rPr>
              <w:t>See Note2.</w:t>
            </w:r>
          </w:p>
          <w:p w14:paraId="0276D4A6" w14:textId="77777777" w:rsidR="00333360" w:rsidRPr="00B940D8" w:rsidRDefault="00333360" w:rsidP="00202F58">
            <w:pPr>
              <w:pStyle w:val="TAL"/>
              <w:rPr>
                <w:bCs/>
                <w:szCs w:val="18"/>
                <w:lang w:eastAsia="zh-CN"/>
              </w:rPr>
            </w:pPr>
          </w:p>
          <w:p w14:paraId="23C88965" w14:textId="77777777" w:rsidR="00333360" w:rsidRPr="00B940D8" w:rsidRDefault="00333360" w:rsidP="00202F58">
            <w:pPr>
              <w:pStyle w:val="TAL"/>
              <w:rPr>
                <w:bCs/>
                <w:szCs w:val="18"/>
                <w:lang w:eastAsia="zh-CN"/>
              </w:rPr>
            </w:pPr>
            <w:r w:rsidRPr="00B940D8">
              <w:rPr>
                <w:bCs/>
                <w:szCs w:val="18"/>
                <w:lang w:eastAsia="zh-CN"/>
              </w:rPr>
              <w:t xml:space="preserve">The presence of this attribute indicates that the </w:t>
            </w:r>
            <w:proofErr w:type="spellStart"/>
            <w:r w:rsidRPr="0061649B">
              <w:rPr>
                <w:rFonts w:ascii="Courier New" w:hAnsi="Courier New" w:cs="Courier New"/>
                <w:szCs w:val="18"/>
              </w:rPr>
              <w:t>Manage</w:t>
            </w:r>
            <w:r w:rsidRPr="0061649B">
              <w:rPr>
                <w:rFonts w:ascii="Courier New" w:hAnsi="Courier New" w:cs="Courier New"/>
                <w:szCs w:val="18"/>
                <w:lang w:eastAsia="zh-CN"/>
              </w:rPr>
              <w:t>dFunction</w:t>
            </w:r>
            <w:proofErr w:type="spellEnd"/>
            <w:r w:rsidRPr="00B940D8">
              <w:rPr>
                <w:bCs/>
                <w:szCs w:val="18"/>
                <w:lang w:eastAsia="zh-CN"/>
              </w:rPr>
              <w:t xml:space="preserve"> represented by the MOI is a virtualized function</w:t>
            </w:r>
            <w:r w:rsidRPr="00B940D8">
              <w:rPr>
                <w:bCs/>
                <w:szCs w:val="18"/>
              </w:rPr>
              <w:t xml:space="preserve">. </w:t>
            </w:r>
          </w:p>
          <w:p w14:paraId="5F4BBE29" w14:textId="77777777" w:rsidR="00333360" w:rsidRPr="00B940D8" w:rsidRDefault="00333360" w:rsidP="00202F58">
            <w:pPr>
              <w:pStyle w:val="TAL"/>
              <w:rPr>
                <w:bCs/>
                <w:szCs w:val="18"/>
                <w:lang w:eastAsia="zh-CN"/>
              </w:rPr>
            </w:pPr>
          </w:p>
          <w:p w14:paraId="77CB0CE6" w14:textId="77777777" w:rsidR="00333360" w:rsidRPr="00B940D8" w:rsidRDefault="00333360" w:rsidP="00202F58">
            <w:pPr>
              <w:pStyle w:val="TAL"/>
              <w:rPr>
                <w:bCs/>
                <w:szCs w:val="18"/>
                <w:lang w:eastAsia="zh-CN"/>
              </w:rPr>
            </w:pPr>
            <w:r w:rsidRPr="00B940D8">
              <w:rPr>
                <w:bCs/>
                <w:szCs w:val="18"/>
                <w:lang w:eastAsia="zh-CN"/>
              </w:rPr>
              <w:t>See Note 3.</w:t>
            </w:r>
          </w:p>
          <w:p w14:paraId="43BAC3DF" w14:textId="77777777" w:rsidR="00333360" w:rsidRPr="00B940D8" w:rsidRDefault="00333360" w:rsidP="00202F58">
            <w:pPr>
              <w:pStyle w:val="TAL"/>
              <w:rPr>
                <w:bCs/>
                <w:szCs w:val="18"/>
                <w:lang w:eastAsia="zh-CN"/>
              </w:rPr>
            </w:pPr>
          </w:p>
          <w:p w14:paraId="6EF926A3" w14:textId="77777777" w:rsidR="00333360" w:rsidRPr="0061649B" w:rsidRDefault="00333360" w:rsidP="00202F58">
            <w:pPr>
              <w:spacing w:after="0"/>
              <w:rPr>
                <w:rFonts w:ascii="Arial" w:hAnsi="Arial" w:cs="Arial"/>
                <w:sz w:val="18"/>
                <w:szCs w:val="18"/>
              </w:rPr>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p w14:paraId="674C393E" w14:textId="77777777" w:rsidR="00333360" w:rsidRPr="00B940D8" w:rsidRDefault="00333360" w:rsidP="00202F58">
            <w:pPr>
              <w:pStyle w:val="TAL"/>
              <w:rPr>
                <w:bCs/>
                <w:szCs w:val="18"/>
                <w:lang w:eastAsia="zh-CN"/>
              </w:rPr>
            </w:pPr>
          </w:p>
          <w:p w14:paraId="723CED71" w14:textId="77777777" w:rsidR="00333360" w:rsidRPr="00B940D8" w:rsidRDefault="00333360" w:rsidP="00202F58">
            <w:pPr>
              <w:pStyle w:val="TAL"/>
              <w:rPr>
                <w:bCs/>
                <w:szCs w:val="18"/>
                <w:lang w:eastAsia="zh-CN"/>
              </w:rPr>
            </w:pPr>
            <w:r w:rsidRPr="00B940D8">
              <w:rPr>
                <w:bCs/>
                <w:szCs w:val="18"/>
                <w:lang w:eastAsia="zh-CN"/>
              </w:rPr>
              <w:t xml:space="preserve">A string length of zero for </w:t>
            </w:r>
            <w:proofErr w:type="spellStart"/>
            <w:r w:rsidRPr="00B940D8">
              <w:rPr>
                <w:bCs/>
                <w:szCs w:val="18"/>
                <w:lang w:eastAsia="zh-CN"/>
              </w:rPr>
              <w:t>vnfInstanceId</w:t>
            </w:r>
            <w:proofErr w:type="spellEnd"/>
            <w:r w:rsidRPr="00B940D8">
              <w:rPr>
                <w:bCs/>
                <w:szCs w:val="18"/>
                <w:lang w:eastAsia="zh-CN"/>
              </w:rPr>
              <w:t xml:space="preserve"> means the VNF instance(s) corresponding to the MOI does not exist (e.g. has not been instantiated yet, has already been terminated).</w:t>
            </w:r>
          </w:p>
        </w:tc>
        <w:tc>
          <w:tcPr>
            <w:tcW w:w="1984" w:type="dxa"/>
          </w:tcPr>
          <w:p w14:paraId="266DF3CD" w14:textId="77777777" w:rsidR="00333360" w:rsidRPr="0061649B" w:rsidRDefault="00333360" w:rsidP="00202F58">
            <w:pPr>
              <w:pStyle w:val="TAL"/>
            </w:pPr>
            <w:r w:rsidRPr="0061649B">
              <w:t>type: String</w:t>
            </w:r>
          </w:p>
          <w:p w14:paraId="632EBABD" w14:textId="77777777" w:rsidR="00333360" w:rsidRPr="0061649B" w:rsidRDefault="00333360" w:rsidP="00202F58">
            <w:pPr>
              <w:pStyle w:val="TAL"/>
              <w:rPr>
                <w:lang w:eastAsia="zh-CN"/>
              </w:rPr>
            </w:pPr>
            <w:r w:rsidRPr="0061649B">
              <w:t xml:space="preserve">multiplicity: </w:t>
            </w:r>
            <w:r w:rsidRPr="0061649B">
              <w:rPr>
                <w:lang w:eastAsia="zh-CN"/>
              </w:rPr>
              <w:t>*</w:t>
            </w:r>
          </w:p>
          <w:p w14:paraId="12BED881" w14:textId="77777777" w:rsidR="00333360" w:rsidRPr="0061649B" w:rsidRDefault="00333360" w:rsidP="00202F58">
            <w:pPr>
              <w:pStyle w:val="TAL"/>
              <w:rPr>
                <w:lang w:eastAsia="zh-CN"/>
              </w:rPr>
            </w:pPr>
            <w:proofErr w:type="spellStart"/>
            <w:r w:rsidRPr="0061649B">
              <w:t>isOrdered</w:t>
            </w:r>
            <w:proofErr w:type="spellEnd"/>
            <w:r w:rsidRPr="0061649B">
              <w:t>: False</w:t>
            </w:r>
          </w:p>
          <w:p w14:paraId="3E84794C" w14:textId="77777777" w:rsidR="00333360" w:rsidRPr="00B940D8" w:rsidRDefault="00333360" w:rsidP="00202F58">
            <w:pPr>
              <w:pStyle w:val="TAL"/>
              <w:rPr>
                <w:lang w:eastAsia="zh-CN"/>
              </w:rPr>
            </w:pPr>
            <w:proofErr w:type="spellStart"/>
            <w:r w:rsidRPr="00B940D8">
              <w:t>isUnique</w:t>
            </w:r>
            <w:proofErr w:type="spellEnd"/>
            <w:r w:rsidRPr="00B940D8">
              <w:t xml:space="preserve">: </w:t>
            </w:r>
            <w:r w:rsidRPr="00B940D8">
              <w:rPr>
                <w:lang w:eastAsia="zh-CN"/>
              </w:rPr>
              <w:t>True</w:t>
            </w:r>
          </w:p>
          <w:p w14:paraId="7B2E276E" w14:textId="77777777" w:rsidR="00333360" w:rsidRPr="00B940D8" w:rsidRDefault="00333360" w:rsidP="00202F58">
            <w:pPr>
              <w:pStyle w:val="TAL"/>
            </w:pPr>
            <w:proofErr w:type="spellStart"/>
            <w:r w:rsidRPr="00B940D8">
              <w:t>defaultValue</w:t>
            </w:r>
            <w:proofErr w:type="spellEnd"/>
            <w:r w:rsidRPr="00B940D8">
              <w:t>: None</w:t>
            </w:r>
          </w:p>
          <w:p w14:paraId="34ABAA76" w14:textId="77777777" w:rsidR="00333360" w:rsidRPr="0061649B" w:rsidRDefault="00333360" w:rsidP="00202F58">
            <w:pPr>
              <w:pStyle w:val="TAL"/>
              <w:rPr>
                <w:lang w:eastAsia="zh-CN"/>
              </w:rPr>
            </w:pPr>
            <w:proofErr w:type="spellStart"/>
            <w:r w:rsidRPr="0061649B">
              <w:t>isNullable</w:t>
            </w:r>
            <w:proofErr w:type="spellEnd"/>
            <w:r w:rsidRPr="0061649B">
              <w:t xml:space="preserve">: </w:t>
            </w:r>
            <w:r w:rsidRPr="0061649B">
              <w:rPr>
                <w:lang w:eastAsia="zh-CN"/>
              </w:rPr>
              <w:t>True</w:t>
            </w:r>
          </w:p>
        </w:tc>
      </w:tr>
      <w:tr w:rsidR="00333360" w:rsidRPr="00B26339" w14:paraId="578FB0CA" w14:textId="77777777" w:rsidTr="00202F58">
        <w:trPr>
          <w:cantSplit/>
          <w:jc w:val="center"/>
        </w:trPr>
        <w:tc>
          <w:tcPr>
            <w:tcW w:w="2547" w:type="dxa"/>
          </w:tcPr>
          <w:p w14:paraId="6977E1E8" w14:textId="77777777" w:rsidR="00333360" w:rsidRPr="0061649B" w:rsidRDefault="00333360" w:rsidP="00202F58">
            <w:pPr>
              <w:pStyle w:val="TAL"/>
              <w:rPr>
                <w:rFonts w:cs="Arial"/>
                <w:szCs w:val="18"/>
              </w:rPr>
            </w:pPr>
            <w:proofErr w:type="spellStart"/>
            <w:r w:rsidRPr="0061649B">
              <w:rPr>
                <w:rFonts w:cs="Arial"/>
                <w:szCs w:val="18"/>
              </w:rPr>
              <w:t>vsData</w:t>
            </w:r>
            <w:proofErr w:type="spellEnd"/>
          </w:p>
        </w:tc>
        <w:tc>
          <w:tcPr>
            <w:tcW w:w="5245" w:type="dxa"/>
          </w:tcPr>
          <w:p w14:paraId="3722823C" w14:textId="77777777" w:rsidR="00333360" w:rsidRPr="0061649B" w:rsidRDefault="00333360" w:rsidP="00202F58">
            <w:pPr>
              <w:pStyle w:val="TAL"/>
              <w:rPr>
                <w:szCs w:val="18"/>
              </w:rPr>
            </w:pPr>
            <w:r w:rsidRPr="0061649B">
              <w:rPr>
                <w:szCs w:val="18"/>
              </w:rPr>
              <w:t xml:space="preserve">Vendor specific attributes of the type </w:t>
            </w:r>
            <w:proofErr w:type="spellStart"/>
            <w:r w:rsidRPr="0061649B">
              <w:rPr>
                <w:rFonts w:ascii="Courier New" w:hAnsi="Courier New" w:cs="Courier New"/>
                <w:szCs w:val="18"/>
              </w:rPr>
              <w:t>vsDataType</w:t>
            </w:r>
            <w:proofErr w:type="spellEnd"/>
            <w:r w:rsidRPr="0061649B">
              <w:rPr>
                <w:szCs w:val="18"/>
              </w:rPr>
              <w:t xml:space="preserve">. The attribute definitions including constraints (value ranges, data types, etc.) are specified in a vendor specific data format file. </w:t>
            </w:r>
          </w:p>
          <w:p w14:paraId="41EB026D" w14:textId="77777777" w:rsidR="00333360" w:rsidRPr="0061649B" w:rsidRDefault="00333360" w:rsidP="00202F58">
            <w:pPr>
              <w:pStyle w:val="TAL"/>
              <w:rPr>
                <w:szCs w:val="18"/>
              </w:rPr>
            </w:pPr>
          </w:p>
          <w:p w14:paraId="6FC8E623" w14:textId="77777777" w:rsidR="00333360" w:rsidRPr="0061649B" w:rsidRDefault="00333360" w:rsidP="00202F58">
            <w:pPr>
              <w:pStyle w:val="TAL"/>
              <w:rPr>
                <w:szCs w:val="18"/>
              </w:rPr>
            </w:pPr>
            <w:proofErr w:type="spellStart"/>
            <w:r w:rsidRPr="0061649B">
              <w:rPr>
                <w:rFonts w:cs="Arial"/>
                <w:szCs w:val="18"/>
              </w:rPr>
              <w:t>allowedValues</w:t>
            </w:r>
            <w:proofErr w:type="spellEnd"/>
            <w:r w:rsidRPr="0061649B">
              <w:rPr>
                <w:rFonts w:cs="Arial"/>
                <w:szCs w:val="18"/>
              </w:rPr>
              <w:t>: --</w:t>
            </w:r>
          </w:p>
        </w:tc>
        <w:tc>
          <w:tcPr>
            <w:tcW w:w="1984" w:type="dxa"/>
          </w:tcPr>
          <w:p w14:paraId="0931C50E" w14:textId="77777777" w:rsidR="00333360" w:rsidRPr="0061649B" w:rsidRDefault="00333360" w:rsidP="00202F58">
            <w:pPr>
              <w:pStyle w:val="TAL"/>
            </w:pPr>
            <w:r w:rsidRPr="0061649B">
              <w:t>type: --</w:t>
            </w:r>
          </w:p>
          <w:p w14:paraId="556152C5" w14:textId="77777777" w:rsidR="00333360" w:rsidRPr="0061649B" w:rsidRDefault="00333360" w:rsidP="00202F58">
            <w:pPr>
              <w:pStyle w:val="TAL"/>
            </w:pPr>
            <w:r w:rsidRPr="0061649B">
              <w:t>multiplicity: --</w:t>
            </w:r>
          </w:p>
          <w:p w14:paraId="11B1419C" w14:textId="77777777" w:rsidR="00333360" w:rsidRPr="0061649B" w:rsidRDefault="00333360" w:rsidP="00202F58">
            <w:pPr>
              <w:pStyle w:val="TAL"/>
            </w:pPr>
            <w:proofErr w:type="spellStart"/>
            <w:r w:rsidRPr="0061649B">
              <w:t>isOrdered</w:t>
            </w:r>
            <w:proofErr w:type="spellEnd"/>
            <w:r w:rsidRPr="0061649B">
              <w:t>: --</w:t>
            </w:r>
          </w:p>
          <w:p w14:paraId="582EC2AE" w14:textId="77777777" w:rsidR="00333360" w:rsidRPr="0061649B" w:rsidRDefault="00333360" w:rsidP="00202F58">
            <w:pPr>
              <w:pStyle w:val="TAL"/>
            </w:pPr>
            <w:proofErr w:type="spellStart"/>
            <w:r w:rsidRPr="0061649B">
              <w:t>isUnique</w:t>
            </w:r>
            <w:proofErr w:type="spellEnd"/>
            <w:r w:rsidRPr="0061649B">
              <w:t>: --</w:t>
            </w:r>
          </w:p>
          <w:p w14:paraId="14EF7238" w14:textId="77777777" w:rsidR="00333360" w:rsidRPr="0061649B" w:rsidRDefault="00333360" w:rsidP="00202F58">
            <w:pPr>
              <w:pStyle w:val="TAL"/>
            </w:pPr>
            <w:proofErr w:type="spellStart"/>
            <w:r w:rsidRPr="0061649B">
              <w:t>defaultValue</w:t>
            </w:r>
            <w:proofErr w:type="spellEnd"/>
            <w:r w:rsidRPr="0061649B">
              <w:t>: --</w:t>
            </w:r>
          </w:p>
          <w:p w14:paraId="40FD7C20"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614AA290" w14:textId="77777777" w:rsidTr="00202F58">
        <w:trPr>
          <w:cantSplit/>
          <w:jc w:val="center"/>
        </w:trPr>
        <w:tc>
          <w:tcPr>
            <w:tcW w:w="2547" w:type="dxa"/>
          </w:tcPr>
          <w:p w14:paraId="3E7E1511" w14:textId="77777777" w:rsidR="00333360" w:rsidRPr="0061649B" w:rsidRDefault="00333360" w:rsidP="00202F58">
            <w:pPr>
              <w:pStyle w:val="TAL"/>
              <w:rPr>
                <w:rFonts w:cs="Arial"/>
                <w:szCs w:val="18"/>
              </w:rPr>
            </w:pPr>
            <w:proofErr w:type="spellStart"/>
            <w:r w:rsidRPr="0061649B">
              <w:rPr>
                <w:rFonts w:cs="Arial"/>
                <w:szCs w:val="18"/>
              </w:rPr>
              <w:t>vsDataFormatVersion</w:t>
            </w:r>
            <w:proofErr w:type="spellEnd"/>
          </w:p>
        </w:tc>
        <w:tc>
          <w:tcPr>
            <w:tcW w:w="5245" w:type="dxa"/>
          </w:tcPr>
          <w:p w14:paraId="05FB054C" w14:textId="77777777" w:rsidR="00333360" w:rsidRPr="0061649B" w:rsidRDefault="00333360" w:rsidP="00202F58">
            <w:pPr>
              <w:pStyle w:val="TAL"/>
              <w:rPr>
                <w:szCs w:val="18"/>
              </w:rPr>
            </w:pPr>
            <w:r w:rsidRPr="0061649B">
              <w:rPr>
                <w:szCs w:val="18"/>
              </w:rPr>
              <w:t>Name of the data format file, including version.</w:t>
            </w:r>
          </w:p>
          <w:p w14:paraId="0A06D91A" w14:textId="77777777" w:rsidR="00333360" w:rsidRPr="0061649B" w:rsidRDefault="00333360" w:rsidP="00202F58">
            <w:pPr>
              <w:pStyle w:val="TAL"/>
              <w:rPr>
                <w:szCs w:val="18"/>
              </w:rPr>
            </w:pPr>
          </w:p>
          <w:p w14:paraId="43C37F87" w14:textId="77777777" w:rsidR="00333360" w:rsidRPr="0061649B" w:rsidRDefault="00333360" w:rsidP="00202F58">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3E004A04" w14:textId="77777777" w:rsidR="00333360" w:rsidRPr="0061649B" w:rsidRDefault="00333360" w:rsidP="00202F58">
            <w:pPr>
              <w:pStyle w:val="TAL"/>
            </w:pPr>
            <w:r w:rsidRPr="0061649B">
              <w:t>type: String</w:t>
            </w:r>
          </w:p>
          <w:p w14:paraId="2C244B7A" w14:textId="77777777" w:rsidR="00333360" w:rsidRPr="0061649B" w:rsidRDefault="00333360" w:rsidP="00202F58">
            <w:pPr>
              <w:pStyle w:val="TAL"/>
            </w:pPr>
            <w:r w:rsidRPr="0061649B">
              <w:t>multiplicity: 1</w:t>
            </w:r>
          </w:p>
          <w:p w14:paraId="077060DD" w14:textId="77777777" w:rsidR="00333360" w:rsidRPr="0061649B" w:rsidRDefault="00333360" w:rsidP="00202F58">
            <w:pPr>
              <w:pStyle w:val="TAL"/>
            </w:pPr>
            <w:proofErr w:type="spellStart"/>
            <w:r w:rsidRPr="0061649B">
              <w:t>isOrdered</w:t>
            </w:r>
            <w:proofErr w:type="spellEnd"/>
            <w:r w:rsidRPr="0061649B">
              <w:t>: N/A</w:t>
            </w:r>
          </w:p>
          <w:p w14:paraId="7D40B415" w14:textId="77777777" w:rsidR="00333360" w:rsidRPr="00B940D8" w:rsidRDefault="00333360" w:rsidP="00202F58">
            <w:pPr>
              <w:pStyle w:val="TAL"/>
            </w:pPr>
            <w:proofErr w:type="spellStart"/>
            <w:r w:rsidRPr="00B940D8">
              <w:t>isUnique</w:t>
            </w:r>
            <w:proofErr w:type="spellEnd"/>
            <w:r w:rsidRPr="00B940D8">
              <w:t>: N/A</w:t>
            </w:r>
          </w:p>
          <w:p w14:paraId="36497381" w14:textId="77777777" w:rsidR="00333360" w:rsidRPr="00B940D8" w:rsidRDefault="00333360" w:rsidP="00202F58">
            <w:pPr>
              <w:pStyle w:val="TAL"/>
            </w:pPr>
            <w:proofErr w:type="spellStart"/>
            <w:r w:rsidRPr="00B940D8">
              <w:t>defaultValue</w:t>
            </w:r>
            <w:proofErr w:type="spellEnd"/>
            <w:r w:rsidRPr="00B940D8">
              <w:t>: None</w:t>
            </w:r>
          </w:p>
          <w:p w14:paraId="3AE0E8AA"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0B4BFCCA" w14:textId="77777777" w:rsidTr="00202F58">
        <w:trPr>
          <w:cantSplit/>
          <w:jc w:val="center"/>
        </w:trPr>
        <w:tc>
          <w:tcPr>
            <w:tcW w:w="2547" w:type="dxa"/>
          </w:tcPr>
          <w:p w14:paraId="074B623B" w14:textId="77777777" w:rsidR="00333360" w:rsidRPr="0061649B" w:rsidRDefault="00333360" w:rsidP="00202F58">
            <w:pPr>
              <w:pStyle w:val="TAL"/>
              <w:rPr>
                <w:rFonts w:cs="Arial"/>
                <w:szCs w:val="18"/>
              </w:rPr>
            </w:pPr>
            <w:proofErr w:type="spellStart"/>
            <w:r w:rsidRPr="0061649B">
              <w:rPr>
                <w:rFonts w:cs="Arial"/>
                <w:szCs w:val="18"/>
              </w:rPr>
              <w:t>vsDataType</w:t>
            </w:r>
            <w:proofErr w:type="spellEnd"/>
          </w:p>
        </w:tc>
        <w:tc>
          <w:tcPr>
            <w:tcW w:w="5245" w:type="dxa"/>
          </w:tcPr>
          <w:p w14:paraId="720424D5" w14:textId="77777777" w:rsidR="00333360" w:rsidRPr="0061649B" w:rsidRDefault="00333360" w:rsidP="00202F58">
            <w:pPr>
              <w:pStyle w:val="TAL"/>
              <w:rPr>
                <w:szCs w:val="18"/>
              </w:rPr>
            </w:pPr>
            <w:r w:rsidRPr="0061649B">
              <w:rPr>
                <w:szCs w:val="18"/>
              </w:rPr>
              <w:t>Type of vendor specific data contained by this instance, e.g. relation specific algorithm parameters, cell specific parameters for power control or re-selection or a timer. The type itself is also vendor specific.</w:t>
            </w:r>
          </w:p>
          <w:p w14:paraId="2405F073" w14:textId="77777777" w:rsidR="00333360" w:rsidRPr="0061649B" w:rsidRDefault="00333360" w:rsidP="00202F58">
            <w:pPr>
              <w:pStyle w:val="TAL"/>
              <w:rPr>
                <w:szCs w:val="18"/>
              </w:rPr>
            </w:pPr>
          </w:p>
          <w:p w14:paraId="12E62301" w14:textId="77777777" w:rsidR="00333360" w:rsidRPr="0061649B" w:rsidRDefault="00333360" w:rsidP="00202F58">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21D98BD2" w14:textId="77777777" w:rsidR="00333360" w:rsidRPr="0061649B" w:rsidRDefault="00333360" w:rsidP="00202F58">
            <w:pPr>
              <w:pStyle w:val="TAL"/>
            </w:pPr>
            <w:r w:rsidRPr="0061649B">
              <w:t>type: String</w:t>
            </w:r>
          </w:p>
          <w:p w14:paraId="31D5C271" w14:textId="77777777" w:rsidR="00333360" w:rsidRPr="0061649B" w:rsidRDefault="00333360" w:rsidP="00202F58">
            <w:pPr>
              <w:pStyle w:val="TAL"/>
            </w:pPr>
            <w:r w:rsidRPr="0061649B">
              <w:t>multiplicity: 1</w:t>
            </w:r>
          </w:p>
          <w:p w14:paraId="70914A01" w14:textId="77777777" w:rsidR="00333360" w:rsidRPr="0061649B" w:rsidRDefault="00333360" w:rsidP="00202F58">
            <w:pPr>
              <w:pStyle w:val="TAL"/>
            </w:pPr>
            <w:proofErr w:type="spellStart"/>
            <w:r w:rsidRPr="0061649B">
              <w:t>isOrdered</w:t>
            </w:r>
            <w:proofErr w:type="spellEnd"/>
            <w:r w:rsidRPr="0061649B">
              <w:t>: N/A</w:t>
            </w:r>
          </w:p>
          <w:p w14:paraId="10D10A38" w14:textId="77777777" w:rsidR="00333360" w:rsidRPr="00B940D8" w:rsidRDefault="00333360" w:rsidP="00202F58">
            <w:pPr>
              <w:pStyle w:val="TAL"/>
            </w:pPr>
            <w:proofErr w:type="spellStart"/>
            <w:r w:rsidRPr="00B940D8">
              <w:t>isUnique</w:t>
            </w:r>
            <w:proofErr w:type="spellEnd"/>
            <w:r w:rsidRPr="00B940D8">
              <w:t>: N/A</w:t>
            </w:r>
          </w:p>
          <w:p w14:paraId="3E81B194" w14:textId="77777777" w:rsidR="00333360" w:rsidRPr="00B940D8" w:rsidRDefault="00333360" w:rsidP="00202F58">
            <w:pPr>
              <w:pStyle w:val="TAL"/>
            </w:pPr>
            <w:proofErr w:type="spellStart"/>
            <w:r w:rsidRPr="00B940D8">
              <w:t>defaultValue</w:t>
            </w:r>
            <w:proofErr w:type="spellEnd"/>
            <w:r w:rsidRPr="00B940D8">
              <w:t>: None</w:t>
            </w:r>
          </w:p>
          <w:p w14:paraId="10864D31"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5B9B0F00" w14:textId="77777777" w:rsidTr="00202F58">
        <w:trPr>
          <w:cantSplit/>
          <w:jc w:val="center"/>
        </w:trPr>
        <w:tc>
          <w:tcPr>
            <w:tcW w:w="2547" w:type="dxa"/>
          </w:tcPr>
          <w:p w14:paraId="7D2D7665" w14:textId="77777777" w:rsidR="00333360" w:rsidRPr="00202D71" w:rsidRDefault="00333360" w:rsidP="00202F58">
            <w:pPr>
              <w:pStyle w:val="TAL"/>
              <w:rPr>
                <w:rFonts w:cs="Arial"/>
                <w:szCs w:val="18"/>
              </w:rPr>
            </w:pPr>
            <w:proofErr w:type="spellStart"/>
            <w:r w:rsidRPr="0061649B">
              <w:rPr>
                <w:rFonts w:cs="Arial"/>
                <w:szCs w:val="18"/>
              </w:rPr>
              <w:lastRenderedPageBreak/>
              <w:t>supportedPerfMetricGroups</w:t>
            </w:r>
            <w:proofErr w:type="spellEnd"/>
          </w:p>
        </w:tc>
        <w:tc>
          <w:tcPr>
            <w:tcW w:w="5245" w:type="dxa"/>
          </w:tcPr>
          <w:p w14:paraId="5423F68D" w14:textId="77777777" w:rsidR="00333360" w:rsidRPr="0061649B" w:rsidRDefault="00333360" w:rsidP="00202F58">
            <w:pPr>
              <w:pStyle w:val="TAL"/>
              <w:rPr>
                <w:szCs w:val="18"/>
                <w:lang w:eastAsia="zh-CN"/>
              </w:rPr>
            </w:pPr>
            <w:r w:rsidRPr="0061649B">
              <w:rPr>
                <w:szCs w:val="18"/>
                <w:lang w:eastAsia="zh-CN"/>
              </w:rPr>
              <w:t>A set of performance metric groups.</w:t>
            </w:r>
            <w:r w:rsidRPr="0061649B">
              <w:rPr>
                <w:rStyle w:val="desc"/>
                <w:szCs w:val="18"/>
              </w:rPr>
              <w:t xml:space="preserve"> When this attribute is contained in a managed object it may define performance metrics for this object and all descendant objects.</w:t>
            </w:r>
          </w:p>
          <w:p w14:paraId="02B674CA" w14:textId="77777777" w:rsidR="00333360" w:rsidRPr="0061649B" w:rsidRDefault="00333360" w:rsidP="00202F58">
            <w:pPr>
              <w:pStyle w:val="TAL"/>
              <w:rPr>
                <w:rStyle w:val="desc"/>
                <w:szCs w:val="18"/>
              </w:rPr>
            </w:pPr>
          </w:p>
          <w:p w14:paraId="2CAB1CA3" w14:textId="77777777" w:rsidR="00333360" w:rsidRPr="0061649B" w:rsidRDefault="00333360" w:rsidP="00202F58">
            <w:pPr>
              <w:pStyle w:val="TAL"/>
              <w:rPr>
                <w:szCs w:val="18"/>
              </w:rPr>
            </w:pPr>
            <w:proofErr w:type="spellStart"/>
            <w:r w:rsidRPr="0061649B">
              <w:rPr>
                <w:szCs w:val="18"/>
              </w:rPr>
              <w:t>allowedValues</w:t>
            </w:r>
            <w:proofErr w:type="spellEnd"/>
            <w:r w:rsidRPr="0061649B">
              <w:rPr>
                <w:szCs w:val="18"/>
              </w:rPr>
              <w:t>: N/A</w:t>
            </w:r>
          </w:p>
        </w:tc>
        <w:tc>
          <w:tcPr>
            <w:tcW w:w="1984" w:type="dxa"/>
          </w:tcPr>
          <w:p w14:paraId="3B7655FC" w14:textId="77777777" w:rsidR="00333360" w:rsidRPr="0061649B" w:rsidRDefault="00333360" w:rsidP="00202F58">
            <w:pPr>
              <w:pStyle w:val="TAL"/>
              <w:rPr>
                <w:snapToGrid w:val="0"/>
              </w:rPr>
            </w:pPr>
            <w:r w:rsidRPr="0061649B">
              <w:rPr>
                <w:snapToGrid w:val="0"/>
              </w:rPr>
              <w:t xml:space="preserve">type: </w:t>
            </w:r>
            <w:proofErr w:type="spellStart"/>
            <w:r w:rsidRPr="0061649B">
              <w:rPr>
                <w:snapToGrid w:val="0"/>
              </w:rPr>
              <w:t>SupportedPerfMetricGroup</w:t>
            </w:r>
            <w:proofErr w:type="spellEnd"/>
          </w:p>
          <w:p w14:paraId="45CD7AF0" w14:textId="77777777" w:rsidR="00333360" w:rsidRPr="0061649B" w:rsidRDefault="00333360" w:rsidP="00202F58">
            <w:pPr>
              <w:pStyle w:val="TAL"/>
              <w:rPr>
                <w:snapToGrid w:val="0"/>
              </w:rPr>
            </w:pPr>
            <w:r w:rsidRPr="0061649B">
              <w:rPr>
                <w:snapToGrid w:val="0"/>
              </w:rPr>
              <w:t>multiplicity: *</w:t>
            </w:r>
          </w:p>
          <w:p w14:paraId="76F23395" w14:textId="77777777" w:rsidR="00333360" w:rsidRPr="0061649B" w:rsidRDefault="00333360" w:rsidP="00202F58">
            <w:pPr>
              <w:pStyle w:val="TAL"/>
              <w:rPr>
                <w:snapToGrid w:val="0"/>
              </w:rPr>
            </w:pPr>
            <w:proofErr w:type="spellStart"/>
            <w:r w:rsidRPr="0061649B">
              <w:rPr>
                <w:snapToGrid w:val="0"/>
              </w:rPr>
              <w:t>isOrdered</w:t>
            </w:r>
            <w:proofErr w:type="spellEnd"/>
            <w:r w:rsidRPr="0061649B">
              <w:rPr>
                <w:snapToGrid w:val="0"/>
              </w:rPr>
              <w:t>: False</w:t>
            </w:r>
          </w:p>
          <w:p w14:paraId="44B1D8A2" w14:textId="77777777" w:rsidR="00333360" w:rsidRPr="0061649B" w:rsidRDefault="00333360" w:rsidP="00202F58">
            <w:pPr>
              <w:pStyle w:val="TAL"/>
              <w:rPr>
                <w:snapToGrid w:val="0"/>
              </w:rPr>
            </w:pPr>
            <w:proofErr w:type="spellStart"/>
            <w:r w:rsidRPr="0061649B">
              <w:rPr>
                <w:snapToGrid w:val="0"/>
              </w:rPr>
              <w:t>isUnique</w:t>
            </w:r>
            <w:proofErr w:type="spellEnd"/>
            <w:r w:rsidRPr="0061649B">
              <w:rPr>
                <w:snapToGrid w:val="0"/>
              </w:rPr>
              <w:t>: True</w:t>
            </w:r>
          </w:p>
          <w:p w14:paraId="75D0A247" w14:textId="77777777" w:rsidR="00333360" w:rsidRPr="0061649B" w:rsidRDefault="00333360" w:rsidP="00202F58">
            <w:pPr>
              <w:pStyle w:val="TAL"/>
              <w:rPr>
                <w:snapToGrid w:val="0"/>
              </w:rPr>
            </w:pPr>
            <w:proofErr w:type="spellStart"/>
            <w:r w:rsidRPr="0061649B">
              <w:rPr>
                <w:snapToGrid w:val="0"/>
              </w:rPr>
              <w:t>defaultValue</w:t>
            </w:r>
            <w:proofErr w:type="spellEnd"/>
            <w:r w:rsidRPr="0061649B">
              <w:rPr>
                <w:snapToGrid w:val="0"/>
              </w:rPr>
              <w:t>: None</w:t>
            </w:r>
          </w:p>
          <w:p w14:paraId="5FEE7F6B" w14:textId="77777777" w:rsidR="00333360" w:rsidRPr="0061649B" w:rsidRDefault="00333360" w:rsidP="00202F58">
            <w:pPr>
              <w:pStyle w:val="TAL"/>
            </w:pPr>
            <w:proofErr w:type="spellStart"/>
            <w:r w:rsidRPr="0061649B">
              <w:rPr>
                <w:snapToGrid w:val="0"/>
              </w:rPr>
              <w:t>isNullable</w:t>
            </w:r>
            <w:proofErr w:type="spellEnd"/>
            <w:r w:rsidRPr="0061649B">
              <w:rPr>
                <w:snapToGrid w:val="0"/>
              </w:rPr>
              <w:t>: False</w:t>
            </w:r>
          </w:p>
        </w:tc>
      </w:tr>
      <w:tr w:rsidR="00333360" w:rsidRPr="00B26339" w14:paraId="18894F53" w14:textId="77777777" w:rsidTr="00202F58">
        <w:trPr>
          <w:cantSplit/>
          <w:jc w:val="center"/>
        </w:trPr>
        <w:tc>
          <w:tcPr>
            <w:tcW w:w="2547" w:type="dxa"/>
          </w:tcPr>
          <w:p w14:paraId="669B58C0" w14:textId="77777777" w:rsidR="00333360" w:rsidRPr="00202D71" w:rsidRDefault="00333360" w:rsidP="00202F58">
            <w:pPr>
              <w:pStyle w:val="TAL"/>
              <w:rPr>
                <w:rFonts w:cs="Arial"/>
                <w:szCs w:val="18"/>
              </w:rPr>
            </w:pPr>
            <w:proofErr w:type="spellStart"/>
            <w:r w:rsidRPr="0061649B">
              <w:rPr>
                <w:rFonts w:cs="Arial"/>
                <w:szCs w:val="18"/>
              </w:rPr>
              <w:t>performanceMetrics</w:t>
            </w:r>
            <w:proofErr w:type="spellEnd"/>
          </w:p>
        </w:tc>
        <w:tc>
          <w:tcPr>
            <w:tcW w:w="5245" w:type="dxa"/>
          </w:tcPr>
          <w:p w14:paraId="70A8B136" w14:textId="77777777" w:rsidR="00333360" w:rsidRPr="0061649B" w:rsidRDefault="00333360" w:rsidP="00202F58">
            <w:pPr>
              <w:pStyle w:val="TAL"/>
              <w:rPr>
                <w:szCs w:val="18"/>
              </w:rPr>
            </w:pPr>
            <w:r w:rsidRPr="0061649B">
              <w:rPr>
                <w:szCs w:val="18"/>
              </w:rPr>
              <w:t>List of performance metrics.</w:t>
            </w:r>
          </w:p>
          <w:p w14:paraId="12A3614D" w14:textId="77777777" w:rsidR="00333360" w:rsidRPr="0061649B" w:rsidRDefault="00333360" w:rsidP="00202F58">
            <w:pPr>
              <w:pStyle w:val="TAL"/>
              <w:rPr>
                <w:szCs w:val="18"/>
              </w:rPr>
            </w:pPr>
          </w:p>
          <w:p w14:paraId="20D8840B" w14:textId="77777777" w:rsidR="00333360" w:rsidRPr="0061649B" w:rsidRDefault="00333360" w:rsidP="00202F58">
            <w:pPr>
              <w:pStyle w:val="TAL"/>
              <w:rPr>
                <w:szCs w:val="18"/>
              </w:rPr>
            </w:pPr>
            <w:r w:rsidRPr="0061649B">
              <w:rPr>
                <w:szCs w:val="18"/>
              </w:rPr>
              <w:t>Performance metrics include measurements defined in TS 28.552 [20] and KPIs defined in TS 28.554 [28]. Performance metrics can also be specified by other SDOs, or be vendor specific. Performance metrics</w:t>
            </w:r>
            <w:r w:rsidRPr="00202D71">
              <w:rPr>
                <w:szCs w:val="18"/>
              </w:rPr>
              <w:t xml:space="preserve"> are identified with their names.</w:t>
            </w:r>
          </w:p>
          <w:p w14:paraId="2D4E4EE6" w14:textId="77777777" w:rsidR="00333360" w:rsidRPr="0061649B" w:rsidRDefault="00333360" w:rsidP="00202F58">
            <w:pPr>
              <w:pStyle w:val="TAL"/>
              <w:rPr>
                <w:szCs w:val="18"/>
              </w:rPr>
            </w:pPr>
          </w:p>
          <w:p w14:paraId="30358A2C" w14:textId="77777777" w:rsidR="00333360" w:rsidRPr="0061649B" w:rsidRDefault="00333360" w:rsidP="00202F58">
            <w:pPr>
              <w:pStyle w:val="TAL"/>
              <w:spacing w:after="120"/>
              <w:rPr>
                <w:rFonts w:cs="Arial"/>
                <w:szCs w:val="18"/>
              </w:rPr>
            </w:pPr>
            <w:r w:rsidRPr="0061649B">
              <w:rPr>
                <w:rFonts w:cs="Arial"/>
                <w:szCs w:val="18"/>
              </w:rPr>
              <w:t>For measurements defined in TS 28.552 [20] the name is constructed as follows:</w:t>
            </w:r>
          </w:p>
          <w:p w14:paraId="110291CE" w14:textId="77777777" w:rsidR="00333360" w:rsidRPr="0061649B" w:rsidRDefault="00333360" w:rsidP="00202F58">
            <w:pPr>
              <w:pStyle w:val="B10"/>
              <w:spacing w:after="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w:t>
            </w:r>
            <w:proofErr w:type="spellStart"/>
            <w:r w:rsidRPr="0061649B">
              <w:rPr>
                <w:rFonts w:ascii="Arial" w:hAnsi="Arial" w:cs="Arial"/>
                <w:sz w:val="18"/>
                <w:szCs w:val="18"/>
              </w:rPr>
              <w:t>family.measurementName.subcounter</w:t>
            </w:r>
            <w:proofErr w:type="spellEnd"/>
            <w:r w:rsidRPr="0061649B">
              <w:rPr>
                <w:rFonts w:ascii="Arial" w:hAnsi="Arial" w:cs="Arial"/>
                <w:sz w:val="18"/>
                <w:szCs w:val="18"/>
              </w:rPr>
              <w:t xml:space="preserve">" for measurement types with </w:t>
            </w:r>
            <w:proofErr w:type="spellStart"/>
            <w:r w:rsidRPr="0061649B">
              <w:rPr>
                <w:rFonts w:ascii="Arial" w:hAnsi="Arial" w:cs="Arial"/>
                <w:sz w:val="18"/>
                <w:szCs w:val="18"/>
              </w:rPr>
              <w:t>subcounters</w:t>
            </w:r>
            <w:proofErr w:type="spellEnd"/>
          </w:p>
          <w:p w14:paraId="2AA03AD1" w14:textId="77777777" w:rsidR="00333360" w:rsidRPr="0061649B" w:rsidRDefault="00333360" w:rsidP="00202F58">
            <w:pPr>
              <w:pStyle w:val="B10"/>
              <w:spacing w:after="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w:t>
            </w:r>
            <w:proofErr w:type="spellStart"/>
            <w:r w:rsidRPr="0061649B">
              <w:rPr>
                <w:rFonts w:ascii="Arial" w:hAnsi="Arial" w:cs="Arial"/>
                <w:sz w:val="18"/>
                <w:szCs w:val="18"/>
              </w:rPr>
              <w:t>family.measurementName</w:t>
            </w:r>
            <w:proofErr w:type="spellEnd"/>
            <w:r w:rsidRPr="0061649B">
              <w:rPr>
                <w:rFonts w:ascii="Arial" w:hAnsi="Arial" w:cs="Arial"/>
                <w:sz w:val="18"/>
                <w:szCs w:val="18"/>
              </w:rPr>
              <w:t xml:space="preserve">" for measurement types without </w:t>
            </w:r>
            <w:proofErr w:type="spellStart"/>
            <w:r w:rsidRPr="0061649B">
              <w:rPr>
                <w:rFonts w:ascii="Arial" w:hAnsi="Arial" w:cs="Arial"/>
                <w:sz w:val="18"/>
                <w:szCs w:val="18"/>
              </w:rPr>
              <w:t>subcounters</w:t>
            </w:r>
            <w:proofErr w:type="spellEnd"/>
          </w:p>
          <w:p w14:paraId="5FFD397E" w14:textId="77777777" w:rsidR="00333360" w:rsidRPr="0061649B" w:rsidRDefault="00333360" w:rsidP="00202F58">
            <w:pPr>
              <w:pStyle w:val="B10"/>
              <w:spacing w:after="120"/>
              <w:rPr>
                <w:rFonts w:ascii="Arial" w:hAnsi="Arial" w:cs="Arial"/>
                <w:sz w:val="18"/>
                <w:szCs w:val="18"/>
              </w:rPr>
            </w:pPr>
            <w:r w:rsidRPr="0061649B">
              <w:rPr>
                <w:rFonts w:ascii="Arial" w:hAnsi="Arial" w:cs="Arial"/>
                <w:sz w:val="18"/>
                <w:szCs w:val="18"/>
              </w:rPr>
              <w:t>-</w:t>
            </w:r>
            <w:r w:rsidRPr="0061649B">
              <w:rPr>
                <w:rFonts w:ascii="Arial" w:hAnsi="Arial" w:cs="Arial"/>
                <w:sz w:val="18"/>
                <w:szCs w:val="18"/>
              </w:rPr>
              <w:tab/>
              <w:t>"family" for measurement families</w:t>
            </w:r>
          </w:p>
          <w:p w14:paraId="10938140" w14:textId="77777777" w:rsidR="00333360" w:rsidRPr="0061649B" w:rsidRDefault="00333360" w:rsidP="00202F58">
            <w:pPr>
              <w:pStyle w:val="TAL"/>
              <w:rPr>
                <w:szCs w:val="18"/>
              </w:rPr>
            </w:pPr>
            <w:r w:rsidRPr="0061649B">
              <w:rPr>
                <w:szCs w:val="18"/>
              </w:rPr>
              <w:t>For KPIs defined in TS 28.554 [28] the name is defined in the KPI definitions template as the component designated with e).</w:t>
            </w:r>
          </w:p>
          <w:p w14:paraId="05D22C00" w14:textId="77777777" w:rsidR="00333360" w:rsidRPr="0061649B" w:rsidRDefault="00333360" w:rsidP="00202F58">
            <w:pPr>
              <w:pStyle w:val="TAL"/>
              <w:rPr>
                <w:szCs w:val="18"/>
              </w:rPr>
            </w:pPr>
          </w:p>
          <w:p w14:paraId="6AEEB4DE" w14:textId="77777777" w:rsidR="00333360" w:rsidRPr="0061649B" w:rsidRDefault="00333360" w:rsidP="00202F58">
            <w:pPr>
              <w:pStyle w:val="TAL"/>
              <w:rPr>
                <w:szCs w:val="18"/>
              </w:rPr>
            </w:pPr>
            <w:r w:rsidRPr="0061649B">
              <w:rPr>
                <w:szCs w:val="18"/>
              </w:rPr>
              <w:t>A name can also identify a vendor specific performance metric or a group of vendor specific performance metrics.</w:t>
            </w:r>
          </w:p>
          <w:p w14:paraId="629DA3AE" w14:textId="77777777" w:rsidR="00333360" w:rsidRPr="0061649B" w:rsidRDefault="00333360" w:rsidP="00202F58">
            <w:pPr>
              <w:pStyle w:val="TAL"/>
              <w:rPr>
                <w:szCs w:val="18"/>
              </w:rPr>
            </w:pPr>
          </w:p>
          <w:p w14:paraId="549D2DF1" w14:textId="77777777" w:rsidR="00333360" w:rsidRPr="00202D71" w:rsidRDefault="00333360" w:rsidP="00202F58">
            <w:pPr>
              <w:pStyle w:val="TAL"/>
              <w:rPr>
                <w:szCs w:val="18"/>
              </w:rPr>
            </w:pPr>
            <w:proofErr w:type="spellStart"/>
            <w:r w:rsidRPr="0061649B">
              <w:rPr>
                <w:szCs w:val="18"/>
              </w:rPr>
              <w:t>allowedValues</w:t>
            </w:r>
            <w:proofErr w:type="spellEnd"/>
            <w:r w:rsidRPr="0061649B">
              <w:rPr>
                <w:szCs w:val="18"/>
              </w:rPr>
              <w:t>: N/A</w:t>
            </w:r>
          </w:p>
        </w:tc>
        <w:tc>
          <w:tcPr>
            <w:tcW w:w="1984" w:type="dxa"/>
          </w:tcPr>
          <w:p w14:paraId="2CF84753" w14:textId="77777777" w:rsidR="00333360" w:rsidRPr="0061649B" w:rsidRDefault="00333360" w:rsidP="00202F58">
            <w:pPr>
              <w:pStyle w:val="TAL"/>
            </w:pPr>
            <w:r w:rsidRPr="0061649B">
              <w:t>type: String</w:t>
            </w:r>
          </w:p>
          <w:p w14:paraId="4BD50DA6" w14:textId="77777777" w:rsidR="00333360" w:rsidRPr="0061649B" w:rsidRDefault="00333360" w:rsidP="00202F58">
            <w:pPr>
              <w:pStyle w:val="TAL"/>
            </w:pPr>
            <w:r w:rsidRPr="0061649B">
              <w:t>multiplicity: *</w:t>
            </w:r>
          </w:p>
          <w:p w14:paraId="4779729E" w14:textId="77777777" w:rsidR="00333360" w:rsidRPr="0061649B" w:rsidRDefault="00333360" w:rsidP="00202F58">
            <w:pPr>
              <w:pStyle w:val="TAL"/>
            </w:pPr>
            <w:proofErr w:type="spellStart"/>
            <w:r w:rsidRPr="0061649B">
              <w:t>isOrdered</w:t>
            </w:r>
            <w:proofErr w:type="spellEnd"/>
            <w:r w:rsidRPr="0061649B">
              <w:t>: False</w:t>
            </w:r>
          </w:p>
          <w:p w14:paraId="192F0505" w14:textId="77777777" w:rsidR="00333360" w:rsidRPr="0061649B" w:rsidRDefault="00333360" w:rsidP="00202F58">
            <w:pPr>
              <w:pStyle w:val="TAL"/>
            </w:pPr>
            <w:proofErr w:type="spellStart"/>
            <w:r w:rsidRPr="0061649B">
              <w:t>isUnique</w:t>
            </w:r>
            <w:proofErr w:type="spellEnd"/>
            <w:r w:rsidRPr="0061649B">
              <w:t>: True</w:t>
            </w:r>
          </w:p>
          <w:p w14:paraId="3BE060B1" w14:textId="77777777" w:rsidR="00333360" w:rsidRPr="0061649B" w:rsidRDefault="00333360" w:rsidP="00202F58">
            <w:pPr>
              <w:pStyle w:val="TAL"/>
            </w:pPr>
            <w:proofErr w:type="spellStart"/>
            <w:r w:rsidRPr="0061649B">
              <w:t>defaultValue</w:t>
            </w:r>
            <w:proofErr w:type="spellEnd"/>
            <w:r w:rsidRPr="0061649B">
              <w:t>: None</w:t>
            </w:r>
          </w:p>
          <w:p w14:paraId="29EA31E8"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223AC8B1" w14:textId="77777777" w:rsidTr="00202F58">
        <w:trPr>
          <w:cantSplit/>
          <w:jc w:val="center"/>
        </w:trPr>
        <w:tc>
          <w:tcPr>
            <w:tcW w:w="2547" w:type="dxa"/>
          </w:tcPr>
          <w:p w14:paraId="66B4E5E9" w14:textId="77777777" w:rsidR="00333360" w:rsidRPr="0061649B" w:rsidRDefault="00333360" w:rsidP="00202F58">
            <w:pPr>
              <w:pStyle w:val="TAL"/>
              <w:rPr>
                <w:rFonts w:cs="Arial"/>
                <w:szCs w:val="18"/>
              </w:rPr>
            </w:pPr>
            <w:proofErr w:type="spellStart"/>
            <w:r>
              <w:rPr>
                <w:rFonts w:cs="Arial"/>
                <w:szCs w:val="18"/>
              </w:rPr>
              <w:t>supportedTraceMetrics</w:t>
            </w:r>
            <w:proofErr w:type="spellEnd"/>
          </w:p>
        </w:tc>
        <w:tc>
          <w:tcPr>
            <w:tcW w:w="5245" w:type="dxa"/>
          </w:tcPr>
          <w:p w14:paraId="44E515C7" w14:textId="77777777" w:rsidR="00333360" w:rsidRDefault="00333360" w:rsidP="00202F58">
            <w:pPr>
              <w:pStyle w:val="TAL"/>
              <w:rPr>
                <w:rStyle w:val="desc"/>
                <w:szCs w:val="18"/>
              </w:rPr>
            </w:pPr>
            <w:r>
              <w:rPr>
                <w:szCs w:val="18"/>
                <w:lang w:eastAsia="zh-CN"/>
              </w:rPr>
              <w:t xml:space="preserve">List </w:t>
            </w:r>
            <w:r w:rsidRPr="00B26339">
              <w:rPr>
                <w:szCs w:val="18"/>
                <w:lang w:eastAsia="zh-CN"/>
              </w:rPr>
              <w:t xml:space="preserve">of </w:t>
            </w:r>
            <w:r>
              <w:rPr>
                <w:szCs w:val="18"/>
                <w:lang w:eastAsia="zh-CN"/>
              </w:rPr>
              <w:t>trace metrics</w:t>
            </w:r>
            <w:r w:rsidRPr="00B26339">
              <w:rPr>
                <w:szCs w:val="18"/>
                <w:lang w:eastAsia="zh-CN"/>
              </w:rPr>
              <w:t>.</w:t>
            </w:r>
            <w:r w:rsidRPr="00B26339">
              <w:rPr>
                <w:rStyle w:val="desc"/>
                <w:szCs w:val="18"/>
              </w:rPr>
              <w:t xml:space="preserve"> When this attribute is contained in a managed object it define</w:t>
            </w:r>
            <w:r>
              <w:rPr>
                <w:rStyle w:val="desc"/>
                <w:szCs w:val="18"/>
              </w:rPr>
              <w:t>s</w:t>
            </w:r>
            <w:r w:rsidRPr="00B26339">
              <w:rPr>
                <w:rStyle w:val="desc"/>
                <w:szCs w:val="18"/>
              </w:rPr>
              <w:t xml:space="preserve"> </w:t>
            </w:r>
            <w:r>
              <w:rPr>
                <w:rStyle w:val="desc"/>
                <w:szCs w:val="18"/>
              </w:rPr>
              <w:t xml:space="preserve">the trace metrics supported </w:t>
            </w:r>
            <w:r w:rsidRPr="00B26339">
              <w:rPr>
                <w:rStyle w:val="desc"/>
                <w:szCs w:val="18"/>
              </w:rPr>
              <w:t>for this object and all descendant objects.</w:t>
            </w:r>
          </w:p>
          <w:p w14:paraId="23814FFB" w14:textId="77777777" w:rsidR="00333360" w:rsidRDefault="00333360" w:rsidP="00202F58">
            <w:pPr>
              <w:pStyle w:val="TAL"/>
              <w:rPr>
                <w:rStyle w:val="desc"/>
              </w:rPr>
            </w:pPr>
          </w:p>
          <w:p w14:paraId="32E61E1C" w14:textId="77777777" w:rsidR="00333360" w:rsidRDefault="00333360" w:rsidP="00202F58">
            <w:pPr>
              <w:pStyle w:val="TAL"/>
              <w:rPr>
                <w:szCs w:val="18"/>
              </w:rPr>
            </w:pPr>
            <w:r>
              <w:rPr>
                <w:szCs w:val="18"/>
              </w:rPr>
              <w:t xml:space="preserve">Trace metrics </w:t>
            </w:r>
            <w:r w:rsidRPr="00B26339">
              <w:rPr>
                <w:szCs w:val="18"/>
              </w:rPr>
              <w:t xml:space="preserve">include </w:t>
            </w:r>
            <w:r>
              <w:rPr>
                <w:szCs w:val="18"/>
              </w:rPr>
              <w:t xml:space="preserve">trace messages, MDT </w:t>
            </w:r>
            <w:r w:rsidRPr="00B26339">
              <w:rPr>
                <w:szCs w:val="18"/>
              </w:rPr>
              <w:t xml:space="preserve">measurements </w:t>
            </w:r>
            <w:r>
              <w:rPr>
                <w:szCs w:val="18"/>
              </w:rPr>
              <w:t xml:space="preserve">(Immediate MDT, Logged MDT, Logged MBSFN MDT), RLF and RCEF reports, see </w:t>
            </w:r>
            <w:r w:rsidRPr="00B26339">
              <w:rPr>
                <w:szCs w:val="18"/>
              </w:rPr>
              <w:t xml:space="preserve">TS </w:t>
            </w:r>
            <w:r>
              <w:rPr>
                <w:szCs w:val="18"/>
              </w:rPr>
              <w:t>3</w:t>
            </w:r>
            <w:r w:rsidRPr="00B26339">
              <w:rPr>
                <w:szCs w:val="18"/>
              </w:rPr>
              <w:t>2.</w:t>
            </w:r>
            <w:r>
              <w:rPr>
                <w:szCs w:val="18"/>
              </w:rPr>
              <w:t>422</w:t>
            </w:r>
            <w:r w:rsidRPr="00B26339">
              <w:rPr>
                <w:szCs w:val="18"/>
              </w:rPr>
              <w:t xml:space="preserve"> [</w:t>
            </w:r>
            <w:r>
              <w:rPr>
                <w:szCs w:val="18"/>
              </w:rPr>
              <w:t>30]. Trace metrics are identified with their metric identifier. The metric identifier is constructed as defined in clause 10 of TS 32.422 [30].</w:t>
            </w:r>
          </w:p>
          <w:p w14:paraId="411DEE6A" w14:textId="77777777" w:rsidR="00333360" w:rsidRPr="00B26339" w:rsidRDefault="00333360" w:rsidP="00202F58">
            <w:pPr>
              <w:pStyle w:val="TAL"/>
              <w:rPr>
                <w:rStyle w:val="desc"/>
                <w:szCs w:val="18"/>
              </w:rPr>
            </w:pPr>
          </w:p>
          <w:p w14:paraId="345034F8" w14:textId="77777777" w:rsidR="00333360" w:rsidRPr="00202D71" w:rsidRDefault="00333360" w:rsidP="00202F58">
            <w:pPr>
              <w:pStyle w:val="TAL"/>
              <w:rPr>
                <w:szCs w:val="18"/>
              </w:rPr>
            </w:pPr>
            <w:proofErr w:type="spellStart"/>
            <w:r w:rsidRPr="00B26339">
              <w:rPr>
                <w:szCs w:val="18"/>
              </w:rPr>
              <w:t>allowedValues</w:t>
            </w:r>
            <w:proofErr w:type="spellEnd"/>
            <w:r w:rsidRPr="00B26339">
              <w:rPr>
                <w:szCs w:val="18"/>
              </w:rPr>
              <w:t>: N/A</w:t>
            </w:r>
          </w:p>
        </w:tc>
        <w:tc>
          <w:tcPr>
            <w:tcW w:w="1984" w:type="dxa"/>
          </w:tcPr>
          <w:p w14:paraId="040CED7B" w14:textId="77777777" w:rsidR="00333360" w:rsidRDefault="00333360" w:rsidP="00202F58">
            <w:pPr>
              <w:pStyle w:val="TAL"/>
              <w:rPr>
                <w:snapToGrid w:val="0"/>
              </w:rPr>
            </w:pPr>
            <w:r w:rsidRPr="00B26339">
              <w:t>type:</w:t>
            </w:r>
            <w:r>
              <w:t xml:space="preserve"> String</w:t>
            </w:r>
          </w:p>
          <w:p w14:paraId="7EFF43EC" w14:textId="77777777" w:rsidR="00333360" w:rsidRPr="00B26339" w:rsidRDefault="00333360" w:rsidP="00202F58">
            <w:pPr>
              <w:pStyle w:val="TAL"/>
              <w:rPr>
                <w:snapToGrid w:val="0"/>
              </w:rPr>
            </w:pPr>
            <w:r w:rsidRPr="00B26339">
              <w:rPr>
                <w:snapToGrid w:val="0"/>
              </w:rPr>
              <w:t>multiplicity: *</w:t>
            </w:r>
          </w:p>
          <w:p w14:paraId="21DDB670" w14:textId="77777777" w:rsidR="00333360" w:rsidRPr="00B26339" w:rsidRDefault="00333360" w:rsidP="00202F58">
            <w:pPr>
              <w:pStyle w:val="TAL"/>
              <w:rPr>
                <w:snapToGrid w:val="0"/>
              </w:rPr>
            </w:pPr>
            <w:proofErr w:type="spellStart"/>
            <w:r w:rsidRPr="00B26339">
              <w:rPr>
                <w:snapToGrid w:val="0"/>
              </w:rPr>
              <w:t>isOrdered</w:t>
            </w:r>
            <w:proofErr w:type="spellEnd"/>
            <w:r w:rsidRPr="00B26339">
              <w:rPr>
                <w:snapToGrid w:val="0"/>
              </w:rPr>
              <w:t xml:space="preserve">: </w:t>
            </w:r>
            <w:r w:rsidRPr="00896D5F">
              <w:rPr>
                <w:snapToGrid w:val="0"/>
              </w:rPr>
              <w:t>False</w:t>
            </w:r>
          </w:p>
          <w:p w14:paraId="51ACAA59" w14:textId="77777777" w:rsidR="00333360" w:rsidRPr="00B26339" w:rsidRDefault="00333360" w:rsidP="00202F58">
            <w:pPr>
              <w:pStyle w:val="TAL"/>
              <w:rPr>
                <w:snapToGrid w:val="0"/>
              </w:rPr>
            </w:pPr>
            <w:proofErr w:type="spellStart"/>
            <w:r w:rsidRPr="00B26339">
              <w:rPr>
                <w:snapToGrid w:val="0"/>
              </w:rPr>
              <w:t>isUnique</w:t>
            </w:r>
            <w:proofErr w:type="spellEnd"/>
            <w:r w:rsidRPr="00B26339">
              <w:rPr>
                <w:snapToGrid w:val="0"/>
              </w:rPr>
              <w:t xml:space="preserve">: </w:t>
            </w:r>
            <w:r w:rsidRPr="00896D5F">
              <w:rPr>
                <w:snapToGrid w:val="0"/>
              </w:rPr>
              <w:t>True</w:t>
            </w:r>
          </w:p>
          <w:p w14:paraId="680FF2FE" w14:textId="77777777" w:rsidR="00333360" w:rsidRPr="00B26339" w:rsidRDefault="00333360" w:rsidP="00202F58">
            <w:pPr>
              <w:pStyle w:val="TAL"/>
              <w:rPr>
                <w:snapToGrid w:val="0"/>
              </w:rPr>
            </w:pPr>
            <w:proofErr w:type="spellStart"/>
            <w:r w:rsidRPr="00B26339">
              <w:rPr>
                <w:snapToGrid w:val="0"/>
              </w:rPr>
              <w:t>defaultValue</w:t>
            </w:r>
            <w:proofErr w:type="spellEnd"/>
            <w:r w:rsidRPr="00B26339">
              <w:rPr>
                <w:snapToGrid w:val="0"/>
              </w:rPr>
              <w:t>: None</w:t>
            </w:r>
          </w:p>
          <w:p w14:paraId="46E9F23C" w14:textId="77777777" w:rsidR="00333360" w:rsidRPr="00B26339" w:rsidRDefault="00333360" w:rsidP="00202F58">
            <w:pPr>
              <w:pStyle w:val="TAL"/>
              <w:rPr>
                <w:snapToGrid w:val="0"/>
              </w:rPr>
            </w:pPr>
            <w:proofErr w:type="spellStart"/>
            <w:r w:rsidRPr="00B26339">
              <w:rPr>
                <w:snapToGrid w:val="0"/>
              </w:rPr>
              <w:t>allowedValues</w:t>
            </w:r>
            <w:proofErr w:type="spellEnd"/>
            <w:r w:rsidRPr="00B26339">
              <w:rPr>
                <w:snapToGrid w:val="0"/>
              </w:rPr>
              <w:t>: N/A</w:t>
            </w:r>
          </w:p>
          <w:p w14:paraId="17FEBA39" w14:textId="77777777" w:rsidR="00333360" w:rsidRPr="00202D71" w:rsidRDefault="00333360" w:rsidP="00202F58">
            <w:pPr>
              <w:pStyle w:val="TAL"/>
            </w:pPr>
            <w:proofErr w:type="spellStart"/>
            <w:r w:rsidRPr="00B26339">
              <w:rPr>
                <w:snapToGrid w:val="0"/>
              </w:rPr>
              <w:t>isNullable</w:t>
            </w:r>
            <w:proofErr w:type="spellEnd"/>
            <w:r w:rsidRPr="00B26339">
              <w:rPr>
                <w:snapToGrid w:val="0"/>
              </w:rPr>
              <w:t>: False</w:t>
            </w:r>
          </w:p>
        </w:tc>
      </w:tr>
      <w:tr w:rsidR="00333360" w:rsidRPr="00B26339" w14:paraId="617BDB74" w14:textId="77777777" w:rsidTr="00202F58">
        <w:trPr>
          <w:cantSplit/>
          <w:jc w:val="center"/>
        </w:trPr>
        <w:tc>
          <w:tcPr>
            <w:tcW w:w="2547" w:type="dxa"/>
          </w:tcPr>
          <w:p w14:paraId="4431F9AE" w14:textId="77777777" w:rsidR="00333360" w:rsidRPr="00202D71" w:rsidDel="00F7300A" w:rsidRDefault="00333360" w:rsidP="00202F58">
            <w:pPr>
              <w:pStyle w:val="TAL"/>
              <w:rPr>
                <w:rFonts w:cs="Arial"/>
                <w:szCs w:val="18"/>
              </w:rPr>
            </w:pPr>
            <w:proofErr w:type="spellStart"/>
            <w:r w:rsidRPr="0061649B">
              <w:rPr>
                <w:rFonts w:cs="Arial"/>
                <w:szCs w:val="18"/>
                <w:lang w:eastAsia="zh-CN"/>
              </w:rPr>
              <w:t>rootObjectInstances</w:t>
            </w:r>
            <w:proofErr w:type="spellEnd"/>
          </w:p>
        </w:tc>
        <w:tc>
          <w:tcPr>
            <w:tcW w:w="5245" w:type="dxa"/>
          </w:tcPr>
          <w:p w14:paraId="4C4457B6" w14:textId="77777777" w:rsidR="00333360" w:rsidRPr="0061649B" w:rsidDel="0049596D" w:rsidRDefault="00333360" w:rsidP="00202F58">
            <w:pPr>
              <w:pStyle w:val="TAL"/>
              <w:rPr>
                <w:szCs w:val="18"/>
              </w:rPr>
            </w:pPr>
            <w:r w:rsidRPr="0061649B">
              <w:rPr>
                <w:szCs w:val="18"/>
              </w:rPr>
              <w:t>List of object instances. Each object instance is identified by its DN and designates the root of a subtree that contains the root object and all descendant objects.</w:t>
            </w:r>
          </w:p>
        </w:tc>
        <w:tc>
          <w:tcPr>
            <w:tcW w:w="1984" w:type="dxa"/>
          </w:tcPr>
          <w:p w14:paraId="74E5B03D" w14:textId="77777777" w:rsidR="00333360" w:rsidRPr="0061649B" w:rsidRDefault="00333360" w:rsidP="00202F58">
            <w:pPr>
              <w:pStyle w:val="TAL"/>
            </w:pPr>
            <w:r w:rsidRPr="0061649B">
              <w:t xml:space="preserve">type: </w:t>
            </w:r>
            <w:proofErr w:type="spellStart"/>
            <w:r w:rsidRPr="0061649B">
              <w:t>Dn</w:t>
            </w:r>
            <w:proofErr w:type="spellEnd"/>
          </w:p>
          <w:p w14:paraId="2AA70D2C" w14:textId="77777777" w:rsidR="00333360" w:rsidRPr="0061649B" w:rsidRDefault="00333360" w:rsidP="00202F58">
            <w:pPr>
              <w:pStyle w:val="TAL"/>
            </w:pPr>
            <w:r w:rsidRPr="0061649B">
              <w:t>multiplicity: *</w:t>
            </w:r>
          </w:p>
          <w:p w14:paraId="65B111F2" w14:textId="77777777" w:rsidR="00333360" w:rsidRPr="0061649B" w:rsidRDefault="00333360" w:rsidP="00202F58">
            <w:pPr>
              <w:pStyle w:val="TAL"/>
            </w:pPr>
            <w:proofErr w:type="spellStart"/>
            <w:r w:rsidRPr="0061649B">
              <w:t>isOrdered</w:t>
            </w:r>
            <w:proofErr w:type="spellEnd"/>
            <w:r w:rsidRPr="0061649B">
              <w:t>: False</w:t>
            </w:r>
          </w:p>
          <w:p w14:paraId="550A5D42" w14:textId="77777777" w:rsidR="00333360" w:rsidRPr="0061649B" w:rsidRDefault="00333360" w:rsidP="00202F58">
            <w:pPr>
              <w:pStyle w:val="TAL"/>
            </w:pPr>
            <w:proofErr w:type="spellStart"/>
            <w:r w:rsidRPr="0061649B">
              <w:t>isUnique</w:t>
            </w:r>
            <w:proofErr w:type="spellEnd"/>
            <w:r w:rsidRPr="0061649B">
              <w:t>: True</w:t>
            </w:r>
          </w:p>
          <w:p w14:paraId="09A89FD8" w14:textId="77777777" w:rsidR="00333360" w:rsidRPr="0061649B" w:rsidRDefault="00333360" w:rsidP="00202F58">
            <w:pPr>
              <w:pStyle w:val="TAL"/>
            </w:pPr>
            <w:proofErr w:type="spellStart"/>
            <w:r w:rsidRPr="0061649B">
              <w:t>defaultValue</w:t>
            </w:r>
            <w:proofErr w:type="spellEnd"/>
            <w:r w:rsidRPr="0061649B">
              <w:t>: None</w:t>
            </w:r>
          </w:p>
          <w:p w14:paraId="2508E668"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7B4AE7BF" w14:textId="77777777" w:rsidTr="00202F58">
        <w:trPr>
          <w:cantSplit/>
          <w:jc w:val="center"/>
        </w:trPr>
        <w:tc>
          <w:tcPr>
            <w:tcW w:w="2547" w:type="dxa"/>
          </w:tcPr>
          <w:p w14:paraId="679EC967" w14:textId="77777777" w:rsidR="00333360" w:rsidRPr="00202D71" w:rsidDel="00F7300A" w:rsidRDefault="00333360" w:rsidP="00202F58">
            <w:pPr>
              <w:pStyle w:val="TAL"/>
              <w:rPr>
                <w:rFonts w:cs="Arial"/>
                <w:szCs w:val="18"/>
              </w:rPr>
            </w:pPr>
            <w:proofErr w:type="spellStart"/>
            <w:r w:rsidRPr="0061649B">
              <w:rPr>
                <w:rFonts w:cs="Arial"/>
                <w:szCs w:val="18"/>
                <w:lang w:eastAsia="zh-CN"/>
              </w:rPr>
              <w:t>reportingMethods</w:t>
            </w:r>
            <w:proofErr w:type="spellEnd"/>
          </w:p>
        </w:tc>
        <w:tc>
          <w:tcPr>
            <w:tcW w:w="5245" w:type="dxa"/>
          </w:tcPr>
          <w:p w14:paraId="51A17392" w14:textId="77777777" w:rsidR="00333360" w:rsidRPr="0061649B" w:rsidRDefault="00333360" w:rsidP="00202F58">
            <w:pPr>
              <w:pStyle w:val="TAL"/>
              <w:rPr>
                <w:szCs w:val="18"/>
              </w:rPr>
            </w:pPr>
            <w:r w:rsidRPr="0061649B">
              <w:rPr>
                <w:szCs w:val="18"/>
              </w:rPr>
              <w:t>List of reporting methods for performance metrics</w:t>
            </w:r>
          </w:p>
          <w:p w14:paraId="39DB8B3F" w14:textId="77777777" w:rsidR="00333360" w:rsidRPr="0061649B" w:rsidRDefault="00333360" w:rsidP="00202F58">
            <w:pPr>
              <w:pStyle w:val="TAL"/>
              <w:rPr>
                <w:szCs w:val="18"/>
              </w:rPr>
            </w:pPr>
          </w:p>
          <w:p w14:paraId="3679B63F" w14:textId="77777777" w:rsidR="00333360" w:rsidRPr="0061649B" w:rsidRDefault="00333360" w:rsidP="00202F58">
            <w:pPr>
              <w:pStyle w:val="TAL"/>
              <w:rPr>
                <w:szCs w:val="18"/>
              </w:rPr>
            </w:pPr>
            <w:proofErr w:type="spellStart"/>
            <w:r w:rsidRPr="0061649B">
              <w:rPr>
                <w:szCs w:val="18"/>
              </w:rPr>
              <w:t>allowedValues</w:t>
            </w:r>
            <w:proofErr w:type="spellEnd"/>
            <w:r w:rsidRPr="0061649B">
              <w:rPr>
                <w:szCs w:val="18"/>
              </w:rPr>
              <w:t xml:space="preserve">: </w:t>
            </w:r>
          </w:p>
          <w:p w14:paraId="765157DD" w14:textId="77777777" w:rsidR="00333360" w:rsidRPr="0061649B" w:rsidRDefault="00333360" w:rsidP="00202F58">
            <w:pPr>
              <w:pStyle w:val="TAL"/>
              <w:rPr>
                <w:szCs w:val="18"/>
              </w:rPr>
            </w:pPr>
            <w:r w:rsidRPr="0061649B">
              <w:rPr>
                <w:szCs w:val="18"/>
              </w:rPr>
              <w:t xml:space="preserve"> - "FILE_BASED_LOC_SET_BY_PRODUCER",</w:t>
            </w:r>
          </w:p>
          <w:p w14:paraId="29A4B658" w14:textId="77777777" w:rsidR="00333360" w:rsidRPr="0061649B" w:rsidRDefault="00333360" w:rsidP="00202F58">
            <w:pPr>
              <w:pStyle w:val="TAL"/>
              <w:rPr>
                <w:szCs w:val="18"/>
              </w:rPr>
            </w:pPr>
            <w:r w:rsidRPr="0061649B">
              <w:rPr>
                <w:szCs w:val="18"/>
              </w:rPr>
              <w:t xml:space="preserve"> - "FILE_BASED_LOC_SET_BY_CONSUMER",</w:t>
            </w:r>
          </w:p>
          <w:p w14:paraId="2EF40797" w14:textId="77777777" w:rsidR="00333360" w:rsidRPr="0061649B" w:rsidDel="0049596D" w:rsidRDefault="00333360" w:rsidP="00202F58">
            <w:pPr>
              <w:pStyle w:val="TAL"/>
              <w:rPr>
                <w:szCs w:val="18"/>
              </w:rPr>
            </w:pPr>
            <w:r w:rsidRPr="0061649B">
              <w:rPr>
                <w:szCs w:val="18"/>
              </w:rPr>
              <w:t xml:space="preserve"> - "STREAM_BASED"</w:t>
            </w:r>
          </w:p>
        </w:tc>
        <w:tc>
          <w:tcPr>
            <w:tcW w:w="1984" w:type="dxa"/>
          </w:tcPr>
          <w:p w14:paraId="62D3F97B" w14:textId="77777777" w:rsidR="00333360" w:rsidRPr="0061649B" w:rsidRDefault="00333360" w:rsidP="00202F58">
            <w:pPr>
              <w:pStyle w:val="TAL"/>
            </w:pPr>
            <w:r w:rsidRPr="0061649B">
              <w:t>type: ENUM</w:t>
            </w:r>
          </w:p>
          <w:p w14:paraId="7916C46A" w14:textId="77777777" w:rsidR="00333360" w:rsidRPr="0061649B" w:rsidRDefault="00333360" w:rsidP="00202F58">
            <w:pPr>
              <w:pStyle w:val="TAL"/>
            </w:pPr>
            <w:r w:rsidRPr="0061649B">
              <w:t>multiplicity: *</w:t>
            </w:r>
          </w:p>
          <w:p w14:paraId="797A0373" w14:textId="77777777" w:rsidR="00333360" w:rsidRPr="0061649B" w:rsidRDefault="00333360" w:rsidP="00202F58">
            <w:pPr>
              <w:pStyle w:val="TAL"/>
            </w:pPr>
            <w:proofErr w:type="spellStart"/>
            <w:r w:rsidRPr="0061649B">
              <w:t>isOrdered</w:t>
            </w:r>
            <w:proofErr w:type="spellEnd"/>
            <w:r w:rsidRPr="0061649B">
              <w:t>: False</w:t>
            </w:r>
          </w:p>
          <w:p w14:paraId="58E3572D" w14:textId="77777777" w:rsidR="00333360" w:rsidRPr="0061649B" w:rsidRDefault="00333360" w:rsidP="00202F58">
            <w:pPr>
              <w:pStyle w:val="TAL"/>
            </w:pPr>
            <w:proofErr w:type="spellStart"/>
            <w:r w:rsidRPr="0061649B">
              <w:t>isUnique</w:t>
            </w:r>
            <w:proofErr w:type="spellEnd"/>
            <w:r w:rsidRPr="0061649B">
              <w:t>: True</w:t>
            </w:r>
          </w:p>
          <w:p w14:paraId="249431B1" w14:textId="77777777" w:rsidR="00333360" w:rsidRPr="0061649B" w:rsidRDefault="00333360" w:rsidP="00202F58">
            <w:pPr>
              <w:pStyle w:val="TAL"/>
            </w:pPr>
            <w:proofErr w:type="spellStart"/>
            <w:r w:rsidRPr="0061649B">
              <w:t>defaultValue</w:t>
            </w:r>
            <w:proofErr w:type="spellEnd"/>
            <w:r w:rsidRPr="0061649B">
              <w:t>: None</w:t>
            </w:r>
          </w:p>
          <w:p w14:paraId="64430CB2"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41C96FC8" w14:textId="77777777" w:rsidTr="00202F58">
        <w:trPr>
          <w:cantSplit/>
          <w:jc w:val="center"/>
        </w:trPr>
        <w:tc>
          <w:tcPr>
            <w:tcW w:w="2547" w:type="dxa"/>
          </w:tcPr>
          <w:p w14:paraId="03A9777C" w14:textId="77777777" w:rsidR="00333360" w:rsidRPr="00202D71" w:rsidRDefault="00333360" w:rsidP="00202F58">
            <w:pPr>
              <w:pStyle w:val="TAL"/>
              <w:rPr>
                <w:rFonts w:cs="Arial"/>
                <w:szCs w:val="18"/>
              </w:rPr>
            </w:pPr>
            <w:proofErr w:type="spellStart"/>
            <w:r w:rsidRPr="0061649B">
              <w:rPr>
                <w:rFonts w:cs="Arial"/>
                <w:szCs w:val="18"/>
              </w:rPr>
              <w:t>nFServiceType</w:t>
            </w:r>
            <w:proofErr w:type="spellEnd"/>
          </w:p>
        </w:tc>
        <w:tc>
          <w:tcPr>
            <w:tcW w:w="5245" w:type="dxa"/>
          </w:tcPr>
          <w:p w14:paraId="17599582" w14:textId="77777777" w:rsidR="00333360" w:rsidRPr="0061649B" w:rsidRDefault="00333360" w:rsidP="00202F58">
            <w:pPr>
              <w:pStyle w:val="TAL"/>
              <w:rPr>
                <w:szCs w:val="18"/>
              </w:rPr>
            </w:pPr>
            <w:r w:rsidRPr="0061649B">
              <w:rPr>
                <w:szCs w:val="18"/>
              </w:rPr>
              <w:t>The parameter defines the type of the managed NF service instance</w:t>
            </w:r>
          </w:p>
          <w:p w14:paraId="62C95E50" w14:textId="77777777" w:rsidR="00333360" w:rsidRPr="0061649B" w:rsidRDefault="00333360" w:rsidP="00202F58">
            <w:pPr>
              <w:pStyle w:val="TAL"/>
              <w:rPr>
                <w:szCs w:val="18"/>
              </w:rPr>
            </w:pPr>
          </w:p>
          <w:p w14:paraId="623404D8" w14:textId="77777777" w:rsidR="00333360" w:rsidRPr="0061649B" w:rsidRDefault="00333360" w:rsidP="00202F58">
            <w:pPr>
              <w:pStyle w:val="TAL"/>
              <w:rPr>
                <w:szCs w:val="18"/>
              </w:rPr>
            </w:pPr>
            <w:proofErr w:type="spellStart"/>
            <w:r w:rsidRPr="0061649B">
              <w:rPr>
                <w:szCs w:val="18"/>
              </w:rPr>
              <w:t>allowedValues</w:t>
            </w:r>
            <w:proofErr w:type="spellEnd"/>
            <w:r w:rsidRPr="0061649B">
              <w:rPr>
                <w:szCs w:val="18"/>
              </w:rPr>
              <w:t>: See clause 7.2 of TS 23.501[22]</w:t>
            </w:r>
          </w:p>
        </w:tc>
        <w:tc>
          <w:tcPr>
            <w:tcW w:w="1984" w:type="dxa"/>
          </w:tcPr>
          <w:p w14:paraId="00AAADE3" w14:textId="77777777" w:rsidR="00333360" w:rsidRPr="0061649B" w:rsidRDefault="00333360" w:rsidP="00202F58">
            <w:pPr>
              <w:pStyle w:val="TAL"/>
            </w:pPr>
            <w:r w:rsidRPr="0061649B">
              <w:t>type: ENUM</w:t>
            </w:r>
          </w:p>
          <w:p w14:paraId="2EDD81A8" w14:textId="77777777" w:rsidR="00333360" w:rsidRPr="0061649B" w:rsidRDefault="00333360" w:rsidP="00202F58">
            <w:pPr>
              <w:pStyle w:val="TAL"/>
            </w:pPr>
            <w:r w:rsidRPr="0061649B">
              <w:t>multiplicity: 1</w:t>
            </w:r>
          </w:p>
          <w:p w14:paraId="02C3D99C" w14:textId="77777777" w:rsidR="00333360" w:rsidRPr="0061649B" w:rsidRDefault="00333360" w:rsidP="00202F58">
            <w:pPr>
              <w:pStyle w:val="TAL"/>
            </w:pPr>
            <w:proofErr w:type="spellStart"/>
            <w:r w:rsidRPr="0061649B">
              <w:t>isOrdered</w:t>
            </w:r>
            <w:proofErr w:type="spellEnd"/>
            <w:r w:rsidRPr="0061649B">
              <w:t>: N/A</w:t>
            </w:r>
          </w:p>
          <w:p w14:paraId="2E7FF0E7" w14:textId="77777777" w:rsidR="00333360" w:rsidRPr="0061649B" w:rsidRDefault="00333360" w:rsidP="00202F58">
            <w:pPr>
              <w:pStyle w:val="TAL"/>
            </w:pPr>
            <w:proofErr w:type="spellStart"/>
            <w:r w:rsidRPr="0061649B">
              <w:t>isUnique</w:t>
            </w:r>
            <w:proofErr w:type="spellEnd"/>
            <w:r w:rsidRPr="0061649B">
              <w:t>: N/A</w:t>
            </w:r>
          </w:p>
          <w:p w14:paraId="7D49AB17" w14:textId="77777777" w:rsidR="00333360" w:rsidRPr="0061649B" w:rsidRDefault="00333360" w:rsidP="00202F58">
            <w:pPr>
              <w:pStyle w:val="TAL"/>
            </w:pPr>
            <w:proofErr w:type="spellStart"/>
            <w:r w:rsidRPr="0061649B">
              <w:t>defaultValue</w:t>
            </w:r>
            <w:proofErr w:type="spellEnd"/>
            <w:r w:rsidRPr="0061649B">
              <w:t>: None</w:t>
            </w:r>
          </w:p>
          <w:p w14:paraId="0E359066" w14:textId="77777777" w:rsidR="00333360" w:rsidRPr="0061649B" w:rsidRDefault="00333360" w:rsidP="00202F58">
            <w:pPr>
              <w:pStyle w:val="TAL"/>
            </w:pPr>
            <w:proofErr w:type="spellStart"/>
            <w:r w:rsidRPr="0061649B">
              <w:t>isNullable</w:t>
            </w:r>
            <w:proofErr w:type="spellEnd"/>
            <w:r w:rsidRPr="0061649B">
              <w:t>: False</w:t>
            </w:r>
          </w:p>
          <w:p w14:paraId="37F15EAA" w14:textId="77777777" w:rsidR="00333360" w:rsidRPr="0061649B" w:rsidRDefault="00333360" w:rsidP="00202F58">
            <w:pPr>
              <w:pStyle w:val="TAL"/>
            </w:pPr>
          </w:p>
        </w:tc>
      </w:tr>
      <w:tr w:rsidR="00333360" w:rsidRPr="00B26339" w14:paraId="5B06D4E7" w14:textId="77777777" w:rsidTr="00202F58">
        <w:trPr>
          <w:cantSplit/>
          <w:jc w:val="center"/>
        </w:trPr>
        <w:tc>
          <w:tcPr>
            <w:tcW w:w="2547" w:type="dxa"/>
          </w:tcPr>
          <w:p w14:paraId="67D22532" w14:textId="77777777" w:rsidR="00333360" w:rsidRPr="00202D71" w:rsidRDefault="00333360" w:rsidP="00202F58">
            <w:pPr>
              <w:pStyle w:val="TAL"/>
              <w:rPr>
                <w:rFonts w:cs="Arial"/>
                <w:szCs w:val="18"/>
              </w:rPr>
            </w:pPr>
            <w:r w:rsidRPr="0061649B">
              <w:rPr>
                <w:rFonts w:cs="Arial"/>
                <w:szCs w:val="18"/>
              </w:rPr>
              <w:t>operations</w:t>
            </w:r>
          </w:p>
        </w:tc>
        <w:tc>
          <w:tcPr>
            <w:tcW w:w="5245" w:type="dxa"/>
          </w:tcPr>
          <w:p w14:paraId="03E9CB54" w14:textId="77777777" w:rsidR="00333360" w:rsidRPr="0061649B" w:rsidRDefault="00333360" w:rsidP="00202F58">
            <w:pPr>
              <w:pStyle w:val="TAL"/>
              <w:rPr>
                <w:szCs w:val="18"/>
              </w:rPr>
            </w:pPr>
            <w:r w:rsidRPr="0061649B">
              <w:rPr>
                <w:szCs w:val="18"/>
              </w:rPr>
              <w:t>This parameter defines set of operations supported by the managed NF service instance.</w:t>
            </w:r>
          </w:p>
          <w:p w14:paraId="3B2A1907" w14:textId="77777777" w:rsidR="00333360" w:rsidRPr="0061649B" w:rsidRDefault="00333360" w:rsidP="00202F58">
            <w:pPr>
              <w:pStyle w:val="TAL"/>
              <w:rPr>
                <w:szCs w:val="18"/>
              </w:rPr>
            </w:pPr>
          </w:p>
          <w:p w14:paraId="590EEE45" w14:textId="77777777" w:rsidR="00333360" w:rsidRPr="0061649B" w:rsidRDefault="00333360" w:rsidP="00202F58">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See TS 23.502[23] for supporting operations</w:t>
            </w:r>
          </w:p>
        </w:tc>
        <w:tc>
          <w:tcPr>
            <w:tcW w:w="1984" w:type="dxa"/>
          </w:tcPr>
          <w:p w14:paraId="2CD7A6E8" w14:textId="77777777" w:rsidR="00333360" w:rsidRPr="0061649B" w:rsidRDefault="00333360" w:rsidP="00202F58">
            <w:pPr>
              <w:pStyle w:val="TAL"/>
            </w:pPr>
            <w:r w:rsidRPr="0061649B">
              <w:t>type: Operation</w:t>
            </w:r>
          </w:p>
          <w:p w14:paraId="682AE3F3" w14:textId="77777777" w:rsidR="00333360" w:rsidRPr="0061649B" w:rsidRDefault="00333360" w:rsidP="00202F58">
            <w:pPr>
              <w:pStyle w:val="TAL"/>
            </w:pPr>
            <w:r w:rsidRPr="0061649B">
              <w:t>multiplicity: 1..*</w:t>
            </w:r>
          </w:p>
          <w:p w14:paraId="5077E108" w14:textId="77777777" w:rsidR="00333360" w:rsidRPr="0061649B" w:rsidRDefault="00333360" w:rsidP="00202F58">
            <w:pPr>
              <w:pStyle w:val="TAL"/>
            </w:pPr>
            <w:proofErr w:type="spellStart"/>
            <w:r w:rsidRPr="0061649B">
              <w:t>isOrdered</w:t>
            </w:r>
            <w:proofErr w:type="spellEnd"/>
            <w:r w:rsidRPr="0061649B">
              <w:t>: False</w:t>
            </w:r>
          </w:p>
          <w:p w14:paraId="2200BE22" w14:textId="77777777" w:rsidR="00333360" w:rsidRPr="0061649B" w:rsidRDefault="00333360" w:rsidP="00202F58">
            <w:pPr>
              <w:pStyle w:val="TAL"/>
            </w:pPr>
            <w:proofErr w:type="spellStart"/>
            <w:r w:rsidRPr="0061649B">
              <w:t>isUnique</w:t>
            </w:r>
            <w:proofErr w:type="spellEnd"/>
            <w:r w:rsidRPr="0061649B">
              <w:t>: True</w:t>
            </w:r>
          </w:p>
          <w:p w14:paraId="118AEA1B" w14:textId="77777777" w:rsidR="00333360" w:rsidRPr="0061649B" w:rsidRDefault="00333360" w:rsidP="00202F58">
            <w:pPr>
              <w:pStyle w:val="TAL"/>
            </w:pPr>
            <w:proofErr w:type="spellStart"/>
            <w:r w:rsidRPr="0061649B">
              <w:t>defaultValue</w:t>
            </w:r>
            <w:proofErr w:type="spellEnd"/>
            <w:r w:rsidRPr="0061649B">
              <w:t>: None</w:t>
            </w:r>
          </w:p>
          <w:p w14:paraId="1943D9CA"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26D45B57" w14:textId="77777777" w:rsidTr="00202F58">
        <w:trPr>
          <w:cantSplit/>
          <w:jc w:val="center"/>
        </w:trPr>
        <w:tc>
          <w:tcPr>
            <w:tcW w:w="2547" w:type="dxa"/>
          </w:tcPr>
          <w:p w14:paraId="30227670" w14:textId="77777777" w:rsidR="00333360" w:rsidRPr="00202D71" w:rsidRDefault="00333360" w:rsidP="00202F58">
            <w:pPr>
              <w:pStyle w:val="TAL"/>
              <w:rPr>
                <w:rFonts w:cs="Arial"/>
                <w:szCs w:val="18"/>
                <w:lang w:eastAsia="de-DE"/>
              </w:rPr>
            </w:pPr>
            <w:r w:rsidRPr="0061649B">
              <w:rPr>
                <w:rFonts w:cs="Arial"/>
                <w:szCs w:val="18"/>
                <w:lang w:eastAsia="de-DE"/>
              </w:rPr>
              <w:lastRenderedPageBreak/>
              <w:t>Operation.name</w:t>
            </w:r>
          </w:p>
        </w:tc>
        <w:tc>
          <w:tcPr>
            <w:tcW w:w="5245" w:type="dxa"/>
          </w:tcPr>
          <w:p w14:paraId="35267C55" w14:textId="77777777" w:rsidR="00333360" w:rsidRPr="0061649B" w:rsidRDefault="00333360" w:rsidP="00202F58">
            <w:pPr>
              <w:pStyle w:val="TAL"/>
              <w:rPr>
                <w:szCs w:val="18"/>
              </w:rPr>
            </w:pPr>
            <w:r w:rsidRPr="0061649B">
              <w:rPr>
                <w:szCs w:val="18"/>
              </w:rPr>
              <w:t>This parameter defines the name of the operation of the managed NF service instance.</w:t>
            </w:r>
          </w:p>
          <w:p w14:paraId="207C93F6" w14:textId="77777777" w:rsidR="00333360" w:rsidRPr="0061649B" w:rsidRDefault="00333360" w:rsidP="00202F58">
            <w:pPr>
              <w:pStyle w:val="TAL"/>
              <w:rPr>
                <w:szCs w:val="18"/>
              </w:rPr>
            </w:pPr>
          </w:p>
          <w:p w14:paraId="6644F7FE" w14:textId="77777777" w:rsidR="00333360" w:rsidRPr="0061649B" w:rsidRDefault="00333360" w:rsidP="00202F58">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N/A</w:t>
            </w:r>
          </w:p>
        </w:tc>
        <w:tc>
          <w:tcPr>
            <w:tcW w:w="1984" w:type="dxa"/>
          </w:tcPr>
          <w:p w14:paraId="7EEAAAE1" w14:textId="77777777" w:rsidR="00333360" w:rsidRPr="0061649B" w:rsidRDefault="00333360" w:rsidP="00202F58">
            <w:pPr>
              <w:pStyle w:val="TAL"/>
            </w:pPr>
            <w:r w:rsidRPr="0061649B">
              <w:t>type: String</w:t>
            </w:r>
          </w:p>
          <w:p w14:paraId="0BAA7141" w14:textId="77777777" w:rsidR="00333360" w:rsidRPr="0061649B" w:rsidRDefault="00333360" w:rsidP="00202F58">
            <w:pPr>
              <w:pStyle w:val="TAL"/>
            </w:pPr>
            <w:r w:rsidRPr="0061649B">
              <w:t>multiplicity: 1</w:t>
            </w:r>
          </w:p>
          <w:p w14:paraId="24C7734D" w14:textId="77777777" w:rsidR="00333360" w:rsidRPr="0061649B" w:rsidRDefault="00333360" w:rsidP="00202F58">
            <w:pPr>
              <w:pStyle w:val="TAL"/>
            </w:pPr>
            <w:proofErr w:type="spellStart"/>
            <w:r w:rsidRPr="0061649B">
              <w:t>isOrdered</w:t>
            </w:r>
            <w:proofErr w:type="spellEnd"/>
            <w:r w:rsidRPr="0061649B">
              <w:t>: N/A</w:t>
            </w:r>
          </w:p>
          <w:p w14:paraId="129F1CA7" w14:textId="77777777" w:rsidR="00333360" w:rsidRPr="0061649B" w:rsidRDefault="00333360" w:rsidP="00202F58">
            <w:pPr>
              <w:pStyle w:val="TAL"/>
            </w:pPr>
            <w:proofErr w:type="spellStart"/>
            <w:r w:rsidRPr="0061649B">
              <w:t>isUnique</w:t>
            </w:r>
            <w:proofErr w:type="spellEnd"/>
            <w:r w:rsidRPr="0061649B">
              <w:t>: N/A</w:t>
            </w:r>
          </w:p>
          <w:p w14:paraId="7D1AF7AC" w14:textId="77777777" w:rsidR="00333360" w:rsidRPr="0061649B" w:rsidRDefault="00333360" w:rsidP="00202F58">
            <w:pPr>
              <w:pStyle w:val="TAL"/>
            </w:pPr>
            <w:proofErr w:type="spellStart"/>
            <w:r w:rsidRPr="0061649B">
              <w:t>defaultValue</w:t>
            </w:r>
            <w:proofErr w:type="spellEnd"/>
            <w:r w:rsidRPr="0061649B">
              <w:t>: None</w:t>
            </w:r>
          </w:p>
          <w:p w14:paraId="0E9C8CDB"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10DF90B2" w14:textId="77777777" w:rsidTr="00202F58">
        <w:trPr>
          <w:cantSplit/>
          <w:jc w:val="center"/>
        </w:trPr>
        <w:tc>
          <w:tcPr>
            <w:tcW w:w="2547" w:type="dxa"/>
          </w:tcPr>
          <w:p w14:paraId="3BC0F1C5" w14:textId="77777777" w:rsidR="00333360" w:rsidRPr="0061649B" w:rsidRDefault="00333360" w:rsidP="00202F58">
            <w:pPr>
              <w:pStyle w:val="TAL"/>
              <w:rPr>
                <w:rFonts w:cs="Arial"/>
                <w:szCs w:val="18"/>
              </w:rPr>
            </w:pPr>
            <w:proofErr w:type="spellStart"/>
            <w:r w:rsidRPr="0061649B">
              <w:rPr>
                <w:rFonts w:cs="Arial"/>
                <w:szCs w:val="18"/>
              </w:rPr>
              <w:t>allowedNFTypes</w:t>
            </w:r>
            <w:proofErr w:type="spellEnd"/>
          </w:p>
        </w:tc>
        <w:tc>
          <w:tcPr>
            <w:tcW w:w="5245" w:type="dxa"/>
          </w:tcPr>
          <w:p w14:paraId="7407F23F" w14:textId="77777777" w:rsidR="00333360" w:rsidRPr="0061649B" w:rsidRDefault="00333360" w:rsidP="00202F58">
            <w:pPr>
              <w:pStyle w:val="TAL"/>
              <w:rPr>
                <w:rFonts w:cs="Arial"/>
                <w:szCs w:val="18"/>
              </w:rPr>
            </w:pPr>
            <w:r w:rsidRPr="0061649B">
              <w:rPr>
                <w:rFonts w:cs="Arial"/>
                <w:szCs w:val="18"/>
              </w:rPr>
              <w:t>This parameter identifies the type of network functions allowed to access the operation of the managed NF service instance.</w:t>
            </w:r>
          </w:p>
          <w:p w14:paraId="6FE5595D" w14:textId="77777777" w:rsidR="00333360" w:rsidRPr="0061649B" w:rsidRDefault="00333360" w:rsidP="00202F58">
            <w:pPr>
              <w:pStyle w:val="TAL"/>
              <w:rPr>
                <w:rFonts w:cs="Arial"/>
                <w:szCs w:val="18"/>
              </w:rPr>
            </w:pPr>
          </w:p>
          <w:p w14:paraId="4CA23600" w14:textId="77777777" w:rsidR="00333360" w:rsidRPr="0061649B" w:rsidRDefault="00333360" w:rsidP="00202F58">
            <w:pPr>
              <w:pStyle w:val="TAL"/>
              <w:rPr>
                <w:szCs w:val="18"/>
              </w:rPr>
            </w:pPr>
            <w:proofErr w:type="spellStart"/>
            <w:r w:rsidRPr="0061649B">
              <w:rPr>
                <w:rFonts w:cs="Arial"/>
                <w:szCs w:val="18"/>
              </w:rPr>
              <w:t>allowedValues</w:t>
            </w:r>
            <w:proofErr w:type="spellEnd"/>
            <w:r w:rsidRPr="0061649B">
              <w:rPr>
                <w:rFonts w:cs="Arial"/>
                <w:szCs w:val="18"/>
              </w:rPr>
              <w:t>: See TS 23.501[22] for NF types</w:t>
            </w:r>
          </w:p>
        </w:tc>
        <w:tc>
          <w:tcPr>
            <w:tcW w:w="1984" w:type="dxa"/>
          </w:tcPr>
          <w:p w14:paraId="05FE8987" w14:textId="77777777" w:rsidR="00333360" w:rsidRPr="0061649B" w:rsidRDefault="00333360" w:rsidP="00202F58">
            <w:pPr>
              <w:pStyle w:val="TAL"/>
            </w:pPr>
            <w:r w:rsidRPr="0061649B">
              <w:t>type:  ENUM</w:t>
            </w:r>
          </w:p>
          <w:p w14:paraId="10EEA642" w14:textId="77777777" w:rsidR="00333360" w:rsidRPr="0061649B" w:rsidRDefault="00333360" w:rsidP="00202F58">
            <w:pPr>
              <w:pStyle w:val="TAL"/>
            </w:pPr>
            <w:r w:rsidRPr="0061649B">
              <w:t>multiplicity: 1..*</w:t>
            </w:r>
          </w:p>
          <w:p w14:paraId="2E6CFDE1" w14:textId="77777777" w:rsidR="00333360" w:rsidRPr="0061649B" w:rsidRDefault="00333360" w:rsidP="00202F58">
            <w:pPr>
              <w:pStyle w:val="TAL"/>
            </w:pPr>
            <w:proofErr w:type="spellStart"/>
            <w:r w:rsidRPr="0061649B">
              <w:t>isOrdered</w:t>
            </w:r>
            <w:proofErr w:type="spellEnd"/>
            <w:r w:rsidRPr="0061649B">
              <w:t>: False</w:t>
            </w:r>
          </w:p>
          <w:p w14:paraId="26547AA7" w14:textId="77777777" w:rsidR="00333360" w:rsidRPr="0061649B" w:rsidRDefault="00333360" w:rsidP="00202F58">
            <w:pPr>
              <w:pStyle w:val="TAL"/>
            </w:pPr>
            <w:proofErr w:type="spellStart"/>
            <w:r w:rsidRPr="0061649B">
              <w:t>isUnique</w:t>
            </w:r>
            <w:proofErr w:type="spellEnd"/>
            <w:r w:rsidRPr="0061649B">
              <w:t>: True</w:t>
            </w:r>
          </w:p>
          <w:p w14:paraId="11F23150" w14:textId="77777777" w:rsidR="00333360" w:rsidRPr="0061649B" w:rsidRDefault="00333360" w:rsidP="00202F58">
            <w:pPr>
              <w:pStyle w:val="TAL"/>
            </w:pPr>
            <w:proofErr w:type="spellStart"/>
            <w:r w:rsidRPr="0061649B">
              <w:t>defaultValue</w:t>
            </w:r>
            <w:proofErr w:type="spellEnd"/>
            <w:r w:rsidRPr="0061649B">
              <w:t>: None</w:t>
            </w:r>
          </w:p>
          <w:p w14:paraId="135A78F8"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6357EA19" w14:textId="77777777" w:rsidTr="00202F58">
        <w:trPr>
          <w:cantSplit/>
          <w:jc w:val="center"/>
        </w:trPr>
        <w:tc>
          <w:tcPr>
            <w:tcW w:w="2547" w:type="dxa"/>
          </w:tcPr>
          <w:p w14:paraId="6BBEC4E5" w14:textId="77777777" w:rsidR="00333360" w:rsidRPr="0061649B" w:rsidRDefault="00333360" w:rsidP="00202F58">
            <w:pPr>
              <w:pStyle w:val="TAL"/>
              <w:rPr>
                <w:rFonts w:cs="Arial"/>
                <w:szCs w:val="18"/>
              </w:rPr>
            </w:pPr>
            <w:proofErr w:type="spellStart"/>
            <w:r w:rsidRPr="0061649B">
              <w:rPr>
                <w:rFonts w:eastAsia="SimSun" w:cs="Arial"/>
                <w:szCs w:val="18"/>
              </w:rPr>
              <w:t>operationSemantics</w:t>
            </w:r>
            <w:proofErr w:type="spellEnd"/>
          </w:p>
        </w:tc>
        <w:tc>
          <w:tcPr>
            <w:tcW w:w="5245" w:type="dxa"/>
          </w:tcPr>
          <w:p w14:paraId="109462EE" w14:textId="77777777" w:rsidR="00333360" w:rsidRPr="0061649B" w:rsidRDefault="00333360" w:rsidP="00202F58">
            <w:pPr>
              <w:pStyle w:val="TAL"/>
              <w:rPr>
                <w:szCs w:val="18"/>
              </w:rPr>
            </w:pPr>
            <w:r w:rsidRPr="0061649B">
              <w:rPr>
                <w:rFonts w:cs="Arial"/>
                <w:szCs w:val="18"/>
              </w:rPr>
              <w:t xml:space="preserve">This </w:t>
            </w:r>
            <w:proofErr w:type="spellStart"/>
            <w:r w:rsidRPr="0061649B">
              <w:rPr>
                <w:rFonts w:cs="Arial"/>
                <w:szCs w:val="18"/>
              </w:rPr>
              <w:t>paramerter</w:t>
            </w:r>
            <w:proofErr w:type="spellEnd"/>
            <w:r w:rsidRPr="0061649B">
              <w:rPr>
                <w:rFonts w:cs="Arial"/>
                <w:szCs w:val="18"/>
              </w:rPr>
              <w:t xml:space="preserve"> identifies the s</w:t>
            </w:r>
            <w:r w:rsidRPr="0061649B">
              <w:rPr>
                <w:szCs w:val="18"/>
              </w:rPr>
              <w:t xml:space="preserve">emantics type of the operation. See </w:t>
            </w:r>
            <w:r w:rsidRPr="0061649B">
              <w:rPr>
                <w:rFonts w:cs="Arial"/>
                <w:szCs w:val="18"/>
              </w:rPr>
              <w:t>TS 23.502[23]</w:t>
            </w:r>
          </w:p>
          <w:p w14:paraId="27A400EE" w14:textId="77777777" w:rsidR="00333360" w:rsidRPr="0061649B" w:rsidRDefault="00333360" w:rsidP="00202F58">
            <w:pPr>
              <w:pStyle w:val="TAL"/>
              <w:rPr>
                <w:szCs w:val="18"/>
              </w:rPr>
            </w:pPr>
          </w:p>
          <w:p w14:paraId="59C47457" w14:textId="77777777" w:rsidR="00333360" w:rsidRPr="0061649B" w:rsidRDefault="00333360" w:rsidP="00202F58">
            <w:pPr>
              <w:pStyle w:val="TAL"/>
              <w:rPr>
                <w:szCs w:val="18"/>
              </w:rPr>
            </w:pPr>
            <w:proofErr w:type="spellStart"/>
            <w:r w:rsidRPr="0061649B">
              <w:rPr>
                <w:rFonts w:cs="Arial"/>
                <w:szCs w:val="18"/>
              </w:rPr>
              <w:t>allowedValues</w:t>
            </w:r>
            <w:proofErr w:type="spellEnd"/>
            <w:r w:rsidRPr="0061649B">
              <w:rPr>
                <w:rFonts w:cs="Arial"/>
                <w:szCs w:val="18"/>
              </w:rPr>
              <w:t xml:space="preserve">: “Request/Response”, “Subscribe/Notify”. </w:t>
            </w:r>
          </w:p>
        </w:tc>
        <w:tc>
          <w:tcPr>
            <w:tcW w:w="1984" w:type="dxa"/>
          </w:tcPr>
          <w:p w14:paraId="60B00B30" w14:textId="77777777" w:rsidR="00333360" w:rsidRPr="0061649B" w:rsidRDefault="00333360" w:rsidP="00202F58">
            <w:pPr>
              <w:pStyle w:val="TAL"/>
            </w:pPr>
            <w:r w:rsidRPr="0061649B">
              <w:t>type:  ENUM</w:t>
            </w:r>
          </w:p>
          <w:p w14:paraId="5CAA2B9E" w14:textId="77777777" w:rsidR="00333360" w:rsidRPr="0061649B" w:rsidRDefault="00333360" w:rsidP="00202F58">
            <w:pPr>
              <w:pStyle w:val="TAL"/>
              <w:rPr>
                <w:lang w:eastAsia="zh-CN"/>
              </w:rPr>
            </w:pPr>
            <w:r w:rsidRPr="0061649B">
              <w:t xml:space="preserve">multiplicity: </w:t>
            </w:r>
            <w:r w:rsidRPr="0061649B">
              <w:rPr>
                <w:lang w:eastAsia="zh-CN"/>
              </w:rPr>
              <w:t>1</w:t>
            </w:r>
          </w:p>
          <w:p w14:paraId="07583DEB" w14:textId="77777777" w:rsidR="00333360" w:rsidRPr="0061649B" w:rsidRDefault="00333360" w:rsidP="00202F58">
            <w:pPr>
              <w:pStyle w:val="TAL"/>
            </w:pPr>
            <w:proofErr w:type="spellStart"/>
            <w:r w:rsidRPr="0061649B">
              <w:t>isOrdered</w:t>
            </w:r>
            <w:proofErr w:type="spellEnd"/>
            <w:r w:rsidRPr="0061649B">
              <w:t>: N/A</w:t>
            </w:r>
          </w:p>
          <w:p w14:paraId="5F4C1AF7" w14:textId="77777777" w:rsidR="00333360" w:rsidRPr="0061649B" w:rsidRDefault="00333360" w:rsidP="00202F58">
            <w:pPr>
              <w:pStyle w:val="TAL"/>
            </w:pPr>
            <w:proofErr w:type="spellStart"/>
            <w:r w:rsidRPr="0061649B">
              <w:t>isUnique</w:t>
            </w:r>
            <w:proofErr w:type="spellEnd"/>
            <w:r w:rsidRPr="0061649B">
              <w:t>: N/A</w:t>
            </w:r>
          </w:p>
          <w:p w14:paraId="05B35139" w14:textId="77777777" w:rsidR="00333360" w:rsidRPr="0061649B" w:rsidRDefault="00333360" w:rsidP="00202F58">
            <w:pPr>
              <w:pStyle w:val="TAL"/>
            </w:pPr>
            <w:proofErr w:type="spellStart"/>
            <w:r w:rsidRPr="0061649B">
              <w:t>defaultValue</w:t>
            </w:r>
            <w:proofErr w:type="spellEnd"/>
            <w:r w:rsidRPr="0061649B">
              <w:t>: None</w:t>
            </w:r>
          </w:p>
          <w:p w14:paraId="4B3FA2DE"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51D83780" w14:textId="77777777" w:rsidTr="00202F58">
        <w:trPr>
          <w:cantSplit/>
          <w:jc w:val="center"/>
        </w:trPr>
        <w:tc>
          <w:tcPr>
            <w:tcW w:w="2547" w:type="dxa"/>
          </w:tcPr>
          <w:p w14:paraId="3EBCBDEA" w14:textId="77777777" w:rsidR="00333360" w:rsidRPr="0061649B" w:rsidRDefault="00333360" w:rsidP="00202F58">
            <w:pPr>
              <w:pStyle w:val="TAL"/>
              <w:rPr>
                <w:rFonts w:cs="Arial"/>
                <w:szCs w:val="18"/>
              </w:rPr>
            </w:pPr>
            <w:proofErr w:type="spellStart"/>
            <w:r w:rsidRPr="0061649B">
              <w:rPr>
                <w:rFonts w:eastAsia="SimSun" w:cs="Arial"/>
                <w:szCs w:val="18"/>
              </w:rPr>
              <w:t>sAP</w:t>
            </w:r>
            <w:proofErr w:type="spellEnd"/>
          </w:p>
        </w:tc>
        <w:tc>
          <w:tcPr>
            <w:tcW w:w="5245" w:type="dxa"/>
          </w:tcPr>
          <w:p w14:paraId="69CE8502" w14:textId="77777777" w:rsidR="00333360" w:rsidRPr="0061649B" w:rsidRDefault="00333360" w:rsidP="00202F58">
            <w:pPr>
              <w:pStyle w:val="TAL"/>
              <w:rPr>
                <w:szCs w:val="18"/>
              </w:rPr>
            </w:pPr>
            <w:r w:rsidRPr="0061649B">
              <w:rPr>
                <w:szCs w:val="18"/>
              </w:rPr>
              <w:t>This parameter specifies the service access point of the managed NF service instance.</w:t>
            </w:r>
          </w:p>
          <w:p w14:paraId="32D1971D" w14:textId="77777777" w:rsidR="00333360" w:rsidRPr="0061649B" w:rsidRDefault="00333360" w:rsidP="00202F58">
            <w:pPr>
              <w:pStyle w:val="TAL"/>
              <w:rPr>
                <w:szCs w:val="18"/>
              </w:rPr>
            </w:pPr>
          </w:p>
          <w:p w14:paraId="2D9EF0E7" w14:textId="77777777" w:rsidR="00333360" w:rsidRPr="0061649B" w:rsidRDefault="00333360" w:rsidP="00202F58">
            <w:pPr>
              <w:pStyle w:val="TAL"/>
              <w:rPr>
                <w:szCs w:val="18"/>
              </w:rPr>
            </w:pPr>
            <w:proofErr w:type="spellStart"/>
            <w:r w:rsidRPr="0061649B">
              <w:rPr>
                <w:rFonts w:cs="Arial"/>
                <w:szCs w:val="18"/>
              </w:rPr>
              <w:t>allowedValues</w:t>
            </w:r>
            <w:proofErr w:type="spellEnd"/>
            <w:r w:rsidRPr="0061649B">
              <w:rPr>
                <w:rFonts w:cs="Arial"/>
                <w:szCs w:val="18"/>
              </w:rPr>
              <w:t>: N/A</w:t>
            </w:r>
          </w:p>
        </w:tc>
        <w:tc>
          <w:tcPr>
            <w:tcW w:w="1984" w:type="dxa"/>
          </w:tcPr>
          <w:p w14:paraId="458C9EB1" w14:textId="77777777" w:rsidR="00333360" w:rsidRPr="0061649B" w:rsidRDefault="00333360" w:rsidP="00202F58">
            <w:pPr>
              <w:pStyle w:val="TAL"/>
            </w:pPr>
            <w:r w:rsidRPr="0061649B">
              <w:t>type: SAP</w:t>
            </w:r>
          </w:p>
          <w:p w14:paraId="3EB0BECC" w14:textId="77777777" w:rsidR="00333360" w:rsidRPr="0061649B" w:rsidRDefault="00333360" w:rsidP="00202F58">
            <w:pPr>
              <w:pStyle w:val="TAL"/>
            </w:pPr>
            <w:r w:rsidRPr="0061649B">
              <w:t>multiplicity: 1</w:t>
            </w:r>
          </w:p>
          <w:p w14:paraId="1D94716D" w14:textId="77777777" w:rsidR="00333360" w:rsidRPr="0061649B" w:rsidRDefault="00333360" w:rsidP="00202F58">
            <w:pPr>
              <w:pStyle w:val="TAL"/>
            </w:pPr>
            <w:proofErr w:type="spellStart"/>
            <w:r w:rsidRPr="0061649B">
              <w:t>isOrdered</w:t>
            </w:r>
            <w:proofErr w:type="spellEnd"/>
            <w:r w:rsidRPr="0061649B">
              <w:t>: N/A</w:t>
            </w:r>
          </w:p>
          <w:p w14:paraId="62D029DA" w14:textId="77777777" w:rsidR="00333360" w:rsidRPr="0061649B" w:rsidRDefault="00333360" w:rsidP="00202F58">
            <w:pPr>
              <w:pStyle w:val="TAL"/>
            </w:pPr>
            <w:proofErr w:type="spellStart"/>
            <w:r w:rsidRPr="0061649B">
              <w:t>isUnique</w:t>
            </w:r>
            <w:proofErr w:type="spellEnd"/>
            <w:r w:rsidRPr="0061649B">
              <w:t>: N/A</w:t>
            </w:r>
          </w:p>
          <w:p w14:paraId="66E2866E" w14:textId="77777777" w:rsidR="00333360" w:rsidRPr="0061649B" w:rsidRDefault="00333360" w:rsidP="00202F58">
            <w:pPr>
              <w:pStyle w:val="TAL"/>
            </w:pPr>
            <w:proofErr w:type="spellStart"/>
            <w:r w:rsidRPr="0061649B">
              <w:t>defaultValue</w:t>
            </w:r>
            <w:proofErr w:type="spellEnd"/>
            <w:r w:rsidRPr="0061649B">
              <w:t>: None</w:t>
            </w:r>
          </w:p>
          <w:p w14:paraId="1B4C1BEE"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080F578D" w14:textId="77777777" w:rsidTr="00202F58">
        <w:trPr>
          <w:cantSplit/>
          <w:jc w:val="center"/>
        </w:trPr>
        <w:tc>
          <w:tcPr>
            <w:tcW w:w="2547" w:type="dxa"/>
          </w:tcPr>
          <w:p w14:paraId="6ED6129F" w14:textId="77777777" w:rsidR="00333360" w:rsidRPr="0061649B" w:rsidRDefault="00333360" w:rsidP="00202F58">
            <w:pPr>
              <w:pStyle w:val="TAL"/>
              <w:rPr>
                <w:rFonts w:cs="Arial"/>
                <w:szCs w:val="18"/>
              </w:rPr>
            </w:pPr>
            <w:r w:rsidRPr="0061649B">
              <w:rPr>
                <w:rFonts w:eastAsia="SimSun" w:cs="Arial"/>
                <w:szCs w:val="18"/>
              </w:rPr>
              <w:t>host</w:t>
            </w:r>
          </w:p>
        </w:tc>
        <w:tc>
          <w:tcPr>
            <w:tcW w:w="5245" w:type="dxa"/>
          </w:tcPr>
          <w:p w14:paraId="259557E6" w14:textId="77777777" w:rsidR="00333360" w:rsidRPr="0061649B" w:rsidRDefault="00333360" w:rsidP="00202F58">
            <w:pPr>
              <w:pStyle w:val="TAL"/>
              <w:rPr>
                <w:szCs w:val="18"/>
              </w:rPr>
            </w:pPr>
            <w:r w:rsidRPr="0061649B">
              <w:rPr>
                <w:szCs w:val="18"/>
              </w:rPr>
              <w:t>This parameter specifies the host address of the managed NF service instance. It can be FQDN (See TS 23.003 [5]) or an IPv4 address (See RFC 791 [24]) or an IPv6 address (See RFC 2373 [25]).</w:t>
            </w:r>
          </w:p>
          <w:p w14:paraId="6D59C906" w14:textId="77777777" w:rsidR="00333360" w:rsidRPr="0061649B" w:rsidRDefault="00333360" w:rsidP="00202F58">
            <w:pPr>
              <w:pStyle w:val="TAL"/>
              <w:rPr>
                <w:szCs w:val="18"/>
              </w:rPr>
            </w:pPr>
          </w:p>
          <w:p w14:paraId="2881ED68" w14:textId="77777777" w:rsidR="00333360" w:rsidRPr="0061649B" w:rsidRDefault="00333360" w:rsidP="00202F58">
            <w:pPr>
              <w:pStyle w:val="TAL"/>
              <w:rPr>
                <w:szCs w:val="18"/>
              </w:rPr>
            </w:pPr>
            <w:proofErr w:type="spellStart"/>
            <w:r w:rsidRPr="0061649B">
              <w:rPr>
                <w:szCs w:val="18"/>
              </w:rPr>
              <w:t>allowedValues</w:t>
            </w:r>
            <w:proofErr w:type="spellEnd"/>
            <w:r w:rsidRPr="0061649B">
              <w:rPr>
                <w:szCs w:val="18"/>
              </w:rPr>
              <w:t>: N/A</w:t>
            </w:r>
          </w:p>
        </w:tc>
        <w:tc>
          <w:tcPr>
            <w:tcW w:w="1984" w:type="dxa"/>
          </w:tcPr>
          <w:p w14:paraId="1B7D7CEF" w14:textId="77777777" w:rsidR="00333360" w:rsidRPr="0061649B" w:rsidRDefault="00333360" w:rsidP="00202F58">
            <w:pPr>
              <w:pStyle w:val="TAL"/>
            </w:pPr>
            <w:r w:rsidRPr="0061649B">
              <w:t>type: String</w:t>
            </w:r>
          </w:p>
          <w:p w14:paraId="382EA19C" w14:textId="77777777" w:rsidR="00333360" w:rsidRPr="0061649B" w:rsidRDefault="00333360" w:rsidP="00202F58">
            <w:pPr>
              <w:pStyle w:val="TAL"/>
            </w:pPr>
            <w:r w:rsidRPr="0061649B">
              <w:t>multiplicity: 1</w:t>
            </w:r>
          </w:p>
          <w:p w14:paraId="6FFAADC5" w14:textId="77777777" w:rsidR="00333360" w:rsidRPr="0061649B" w:rsidRDefault="00333360" w:rsidP="00202F58">
            <w:pPr>
              <w:pStyle w:val="TAL"/>
            </w:pPr>
            <w:proofErr w:type="spellStart"/>
            <w:r w:rsidRPr="0061649B">
              <w:t>isOrdered</w:t>
            </w:r>
            <w:proofErr w:type="spellEnd"/>
            <w:r w:rsidRPr="0061649B">
              <w:t>: N/A</w:t>
            </w:r>
          </w:p>
          <w:p w14:paraId="7EE93F12" w14:textId="77777777" w:rsidR="00333360" w:rsidRPr="0061649B" w:rsidRDefault="00333360" w:rsidP="00202F58">
            <w:pPr>
              <w:pStyle w:val="TAL"/>
            </w:pPr>
            <w:proofErr w:type="spellStart"/>
            <w:r w:rsidRPr="0061649B">
              <w:t>isUnique</w:t>
            </w:r>
            <w:proofErr w:type="spellEnd"/>
            <w:r w:rsidRPr="0061649B">
              <w:t>: N/A</w:t>
            </w:r>
          </w:p>
          <w:p w14:paraId="552593F1" w14:textId="77777777" w:rsidR="00333360" w:rsidRPr="0061649B" w:rsidRDefault="00333360" w:rsidP="00202F58">
            <w:pPr>
              <w:pStyle w:val="TAL"/>
            </w:pPr>
            <w:proofErr w:type="spellStart"/>
            <w:r w:rsidRPr="0061649B">
              <w:t>defaultValue</w:t>
            </w:r>
            <w:proofErr w:type="spellEnd"/>
            <w:r w:rsidRPr="0061649B">
              <w:t>: None</w:t>
            </w:r>
          </w:p>
          <w:p w14:paraId="1DA96EE0"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56D58E47" w14:textId="77777777" w:rsidTr="00202F58">
        <w:trPr>
          <w:cantSplit/>
          <w:jc w:val="center"/>
        </w:trPr>
        <w:tc>
          <w:tcPr>
            <w:tcW w:w="2547" w:type="dxa"/>
          </w:tcPr>
          <w:p w14:paraId="4F9E7D56" w14:textId="77777777" w:rsidR="00333360" w:rsidRPr="0061649B" w:rsidRDefault="00333360" w:rsidP="00202F58">
            <w:pPr>
              <w:pStyle w:val="TAL"/>
              <w:rPr>
                <w:rFonts w:cs="Arial"/>
                <w:szCs w:val="18"/>
              </w:rPr>
            </w:pPr>
            <w:r w:rsidRPr="0061649B">
              <w:rPr>
                <w:rFonts w:cs="Arial"/>
                <w:szCs w:val="18"/>
              </w:rPr>
              <w:t>port</w:t>
            </w:r>
          </w:p>
        </w:tc>
        <w:tc>
          <w:tcPr>
            <w:tcW w:w="5245" w:type="dxa"/>
          </w:tcPr>
          <w:p w14:paraId="0E3B202A" w14:textId="77777777" w:rsidR="00333360" w:rsidRPr="0061649B" w:rsidRDefault="00333360" w:rsidP="00202F58">
            <w:pPr>
              <w:pStyle w:val="TAL"/>
              <w:rPr>
                <w:color w:val="000000"/>
                <w:szCs w:val="18"/>
              </w:rPr>
            </w:pPr>
            <w:r w:rsidRPr="0061649B">
              <w:rPr>
                <w:color w:val="000000"/>
                <w:szCs w:val="18"/>
                <w:lang w:eastAsia="zh-CN"/>
              </w:rPr>
              <w:t xml:space="preserve">This parameter specifies the </w:t>
            </w:r>
            <w:r w:rsidRPr="0061649B">
              <w:rPr>
                <w:color w:val="000000"/>
                <w:szCs w:val="18"/>
              </w:rPr>
              <w:t>transport port of the managed NF service instance.</w:t>
            </w:r>
          </w:p>
          <w:p w14:paraId="0D4DAF85" w14:textId="77777777" w:rsidR="00333360" w:rsidRPr="0061649B" w:rsidRDefault="00333360" w:rsidP="00202F58">
            <w:pPr>
              <w:spacing w:after="0"/>
              <w:rPr>
                <w:rFonts w:ascii="Arial" w:hAnsi="Arial" w:cs="Arial"/>
                <w:sz w:val="18"/>
                <w:szCs w:val="18"/>
              </w:rPr>
            </w:pPr>
          </w:p>
          <w:p w14:paraId="785346FF" w14:textId="77777777" w:rsidR="00333360" w:rsidRPr="0061649B" w:rsidRDefault="00333360" w:rsidP="00202F58">
            <w:pPr>
              <w:spacing w:after="0"/>
            </w:pPr>
            <w:proofErr w:type="spellStart"/>
            <w:r w:rsidRPr="0061649B">
              <w:rPr>
                <w:rFonts w:ascii="Arial" w:hAnsi="Arial" w:cs="Arial"/>
                <w:sz w:val="18"/>
                <w:szCs w:val="18"/>
              </w:rPr>
              <w:t>allowedValues</w:t>
            </w:r>
            <w:proofErr w:type="spellEnd"/>
            <w:r w:rsidRPr="0061649B">
              <w:rPr>
                <w:rFonts w:ascii="Arial" w:hAnsi="Arial" w:cs="Arial"/>
                <w:sz w:val="18"/>
                <w:szCs w:val="18"/>
              </w:rPr>
              <w:t>: 1 - 65535</w:t>
            </w:r>
          </w:p>
        </w:tc>
        <w:tc>
          <w:tcPr>
            <w:tcW w:w="1984" w:type="dxa"/>
          </w:tcPr>
          <w:p w14:paraId="2DD7A1FE" w14:textId="77777777" w:rsidR="00333360" w:rsidRPr="0061649B" w:rsidRDefault="00333360" w:rsidP="00202F58">
            <w:pPr>
              <w:pStyle w:val="TAL"/>
            </w:pPr>
            <w:r w:rsidRPr="0061649B">
              <w:t>type: Integer</w:t>
            </w:r>
          </w:p>
          <w:p w14:paraId="446E62C4" w14:textId="77777777" w:rsidR="00333360" w:rsidRPr="0061649B" w:rsidRDefault="00333360" w:rsidP="00202F58">
            <w:pPr>
              <w:pStyle w:val="TAL"/>
            </w:pPr>
            <w:r w:rsidRPr="0061649B">
              <w:t>multiplicity: 1</w:t>
            </w:r>
          </w:p>
          <w:p w14:paraId="59CFDCB5" w14:textId="77777777" w:rsidR="00333360" w:rsidRPr="0061649B" w:rsidRDefault="00333360" w:rsidP="00202F58">
            <w:pPr>
              <w:pStyle w:val="TAL"/>
            </w:pPr>
            <w:proofErr w:type="spellStart"/>
            <w:r w:rsidRPr="0061649B">
              <w:t>isOrdered</w:t>
            </w:r>
            <w:proofErr w:type="spellEnd"/>
            <w:r w:rsidRPr="0061649B">
              <w:t>: N/A</w:t>
            </w:r>
          </w:p>
          <w:p w14:paraId="1652EDFD" w14:textId="77777777" w:rsidR="00333360" w:rsidRPr="0061649B" w:rsidRDefault="00333360" w:rsidP="00202F58">
            <w:pPr>
              <w:pStyle w:val="TAL"/>
            </w:pPr>
            <w:proofErr w:type="spellStart"/>
            <w:r w:rsidRPr="0061649B">
              <w:t>isUnique</w:t>
            </w:r>
            <w:proofErr w:type="spellEnd"/>
            <w:r w:rsidRPr="0061649B">
              <w:t>: N/A</w:t>
            </w:r>
          </w:p>
          <w:p w14:paraId="0680BB69" w14:textId="77777777" w:rsidR="00333360" w:rsidRPr="0061649B" w:rsidRDefault="00333360" w:rsidP="00202F58">
            <w:pPr>
              <w:pStyle w:val="TAL"/>
            </w:pPr>
            <w:proofErr w:type="spellStart"/>
            <w:r w:rsidRPr="0061649B">
              <w:t>defaultValue</w:t>
            </w:r>
            <w:proofErr w:type="spellEnd"/>
            <w:r w:rsidRPr="0061649B">
              <w:t>: None</w:t>
            </w:r>
          </w:p>
          <w:p w14:paraId="13A25CFA"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36E6D3E0" w14:textId="77777777" w:rsidTr="00202F58">
        <w:trPr>
          <w:cantSplit/>
          <w:jc w:val="center"/>
        </w:trPr>
        <w:tc>
          <w:tcPr>
            <w:tcW w:w="2547" w:type="dxa"/>
          </w:tcPr>
          <w:p w14:paraId="59C0211E" w14:textId="77777777" w:rsidR="00333360" w:rsidRPr="00202D71" w:rsidRDefault="00333360" w:rsidP="00202F58">
            <w:pPr>
              <w:pStyle w:val="TAL"/>
              <w:rPr>
                <w:rFonts w:cs="Arial"/>
                <w:szCs w:val="18"/>
              </w:rPr>
            </w:pPr>
            <w:proofErr w:type="spellStart"/>
            <w:r w:rsidRPr="0061649B">
              <w:rPr>
                <w:rFonts w:cs="Arial"/>
                <w:szCs w:val="18"/>
              </w:rPr>
              <w:t>usageStat</w:t>
            </w:r>
            <w:r w:rsidRPr="00202D71">
              <w:rPr>
                <w:rFonts w:cs="Arial"/>
                <w:szCs w:val="18"/>
              </w:rPr>
              <w:t>e</w:t>
            </w:r>
            <w:proofErr w:type="spellEnd"/>
          </w:p>
        </w:tc>
        <w:tc>
          <w:tcPr>
            <w:tcW w:w="5245" w:type="dxa"/>
          </w:tcPr>
          <w:p w14:paraId="3AC3683F" w14:textId="77777777" w:rsidR="00333360" w:rsidRPr="0061649B" w:rsidRDefault="00333360" w:rsidP="00202F58">
            <w:pPr>
              <w:pStyle w:val="TAL"/>
              <w:rPr>
                <w:szCs w:val="18"/>
              </w:rPr>
            </w:pPr>
            <w:r w:rsidRPr="0061649B">
              <w:rPr>
                <w:rFonts w:cs="Arial"/>
                <w:szCs w:val="18"/>
              </w:rPr>
              <w:t>Usage state of a managed object instance</w:t>
            </w:r>
            <w:r w:rsidRPr="0061649B">
              <w:rPr>
                <w:szCs w:val="18"/>
              </w:rPr>
              <w:t xml:space="preserve">. It describes whether the resource is actively in use at a specific instant, and if so, whether or not it has spare capacity for additional users at that instant. </w:t>
            </w:r>
          </w:p>
          <w:p w14:paraId="75830563" w14:textId="77777777" w:rsidR="00333360" w:rsidRPr="0061649B" w:rsidRDefault="00333360" w:rsidP="00202F58">
            <w:pPr>
              <w:pStyle w:val="TAL"/>
              <w:rPr>
                <w:szCs w:val="18"/>
              </w:rPr>
            </w:pPr>
          </w:p>
          <w:p w14:paraId="3E729243" w14:textId="77777777" w:rsidR="00333360" w:rsidRPr="0061649B" w:rsidRDefault="00333360" w:rsidP="00202F58">
            <w:pPr>
              <w:pStyle w:val="TAL"/>
              <w:keepNext w:val="0"/>
              <w:rPr>
                <w:szCs w:val="18"/>
              </w:rPr>
            </w:pPr>
            <w:proofErr w:type="spellStart"/>
            <w:r w:rsidRPr="0061649B">
              <w:rPr>
                <w:rFonts w:cs="Arial"/>
                <w:szCs w:val="18"/>
              </w:rPr>
              <w:t>allowedValues</w:t>
            </w:r>
            <w:proofErr w:type="spellEnd"/>
            <w:r w:rsidRPr="0061649B">
              <w:rPr>
                <w:rFonts w:cs="Arial"/>
                <w:szCs w:val="18"/>
              </w:rPr>
              <w:t xml:space="preserve">: </w:t>
            </w:r>
            <w:r w:rsidRPr="0061649B">
              <w:rPr>
                <w:szCs w:val="18"/>
              </w:rPr>
              <w:t>"IDLE", "ACTIVE", "BUSY".</w:t>
            </w:r>
          </w:p>
          <w:p w14:paraId="4C61F260" w14:textId="77777777" w:rsidR="00333360" w:rsidRPr="0061649B" w:rsidRDefault="00333360" w:rsidP="00202F58">
            <w:pPr>
              <w:pStyle w:val="TAL"/>
              <w:rPr>
                <w:szCs w:val="18"/>
              </w:rPr>
            </w:pPr>
            <w:r w:rsidRPr="0061649B">
              <w:rPr>
                <w:rFonts w:cs="Arial"/>
                <w:szCs w:val="18"/>
              </w:rPr>
              <w:t>The meaning of these values is as defined in 3GPP TS 28.625 [21] and ITU-T X.731 [19].</w:t>
            </w:r>
          </w:p>
        </w:tc>
        <w:tc>
          <w:tcPr>
            <w:tcW w:w="1984" w:type="dxa"/>
          </w:tcPr>
          <w:p w14:paraId="649C2523" w14:textId="77777777" w:rsidR="00333360" w:rsidRPr="0061649B" w:rsidRDefault="00333360" w:rsidP="00202F58">
            <w:pPr>
              <w:pStyle w:val="TAL"/>
            </w:pPr>
            <w:r w:rsidRPr="0061649B">
              <w:t>type: ENUM</w:t>
            </w:r>
          </w:p>
          <w:p w14:paraId="5549AEDE" w14:textId="77777777" w:rsidR="00333360" w:rsidRPr="0061649B" w:rsidRDefault="00333360" w:rsidP="00202F58">
            <w:pPr>
              <w:pStyle w:val="TAL"/>
            </w:pPr>
            <w:r w:rsidRPr="0061649B">
              <w:t>multiplicity: 1</w:t>
            </w:r>
          </w:p>
          <w:p w14:paraId="06C65DDB" w14:textId="77777777" w:rsidR="00333360" w:rsidRPr="0061649B" w:rsidRDefault="00333360" w:rsidP="00202F58">
            <w:pPr>
              <w:pStyle w:val="TAL"/>
            </w:pPr>
            <w:proofErr w:type="spellStart"/>
            <w:r w:rsidRPr="0061649B">
              <w:t>isOrdered</w:t>
            </w:r>
            <w:proofErr w:type="spellEnd"/>
            <w:r w:rsidRPr="0061649B">
              <w:t>: N/A</w:t>
            </w:r>
          </w:p>
          <w:p w14:paraId="030B60EC" w14:textId="77777777" w:rsidR="00333360" w:rsidRPr="0061649B" w:rsidRDefault="00333360" w:rsidP="00202F58">
            <w:pPr>
              <w:pStyle w:val="TAL"/>
            </w:pPr>
            <w:proofErr w:type="spellStart"/>
            <w:r w:rsidRPr="0061649B">
              <w:t>isUnique</w:t>
            </w:r>
            <w:proofErr w:type="spellEnd"/>
            <w:r w:rsidRPr="0061649B">
              <w:t>: N/A</w:t>
            </w:r>
          </w:p>
          <w:p w14:paraId="6691E059" w14:textId="77777777" w:rsidR="00333360" w:rsidRPr="0061649B" w:rsidRDefault="00333360" w:rsidP="00202F58">
            <w:pPr>
              <w:pStyle w:val="TAL"/>
            </w:pPr>
            <w:proofErr w:type="spellStart"/>
            <w:r w:rsidRPr="0061649B">
              <w:t>defaultValue</w:t>
            </w:r>
            <w:proofErr w:type="spellEnd"/>
            <w:r w:rsidRPr="0061649B">
              <w:t>: None</w:t>
            </w:r>
          </w:p>
          <w:p w14:paraId="0558B365"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0D18A862" w14:textId="77777777" w:rsidTr="00202F58">
        <w:trPr>
          <w:cantSplit/>
          <w:jc w:val="center"/>
        </w:trPr>
        <w:tc>
          <w:tcPr>
            <w:tcW w:w="2547" w:type="dxa"/>
          </w:tcPr>
          <w:p w14:paraId="505B1C54" w14:textId="77777777" w:rsidR="00333360" w:rsidRPr="0061649B" w:rsidRDefault="00333360" w:rsidP="00202F58">
            <w:pPr>
              <w:pStyle w:val="TAL"/>
              <w:rPr>
                <w:rFonts w:cs="Arial"/>
                <w:szCs w:val="18"/>
              </w:rPr>
            </w:pPr>
            <w:proofErr w:type="spellStart"/>
            <w:r w:rsidRPr="0061649B">
              <w:rPr>
                <w:rFonts w:cs="Arial"/>
                <w:szCs w:val="18"/>
              </w:rPr>
              <w:t>registrationState</w:t>
            </w:r>
            <w:proofErr w:type="spellEnd"/>
          </w:p>
        </w:tc>
        <w:tc>
          <w:tcPr>
            <w:tcW w:w="5245" w:type="dxa"/>
          </w:tcPr>
          <w:p w14:paraId="525AA831" w14:textId="77777777" w:rsidR="00333360" w:rsidRPr="0061649B" w:rsidRDefault="00333360" w:rsidP="00202F58">
            <w:pPr>
              <w:pStyle w:val="TAL"/>
              <w:rPr>
                <w:rFonts w:cs="Arial"/>
                <w:szCs w:val="18"/>
              </w:rPr>
            </w:pPr>
            <w:r w:rsidRPr="0061649B">
              <w:rPr>
                <w:rFonts w:cs="Arial"/>
                <w:szCs w:val="18"/>
              </w:rPr>
              <w:t>This parameter defines the registration status of the managed NF service instance.</w:t>
            </w:r>
          </w:p>
          <w:p w14:paraId="7AF34C4B" w14:textId="77777777" w:rsidR="00333360" w:rsidRPr="0061649B" w:rsidRDefault="00333360" w:rsidP="00202F58">
            <w:pPr>
              <w:pStyle w:val="TAL"/>
              <w:rPr>
                <w:rFonts w:cs="Arial"/>
                <w:szCs w:val="18"/>
              </w:rPr>
            </w:pPr>
          </w:p>
          <w:p w14:paraId="62C2DA0C" w14:textId="77777777" w:rsidR="00333360" w:rsidRPr="0061649B" w:rsidRDefault="00333360" w:rsidP="00202F58">
            <w:pPr>
              <w:pStyle w:val="TAL"/>
              <w:rPr>
                <w:szCs w:val="18"/>
              </w:rPr>
            </w:pPr>
            <w:proofErr w:type="spellStart"/>
            <w:r w:rsidRPr="0061649B">
              <w:rPr>
                <w:rFonts w:cs="Arial"/>
                <w:szCs w:val="18"/>
              </w:rPr>
              <w:t>allowedValues</w:t>
            </w:r>
            <w:proofErr w:type="spellEnd"/>
            <w:r w:rsidRPr="0061649B">
              <w:rPr>
                <w:rFonts w:cs="Arial"/>
                <w:szCs w:val="18"/>
              </w:rPr>
              <w:t>: "Registered", "Deregistered".</w:t>
            </w:r>
          </w:p>
        </w:tc>
        <w:tc>
          <w:tcPr>
            <w:tcW w:w="1984" w:type="dxa"/>
          </w:tcPr>
          <w:p w14:paraId="6833E17D" w14:textId="77777777" w:rsidR="00333360" w:rsidRPr="0061649B" w:rsidRDefault="00333360" w:rsidP="00202F58">
            <w:pPr>
              <w:pStyle w:val="TAL"/>
            </w:pPr>
            <w:r w:rsidRPr="0061649B">
              <w:t>type: ENUM</w:t>
            </w:r>
          </w:p>
          <w:p w14:paraId="295E5E2A" w14:textId="77777777" w:rsidR="00333360" w:rsidRPr="0061649B" w:rsidRDefault="00333360" w:rsidP="00202F58">
            <w:pPr>
              <w:pStyle w:val="TAL"/>
            </w:pPr>
            <w:r w:rsidRPr="0061649B">
              <w:t>multiplicity: 1</w:t>
            </w:r>
          </w:p>
          <w:p w14:paraId="244F3E5C" w14:textId="77777777" w:rsidR="00333360" w:rsidRPr="0061649B" w:rsidRDefault="00333360" w:rsidP="00202F58">
            <w:pPr>
              <w:pStyle w:val="TAL"/>
            </w:pPr>
            <w:proofErr w:type="spellStart"/>
            <w:r w:rsidRPr="0061649B">
              <w:t>isOrdered</w:t>
            </w:r>
            <w:proofErr w:type="spellEnd"/>
            <w:r w:rsidRPr="0061649B">
              <w:t>: N/A</w:t>
            </w:r>
          </w:p>
          <w:p w14:paraId="0F1825BE" w14:textId="77777777" w:rsidR="00333360" w:rsidRPr="0061649B" w:rsidRDefault="00333360" w:rsidP="00202F58">
            <w:pPr>
              <w:pStyle w:val="TAL"/>
            </w:pPr>
            <w:proofErr w:type="spellStart"/>
            <w:r w:rsidRPr="0061649B">
              <w:t>isUnique</w:t>
            </w:r>
            <w:proofErr w:type="spellEnd"/>
            <w:r w:rsidRPr="0061649B">
              <w:t>: N/A</w:t>
            </w:r>
          </w:p>
          <w:p w14:paraId="2C6CA717" w14:textId="77777777" w:rsidR="00333360" w:rsidRPr="0061649B" w:rsidRDefault="00333360" w:rsidP="00202F58">
            <w:pPr>
              <w:pStyle w:val="TAL"/>
            </w:pPr>
            <w:proofErr w:type="spellStart"/>
            <w:r w:rsidRPr="0061649B">
              <w:t>defaultValue</w:t>
            </w:r>
            <w:proofErr w:type="spellEnd"/>
            <w:r w:rsidRPr="0061649B">
              <w:t>: Deregistered</w:t>
            </w:r>
          </w:p>
          <w:p w14:paraId="5F52F89E"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4BD75B5A" w14:textId="77777777" w:rsidTr="00202F58">
        <w:trPr>
          <w:cantSplit/>
          <w:jc w:val="center"/>
        </w:trPr>
        <w:tc>
          <w:tcPr>
            <w:tcW w:w="2547" w:type="dxa"/>
          </w:tcPr>
          <w:p w14:paraId="0600690F" w14:textId="77777777" w:rsidR="00333360" w:rsidRPr="0061649B" w:rsidRDefault="00333360" w:rsidP="00202F58">
            <w:pPr>
              <w:pStyle w:val="TAL"/>
              <w:rPr>
                <w:rFonts w:cs="Arial"/>
                <w:szCs w:val="18"/>
              </w:rPr>
            </w:pPr>
            <w:proofErr w:type="spellStart"/>
            <w:r w:rsidRPr="00B940D8">
              <w:rPr>
                <w:rFonts w:cs="Arial"/>
                <w:szCs w:val="18"/>
              </w:rPr>
              <w:t>jobRef</w:t>
            </w:r>
            <w:proofErr w:type="spellEnd"/>
          </w:p>
        </w:tc>
        <w:tc>
          <w:tcPr>
            <w:tcW w:w="5245" w:type="dxa"/>
          </w:tcPr>
          <w:p w14:paraId="58CB136E" w14:textId="77777777" w:rsidR="00333360" w:rsidRPr="00B940D8" w:rsidRDefault="00333360" w:rsidP="00202F58">
            <w:pPr>
              <w:pStyle w:val="TAL"/>
              <w:rPr>
                <w:rFonts w:cs="Arial"/>
                <w:szCs w:val="18"/>
              </w:rPr>
            </w:pPr>
            <w:r w:rsidRPr="00B940D8">
              <w:rPr>
                <w:rFonts w:cs="Arial"/>
                <w:szCs w:val="18"/>
              </w:rPr>
              <w:t>Object instance of the "</w:t>
            </w:r>
            <w:proofErr w:type="spellStart"/>
            <w:r w:rsidRPr="00B940D8">
              <w:rPr>
                <w:rFonts w:cs="Arial"/>
                <w:szCs w:val="18"/>
              </w:rPr>
              <w:t>PerfMetricJob</w:t>
            </w:r>
            <w:proofErr w:type="spellEnd"/>
            <w:r w:rsidRPr="00B940D8">
              <w:rPr>
                <w:rFonts w:cs="Arial"/>
                <w:szCs w:val="18"/>
              </w:rPr>
              <w:t>" or "</w:t>
            </w:r>
            <w:proofErr w:type="spellStart"/>
            <w:r w:rsidRPr="00B940D8">
              <w:rPr>
                <w:rFonts w:cs="Arial"/>
                <w:szCs w:val="18"/>
              </w:rPr>
              <w:t>TraceJob</w:t>
            </w:r>
            <w:proofErr w:type="spellEnd"/>
            <w:r w:rsidRPr="00B940D8">
              <w:rPr>
                <w:rFonts w:cs="Arial"/>
                <w:szCs w:val="18"/>
              </w:rPr>
              <w:t>" that produced the file.</w:t>
            </w:r>
          </w:p>
          <w:p w14:paraId="01B53888" w14:textId="77777777" w:rsidR="00333360" w:rsidRPr="00B940D8" w:rsidRDefault="00333360" w:rsidP="00202F58">
            <w:pPr>
              <w:pStyle w:val="TAL"/>
              <w:rPr>
                <w:rFonts w:cs="Arial"/>
                <w:szCs w:val="18"/>
              </w:rPr>
            </w:pPr>
          </w:p>
          <w:p w14:paraId="20467D85" w14:textId="77777777" w:rsidR="00333360" w:rsidRPr="0061649B" w:rsidRDefault="00333360" w:rsidP="00202F58">
            <w:pPr>
              <w:pStyle w:val="TAL"/>
              <w:rPr>
                <w:rFonts w:cs="Arial"/>
                <w:szCs w:val="18"/>
              </w:rPr>
            </w:pPr>
            <w:proofErr w:type="spellStart"/>
            <w:r w:rsidRPr="00B940D8">
              <w:rPr>
                <w:szCs w:val="18"/>
              </w:rPr>
              <w:t>allowedValues</w:t>
            </w:r>
            <w:proofErr w:type="spellEnd"/>
            <w:r w:rsidRPr="00B940D8">
              <w:rPr>
                <w:szCs w:val="18"/>
              </w:rPr>
              <w:t>: NA</w:t>
            </w:r>
          </w:p>
        </w:tc>
        <w:tc>
          <w:tcPr>
            <w:tcW w:w="1984" w:type="dxa"/>
          </w:tcPr>
          <w:p w14:paraId="4B4A0F11" w14:textId="77777777" w:rsidR="00333360" w:rsidRPr="00B940D8" w:rsidRDefault="00333360" w:rsidP="00202F58">
            <w:pPr>
              <w:spacing w:after="0"/>
              <w:rPr>
                <w:rFonts w:ascii="Arial" w:hAnsi="Arial" w:cs="Arial"/>
                <w:sz w:val="18"/>
                <w:szCs w:val="18"/>
              </w:rPr>
            </w:pPr>
            <w:r w:rsidRPr="00B940D8">
              <w:rPr>
                <w:rFonts w:ascii="Arial" w:hAnsi="Arial" w:cs="Arial"/>
                <w:sz w:val="18"/>
                <w:szCs w:val="18"/>
              </w:rPr>
              <w:t xml:space="preserve">Type: </w:t>
            </w:r>
            <w:proofErr w:type="spellStart"/>
            <w:r w:rsidRPr="00B940D8">
              <w:rPr>
                <w:rFonts w:ascii="Arial" w:hAnsi="Arial" w:cs="Arial"/>
                <w:sz w:val="18"/>
                <w:szCs w:val="18"/>
              </w:rPr>
              <w:t>Dn</w:t>
            </w:r>
            <w:proofErr w:type="spellEnd"/>
          </w:p>
          <w:p w14:paraId="7330CF0C" w14:textId="77777777" w:rsidR="00333360" w:rsidRPr="00B940D8" w:rsidRDefault="00333360" w:rsidP="00202F58">
            <w:pPr>
              <w:spacing w:after="0"/>
              <w:rPr>
                <w:rFonts w:ascii="Arial" w:hAnsi="Arial" w:cs="Arial"/>
                <w:sz w:val="18"/>
                <w:szCs w:val="18"/>
              </w:rPr>
            </w:pPr>
            <w:r w:rsidRPr="00B940D8">
              <w:rPr>
                <w:rFonts w:ascii="Arial" w:hAnsi="Arial" w:cs="Arial"/>
                <w:sz w:val="18"/>
                <w:szCs w:val="18"/>
              </w:rPr>
              <w:t>multiplicity: 0..*</w:t>
            </w:r>
          </w:p>
          <w:p w14:paraId="3283F154"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isOrdered</w:t>
            </w:r>
            <w:proofErr w:type="spellEnd"/>
            <w:r w:rsidRPr="00B940D8">
              <w:rPr>
                <w:rFonts w:ascii="Arial" w:hAnsi="Arial" w:cs="Arial"/>
                <w:sz w:val="18"/>
                <w:szCs w:val="18"/>
              </w:rPr>
              <w:t>: False</w:t>
            </w:r>
          </w:p>
          <w:p w14:paraId="0ACDE1A2"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True</w:t>
            </w:r>
          </w:p>
          <w:p w14:paraId="1755CD95"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51BC9CC7" w14:textId="77777777" w:rsidR="00333360" w:rsidRPr="0061649B" w:rsidRDefault="00333360" w:rsidP="00202F58">
            <w:pPr>
              <w:pStyle w:val="TAL"/>
            </w:pPr>
            <w:proofErr w:type="spellStart"/>
            <w:r w:rsidRPr="00B940D8">
              <w:rPr>
                <w:rFonts w:cs="Arial"/>
                <w:szCs w:val="18"/>
              </w:rPr>
              <w:t>isNullable</w:t>
            </w:r>
            <w:proofErr w:type="spellEnd"/>
            <w:r w:rsidRPr="00B940D8">
              <w:rPr>
                <w:rFonts w:cs="Arial"/>
                <w:szCs w:val="18"/>
              </w:rPr>
              <w:t>: False</w:t>
            </w:r>
          </w:p>
        </w:tc>
      </w:tr>
      <w:tr w:rsidR="00333360" w:rsidRPr="00B26339" w14:paraId="0D79E5B9" w14:textId="77777777" w:rsidTr="00202F58">
        <w:trPr>
          <w:cantSplit/>
          <w:jc w:val="center"/>
        </w:trPr>
        <w:tc>
          <w:tcPr>
            <w:tcW w:w="2547" w:type="dxa"/>
          </w:tcPr>
          <w:p w14:paraId="1FD87C77" w14:textId="77777777" w:rsidR="00333360" w:rsidRPr="00202D71" w:rsidRDefault="00333360" w:rsidP="00202F58">
            <w:pPr>
              <w:pStyle w:val="TAL"/>
              <w:rPr>
                <w:rFonts w:cs="Arial"/>
                <w:szCs w:val="18"/>
              </w:rPr>
            </w:pPr>
            <w:proofErr w:type="spellStart"/>
            <w:r w:rsidRPr="0061649B">
              <w:rPr>
                <w:rFonts w:cs="Arial"/>
                <w:color w:val="000000"/>
                <w:szCs w:val="18"/>
              </w:rPr>
              <w:t>jobId</w:t>
            </w:r>
            <w:proofErr w:type="spellEnd"/>
          </w:p>
        </w:tc>
        <w:tc>
          <w:tcPr>
            <w:tcW w:w="5245" w:type="dxa"/>
          </w:tcPr>
          <w:p w14:paraId="4F2BA2DE" w14:textId="77777777" w:rsidR="00333360" w:rsidRPr="0061649B" w:rsidRDefault="00333360" w:rsidP="00202F58">
            <w:pPr>
              <w:pStyle w:val="TAL"/>
              <w:rPr>
                <w:szCs w:val="18"/>
              </w:rPr>
            </w:pPr>
            <w:r w:rsidRPr="0061649B">
              <w:rPr>
                <w:rFonts w:cs="Arial"/>
                <w:szCs w:val="18"/>
              </w:rPr>
              <w:t xml:space="preserve">Identifier of a </w:t>
            </w:r>
            <w:proofErr w:type="spellStart"/>
            <w:r w:rsidRPr="0061649B">
              <w:rPr>
                <w:rFonts w:ascii="Courier New" w:hAnsi="Courier New" w:cs="Courier New"/>
                <w:szCs w:val="18"/>
              </w:rPr>
              <w:t>PerfMetricJob</w:t>
            </w:r>
            <w:proofErr w:type="spellEnd"/>
            <w:r w:rsidRPr="0061649B">
              <w:rPr>
                <w:rFonts w:cs="Arial"/>
                <w:szCs w:val="18"/>
              </w:rPr>
              <w:t xml:space="preserve"> job or a </w:t>
            </w:r>
            <w:proofErr w:type="spellStart"/>
            <w:r w:rsidRPr="0061649B">
              <w:rPr>
                <w:rFonts w:ascii="Courier New" w:hAnsi="Courier New" w:cs="Courier New"/>
                <w:szCs w:val="18"/>
              </w:rPr>
              <w:t>TraceJob</w:t>
            </w:r>
            <w:proofErr w:type="spellEnd"/>
            <w:r w:rsidRPr="0061649B">
              <w:rPr>
                <w:rFonts w:cs="Arial"/>
                <w:szCs w:val="18"/>
              </w:rPr>
              <w:t>.</w:t>
            </w:r>
          </w:p>
        </w:tc>
        <w:tc>
          <w:tcPr>
            <w:tcW w:w="1984" w:type="dxa"/>
          </w:tcPr>
          <w:p w14:paraId="5813FCFB" w14:textId="77777777" w:rsidR="00333360" w:rsidRPr="0061649B" w:rsidRDefault="00333360" w:rsidP="00202F58">
            <w:pPr>
              <w:pStyle w:val="TAL"/>
            </w:pPr>
            <w:r w:rsidRPr="0061649B">
              <w:t>type: String</w:t>
            </w:r>
          </w:p>
          <w:p w14:paraId="11DD1D53" w14:textId="77777777" w:rsidR="00333360" w:rsidRPr="0061649B" w:rsidRDefault="00333360" w:rsidP="00202F58">
            <w:pPr>
              <w:pStyle w:val="TAL"/>
            </w:pPr>
            <w:r w:rsidRPr="0061649B">
              <w:t>multiplicity: 0..1</w:t>
            </w:r>
          </w:p>
          <w:p w14:paraId="6ABAC175" w14:textId="77777777" w:rsidR="00333360" w:rsidRPr="0061649B" w:rsidRDefault="00333360" w:rsidP="00202F58">
            <w:pPr>
              <w:pStyle w:val="TAL"/>
            </w:pPr>
            <w:proofErr w:type="spellStart"/>
            <w:r w:rsidRPr="0061649B">
              <w:t>isOrdered</w:t>
            </w:r>
            <w:proofErr w:type="spellEnd"/>
            <w:r w:rsidRPr="0061649B">
              <w:t>: N/A</w:t>
            </w:r>
          </w:p>
          <w:p w14:paraId="199C8A36" w14:textId="77777777" w:rsidR="00333360" w:rsidRPr="0061649B" w:rsidRDefault="00333360" w:rsidP="00202F58">
            <w:pPr>
              <w:pStyle w:val="TAL"/>
            </w:pPr>
            <w:proofErr w:type="spellStart"/>
            <w:r w:rsidRPr="0061649B">
              <w:t>isUnique</w:t>
            </w:r>
            <w:proofErr w:type="spellEnd"/>
            <w:r w:rsidRPr="0061649B">
              <w:t>: N/A</w:t>
            </w:r>
          </w:p>
          <w:p w14:paraId="256EF1E4" w14:textId="77777777" w:rsidR="00333360" w:rsidRPr="0061649B" w:rsidRDefault="00333360" w:rsidP="00202F58">
            <w:pPr>
              <w:pStyle w:val="TAL"/>
            </w:pPr>
            <w:proofErr w:type="spellStart"/>
            <w:r w:rsidRPr="0061649B">
              <w:t>defaultValue</w:t>
            </w:r>
            <w:proofErr w:type="spellEnd"/>
            <w:r w:rsidRPr="0061649B">
              <w:t>: None</w:t>
            </w:r>
          </w:p>
          <w:p w14:paraId="2C427B1E"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6FE89E31" w14:textId="77777777" w:rsidTr="00202F58">
        <w:trPr>
          <w:cantSplit/>
          <w:jc w:val="center"/>
        </w:trPr>
        <w:tc>
          <w:tcPr>
            <w:tcW w:w="2547" w:type="dxa"/>
          </w:tcPr>
          <w:p w14:paraId="186EAA0C" w14:textId="77777777" w:rsidR="00333360" w:rsidRPr="00202D71" w:rsidRDefault="00333360" w:rsidP="00202F58">
            <w:pPr>
              <w:pStyle w:val="TAL"/>
              <w:rPr>
                <w:rFonts w:cs="Arial"/>
                <w:szCs w:val="18"/>
              </w:rPr>
            </w:pPr>
            <w:proofErr w:type="spellStart"/>
            <w:r w:rsidRPr="0061649B">
              <w:rPr>
                <w:rFonts w:cs="Arial"/>
                <w:szCs w:val="18"/>
              </w:rPr>
              <w:lastRenderedPageBreak/>
              <w:t>granularityPeriod</w:t>
            </w:r>
            <w:proofErr w:type="spellEnd"/>
          </w:p>
        </w:tc>
        <w:tc>
          <w:tcPr>
            <w:tcW w:w="5245" w:type="dxa"/>
          </w:tcPr>
          <w:p w14:paraId="687E5EE8" w14:textId="77777777" w:rsidR="00333360" w:rsidRPr="0061649B" w:rsidRDefault="00333360" w:rsidP="00202F58">
            <w:pPr>
              <w:pStyle w:val="TAL"/>
              <w:rPr>
                <w:szCs w:val="18"/>
              </w:rPr>
            </w:pPr>
            <w:r w:rsidRPr="0061649B">
              <w:rPr>
                <w:szCs w:val="18"/>
              </w:rPr>
              <w:t>Granularity period used to produce measurements. The period is defined in seconds.</w:t>
            </w:r>
          </w:p>
          <w:p w14:paraId="530BCE3C" w14:textId="77777777" w:rsidR="00333360" w:rsidRPr="0061649B" w:rsidRDefault="00333360" w:rsidP="00202F58">
            <w:pPr>
              <w:pStyle w:val="TAL"/>
              <w:rPr>
                <w:szCs w:val="18"/>
              </w:rPr>
            </w:pPr>
          </w:p>
          <w:p w14:paraId="06F3B97A" w14:textId="77777777" w:rsidR="00333360" w:rsidRPr="0061649B" w:rsidRDefault="00333360" w:rsidP="00202F58">
            <w:pPr>
              <w:pStyle w:val="TAL"/>
              <w:rPr>
                <w:szCs w:val="18"/>
              </w:rPr>
            </w:pPr>
            <w:r w:rsidRPr="0061649B">
              <w:rPr>
                <w:szCs w:val="18"/>
              </w:rPr>
              <w:t>See Note 4.</w:t>
            </w:r>
          </w:p>
          <w:p w14:paraId="4F1F4374" w14:textId="77777777" w:rsidR="00333360" w:rsidRPr="0061649B" w:rsidRDefault="00333360" w:rsidP="00202F58">
            <w:pPr>
              <w:pStyle w:val="TAL"/>
              <w:rPr>
                <w:szCs w:val="18"/>
              </w:rPr>
            </w:pPr>
          </w:p>
          <w:p w14:paraId="7D6B9393" w14:textId="77777777" w:rsidR="00333360" w:rsidRPr="0061649B" w:rsidRDefault="00333360" w:rsidP="00202F58">
            <w:pPr>
              <w:pStyle w:val="TAL"/>
              <w:rPr>
                <w:szCs w:val="18"/>
              </w:rPr>
            </w:pPr>
            <w:proofErr w:type="spellStart"/>
            <w:r w:rsidRPr="0061649B">
              <w:rPr>
                <w:szCs w:val="18"/>
              </w:rPr>
              <w:t>allowedValues</w:t>
            </w:r>
            <w:proofErr w:type="spellEnd"/>
            <w:r w:rsidRPr="0061649B">
              <w:rPr>
                <w:szCs w:val="18"/>
              </w:rPr>
              <w:t>: Integer with a minimum value of 1</w:t>
            </w:r>
          </w:p>
        </w:tc>
        <w:tc>
          <w:tcPr>
            <w:tcW w:w="1984" w:type="dxa"/>
          </w:tcPr>
          <w:p w14:paraId="230977D3" w14:textId="77777777" w:rsidR="00333360" w:rsidRPr="0061649B" w:rsidRDefault="00333360" w:rsidP="00202F58">
            <w:pPr>
              <w:pStyle w:val="TAL"/>
            </w:pPr>
            <w:r w:rsidRPr="0061649B">
              <w:t>type: Integer</w:t>
            </w:r>
          </w:p>
          <w:p w14:paraId="3D469239" w14:textId="77777777" w:rsidR="00333360" w:rsidRPr="0061649B" w:rsidRDefault="00333360" w:rsidP="00202F58">
            <w:pPr>
              <w:pStyle w:val="TAL"/>
            </w:pPr>
            <w:r w:rsidRPr="0061649B">
              <w:t>multiplicity: 1</w:t>
            </w:r>
          </w:p>
          <w:p w14:paraId="576473DD" w14:textId="77777777" w:rsidR="00333360" w:rsidRPr="0061649B" w:rsidRDefault="00333360" w:rsidP="00202F58">
            <w:pPr>
              <w:pStyle w:val="TAL"/>
            </w:pPr>
            <w:proofErr w:type="spellStart"/>
            <w:r w:rsidRPr="0061649B">
              <w:t>isOrdered</w:t>
            </w:r>
            <w:proofErr w:type="spellEnd"/>
            <w:r w:rsidRPr="0061649B">
              <w:t>: N/A</w:t>
            </w:r>
          </w:p>
          <w:p w14:paraId="43BDD959" w14:textId="77777777" w:rsidR="00333360" w:rsidRPr="0061649B" w:rsidRDefault="00333360" w:rsidP="00202F58">
            <w:pPr>
              <w:pStyle w:val="TAL"/>
            </w:pPr>
            <w:proofErr w:type="spellStart"/>
            <w:r w:rsidRPr="0061649B">
              <w:t>isUnique</w:t>
            </w:r>
            <w:proofErr w:type="spellEnd"/>
            <w:r w:rsidRPr="0061649B">
              <w:t>: N/A</w:t>
            </w:r>
          </w:p>
          <w:p w14:paraId="65481308" w14:textId="77777777" w:rsidR="00333360" w:rsidRPr="0061649B" w:rsidRDefault="00333360" w:rsidP="00202F58">
            <w:pPr>
              <w:pStyle w:val="TAL"/>
            </w:pPr>
            <w:proofErr w:type="spellStart"/>
            <w:r w:rsidRPr="0061649B">
              <w:t>defaultValue</w:t>
            </w:r>
            <w:proofErr w:type="spellEnd"/>
            <w:r w:rsidRPr="0061649B">
              <w:t>: None</w:t>
            </w:r>
          </w:p>
          <w:p w14:paraId="190F02BC"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2EC5130E" w14:textId="77777777" w:rsidTr="00202F58">
        <w:trPr>
          <w:cantSplit/>
          <w:jc w:val="center"/>
        </w:trPr>
        <w:tc>
          <w:tcPr>
            <w:tcW w:w="2547" w:type="dxa"/>
          </w:tcPr>
          <w:p w14:paraId="4A09AAF9" w14:textId="77777777" w:rsidR="00333360" w:rsidRPr="0061649B" w:rsidRDefault="00333360" w:rsidP="00202F58">
            <w:pPr>
              <w:pStyle w:val="TAL"/>
              <w:rPr>
                <w:rFonts w:cs="Arial"/>
                <w:szCs w:val="18"/>
              </w:rPr>
            </w:pPr>
            <w:proofErr w:type="spellStart"/>
            <w:r w:rsidRPr="0061649B">
              <w:rPr>
                <w:rFonts w:cs="Arial"/>
                <w:szCs w:val="18"/>
              </w:rPr>
              <w:t>granularityPeriods</w:t>
            </w:r>
            <w:proofErr w:type="spellEnd"/>
          </w:p>
        </w:tc>
        <w:tc>
          <w:tcPr>
            <w:tcW w:w="5245" w:type="dxa"/>
          </w:tcPr>
          <w:p w14:paraId="6FF0DEF5" w14:textId="77777777" w:rsidR="00333360" w:rsidRPr="0061649B" w:rsidRDefault="00333360" w:rsidP="00202F58">
            <w:pPr>
              <w:pStyle w:val="TAL"/>
              <w:rPr>
                <w:szCs w:val="18"/>
              </w:rPr>
            </w:pPr>
            <w:r w:rsidRPr="0061649B">
              <w:rPr>
                <w:szCs w:val="18"/>
              </w:rPr>
              <w:t>Granularity periods supported for the production of associated measurement types. The period is defined in seconds.</w:t>
            </w:r>
          </w:p>
          <w:p w14:paraId="06A6484E" w14:textId="77777777" w:rsidR="00333360" w:rsidRPr="0061649B" w:rsidRDefault="00333360" w:rsidP="00202F58">
            <w:pPr>
              <w:pStyle w:val="TAL"/>
              <w:rPr>
                <w:szCs w:val="18"/>
              </w:rPr>
            </w:pPr>
          </w:p>
          <w:p w14:paraId="34309002" w14:textId="77777777" w:rsidR="00333360" w:rsidRPr="0061649B" w:rsidRDefault="00333360" w:rsidP="00202F58">
            <w:pPr>
              <w:pStyle w:val="TAL"/>
              <w:rPr>
                <w:szCs w:val="18"/>
              </w:rPr>
            </w:pPr>
            <w:proofErr w:type="spellStart"/>
            <w:r w:rsidRPr="0061649B">
              <w:rPr>
                <w:szCs w:val="18"/>
              </w:rPr>
              <w:t>allowedValues</w:t>
            </w:r>
            <w:proofErr w:type="spellEnd"/>
            <w:r w:rsidRPr="0061649B">
              <w:rPr>
                <w:szCs w:val="18"/>
              </w:rPr>
              <w:t>: Integer with a minimum value of 1</w:t>
            </w:r>
          </w:p>
        </w:tc>
        <w:tc>
          <w:tcPr>
            <w:tcW w:w="1984" w:type="dxa"/>
          </w:tcPr>
          <w:p w14:paraId="461174FE" w14:textId="77777777" w:rsidR="00333360" w:rsidRPr="0061649B" w:rsidRDefault="00333360" w:rsidP="00202F58">
            <w:pPr>
              <w:pStyle w:val="TAL"/>
            </w:pPr>
            <w:r w:rsidRPr="0061649B">
              <w:t>type: Integer</w:t>
            </w:r>
          </w:p>
          <w:p w14:paraId="26C20D11" w14:textId="77777777" w:rsidR="00333360" w:rsidRPr="0061649B" w:rsidRDefault="00333360" w:rsidP="00202F58">
            <w:pPr>
              <w:pStyle w:val="TAL"/>
            </w:pPr>
            <w:r w:rsidRPr="0061649B">
              <w:t>multiplicity: *</w:t>
            </w:r>
          </w:p>
          <w:p w14:paraId="7D7C0204" w14:textId="77777777" w:rsidR="00333360" w:rsidRPr="0061649B" w:rsidRDefault="00333360" w:rsidP="00202F58">
            <w:pPr>
              <w:pStyle w:val="TAL"/>
            </w:pPr>
            <w:proofErr w:type="spellStart"/>
            <w:r w:rsidRPr="0061649B">
              <w:t>isOrdered</w:t>
            </w:r>
            <w:proofErr w:type="spellEnd"/>
            <w:r w:rsidRPr="0061649B">
              <w:t xml:space="preserve">: False </w:t>
            </w:r>
          </w:p>
          <w:p w14:paraId="1966402D" w14:textId="77777777" w:rsidR="00333360" w:rsidRPr="0061649B" w:rsidRDefault="00333360" w:rsidP="00202F58">
            <w:pPr>
              <w:pStyle w:val="TAL"/>
            </w:pPr>
            <w:proofErr w:type="spellStart"/>
            <w:r w:rsidRPr="0061649B">
              <w:t>isUnique</w:t>
            </w:r>
            <w:proofErr w:type="spellEnd"/>
            <w:r w:rsidRPr="0061649B">
              <w:t>: True</w:t>
            </w:r>
          </w:p>
          <w:p w14:paraId="02B8C768" w14:textId="77777777" w:rsidR="00333360" w:rsidRPr="0061649B" w:rsidRDefault="00333360" w:rsidP="00202F58">
            <w:pPr>
              <w:pStyle w:val="TAL"/>
            </w:pPr>
            <w:proofErr w:type="spellStart"/>
            <w:r w:rsidRPr="0061649B">
              <w:t>defaultValue</w:t>
            </w:r>
            <w:proofErr w:type="spellEnd"/>
            <w:r w:rsidRPr="0061649B">
              <w:t>: None</w:t>
            </w:r>
          </w:p>
          <w:p w14:paraId="05C69815"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0983C833" w14:textId="77777777" w:rsidTr="00202F58">
        <w:trPr>
          <w:cantSplit/>
          <w:jc w:val="center"/>
        </w:trPr>
        <w:tc>
          <w:tcPr>
            <w:tcW w:w="2547" w:type="dxa"/>
          </w:tcPr>
          <w:p w14:paraId="5978DE1C" w14:textId="77777777" w:rsidR="00333360" w:rsidRPr="0061649B" w:rsidRDefault="00333360" w:rsidP="00202F58">
            <w:pPr>
              <w:pStyle w:val="TAL"/>
              <w:rPr>
                <w:rFonts w:cs="Arial"/>
                <w:szCs w:val="18"/>
              </w:rPr>
            </w:pPr>
            <w:proofErr w:type="spellStart"/>
            <w:r w:rsidRPr="0061649B">
              <w:rPr>
                <w:rFonts w:cs="Arial"/>
                <w:szCs w:val="18"/>
              </w:rPr>
              <w:t>reportingCtrl</w:t>
            </w:r>
            <w:proofErr w:type="spellEnd"/>
          </w:p>
        </w:tc>
        <w:tc>
          <w:tcPr>
            <w:tcW w:w="5245" w:type="dxa"/>
          </w:tcPr>
          <w:p w14:paraId="0CEDC78E" w14:textId="77777777" w:rsidR="00333360" w:rsidRPr="0061649B" w:rsidRDefault="00333360" w:rsidP="00202F58">
            <w:pPr>
              <w:pStyle w:val="TAL"/>
              <w:rPr>
                <w:szCs w:val="18"/>
              </w:rPr>
            </w:pPr>
            <w:r w:rsidRPr="0061649B">
              <w:rPr>
                <w:szCs w:val="18"/>
              </w:rPr>
              <w:t>Selecting the reporting method and defining associated control parameters.</w:t>
            </w:r>
          </w:p>
        </w:tc>
        <w:tc>
          <w:tcPr>
            <w:tcW w:w="1984" w:type="dxa"/>
          </w:tcPr>
          <w:p w14:paraId="190D599F" w14:textId="77777777" w:rsidR="00333360" w:rsidRPr="0061649B" w:rsidRDefault="00333360" w:rsidP="00202F58">
            <w:pPr>
              <w:pStyle w:val="TAL"/>
            </w:pPr>
            <w:r w:rsidRPr="0061649B">
              <w:t xml:space="preserve">type: </w:t>
            </w:r>
            <w:proofErr w:type="spellStart"/>
            <w:r w:rsidRPr="0061649B">
              <w:t>ReportingCtrl</w:t>
            </w:r>
            <w:proofErr w:type="spellEnd"/>
          </w:p>
          <w:p w14:paraId="3033E3BB" w14:textId="77777777" w:rsidR="00333360" w:rsidRPr="0061649B" w:rsidRDefault="00333360" w:rsidP="00202F58">
            <w:pPr>
              <w:pStyle w:val="TAL"/>
            </w:pPr>
            <w:r w:rsidRPr="0061649B">
              <w:t>multiplicity: 1</w:t>
            </w:r>
          </w:p>
          <w:p w14:paraId="51B454E6" w14:textId="77777777" w:rsidR="00333360" w:rsidRPr="0061649B" w:rsidRDefault="00333360" w:rsidP="00202F58">
            <w:pPr>
              <w:pStyle w:val="TAL"/>
            </w:pPr>
            <w:proofErr w:type="spellStart"/>
            <w:r w:rsidRPr="0061649B">
              <w:t>isOrdered</w:t>
            </w:r>
            <w:proofErr w:type="spellEnd"/>
            <w:r w:rsidRPr="0061649B">
              <w:t>: N/A</w:t>
            </w:r>
          </w:p>
          <w:p w14:paraId="0E29DED7" w14:textId="77777777" w:rsidR="00333360" w:rsidRPr="0061649B" w:rsidRDefault="00333360" w:rsidP="00202F58">
            <w:pPr>
              <w:pStyle w:val="TAL"/>
            </w:pPr>
            <w:proofErr w:type="spellStart"/>
            <w:r w:rsidRPr="0061649B">
              <w:t>isUnique</w:t>
            </w:r>
            <w:proofErr w:type="spellEnd"/>
            <w:r w:rsidRPr="0061649B">
              <w:t>: N/A</w:t>
            </w:r>
          </w:p>
          <w:p w14:paraId="77568511" w14:textId="77777777" w:rsidR="00333360" w:rsidRPr="0061649B" w:rsidRDefault="00333360" w:rsidP="00202F58">
            <w:pPr>
              <w:pStyle w:val="TAL"/>
            </w:pPr>
            <w:proofErr w:type="spellStart"/>
            <w:r w:rsidRPr="0061649B">
              <w:t>defaultValue</w:t>
            </w:r>
            <w:proofErr w:type="spellEnd"/>
            <w:r w:rsidRPr="0061649B">
              <w:t>: None</w:t>
            </w:r>
          </w:p>
          <w:p w14:paraId="4D3BC866"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28110621" w14:textId="77777777" w:rsidTr="00202F58">
        <w:trPr>
          <w:cantSplit/>
          <w:jc w:val="center"/>
        </w:trPr>
        <w:tc>
          <w:tcPr>
            <w:tcW w:w="2547" w:type="dxa"/>
          </w:tcPr>
          <w:p w14:paraId="1FA40985" w14:textId="77777777" w:rsidR="00333360" w:rsidRPr="0061649B" w:rsidRDefault="00333360" w:rsidP="00202F58">
            <w:pPr>
              <w:pStyle w:val="TAL"/>
              <w:rPr>
                <w:rFonts w:cs="Arial"/>
                <w:szCs w:val="18"/>
              </w:rPr>
            </w:pPr>
            <w:proofErr w:type="spellStart"/>
            <w:r w:rsidRPr="0061649B">
              <w:rPr>
                <w:rFonts w:cs="Arial"/>
                <w:szCs w:val="18"/>
              </w:rPr>
              <w:t>fileReportingPeriod</w:t>
            </w:r>
            <w:proofErr w:type="spellEnd"/>
          </w:p>
        </w:tc>
        <w:tc>
          <w:tcPr>
            <w:tcW w:w="5245" w:type="dxa"/>
          </w:tcPr>
          <w:p w14:paraId="730E079C" w14:textId="77777777" w:rsidR="00333360" w:rsidRPr="00B940D8" w:rsidRDefault="00333360" w:rsidP="00202F58">
            <w:pPr>
              <w:pStyle w:val="TAL"/>
              <w:rPr>
                <w:szCs w:val="18"/>
              </w:rPr>
            </w:pPr>
            <w:bookmarkStart w:id="57" w:name="_Hlk40895371"/>
            <w:r w:rsidRPr="0061649B">
              <w:rPr>
                <w:szCs w:val="18"/>
              </w:rPr>
              <w:t>For the file-based reporting method this is the time window during which collected measurements ar</w:t>
            </w:r>
            <w:r w:rsidRPr="00202D71">
              <w:rPr>
                <w:szCs w:val="18"/>
              </w:rPr>
              <w:t>e stored into the same file before the file is closed and a new file is opened. The period is defined in minutes.</w:t>
            </w:r>
          </w:p>
          <w:p w14:paraId="7C46D2C5" w14:textId="77777777" w:rsidR="00333360" w:rsidRPr="0061649B" w:rsidRDefault="00333360" w:rsidP="00202F58">
            <w:pPr>
              <w:pStyle w:val="TAL"/>
              <w:rPr>
                <w:szCs w:val="18"/>
              </w:rPr>
            </w:pPr>
          </w:p>
          <w:p w14:paraId="4410CD5F" w14:textId="77777777" w:rsidR="00333360" w:rsidRPr="00202D71" w:rsidRDefault="00333360" w:rsidP="00202F58">
            <w:pPr>
              <w:pStyle w:val="TAL"/>
              <w:rPr>
                <w:rFonts w:cs="Arial"/>
                <w:szCs w:val="18"/>
              </w:rPr>
            </w:pPr>
            <w:proofErr w:type="spellStart"/>
            <w:r w:rsidRPr="0061649B">
              <w:rPr>
                <w:szCs w:val="18"/>
              </w:rPr>
              <w:t>allowedValues</w:t>
            </w:r>
            <w:proofErr w:type="spellEnd"/>
            <w:r w:rsidRPr="0061649B">
              <w:rPr>
                <w:szCs w:val="18"/>
              </w:rPr>
              <w:t>: M</w:t>
            </w:r>
            <w:r w:rsidRPr="0061649B">
              <w:rPr>
                <w:rFonts w:cs="Arial"/>
                <w:color w:val="000000"/>
                <w:szCs w:val="18"/>
              </w:rPr>
              <w:t xml:space="preserve">ultiples of </w:t>
            </w:r>
            <w:proofErr w:type="spellStart"/>
            <w:r w:rsidRPr="0061649B">
              <w:rPr>
                <w:rFonts w:ascii="Courier New" w:hAnsi="Courier New" w:cs="Courier New"/>
                <w:color w:val="000000"/>
                <w:szCs w:val="18"/>
              </w:rPr>
              <w:t>granularityPeriod</w:t>
            </w:r>
            <w:bookmarkEnd w:id="57"/>
            <w:proofErr w:type="spellEnd"/>
          </w:p>
        </w:tc>
        <w:tc>
          <w:tcPr>
            <w:tcW w:w="1984" w:type="dxa"/>
          </w:tcPr>
          <w:p w14:paraId="53A38E73" w14:textId="77777777" w:rsidR="00333360" w:rsidRPr="0061649B" w:rsidRDefault="00333360" w:rsidP="00202F58">
            <w:pPr>
              <w:pStyle w:val="TAL"/>
            </w:pPr>
            <w:r w:rsidRPr="0061649B">
              <w:t>type: Integer</w:t>
            </w:r>
          </w:p>
          <w:p w14:paraId="449CC2EB" w14:textId="77777777" w:rsidR="00333360" w:rsidRPr="0061649B" w:rsidRDefault="00333360" w:rsidP="00202F58">
            <w:pPr>
              <w:pStyle w:val="TAL"/>
            </w:pPr>
            <w:r w:rsidRPr="0061649B">
              <w:t>multiplicity: 1</w:t>
            </w:r>
          </w:p>
          <w:p w14:paraId="4CEE95D9" w14:textId="77777777" w:rsidR="00333360" w:rsidRPr="0061649B" w:rsidRDefault="00333360" w:rsidP="00202F58">
            <w:pPr>
              <w:pStyle w:val="TAL"/>
            </w:pPr>
            <w:proofErr w:type="spellStart"/>
            <w:r w:rsidRPr="0061649B">
              <w:t>isOrdered</w:t>
            </w:r>
            <w:proofErr w:type="spellEnd"/>
            <w:r w:rsidRPr="0061649B">
              <w:t>: N/A</w:t>
            </w:r>
          </w:p>
          <w:p w14:paraId="77F795EC" w14:textId="77777777" w:rsidR="00333360" w:rsidRPr="00B940D8" w:rsidRDefault="00333360" w:rsidP="00202F58">
            <w:pPr>
              <w:pStyle w:val="TAL"/>
            </w:pPr>
            <w:proofErr w:type="spellStart"/>
            <w:r w:rsidRPr="00B940D8">
              <w:t>isUnique</w:t>
            </w:r>
            <w:proofErr w:type="spellEnd"/>
            <w:r w:rsidRPr="00B940D8">
              <w:t>: N/A</w:t>
            </w:r>
          </w:p>
          <w:p w14:paraId="703F74BE" w14:textId="77777777" w:rsidR="00333360" w:rsidRPr="00B940D8" w:rsidRDefault="00333360" w:rsidP="00202F58">
            <w:pPr>
              <w:pStyle w:val="TAL"/>
            </w:pPr>
            <w:proofErr w:type="spellStart"/>
            <w:r w:rsidRPr="00B940D8">
              <w:t>defaultValue</w:t>
            </w:r>
            <w:proofErr w:type="spellEnd"/>
            <w:r w:rsidRPr="00B940D8">
              <w:t>: None</w:t>
            </w:r>
          </w:p>
          <w:p w14:paraId="4D6EA086" w14:textId="77777777" w:rsidR="00333360" w:rsidRPr="00B940D8" w:rsidRDefault="00333360" w:rsidP="00202F58">
            <w:pPr>
              <w:pStyle w:val="TAL"/>
            </w:pPr>
            <w:proofErr w:type="spellStart"/>
            <w:r w:rsidRPr="00B940D8">
              <w:t>isNullable</w:t>
            </w:r>
            <w:proofErr w:type="spellEnd"/>
            <w:r w:rsidRPr="00B940D8">
              <w:t>: False</w:t>
            </w:r>
          </w:p>
        </w:tc>
      </w:tr>
      <w:tr w:rsidR="00333360" w:rsidRPr="00B26339" w14:paraId="3DA55843" w14:textId="77777777" w:rsidTr="00202F58">
        <w:trPr>
          <w:cantSplit/>
          <w:jc w:val="center"/>
        </w:trPr>
        <w:tc>
          <w:tcPr>
            <w:tcW w:w="2547" w:type="dxa"/>
          </w:tcPr>
          <w:p w14:paraId="3024E479" w14:textId="77777777" w:rsidR="00333360" w:rsidRPr="0061649B" w:rsidRDefault="00333360" w:rsidP="00202F58">
            <w:pPr>
              <w:pStyle w:val="TAL"/>
              <w:rPr>
                <w:rFonts w:cs="Arial"/>
                <w:szCs w:val="18"/>
              </w:rPr>
            </w:pPr>
            <w:proofErr w:type="spellStart"/>
            <w:r>
              <w:rPr>
                <w:rFonts w:cs="Arial"/>
                <w:szCs w:val="18"/>
              </w:rPr>
              <w:t>linkToCreatsSubscriptions</w:t>
            </w:r>
            <w:proofErr w:type="spellEnd"/>
          </w:p>
        </w:tc>
        <w:tc>
          <w:tcPr>
            <w:tcW w:w="5245" w:type="dxa"/>
          </w:tcPr>
          <w:p w14:paraId="125DD08C" w14:textId="77777777" w:rsidR="00333360" w:rsidRPr="00202D71" w:rsidRDefault="00333360" w:rsidP="00202F58">
            <w:pPr>
              <w:pStyle w:val="TAL"/>
              <w:rPr>
                <w:szCs w:val="18"/>
              </w:rPr>
            </w:pPr>
            <w:r>
              <w:rPr>
                <w:szCs w:val="18"/>
              </w:rPr>
              <w:t>Link to the parent object below which "</w:t>
            </w:r>
            <w:proofErr w:type="spellStart"/>
            <w:r>
              <w:rPr>
                <w:szCs w:val="18"/>
              </w:rPr>
              <w:t>NtfSubscriptionControl</w:t>
            </w:r>
            <w:proofErr w:type="spellEnd"/>
            <w:r>
              <w:rPr>
                <w:szCs w:val="18"/>
              </w:rPr>
              <w:t>" instances can be created.</w:t>
            </w:r>
          </w:p>
        </w:tc>
        <w:tc>
          <w:tcPr>
            <w:tcW w:w="1984" w:type="dxa"/>
          </w:tcPr>
          <w:p w14:paraId="3416557D" w14:textId="77777777" w:rsidR="00333360" w:rsidRPr="00B26339" w:rsidRDefault="00333360" w:rsidP="00202F58">
            <w:pPr>
              <w:pStyle w:val="TAL"/>
              <w:rPr>
                <w:szCs w:val="18"/>
              </w:rPr>
            </w:pPr>
            <w:r w:rsidRPr="00B26339">
              <w:rPr>
                <w:szCs w:val="18"/>
              </w:rPr>
              <w:t>type:</w:t>
            </w:r>
            <w:r>
              <w:rPr>
                <w:szCs w:val="18"/>
              </w:rPr>
              <w:t xml:space="preserve"> Link</w:t>
            </w:r>
          </w:p>
          <w:p w14:paraId="57DA72F4" w14:textId="77777777" w:rsidR="00333360" w:rsidRPr="00B26339" w:rsidRDefault="00333360" w:rsidP="00202F58">
            <w:pPr>
              <w:pStyle w:val="TAL"/>
              <w:rPr>
                <w:szCs w:val="18"/>
              </w:rPr>
            </w:pPr>
            <w:r w:rsidRPr="00B26339">
              <w:rPr>
                <w:szCs w:val="18"/>
              </w:rPr>
              <w:t>multiplicity: 1</w:t>
            </w:r>
          </w:p>
          <w:p w14:paraId="7278CC9C" w14:textId="77777777" w:rsidR="00333360" w:rsidRPr="00B26339" w:rsidRDefault="00333360" w:rsidP="00202F58">
            <w:pPr>
              <w:pStyle w:val="TAL"/>
              <w:rPr>
                <w:szCs w:val="18"/>
              </w:rPr>
            </w:pPr>
            <w:proofErr w:type="spellStart"/>
            <w:r w:rsidRPr="00B26339">
              <w:rPr>
                <w:szCs w:val="18"/>
              </w:rPr>
              <w:t>isOrdered</w:t>
            </w:r>
            <w:proofErr w:type="spellEnd"/>
            <w:r w:rsidRPr="00B26339">
              <w:rPr>
                <w:szCs w:val="18"/>
              </w:rPr>
              <w:t>: N/A</w:t>
            </w:r>
          </w:p>
          <w:p w14:paraId="1F4E71F0" w14:textId="77777777" w:rsidR="00333360" w:rsidRPr="00B26339" w:rsidRDefault="00333360" w:rsidP="00202F58">
            <w:pPr>
              <w:pStyle w:val="TAL"/>
              <w:rPr>
                <w:szCs w:val="18"/>
              </w:rPr>
            </w:pPr>
            <w:proofErr w:type="spellStart"/>
            <w:r w:rsidRPr="00B26339">
              <w:rPr>
                <w:szCs w:val="18"/>
              </w:rPr>
              <w:t>isUnique</w:t>
            </w:r>
            <w:proofErr w:type="spellEnd"/>
            <w:r w:rsidRPr="00B26339">
              <w:rPr>
                <w:szCs w:val="18"/>
              </w:rPr>
              <w:t>: N/A</w:t>
            </w:r>
          </w:p>
          <w:p w14:paraId="1F75C201" w14:textId="77777777" w:rsidR="00333360" w:rsidRPr="00B26339" w:rsidRDefault="00333360" w:rsidP="00202F58">
            <w:pPr>
              <w:pStyle w:val="TAL"/>
              <w:rPr>
                <w:szCs w:val="18"/>
              </w:rPr>
            </w:pPr>
            <w:proofErr w:type="spellStart"/>
            <w:r w:rsidRPr="00B26339">
              <w:rPr>
                <w:szCs w:val="18"/>
              </w:rPr>
              <w:t>defaultValue</w:t>
            </w:r>
            <w:proofErr w:type="spellEnd"/>
            <w:r w:rsidRPr="00B26339">
              <w:rPr>
                <w:szCs w:val="18"/>
              </w:rPr>
              <w:t>: None</w:t>
            </w:r>
          </w:p>
          <w:p w14:paraId="03A07496" w14:textId="77777777" w:rsidR="00333360" w:rsidRPr="00202D71" w:rsidRDefault="00333360" w:rsidP="00202F58">
            <w:pPr>
              <w:pStyle w:val="TAL"/>
            </w:pPr>
            <w:proofErr w:type="spellStart"/>
            <w:r w:rsidRPr="00B26339">
              <w:rPr>
                <w:szCs w:val="18"/>
              </w:rPr>
              <w:t>isNullable</w:t>
            </w:r>
            <w:proofErr w:type="spellEnd"/>
            <w:r w:rsidRPr="00B26339">
              <w:rPr>
                <w:szCs w:val="18"/>
              </w:rPr>
              <w:t>: False</w:t>
            </w:r>
          </w:p>
        </w:tc>
      </w:tr>
      <w:tr w:rsidR="00333360" w:rsidRPr="00B26339" w14:paraId="1A8E0327" w14:textId="77777777" w:rsidTr="00202F58">
        <w:trPr>
          <w:cantSplit/>
          <w:jc w:val="center"/>
        </w:trPr>
        <w:tc>
          <w:tcPr>
            <w:tcW w:w="2547" w:type="dxa"/>
          </w:tcPr>
          <w:p w14:paraId="0B37DDE8" w14:textId="77777777" w:rsidR="00333360" w:rsidRPr="0061649B" w:rsidRDefault="00333360" w:rsidP="00202F58">
            <w:pPr>
              <w:pStyle w:val="TAL"/>
              <w:rPr>
                <w:rFonts w:cs="Arial"/>
                <w:szCs w:val="18"/>
              </w:rPr>
            </w:pPr>
            <w:r w:rsidRPr="00B940D8">
              <w:rPr>
                <w:rFonts w:cs="Arial"/>
                <w:szCs w:val="18"/>
              </w:rPr>
              <w:t>_</w:t>
            </w:r>
            <w:proofErr w:type="spellStart"/>
            <w:r w:rsidRPr="00B940D8">
              <w:rPr>
                <w:rFonts w:cs="Arial"/>
                <w:szCs w:val="18"/>
              </w:rPr>
              <w:t>linkToFiles</w:t>
            </w:r>
            <w:proofErr w:type="spellEnd"/>
          </w:p>
        </w:tc>
        <w:tc>
          <w:tcPr>
            <w:tcW w:w="5245" w:type="dxa"/>
          </w:tcPr>
          <w:p w14:paraId="7948BF68" w14:textId="77777777" w:rsidR="00333360" w:rsidRPr="00B940D8" w:rsidRDefault="00333360" w:rsidP="00202F58">
            <w:pPr>
              <w:pStyle w:val="TAL"/>
              <w:rPr>
                <w:szCs w:val="18"/>
              </w:rPr>
            </w:pPr>
            <w:r w:rsidRPr="00B940D8">
              <w:rPr>
                <w:szCs w:val="18"/>
              </w:rPr>
              <w:t>Link to a "Files" object.</w:t>
            </w:r>
          </w:p>
          <w:p w14:paraId="76E3E679" w14:textId="77777777" w:rsidR="00333360" w:rsidRPr="0061649B" w:rsidRDefault="00333360" w:rsidP="00202F58">
            <w:pPr>
              <w:pStyle w:val="TAL"/>
              <w:rPr>
                <w:rStyle w:val="desc"/>
              </w:rPr>
            </w:pPr>
          </w:p>
          <w:p w14:paraId="200DAD2A" w14:textId="77777777" w:rsidR="00333360" w:rsidRPr="0061649B" w:rsidRDefault="00333360" w:rsidP="00202F58">
            <w:pPr>
              <w:pStyle w:val="TAL"/>
              <w:rPr>
                <w:szCs w:val="18"/>
              </w:rPr>
            </w:pPr>
            <w:proofErr w:type="spellStart"/>
            <w:r w:rsidRPr="00B940D8">
              <w:rPr>
                <w:szCs w:val="18"/>
              </w:rPr>
              <w:t>allowedValues</w:t>
            </w:r>
            <w:proofErr w:type="spellEnd"/>
            <w:r w:rsidRPr="00B940D8">
              <w:rPr>
                <w:szCs w:val="18"/>
              </w:rPr>
              <w:t>: N/A</w:t>
            </w:r>
          </w:p>
        </w:tc>
        <w:tc>
          <w:tcPr>
            <w:tcW w:w="1984" w:type="dxa"/>
          </w:tcPr>
          <w:p w14:paraId="47B8EBD0" w14:textId="77777777" w:rsidR="00333360" w:rsidRPr="00B940D8" w:rsidRDefault="00333360" w:rsidP="00202F58">
            <w:pPr>
              <w:pStyle w:val="TAL"/>
              <w:rPr>
                <w:szCs w:val="18"/>
              </w:rPr>
            </w:pPr>
            <w:r w:rsidRPr="00B940D8">
              <w:rPr>
                <w:szCs w:val="18"/>
              </w:rPr>
              <w:t>type: String</w:t>
            </w:r>
          </w:p>
          <w:p w14:paraId="1C3B7650" w14:textId="77777777" w:rsidR="00333360" w:rsidRPr="00B940D8" w:rsidRDefault="00333360" w:rsidP="00202F58">
            <w:pPr>
              <w:pStyle w:val="TAL"/>
              <w:rPr>
                <w:szCs w:val="18"/>
              </w:rPr>
            </w:pPr>
            <w:r w:rsidRPr="00B940D8">
              <w:rPr>
                <w:szCs w:val="18"/>
              </w:rPr>
              <w:t>multiplicity: 1</w:t>
            </w:r>
          </w:p>
          <w:p w14:paraId="3036962F" w14:textId="77777777" w:rsidR="00333360" w:rsidRPr="00B940D8" w:rsidRDefault="00333360" w:rsidP="00202F58">
            <w:pPr>
              <w:pStyle w:val="TAL"/>
              <w:rPr>
                <w:szCs w:val="18"/>
              </w:rPr>
            </w:pPr>
            <w:proofErr w:type="spellStart"/>
            <w:r w:rsidRPr="00B940D8">
              <w:rPr>
                <w:szCs w:val="18"/>
              </w:rPr>
              <w:t>isOrdered</w:t>
            </w:r>
            <w:proofErr w:type="spellEnd"/>
            <w:r w:rsidRPr="00B940D8">
              <w:rPr>
                <w:szCs w:val="18"/>
              </w:rPr>
              <w:t>: N/A</w:t>
            </w:r>
          </w:p>
          <w:p w14:paraId="392C489D" w14:textId="77777777" w:rsidR="00333360" w:rsidRPr="00B940D8" w:rsidRDefault="00333360" w:rsidP="00202F58">
            <w:pPr>
              <w:pStyle w:val="TAL"/>
              <w:rPr>
                <w:szCs w:val="18"/>
              </w:rPr>
            </w:pPr>
            <w:proofErr w:type="spellStart"/>
            <w:r w:rsidRPr="00B940D8">
              <w:rPr>
                <w:szCs w:val="18"/>
              </w:rPr>
              <w:t>isUnique</w:t>
            </w:r>
            <w:proofErr w:type="spellEnd"/>
            <w:r w:rsidRPr="00B940D8">
              <w:rPr>
                <w:szCs w:val="18"/>
              </w:rPr>
              <w:t>: N/A</w:t>
            </w:r>
          </w:p>
          <w:p w14:paraId="72EA8A12" w14:textId="77777777" w:rsidR="00333360" w:rsidRPr="00B940D8" w:rsidRDefault="00333360" w:rsidP="00202F58">
            <w:pPr>
              <w:pStyle w:val="TAL"/>
              <w:rPr>
                <w:szCs w:val="18"/>
              </w:rPr>
            </w:pPr>
            <w:proofErr w:type="spellStart"/>
            <w:r w:rsidRPr="00B940D8">
              <w:rPr>
                <w:szCs w:val="18"/>
              </w:rPr>
              <w:t>defaultValue</w:t>
            </w:r>
            <w:proofErr w:type="spellEnd"/>
            <w:r w:rsidRPr="00B940D8">
              <w:rPr>
                <w:szCs w:val="18"/>
              </w:rPr>
              <w:t>: None</w:t>
            </w:r>
          </w:p>
          <w:p w14:paraId="2ABFC8FB" w14:textId="77777777" w:rsidR="00333360" w:rsidRPr="0061649B" w:rsidRDefault="00333360" w:rsidP="00202F58">
            <w:pPr>
              <w:pStyle w:val="TAL"/>
            </w:pPr>
            <w:proofErr w:type="spellStart"/>
            <w:r w:rsidRPr="00B940D8">
              <w:rPr>
                <w:szCs w:val="18"/>
              </w:rPr>
              <w:t>isNullable</w:t>
            </w:r>
            <w:proofErr w:type="spellEnd"/>
            <w:r w:rsidRPr="00B940D8">
              <w:rPr>
                <w:szCs w:val="18"/>
              </w:rPr>
              <w:t>: False</w:t>
            </w:r>
          </w:p>
        </w:tc>
      </w:tr>
      <w:tr w:rsidR="00333360" w:rsidRPr="00B26339" w14:paraId="7FABF758" w14:textId="77777777" w:rsidTr="00202F58">
        <w:trPr>
          <w:cantSplit/>
          <w:jc w:val="center"/>
        </w:trPr>
        <w:tc>
          <w:tcPr>
            <w:tcW w:w="2547" w:type="dxa"/>
          </w:tcPr>
          <w:p w14:paraId="551BAAF6" w14:textId="77777777" w:rsidR="00333360" w:rsidRPr="00202D71" w:rsidRDefault="00333360" w:rsidP="00202F58">
            <w:pPr>
              <w:pStyle w:val="TAL"/>
              <w:rPr>
                <w:rFonts w:cs="Arial"/>
                <w:szCs w:val="18"/>
              </w:rPr>
            </w:pPr>
            <w:proofErr w:type="spellStart"/>
            <w:r w:rsidRPr="0061649B">
              <w:rPr>
                <w:rFonts w:cs="Arial"/>
                <w:szCs w:val="18"/>
              </w:rPr>
              <w:t>fileLocation</w:t>
            </w:r>
            <w:proofErr w:type="spellEnd"/>
          </w:p>
        </w:tc>
        <w:tc>
          <w:tcPr>
            <w:tcW w:w="5245" w:type="dxa"/>
          </w:tcPr>
          <w:p w14:paraId="217A7743" w14:textId="77777777" w:rsidR="00333360" w:rsidRPr="0061649B" w:rsidRDefault="00333360" w:rsidP="00202F58">
            <w:pPr>
              <w:pStyle w:val="TAL"/>
              <w:rPr>
                <w:rStyle w:val="desc"/>
                <w:szCs w:val="18"/>
              </w:rPr>
            </w:pPr>
            <w:r w:rsidRPr="0061649B">
              <w:rPr>
                <w:rStyle w:val="desc"/>
                <w:szCs w:val="18"/>
              </w:rPr>
              <w:t xml:space="preserve">The location of a file. </w:t>
            </w:r>
          </w:p>
          <w:p w14:paraId="723DFB49" w14:textId="77777777" w:rsidR="00333360" w:rsidRPr="0061649B" w:rsidRDefault="00333360" w:rsidP="00202F58">
            <w:pPr>
              <w:pStyle w:val="TAL"/>
              <w:rPr>
                <w:rStyle w:val="desc"/>
                <w:szCs w:val="18"/>
              </w:rPr>
            </w:pPr>
          </w:p>
          <w:p w14:paraId="4EDE1754" w14:textId="77777777" w:rsidR="00333360" w:rsidRPr="0061649B" w:rsidRDefault="00333360" w:rsidP="00202F58">
            <w:pPr>
              <w:pStyle w:val="TAL"/>
              <w:rPr>
                <w:rFonts w:cs="Arial"/>
                <w:szCs w:val="18"/>
              </w:rPr>
            </w:pPr>
            <w:proofErr w:type="spellStart"/>
            <w:r w:rsidRPr="0061649B">
              <w:rPr>
                <w:szCs w:val="18"/>
              </w:rPr>
              <w:t>allowedValues</w:t>
            </w:r>
            <w:proofErr w:type="spellEnd"/>
            <w:r w:rsidRPr="0061649B">
              <w:rPr>
                <w:szCs w:val="18"/>
              </w:rPr>
              <w:t xml:space="preserve">: </w:t>
            </w:r>
            <w:r w:rsidRPr="0061649B">
              <w:t>File URI [</w:t>
            </w:r>
            <w:r w:rsidRPr="0061649B">
              <w:rPr>
                <w:color w:val="000000"/>
              </w:rPr>
              <w:t xml:space="preserve">See </w:t>
            </w:r>
            <w:r w:rsidRPr="0061649B">
              <w:t>RFC 8089</w:t>
            </w:r>
            <w:r w:rsidRPr="0061649B">
              <w:rPr>
                <w:color w:val="000000"/>
              </w:rPr>
              <w:t xml:space="preserve"> [49])</w:t>
            </w:r>
            <w:r w:rsidRPr="0061649B">
              <w:rPr>
                <w:szCs w:val="18"/>
              </w:rPr>
              <w:t>.</w:t>
            </w:r>
          </w:p>
        </w:tc>
        <w:tc>
          <w:tcPr>
            <w:tcW w:w="1984" w:type="dxa"/>
          </w:tcPr>
          <w:p w14:paraId="3931DC70" w14:textId="77777777" w:rsidR="00333360" w:rsidRPr="0061649B" w:rsidRDefault="00333360" w:rsidP="00202F58">
            <w:pPr>
              <w:pStyle w:val="TAL"/>
            </w:pPr>
            <w:r w:rsidRPr="0061649B">
              <w:t>type: String</w:t>
            </w:r>
          </w:p>
          <w:p w14:paraId="48E2963E" w14:textId="77777777" w:rsidR="00333360" w:rsidRPr="0061649B" w:rsidRDefault="00333360" w:rsidP="00202F58">
            <w:pPr>
              <w:pStyle w:val="TAL"/>
            </w:pPr>
            <w:r w:rsidRPr="0061649B">
              <w:t>multiplicity: 1</w:t>
            </w:r>
          </w:p>
          <w:p w14:paraId="37AAB565" w14:textId="77777777" w:rsidR="00333360" w:rsidRPr="0061649B" w:rsidRDefault="00333360" w:rsidP="00202F58">
            <w:pPr>
              <w:pStyle w:val="TAL"/>
            </w:pPr>
            <w:proofErr w:type="spellStart"/>
            <w:r w:rsidRPr="0061649B">
              <w:t>isOrdered</w:t>
            </w:r>
            <w:proofErr w:type="spellEnd"/>
            <w:r w:rsidRPr="0061649B">
              <w:t>: N/A</w:t>
            </w:r>
          </w:p>
          <w:p w14:paraId="2AFDBA9C" w14:textId="77777777" w:rsidR="00333360" w:rsidRPr="0061649B" w:rsidRDefault="00333360" w:rsidP="00202F58">
            <w:pPr>
              <w:pStyle w:val="TAL"/>
            </w:pPr>
            <w:proofErr w:type="spellStart"/>
            <w:r w:rsidRPr="0061649B">
              <w:t>isUnique</w:t>
            </w:r>
            <w:proofErr w:type="spellEnd"/>
            <w:r w:rsidRPr="0061649B">
              <w:t>: N/A</w:t>
            </w:r>
          </w:p>
          <w:p w14:paraId="62ECC11F" w14:textId="77777777" w:rsidR="00333360" w:rsidRPr="0061649B" w:rsidRDefault="00333360" w:rsidP="00202F58">
            <w:pPr>
              <w:pStyle w:val="TAL"/>
            </w:pPr>
            <w:proofErr w:type="spellStart"/>
            <w:r w:rsidRPr="0061649B">
              <w:t>defaultValue</w:t>
            </w:r>
            <w:proofErr w:type="spellEnd"/>
            <w:r w:rsidRPr="0061649B">
              <w:t>: None</w:t>
            </w:r>
          </w:p>
          <w:p w14:paraId="2FB9A2EC"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4EA6A8D1" w14:textId="77777777" w:rsidTr="00202F58">
        <w:trPr>
          <w:cantSplit/>
          <w:jc w:val="center"/>
        </w:trPr>
        <w:tc>
          <w:tcPr>
            <w:tcW w:w="2547" w:type="dxa"/>
          </w:tcPr>
          <w:p w14:paraId="033CF358" w14:textId="77777777" w:rsidR="00333360" w:rsidRPr="00202D71" w:rsidRDefault="00333360" w:rsidP="00202F58">
            <w:pPr>
              <w:pStyle w:val="TAL"/>
              <w:rPr>
                <w:rFonts w:cs="Arial"/>
                <w:szCs w:val="18"/>
              </w:rPr>
            </w:pPr>
            <w:proofErr w:type="spellStart"/>
            <w:r w:rsidRPr="0061649B">
              <w:rPr>
                <w:rFonts w:cs="Arial"/>
                <w:szCs w:val="18"/>
              </w:rPr>
              <w:t>streamTarget</w:t>
            </w:r>
            <w:proofErr w:type="spellEnd"/>
          </w:p>
        </w:tc>
        <w:tc>
          <w:tcPr>
            <w:tcW w:w="5245" w:type="dxa"/>
          </w:tcPr>
          <w:p w14:paraId="54501A8F" w14:textId="77777777" w:rsidR="00333360" w:rsidRPr="0061649B" w:rsidRDefault="00333360" w:rsidP="00202F58">
            <w:pPr>
              <w:pStyle w:val="TAL"/>
              <w:rPr>
                <w:rStyle w:val="desc"/>
                <w:szCs w:val="18"/>
              </w:rPr>
            </w:pPr>
            <w:r w:rsidRPr="0061649B">
              <w:rPr>
                <w:rStyle w:val="desc"/>
                <w:szCs w:val="18"/>
              </w:rPr>
              <w:t>The stream target for the stream-based reporting method.</w:t>
            </w:r>
          </w:p>
          <w:p w14:paraId="2017C482" w14:textId="77777777" w:rsidR="00333360" w:rsidRPr="0061649B" w:rsidRDefault="00333360" w:rsidP="00202F58">
            <w:pPr>
              <w:pStyle w:val="TAL"/>
              <w:rPr>
                <w:szCs w:val="18"/>
              </w:rPr>
            </w:pPr>
          </w:p>
          <w:p w14:paraId="4ADA7090" w14:textId="77777777" w:rsidR="00333360" w:rsidRPr="0061649B" w:rsidRDefault="00333360" w:rsidP="00202F58">
            <w:pPr>
              <w:pStyle w:val="TAL"/>
              <w:rPr>
                <w:szCs w:val="18"/>
              </w:rPr>
            </w:pPr>
            <w:proofErr w:type="spellStart"/>
            <w:r w:rsidRPr="0061649B">
              <w:rPr>
                <w:szCs w:val="18"/>
              </w:rPr>
              <w:t>allowedValues</w:t>
            </w:r>
            <w:proofErr w:type="spellEnd"/>
            <w:r w:rsidRPr="0061649B">
              <w:rPr>
                <w:szCs w:val="18"/>
              </w:rPr>
              <w:t>: N/A</w:t>
            </w:r>
          </w:p>
        </w:tc>
        <w:tc>
          <w:tcPr>
            <w:tcW w:w="1984" w:type="dxa"/>
          </w:tcPr>
          <w:p w14:paraId="391D2D23" w14:textId="77777777" w:rsidR="00333360" w:rsidRPr="0061649B" w:rsidRDefault="00333360" w:rsidP="00202F58">
            <w:pPr>
              <w:pStyle w:val="TAL"/>
            </w:pPr>
            <w:r w:rsidRPr="0061649B">
              <w:t>type: String</w:t>
            </w:r>
          </w:p>
          <w:p w14:paraId="2F5975FA" w14:textId="77777777" w:rsidR="00333360" w:rsidRPr="0061649B" w:rsidRDefault="00333360" w:rsidP="00202F58">
            <w:pPr>
              <w:pStyle w:val="TAL"/>
            </w:pPr>
            <w:r w:rsidRPr="0061649B">
              <w:t>multiplicity: 1</w:t>
            </w:r>
          </w:p>
          <w:p w14:paraId="160FBEA1" w14:textId="77777777" w:rsidR="00333360" w:rsidRPr="0061649B" w:rsidRDefault="00333360" w:rsidP="00202F58">
            <w:pPr>
              <w:pStyle w:val="TAL"/>
            </w:pPr>
            <w:proofErr w:type="spellStart"/>
            <w:r w:rsidRPr="0061649B">
              <w:t>isOrdered</w:t>
            </w:r>
            <w:proofErr w:type="spellEnd"/>
            <w:r w:rsidRPr="0061649B">
              <w:t>: N/A</w:t>
            </w:r>
          </w:p>
          <w:p w14:paraId="7510F2EA" w14:textId="77777777" w:rsidR="00333360" w:rsidRPr="0061649B" w:rsidRDefault="00333360" w:rsidP="00202F58">
            <w:pPr>
              <w:pStyle w:val="TAL"/>
            </w:pPr>
            <w:proofErr w:type="spellStart"/>
            <w:r w:rsidRPr="0061649B">
              <w:t>isUnique</w:t>
            </w:r>
            <w:proofErr w:type="spellEnd"/>
            <w:r w:rsidRPr="0061649B">
              <w:t>: N/A</w:t>
            </w:r>
          </w:p>
          <w:p w14:paraId="2643DF57" w14:textId="77777777" w:rsidR="00333360" w:rsidRPr="0061649B" w:rsidRDefault="00333360" w:rsidP="00202F58">
            <w:pPr>
              <w:pStyle w:val="TAL"/>
            </w:pPr>
            <w:proofErr w:type="spellStart"/>
            <w:r w:rsidRPr="0061649B">
              <w:t>defaultValue</w:t>
            </w:r>
            <w:proofErr w:type="spellEnd"/>
            <w:r w:rsidRPr="0061649B">
              <w:t xml:space="preserve">: None </w:t>
            </w:r>
          </w:p>
          <w:p w14:paraId="14DBC87A"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417A6C67" w14:textId="77777777" w:rsidTr="00202F58">
        <w:trPr>
          <w:cantSplit/>
          <w:jc w:val="center"/>
        </w:trPr>
        <w:tc>
          <w:tcPr>
            <w:tcW w:w="2547" w:type="dxa"/>
          </w:tcPr>
          <w:p w14:paraId="6AA7321D" w14:textId="77777777" w:rsidR="00333360" w:rsidRPr="00202D71" w:rsidRDefault="00333360" w:rsidP="00202F58">
            <w:pPr>
              <w:pStyle w:val="TAL"/>
              <w:rPr>
                <w:rFonts w:cs="Arial"/>
                <w:szCs w:val="18"/>
              </w:rPr>
            </w:pPr>
            <w:proofErr w:type="spellStart"/>
            <w:r w:rsidRPr="0061649B">
              <w:rPr>
                <w:rFonts w:cs="Arial"/>
                <w:bCs/>
                <w:color w:val="333333"/>
                <w:szCs w:val="18"/>
              </w:rPr>
              <w:t>administrativeState</w:t>
            </w:r>
            <w:proofErr w:type="spellEnd"/>
          </w:p>
        </w:tc>
        <w:tc>
          <w:tcPr>
            <w:tcW w:w="5245" w:type="dxa"/>
          </w:tcPr>
          <w:p w14:paraId="2B3A7AB9" w14:textId="77777777" w:rsidR="00333360" w:rsidRPr="0061649B" w:rsidRDefault="00333360" w:rsidP="00202F58">
            <w:pPr>
              <w:pStyle w:val="TAL"/>
              <w:rPr>
                <w:rFonts w:cs="Arial"/>
                <w:szCs w:val="18"/>
              </w:rPr>
            </w:pPr>
            <w:r w:rsidRPr="0061649B">
              <w:rPr>
                <w:rFonts w:cs="Arial"/>
                <w:szCs w:val="18"/>
              </w:rPr>
              <w:t xml:space="preserve">Administrative state of a managed object instance. The administrative state describes the permission to use or prohibition against using the object instance. The </w:t>
            </w:r>
            <w:proofErr w:type="spellStart"/>
            <w:r w:rsidRPr="0061649B">
              <w:rPr>
                <w:rFonts w:cs="Arial"/>
                <w:szCs w:val="18"/>
              </w:rPr>
              <w:t>adminstrative</w:t>
            </w:r>
            <w:proofErr w:type="spellEnd"/>
            <w:r w:rsidRPr="0061649B">
              <w:rPr>
                <w:rFonts w:cs="Arial"/>
                <w:szCs w:val="18"/>
              </w:rPr>
              <w:t xml:space="preserve"> state is set by the </w:t>
            </w:r>
            <w:r w:rsidRPr="00202D71">
              <w:rPr>
                <w:rFonts w:cs="Arial"/>
                <w:szCs w:val="18"/>
              </w:rPr>
              <w:t>MnS consumer.</w:t>
            </w:r>
          </w:p>
          <w:p w14:paraId="7D82CC2B" w14:textId="77777777" w:rsidR="00333360" w:rsidRPr="0061649B" w:rsidRDefault="00333360" w:rsidP="00202F58">
            <w:pPr>
              <w:pStyle w:val="TAL"/>
              <w:rPr>
                <w:szCs w:val="18"/>
              </w:rPr>
            </w:pPr>
          </w:p>
          <w:p w14:paraId="1DDF79F8" w14:textId="77777777" w:rsidR="00333360" w:rsidRPr="0061649B" w:rsidRDefault="00333360" w:rsidP="00202F58">
            <w:pPr>
              <w:pStyle w:val="TAL"/>
              <w:rPr>
                <w:szCs w:val="18"/>
              </w:rPr>
            </w:pPr>
            <w:proofErr w:type="spellStart"/>
            <w:r w:rsidRPr="0061649B">
              <w:rPr>
                <w:szCs w:val="18"/>
              </w:rPr>
              <w:t>allowedValues</w:t>
            </w:r>
            <w:proofErr w:type="spellEnd"/>
            <w:r w:rsidRPr="0061649B">
              <w:rPr>
                <w:szCs w:val="18"/>
              </w:rPr>
              <w:t xml:space="preserve">: LOCKED, UNLOCKED. </w:t>
            </w:r>
          </w:p>
        </w:tc>
        <w:tc>
          <w:tcPr>
            <w:tcW w:w="1984" w:type="dxa"/>
          </w:tcPr>
          <w:p w14:paraId="2156EBBF" w14:textId="77777777" w:rsidR="00333360" w:rsidRPr="0061649B" w:rsidRDefault="00333360" w:rsidP="00202F58">
            <w:pPr>
              <w:pStyle w:val="TAL"/>
            </w:pPr>
            <w:r w:rsidRPr="0061649B">
              <w:t>type: ENUM</w:t>
            </w:r>
          </w:p>
          <w:p w14:paraId="1E9ED143" w14:textId="77777777" w:rsidR="00333360" w:rsidRPr="0061649B" w:rsidRDefault="00333360" w:rsidP="00202F58">
            <w:pPr>
              <w:pStyle w:val="TAL"/>
            </w:pPr>
            <w:r w:rsidRPr="0061649B">
              <w:t>multiplicity: 1</w:t>
            </w:r>
          </w:p>
          <w:p w14:paraId="4DCEA6C5" w14:textId="77777777" w:rsidR="00333360" w:rsidRPr="0061649B" w:rsidRDefault="00333360" w:rsidP="00202F58">
            <w:pPr>
              <w:pStyle w:val="TAL"/>
            </w:pPr>
            <w:proofErr w:type="spellStart"/>
            <w:r w:rsidRPr="0061649B">
              <w:t>isOrdered</w:t>
            </w:r>
            <w:proofErr w:type="spellEnd"/>
            <w:r w:rsidRPr="0061649B">
              <w:t>: N/A</w:t>
            </w:r>
          </w:p>
          <w:p w14:paraId="0BE0AC96" w14:textId="77777777" w:rsidR="00333360" w:rsidRPr="0061649B" w:rsidRDefault="00333360" w:rsidP="00202F58">
            <w:pPr>
              <w:pStyle w:val="TAL"/>
            </w:pPr>
            <w:proofErr w:type="spellStart"/>
            <w:r w:rsidRPr="0061649B">
              <w:t>isUnique</w:t>
            </w:r>
            <w:proofErr w:type="spellEnd"/>
            <w:r w:rsidRPr="0061649B">
              <w:t>: N/A</w:t>
            </w:r>
          </w:p>
          <w:p w14:paraId="4549A1E0" w14:textId="77777777" w:rsidR="00333360" w:rsidRPr="0061649B" w:rsidRDefault="00333360" w:rsidP="00202F58">
            <w:pPr>
              <w:pStyle w:val="TAL"/>
            </w:pPr>
            <w:proofErr w:type="spellStart"/>
            <w:r w:rsidRPr="0061649B">
              <w:t>defaultValue</w:t>
            </w:r>
            <w:proofErr w:type="spellEnd"/>
            <w:r w:rsidRPr="0061649B">
              <w:t>: LOCKED</w:t>
            </w:r>
          </w:p>
          <w:p w14:paraId="34D3EEBC"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196F0711" w14:textId="77777777" w:rsidTr="00202F58">
        <w:trPr>
          <w:cantSplit/>
          <w:jc w:val="center"/>
        </w:trPr>
        <w:tc>
          <w:tcPr>
            <w:tcW w:w="2547" w:type="dxa"/>
          </w:tcPr>
          <w:p w14:paraId="109D778C" w14:textId="77777777" w:rsidR="00333360" w:rsidRPr="00202D71" w:rsidRDefault="00333360" w:rsidP="00202F58">
            <w:pPr>
              <w:pStyle w:val="TAL"/>
              <w:rPr>
                <w:rFonts w:cs="Arial"/>
                <w:szCs w:val="18"/>
              </w:rPr>
            </w:pPr>
            <w:proofErr w:type="spellStart"/>
            <w:r w:rsidRPr="0061649B">
              <w:rPr>
                <w:rFonts w:cs="Arial"/>
                <w:bCs/>
                <w:color w:val="333333"/>
                <w:szCs w:val="18"/>
              </w:rPr>
              <w:t>operationalState</w:t>
            </w:r>
            <w:proofErr w:type="spellEnd"/>
          </w:p>
        </w:tc>
        <w:tc>
          <w:tcPr>
            <w:tcW w:w="5245" w:type="dxa"/>
          </w:tcPr>
          <w:p w14:paraId="03FFFE52" w14:textId="77777777" w:rsidR="00333360" w:rsidRPr="0061649B" w:rsidRDefault="00333360" w:rsidP="00202F58">
            <w:pPr>
              <w:pStyle w:val="TAL"/>
              <w:rPr>
                <w:rFonts w:cs="Arial"/>
                <w:szCs w:val="18"/>
              </w:rPr>
            </w:pPr>
            <w:r w:rsidRPr="0061649B">
              <w:rPr>
                <w:rFonts w:cs="Arial"/>
                <w:szCs w:val="18"/>
              </w:rPr>
              <w:t>Operational state of manged object instance. The operational state describes if an object instance is operable ("ENABLED") or inoperable ("DISABLED"). This state is set by the object instance or the MnS producer and is hence READ-ONLY.</w:t>
            </w:r>
          </w:p>
          <w:p w14:paraId="0ECC35B5" w14:textId="77777777" w:rsidR="00333360" w:rsidRPr="0061649B" w:rsidRDefault="00333360" w:rsidP="00202F58">
            <w:pPr>
              <w:pStyle w:val="TAL"/>
              <w:rPr>
                <w:szCs w:val="18"/>
              </w:rPr>
            </w:pPr>
          </w:p>
          <w:p w14:paraId="4B3510C8" w14:textId="77777777" w:rsidR="00333360" w:rsidRPr="0061649B" w:rsidRDefault="00333360" w:rsidP="00202F58">
            <w:pPr>
              <w:pStyle w:val="TAL"/>
              <w:rPr>
                <w:szCs w:val="18"/>
              </w:rPr>
            </w:pPr>
            <w:proofErr w:type="spellStart"/>
            <w:r w:rsidRPr="0061649B">
              <w:rPr>
                <w:szCs w:val="18"/>
              </w:rPr>
              <w:t>allowedValues</w:t>
            </w:r>
            <w:proofErr w:type="spellEnd"/>
            <w:r w:rsidRPr="0061649B">
              <w:rPr>
                <w:szCs w:val="18"/>
              </w:rPr>
              <w:t>: ENABLED, DISABLED.</w:t>
            </w:r>
          </w:p>
        </w:tc>
        <w:tc>
          <w:tcPr>
            <w:tcW w:w="1984" w:type="dxa"/>
          </w:tcPr>
          <w:p w14:paraId="4DD1B30E" w14:textId="77777777" w:rsidR="00333360" w:rsidRPr="0061649B" w:rsidRDefault="00333360" w:rsidP="00202F58">
            <w:pPr>
              <w:pStyle w:val="TAL"/>
            </w:pPr>
            <w:r w:rsidRPr="0061649B">
              <w:t>type: ENUM</w:t>
            </w:r>
          </w:p>
          <w:p w14:paraId="00CEF73B" w14:textId="77777777" w:rsidR="00333360" w:rsidRPr="0061649B" w:rsidRDefault="00333360" w:rsidP="00202F58">
            <w:pPr>
              <w:pStyle w:val="TAL"/>
            </w:pPr>
            <w:r w:rsidRPr="0061649B">
              <w:t>multiplicity: 1</w:t>
            </w:r>
          </w:p>
          <w:p w14:paraId="1EEF4F6D" w14:textId="77777777" w:rsidR="00333360" w:rsidRPr="0061649B" w:rsidRDefault="00333360" w:rsidP="00202F58">
            <w:pPr>
              <w:pStyle w:val="TAL"/>
            </w:pPr>
            <w:proofErr w:type="spellStart"/>
            <w:r w:rsidRPr="0061649B">
              <w:t>isOrdered</w:t>
            </w:r>
            <w:proofErr w:type="spellEnd"/>
            <w:r w:rsidRPr="0061649B">
              <w:t>: N/A</w:t>
            </w:r>
          </w:p>
          <w:p w14:paraId="5DC6DCE4" w14:textId="77777777" w:rsidR="00333360" w:rsidRPr="0061649B" w:rsidRDefault="00333360" w:rsidP="00202F58">
            <w:pPr>
              <w:pStyle w:val="TAL"/>
            </w:pPr>
            <w:proofErr w:type="spellStart"/>
            <w:r w:rsidRPr="0061649B">
              <w:t>isUnique</w:t>
            </w:r>
            <w:proofErr w:type="spellEnd"/>
            <w:r w:rsidRPr="0061649B">
              <w:t>: N/A</w:t>
            </w:r>
          </w:p>
          <w:p w14:paraId="3115096F" w14:textId="77777777" w:rsidR="00333360" w:rsidRPr="0061649B" w:rsidRDefault="00333360" w:rsidP="00202F58">
            <w:pPr>
              <w:pStyle w:val="TAL"/>
            </w:pPr>
            <w:proofErr w:type="spellStart"/>
            <w:r w:rsidRPr="0061649B">
              <w:t>defaultValue</w:t>
            </w:r>
            <w:proofErr w:type="spellEnd"/>
            <w:r w:rsidRPr="0061649B">
              <w:t>: DISABLED</w:t>
            </w:r>
          </w:p>
          <w:p w14:paraId="0F17A704"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69A430A3" w14:textId="77777777" w:rsidTr="00202F58">
        <w:trPr>
          <w:cantSplit/>
          <w:jc w:val="center"/>
        </w:trPr>
        <w:tc>
          <w:tcPr>
            <w:tcW w:w="2547" w:type="dxa"/>
          </w:tcPr>
          <w:p w14:paraId="536EDD02" w14:textId="77777777" w:rsidR="00333360" w:rsidRPr="00202D71" w:rsidRDefault="00333360" w:rsidP="00202F58">
            <w:pPr>
              <w:pStyle w:val="TAL"/>
              <w:rPr>
                <w:rFonts w:cs="Arial"/>
                <w:szCs w:val="18"/>
              </w:rPr>
            </w:pPr>
            <w:proofErr w:type="spellStart"/>
            <w:r w:rsidRPr="0061649B">
              <w:rPr>
                <w:rFonts w:cs="Arial"/>
                <w:szCs w:val="18"/>
              </w:rPr>
              <w:t>alarmRecords</w:t>
            </w:r>
            <w:proofErr w:type="spellEnd"/>
          </w:p>
        </w:tc>
        <w:tc>
          <w:tcPr>
            <w:tcW w:w="5245" w:type="dxa"/>
          </w:tcPr>
          <w:p w14:paraId="5F217AA7" w14:textId="77777777" w:rsidR="00333360" w:rsidRPr="0061649B" w:rsidRDefault="00333360" w:rsidP="00202F58">
            <w:pPr>
              <w:rPr>
                <w:sz w:val="18"/>
                <w:szCs w:val="18"/>
              </w:rPr>
            </w:pPr>
            <w:r w:rsidRPr="0061649B">
              <w:rPr>
                <w:rFonts w:ascii="Arial" w:hAnsi="Arial" w:cs="Arial"/>
                <w:sz w:val="18"/>
                <w:szCs w:val="18"/>
              </w:rPr>
              <w:t>List of alarm records</w:t>
            </w:r>
          </w:p>
          <w:p w14:paraId="226B4C36" w14:textId="77777777" w:rsidR="00333360" w:rsidRPr="0061649B" w:rsidRDefault="00333360" w:rsidP="00202F58">
            <w:pPr>
              <w:pStyle w:val="TAL"/>
              <w:rPr>
                <w:szCs w:val="18"/>
              </w:rPr>
            </w:pPr>
            <w:proofErr w:type="spellStart"/>
            <w:r w:rsidRPr="0061649B">
              <w:rPr>
                <w:szCs w:val="18"/>
              </w:rPr>
              <w:t>allowedValues</w:t>
            </w:r>
            <w:proofErr w:type="spellEnd"/>
            <w:r w:rsidRPr="0061649B">
              <w:rPr>
                <w:szCs w:val="18"/>
              </w:rPr>
              <w:t>: N/A</w:t>
            </w:r>
          </w:p>
        </w:tc>
        <w:tc>
          <w:tcPr>
            <w:tcW w:w="1984" w:type="dxa"/>
          </w:tcPr>
          <w:p w14:paraId="09576A8B" w14:textId="77777777" w:rsidR="00333360" w:rsidRPr="0061649B" w:rsidRDefault="00333360" w:rsidP="00202F58">
            <w:pPr>
              <w:pStyle w:val="TAL"/>
              <w:rPr>
                <w:rFonts w:ascii="Courier New" w:hAnsi="Courier New" w:cs="Courier New"/>
              </w:rPr>
            </w:pPr>
            <w:r w:rsidRPr="0061649B">
              <w:t xml:space="preserve">type: </w:t>
            </w:r>
            <w:proofErr w:type="spellStart"/>
            <w:r w:rsidRPr="0061649B">
              <w:t>AlarmRecord</w:t>
            </w:r>
            <w:proofErr w:type="spellEnd"/>
          </w:p>
          <w:p w14:paraId="799F0F70" w14:textId="77777777" w:rsidR="00333360" w:rsidRPr="0061649B" w:rsidRDefault="00333360" w:rsidP="00202F58">
            <w:pPr>
              <w:pStyle w:val="TAL"/>
            </w:pPr>
            <w:r w:rsidRPr="0061649B">
              <w:t>multiplicity: *</w:t>
            </w:r>
          </w:p>
          <w:p w14:paraId="66203DB0" w14:textId="77777777" w:rsidR="00333360" w:rsidRPr="0061649B" w:rsidRDefault="00333360" w:rsidP="00202F58">
            <w:pPr>
              <w:pStyle w:val="TAL"/>
            </w:pPr>
            <w:proofErr w:type="spellStart"/>
            <w:r w:rsidRPr="0061649B">
              <w:t>isOrdered</w:t>
            </w:r>
            <w:proofErr w:type="spellEnd"/>
            <w:r w:rsidRPr="0061649B">
              <w:t>: False</w:t>
            </w:r>
          </w:p>
          <w:p w14:paraId="7DEB6878" w14:textId="77777777" w:rsidR="00333360" w:rsidRPr="00B940D8" w:rsidRDefault="00333360" w:rsidP="00202F58">
            <w:pPr>
              <w:pStyle w:val="TAL"/>
            </w:pPr>
            <w:proofErr w:type="spellStart"/>
            <w:r w:rsidRPr="00B940D8">
              <w:t>isUnique</w:t>
            </w:r>
            <w:proofErr w:type="spellEnd"/>
            <w:r w:rsidRPr="00B940D8">
              <w:t>: True</w:t>
            </w:r>
          </w:p>
          <w:p w14:paraId="4B13B423" w14:textId="77777777" w:rsidR="00333360" w:rsidRPr="00B940D8" w:rsidRDefault="00333360" w:rsidP="00202F58">
            <w:pPr>
              <w:pStyle w:val="TAL"/>
            </w:pPr>
            <w:r w:rsidRPr="00B940D8">
              <w:t>default value: None</w:t>
            </w:r>
          </w:p>
          <w:p w14:paraId="4DF275F6" w14:textId="77777777" w:rsidR="00333360" w:rsidRPr="00202D71" w:rsidRDefault="00333360" w:rsidP="00202F58">
            <w:pPr>
              <w:pStyle w:val="TAL"/>
            </w:pPr>
            <w:proofErr w:type="spellStart"/>
            <w:r w:rsidRPr="0061649B">
              <w:t>isNullable</w:t>
            </w:r>
            <w:proofErr w:type="spellEnd"/>
            <w:r w:rsidRPr="0061649B">
              <w:t>: True</w:t>
            </w:r>
          </w:p>
        </w:tc>
      </w:tr>
      <w:tr w:rsidR="00333360" w:rsidRPr="00B26339" w14:paraId="1C2B6FB5" w14:textId="77777777" w:rsidTr="00202F58">
        <w:trPr>
          <w:cantSplit/>
          <w:jc w:val="center"/>
        </w:trPr>
        <w:tc>
          <w:tcPr>
            <w:tcW w:w="2547" w:type="dxa"/>
          </w:tcPr>
          <w:p w14:paraId="5AEAC7FD" w14:textId="77777777" w:rsidR="00333360" w:rsidRPr="00202D71" w:rsidRDefault="00333360" w:rsidP="00202F58">
            <w:pPr>
              <w:pStyle w:val="TAL"/>
              <w:rPr>
                <w:rFonts w:cs="Arial"/>
                <w:szCs w:val="18"/>
              </w:rPr>
            </w:pPr>
            <w:proofErr w:type="spellStart"/>
            <w:r w:rsidRPr="0061649B">
              <w:rPr>
                <w:rFonts w:cs="Arial"/>
                <w:szCs w:val="18"/>
              </w:rPr>
              <w:lastRenderedPageBreak/>
              <w:t>numOfAlarmRecords</w:t>
            </w:r>
            <w:proofErr w:type="spellEnd"/>
          </w:p>
        </w:tc>
        <w:tc>
          <w:tcPr>
            <w:tcW w:w="5245" w:type="dxa"/>
          </w:tcPr>
          <w:p w14:paraId="7C070887" w14:textId="77777777" w:rsidR="00333360" w:rsidRPr="0061649B" w:rsidRDefault="00333360" w:rsidP="00202F58">
            <w:pPr>
              <w:pStyle w:val="TAL"/>
              <w:rPr>
                <w:rFonts w:cs="Arial"/>
                <w:szCs w:val="18"/>
              </w:rPr>
            </w:pPr>
            <w:r w:rsidRPr="0061649B">
              <w:rPr>
                <w:rFonts w:cs="Arial"/>
                <w:szCs w:val="18"/>
              </w:rPr>
              <w:t xml:space="preserve">Number of alarm records in the </w:t>
            </w:r>
            <w:proofErr w:type="spellStart"/>
            <w:r w:rsidRPr="0061649B">
              <w:rPr>
                <w:rFonts w:ascii="Courier New" w:hAnsi="Courier New" w:cs="Courier New"/>
                <w:szCs w:val="18"/>
              </w:rPr>
              <w:t>AlarmList</w:t>
            </w:r>
            <w:proofErr w:type="spellEnd"/>
            <w:r w:rsidRPr="0061649B">
              <w:rPr>
                <w:rFonts w:cs="Arial"/>
                <w:szCs w:val="18"/>
              </w:rPr>
              <w:t>.</w:t>
            </w:r>
          </w:p>
          <w:p w14:paraId="34DF1828" w14:textId="77777777" w:rsidR="00333360" w:rsidRPr="0061649B" w:rsidRDefault="00333360" w:rsidP="00202F58">
            <w:pPr>
              <w:pStyle w:val="TAL"/>
              <w:rPr>
                <w:rFonts w:cs="Arial"/>
                <w:szCs w:val="18"/>
              </w:rPr>
            </w:pPr>
          </w:p>
          <w:p w14:paraId="6DAE8CC5" w14:textId="77777777" w:rsidR="00333360" w:rsidRPr="0061649B" w:rsidRDefault="00333360" w:rsidP="00202F58">
            <w:pPr>
              <w:pStyle w:val="TAL"/>
              <w:rPr>
                <w:szCs w:val="18"/>
              </w:rPr>
            </w:pPr>
            <w:proofErr w:type="spellStart"/>
            <w:r w:rsidRPr="0061649B">
              <w:rPr>
                <w:szCs w:val="18"/>
              </w:rPr>
              <w:t>allowedValues</w:t>
            </w:r>
            <w:proofErr w:type="spellEnd"/>
            <w:r w:rsidRPr="0061649B">
              <w:rPr>
                <w:szCs w:val="18"/>
              </w:rPr>
              <w:t>: 0 to x where x is vendor specific.</w:t>
            </w:r>
          </w:p>
        </w:tc>
        <w:tc>
          <w:tcPr>
            <w:tcW w:w="1984" w:type="dxa"/>
          </w:tcPr>
          <w:p w14:paraId="5C5B6464" w14:textId="77777777" w:rsidR="00333360" w:rsidRPr="0061649B" w:rsidRDefault="00333360" w:rsidP="00202F58">
            <w:pPr>
              <w:pStyle w:val="TAL"/>
            </w:pPr>
            <w:r w:rsidRPr="0061649B">
              <w:t>type: integer</w:t>
            </w:r>
          </w:p>
          <w:p w14:paraId="39272FDD" w14:textId="77777777" w:rsidR="00333360" w:rsidRPr="0061649B" w:rsidRDefault="00333360" w:rsidP="00202F58">
            <w:pPr>
              <w:pStyle w:val="TAL"/>
            </w:pPr>
            <w:r w:rsidRPr="0061649B">
              <w:t>multiplicity: 1</w:t>
            </w:r>
          </w:p>
          <w:p w14:paraId="2F63FB77" w14:textId="77777777" w:rsidR="00333360" w:rsidRPr="0061649B" w:rsidRDefault="00333360" w:rsidP="00202F58">
            <w:pPr>
              <w:pStyle w:val="TAL"/>
            </w:pPr>
            <w:proofErr w:type="spellStart"/>
            <w:r w:rsidRPr="0061649B">
              <w:t>isOrdered</w:t>
            </w:r>
            <w:proofErr w:type="spellEnd"/>
            <w:r w:rsidRPr="0061649B">
              <w:t>: N/A</w:t>
            </w:r>
          </w:p>
          <w:p w14:paraId="29B2D754" w14:textId="77777777" w:rsidR="00333360" w:rsidRPr="00B940D8" w:rsidRDefault="00333360" w:rsidP="00202F58">
            <w:pPr>
              <w:pStyle w:val="TAL"/>
            </w:pPr>
            <w:proofErr w:type="spellStart"/>
            <w:r w:rsidRPr="00B940D8">
              <w:t>isUnique</w:t>
            </w:r>
            <w:proofErr w:type="spellEnd"/>
            <w:r w:rsidRPr="00B940D8">
              <w:t>: N/A</w:t>
            </w:r>
          </w:p>
          <w:p w14:paraId="4CFB75DA" w14:textId="77777777" w:rsidR="00333360" w:rsidRPr="00B940D8" w:rsidRDefault="00333360" w:rsidP="00202F58">
            <w:pPr>
              <w:pStyle w:val="TAL"/>
            </w:pPr>
            <w:proofErr w:type="spellStart"/>
            <w:r w:rsidRPr="00B940D8">
              <w:t>defaultValue</w:t>
            </w:r>
            <w:proofErr w:type="spellEnd"/>
            <w:r w:rsidRPr="00B940D8">
              <w:t>: None</w:t>
            </w:r>
          </w:p>
          <w:p w14:paraId="65E4F8D8" w14:textId="77777777" w:rsidR="00333360" w:rsidRPr="00B940D8" w:rsidRDefault="00333360" w:rsidP="00202F58">
            <w:pPr>
              <w:pStyle w:val="TAL"/>
            </w:pPr>
            <w:proofErr w:type="spellStart"/>
            <w:r w:rsidRPr="00B940D8">
              <w:t>isNullable</w:t>
            </w:r>
            <w:proofErr w:type="spellEnd"/>
            <w:r w:rsidRPr="00B940D8">
              <w:t>: False</w:t>
            </w:r>
          </w:p>
        </w:tc>
      </w:tr>
      <w:tr w:rsidR="00333360" w:rsidRPr="00B26339" w14:paraId="2BAD365A" w14:textId="77777777" w:rsidTr="00202F58">
        <w:trPr>
          <w:cantSplit/>
          <w:jc w:val="center"/>
        </w:trPr>
        <w:tc>
          <w:tcPr>
            <w:tcW w:w="2547" w:type="dxa"/>
          </w:tcPr>
          <w:p w14:paraId="4969222F" w14:textId="77777777" w:rsidR="00333360" w:rsidRPr="00202D71" w:rsidRDefault="00333360" w:rsidP="00202F58">
            <w:pPr>
              <w:pStyle w:val="TAL"/>
              <w:rPr>
                <w:rFonts w:cs="Arial"/>
                <w:szCs w:val="18"/>
              </w:rPr>
            </w:pPr>
            <w:proofErr w:type="spellStart"/>
            <w:r w:rsidRPr="0061649B">
              <w:rPr>
                <w:rFonts w:cs="Arial"/>
                <w:szCs w:val="18"/>
              </w:rPr>
              <w:t>lastModification</w:t>
            </w:r>
            <w:proofErr w:type="spellEnd"/>
          </w:p>
        </w:tc>
        <w:tc>
          <w:tcPr>
            <w:tcW w:w="5245" w:type="dxa"/>
          </w:tcPr>
          <w:p w14:paraId="61513E16" w14:textId="77777777" w:rsidR="00333360" w:rsidRPr="0061649B" w:rsidRDefault="00333360" w:rsidP="00202F58">
            <w:pPr>
              <w:pStyle w:val="TAL"/>
              <w:rPr>
                <w:rFonts w:cs="Arial"/>
                <w:szCs w:val="18"/>
              </w:rPr>
            </w:pPr>
            <w:r w:rsidRPr="0061649B">
              <w:rPr>
                <w:rFonts w:cs="Arial"/>
                <w:szCs w:val="18"/>
              </w:rPr>
              <w:t>Time an alarm record was modified the last time</w:t>
            </w:r>
          </w:p>
          <w:p w14:paraId="04C7CA1B" w14:textId="77777777" w:rsidR="00333360" w:rsidRPr="0061649B" w:rsidRDefault="00333360" w:rsidP="00202F58">
            <w:pPr>
              <w:pStyle w:val="TAL"/>
              <w:rPr>
                <w:rFonts w:cs="Arial"/>
                <w:szCs w:val="18"/>
              </w:rPr>
            </w:pPr>
          </w:p>
          <w:p w14:paraId="7FA127CD" w14:textId="77777777" w:rsidR="00333360" w:rsidRPr="0061649B" w:rsidDel="005C0751" w:rsidRDefault="00333360" w:rsidP="00202F58">
            <w:pPr>
              <w:pStyle w:val="TAL"/>
              <w:rPr>
                <w:rFonts w:cs="Arial"/>
                <w:szCs w:val="18"/>
              </w:rPr>
            </w:pPr>
            <w:proofErr w:type="spellStart"/>
            <w:r w:rsidRPr="0061649B">
              <w:rPr>
                <w:szCs w:val="18"/>
              </w:rPr>
              <w:t>allowedValues</w:t>
            </w:r>
            <w:proofErr w:type="spellEnd"/>
            <w:r w:rsidRPr="0061649B">
              <w:rPr>
                <w:szCs w:val="18"/>
              </w:rPr>
              <w:t>: N/A</w:t>
            </w:r>
          </w:p>
        </w:tc>
        <w:tc>
          <w:tcPr>
            <w:tcW w:w="1984" w:type="dxa"/>
          </w:tcPr>
          <w:p w14:paraId="6480D3F0" w14:textId="77777777" w:rsidR="00333360" w:rsidRPr="0061649B" w:rsidRDefault="00333360" w:rsidP="00202F58">
            <w:pPr>
              <w:pStyle w:val="TAL"/>
            </w:pPr>
            <w:r w:rsidRPr="0061649B">
              <w:t xml:space="preserve">type: </w:t>
            </w:r>
            <w:proofErr w:type="spellStart"/>
            <w:r w:rsidRPr="0061649B">
              <w:t>DateTime</w:t>
            </w:r>
            <w:proofErr w:type="spellEnd"/>
          </w:p>
          <w:p w14:paraId="3D4F90C1" w14:textId="77777777" w:rsidR="00333360" w:rsidRPr="0061649B" w:rsidRDefault="00333360" w:rsidP="00202F58">
            <w:pPr>
              <w:pStyle w:val="TAL"/>
            </w:pPr>
            <w:r w:rsidRPr="0061649B">
              <w:t>multiplicity: 1</w:t>
            </w:r>
          </w:p>
          <w:p w14:paraId="30710B8A" w14:textId="77777777" w:rsidR="00333360" w:rsidRPr="0061649B" w:rsidRDefault="00333360" w:rsidP="00202F58">
            <w:pPr>
              <w:pStyle w:val="TAL"/>
            </w:pPr>
            <w:proofErr w:type="spellStart"/>
            <w:r w:rsidRPr="0061649B">
              <w:t>isOrdered</w:t>
            </w:r>
            <w:proofErr w:type="spellEnd"/>
            <w:r w:rsidRPr="0061649B">
              <w:t>: N/A</w:t>
            </w:r>
          </w:p>
          <w:p w14:paraId="7BD47549" w14:textId="77777777" w:rsidR="00333360" w:rsidRPr="00B940D8" w:rsidRDefault="00333360" w:rsidP="00202F58">
            <w:pPr>
              <w:pStyle w:val="TAL"/>
            </w:pPr>
            <w:proofErr w:type="spellStart"/>
            <w:r w:rsidRPr="00B940D8">
              <w:t>isUnique</w:t>
            </w:r>
            <w:proofErr w:type="spellEnd"/>
            <w:r w:rsidRPr="00B940D8">
              <w:t>: N/A</w:t>
            </w:r>
          </w:p>
          <w:p w14:paraId="20A46EA7" w14:textId="77777777" w:rsidR="00333360" w:rsidRPr="00B940D8" w:rsidRDefault="00333360" w:rsidP="00202F58">
            <w:pPr>
              <w:pStyle w:val="TAL"/>
            </w:pPr>
            <w:proofErr w:type="spellStart"/>
            <w:r w:rsidRPr="00B940D8">
              <w:t>defaultValue</w:t>
            </w:r>
            <w:proofErr w:type="spellEnd"/>
            <w:r w:rsidRPr="00B940D8">
              <w:t>: None</w:t>
            </w:r>
          </w:p>
          <w:p w14:paraId="5F35BD54" w14:textId="77777777" w:rsidR="00333360" w:rsidRPr="00202D71" w:rsidRDefault="00333360" w:rsidP="00202F58">
            <w:pPr>
              <w:pStyle w:val="TAL"/>
            </w:pPr>
            <w:proofErr w:type="spellStart"/>
            <w:r w:rsidRPr="0061649B">
              <w:t>isNullable</w:t>
            </w:r>
            <w:proofErr w:type="spellEnd"/>
            <w:r w:rsidRPr="0061649B">
              <w:t>: False</w:t>
            </w:r>
          </w:p>
        </w:tc>
      </w:tr>
      <w:tr w:rsidR="00333360" w:rsidRPr="00B26339" w14:paraId="735B9F89" w14:textId="77777777" w:rsidTr="00202F58">
        <w:trPr>
          <w:cantSplit/>
          <w:jc w:val="center"/>
        </w:trPr>
        <w:tc>
          <w:tcPr>
            <w:tcW w:w="2547" w:type="dxa"/>
          </w:tcPr>
          <w:p w14:paraId="2F0AF7AF" w14:textId="77777777" w:rsidR="00333360" w:rsidRPr="00202D71" w:rsidRDefault="00333360" w:rsidP="00202F58">
            <w:pPr>
              <w:pStyle w:val="TAL"/>
              <w:rPr>
                <w:rFonts w:cs="Arial"/>
                <w:szCs w:val="18"/>
              </w:rPr>
            </w:pPr>
            <w:proofErr w:type="spellStart"/>
            <w:r w:rsidRPr="0061649B">
              <w:rPr>
                <w:rFonts w:cs="Arial"/>
                <w:szCs w:val="18"/>
              </w:rPr>
              <w:t>tjJobType</w:t>
            </w:r>
            <w:proofErr w:type="spellEnd"/>
          </w:p>
        </w:tc>
        <w:tc>
          <w:tcPr>
            <w:tcW w:w="5245" w:type="dxa"/>
          </w:tcPr>
          <w:p w14:paraId="52CCB802" w14:textId="77777777" w:rsidR="00333360" w:rsidRPr="0061649B" w:rsidRDefault="00333360" w:rsidP="00202F58">
            <w:pPr>
              <w:pStyle w:val="TAL"/>
              <w:rPr>
                <w:szCs w:val="18"/>
              </w:rPr>
            </w:pPr>
            <w:r w:rsidRPr="0061649B">
              <w:rPr>
                <w:szCs w:val="18"/>
              </w:rPr>
              <w:t xml:space="preserve">It specifies the MDT mode and it specifies also whether the </w:t>
            </w:r>
            <w:proofErr w:type="spellStart"/>
            <w:r w:rsidRPr="0061649B">
              <w:rPr>
                <w:szCs w:val="18"/>
              </w:rPr>
              <w:t>TraceJob</w:t>
            </w:r>
            <w:proofErr w:type="spellEnd"/>
            <w:r w:rsidRPr="0061649B">
              <w:rPr>
                <w:szCs w:val="18"/>
              </w:rPr>
              <w:t xml:space="preserve"> represents only MDT, Logged MBSFN MDT, Trace or a combined Trace and MDT job. The attribute is applicable for Trace</w:t>
            </w:r>
            <w:r w:rsidRPr="0061649B">
              <w:rPr>
                <w:szCs w:val="18"/>
                <w:lang w:eastAsia="zh-CN"/>
              </w:rPr>
              <w:t>,</w:t>
            </w:r>
            <w:r w:rsidRPr="0061649B">
              <w:rPr>
                <w:szCs w:val="18"/>
              </w:rPr>
              <w:t xml:space="preserve"> MDT, RCEF</w:t>
            </w:r>
            <w:r w:rsidRPr="0061649B">
              <w:rPr>
                <w:szCs w:val="18"/>
                <w:lang w:eastAsia="zh-CN"/>
              </w:rPr>
              <w:t xml:space="preserve"> and RLF reporting</w:t>
            </w:r>
            <w:r w:rsidRPr="0061649B">
              <w:rPr>
                <w:szCs w:val="18"/>
              </w:rPr>
              <w:t>.</w:t>
            </w:r>
          </w:p>
          <w:p w14:paraId="12BC10DA" w14:textId="77777777" w:rsidR="00333360" w:rsidRPr="0061649B" w:rsidRDefault="00333360" w:rsidP="00202F58">
            <w:pPr>
              <w:pStyle w:val="TAL"/>
              <w:rPr>
                <w:szCs w:val="18"/>
              </w:rPr>
            </w:pPr>
            <w:r w:rsidRPr="0061649B">
              <w:rPr>
                <w:szCs w:val="18"/>
              </w:rPr>
              <w:t>See the clause 5.9a of TS 32.422 [30] for additional details on the allowed values.</w:t>
            </w:r>
          </w:p>
        </w:tc>
        <w:tc>
          <w:tcPr>
            <w:tcW w:w="1984" w:type="dxa"/>
          </w:tcPr>
          <w:p w14:paraId="53DF32CB" w14:textId="77777777" w:rsidR="00333360" w:rsidRPr="0061649B" w:rsidRDefault="00333360" w:rsidP="00202F58">
            <w:pPr>
              <w:pStyle w:val="TAL"/>
            </w:pPr>
            <w:r w:rsidRPr="0061649B">
              <w:t>type: ENUM</w:t>
            </w:r>
          </w:p>
          <w:p w14:paraId="34AC670B" w14:textId="77777777" w:rsidR="00333360" w:rsidRPr="0061649B" w:rsidRDefault="00333360" w:rsidP="00202F58">
            <w:pPr>
              <w:pStyle w:val="TAL"/>
            </w:pPr>
            <w:r w:rsidRPr="0061649B">
              <w:t>multiplicity: 1</w:t>
            </w:r>
          </w:p>
          <w:p w14:paraId="54F9EDE8" w14:textId="77777777" w:rsidR="00333360" w:rsidRPr="0061649B" w:rsidRDefault="00333360" w:rsidP="00202F58">
            <w:pPr>
              <w:pStyle w:val="TAL"/>
            </w:pPr>
            <w:proofErr w:type="spellStart"/>
            <w:r w:rsidRPr="0061649B">
              <w:t>isOrdered</w:t>
            </w:r>
            <w:proofErr w:type="spellEnd"/>
            <w:r w:rsidRPr="0061649B">
              <w:t>: N/A</w:t>
            </w:r>
          </w:p>
          <w:p w14:paraId="1328C01D" w14:textId="77777777" w:rsidR="00333360" w:rsidRPr="0061649B" w:rsidRDefault="00333360" w:rsidP="00202F58">
            <w:pPr>
              <w:pStyle w:val="TAL"/>
            </w:pPr>
            <w:proofErr w:type="spellStart"/>
            <w:r w:rsidRPr="0061649B">
              <w:t>isUnique</w:t>
            </w:r>
            <w:proofErr w:type="spellEnd"/>
            <w:r w:rsidRPr="0061649B">
              <w:t>: N/A</w:t>
            </w:r>
          </w:p>
          <w:p w14:paraId="1D5EE26B" w14:textId="77777777" w:rsidR="00333360" w:rsidRPr="0061649B" w:rsidRDefault="00333360" w:rsidP="00202F58">
            <w:pPr>
              <w:pStyle w:val="TAL"/>
            </w:pPr>
            <w:proofErr w:type="spellStart"/>
            <w:r w:rsidRPr="0061649B">
              <w:t>defaultValue</w:t>
            </w:r>
            <w:proofErr w:type="spellEnd"/>
            <w:r w:rsidRPr="0061649B">
              <w:t>: TRACE_ONLY</w:t>
            </w:r>
          </w:p>
          <w:p w14:paraId="5C20DA18"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6E4220DF" w14:textId="77777777" w:rsidTr="00202F58">
        <w:trPr>
          <w:cantSplit/>
          <w:jc w:val="center"/>
        </w:trPr>
        <w:tc>
          <w:tcPr>
            <w:tcW w:w="2547" w:type="dxa"/>
          </w:tcPr>
          <w:p w14:paraId="1D043C4A" w14:textId="77777777" w:rsidR="00333360" w:rsidRPr="00202D71" w:rsidRDefault="00333360" w:rsidP="00202F58">
            <w:pPr>
              <w:pStyle w:val="TAL"/>
              <w:rPr>
                <w:rFonts w:cs="Arial"/>
                <w:szCs w:val="18"/>
              </w:rPr>
            </w:pPr>
            <w:proofErr w:type="spellStart"/>
            <w:r w:rsidRPr="0061649B">
              <w:rPr>
                <w:rFonts w:cs="Arial"/>
                <w:szCs w:val="18"/>
              </w:rPr>
              <w:t>tjListOfInterfaces</w:t>
            </w:r>
            <w:proofErr w:type="spellEnd"/>
          </w:p>
        </w:tc>
        <w:tc>
          <w:tcPr>
            <w:tcW w:w="5245" w:type="dxa"/>
          </w:tcPr>
          <w:p w14:paraId="46899D8D" w14:textId="77777777" w:rsidR="00333360" w:rsidRPr="0061649B" w:rsidRDefault="00333360" w:rsidP="00202F58">
            <w:pPr>
              <w:pStyle w:val="TAL"/>
              <w:rPr>
                <w:szCs w:val="18"/>
              </w:rPr>
            </w:pPr>
            <w:r w:rsidRPr="0061649B">
              <w:rPr>
                <w:szCs w:val="18"/>
              </w:rPr>
              <w:t xml:space="preserve">It specifies the interfaces that need to be </w:t>
            </w:r>
            <w:proofErr w:type="spellStart"/>
            <w:r w:rsidRPr="0061649B">
              <w:rPr>
                <w:szCs w:val="18"/>
              </w:rPr>
              <w:t>traced.The</w:t>
            </w:r>
            <w:proofErr w:type="spellEnd"/>
            <w:r w:rsidRPr="0061649B">
              <w:rPr>
                <w:szCs w:val="18"/>
              </w:rPr>
              <w:t xml:space="preserve"> attribute is applicable only for Trace. In case this attribute is not used, it carries a null semantic.</w:t>
            </w:r>
          </w:p>
          <w:p w14:paraId="286E0CAE" w14:textId="77777777" w:rsidR="00333360" w:rsidRPr="0061649B" w:rsidRDefault="00333360" w:rsidP="00202F58">
            <w:pPr>
              <w:pStyle w:val="TAL"/>
              <w:rPr>
                <w:szCs w:val="18"/>
              </w:rPr>
            </w:pPr>
            <w:r w:rsidRPr="0061649B">
              <w:rPr>
                <w:szCs w:val="18"/>
              </w:rPr>
              <w:t>See the clause 5.5 of TS 32.422 [30] for additional details on the allowed values.</w:t>
            </w:r>
          </w:p>
        </w:tc>
        <w:tc>
          <w:tcPr>
            <w:tcW w:w="1984" w:type="dxa"/>
          </w:tcPr>
          <w:p w14:paraId="20E93C9D" w14:textId="77777777" w:rsidR="00333360" w:rsidRPr="0061649B" w:rsidRDefault="00333360" w:rsidP="00202F58">
            <w:pPr>
              <w:pStyle w:val="TAL"/>
            </w:pPr>
            <w:r w:rsidRPr="0061649B">
              <w:t>type:  ENUM</w:t>
            </w:r>
          </w:p>
          <w:p w14:paraId="2EC71EDD" w14:textId="77777777" w:rsidR="00333360" w:rsidRPr="0061649B" w:rsidRDefault="00333360" w:rsidP="00202F58">
            <w:pPr>
              <w:pStyle w:val="TAL"/>
            </w:pPr>
            <w:r w:rsidRPr="0061649B">
              <w:t>multiplicity: 1..*</w:t>
            </w:r>
          </w:p>
          <w:p w14:paraId="27F7D73C" w14:textId="77777777" w:rsidR="00333360" w:rsidRPr="0061649B" w:rsidRDefault="00333360" w:rsidP="00202F58">
            <w:pPr>
              <w:pStyle w:val="TAL"/>
            </w:pPr>
            <w:proofErr w:type="spellStart"/>
            <w:r w:rsidRPr="0061649B">
              <w:t>isOrdered</w:t>
            </w:r>
            <w:proofErr w:type="spellEnd"/>
            <w:r w:rsidRPr="0061649B">
              <w:t>: False</w:t>
            </w:r>
          </w:p>
          <w:p w14:paraId="6A08CF31" w14:textId="77777777" w:rsidR="00333360" w:rsidRPr="0061649B" w:rsidRDefault="00333360" w:rsidP="00202F58">
            <w:pPr>
              <w:pStyle w:val="TAL"/>
            </w:pPr>
            <w:proofErr w:type="spellStart"/>
            <w:r w:rsidRPr="0061649B">
              <w:t>isUnique</w:t>
            </w:r>
            <w:proofErr w:type="spellEnd"/>
            <w:r w:rsidRPr="0061649B">
              <w:t>: True</w:t>
            </w:r>
          </w:p>
          <w:p w14:paraId="6F01860E" w14:textId="77777777" w:rsidR="00333360" w:rsidRPr="0061649B" w:rsidRDefault="00333360" w:rsidP="00202F58">
            <w:pPr>
              <w:pStyle w:val="TAL"/>
            </w:pPr>
            <w:proofErr w:type="spellStart"/>
            <w:r w:rsidRPr="0061649B">
              <w:t>defaultValue</w:t>
            </w:r>
            <w:proofErr w:type="spellEnd"/>
            <w:r w:rsidRPr="0061649B">
              <w:t>: None</w:t>
            </w:r>
          </w:p>
          <w:p w14:paraId="2880BF93"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08857FE4" w14:textId="77777777" w:rsidTr="00202F58">
        <w:trPr>
          <w:cantSplit/>
          <w:jc w:val="center"/>
        </w:trPr>
        <w:tc>
          <w:tcPr>
            <w:tcW w:w="2547" w:type="dxa"/>
          </w:tcPr>
          <w:p w14:paraId="79F40D3C" w14:textId="77777777" w:rsidR="00333360" w:rsidRPr="00202D71" w:rsidRDefault="00333360" w:rsidP="00202F58">
            <w:pPr>
              <w:pStyle w:val="TAL"/>
              <w:rPr>
                <w:rFonts w:cs="Arial"/>
                <w:szCs w:val="18"/>
              </w:rPr>
            </w:pPr>
            <w:proofErr w:type="spellStart"/>
            <w:r w:rsidRPr="0061649B">
              <w:rPr>
                <w:rFonts w:cs="Arial"/>
                <w:szCs w:val="18"/>
              </w:rPr>
              <w:t>tjListOfNeTypes</w:t>
            </w:r>
            <w:proofErr w:type="spellEnd"/>
          </w:p>
        </w:tc>
        <w:tc>
          <w:tcPr>
            <w:tcW w:w="5245" w:type="dxa"/>
          </w:tcPr>
          <w:p w14:paraId="22ACAB50" w14:textId="77777777" w:rsidR="00333360" w:rsidRPr="0061649B" w:rsidRDefault="00333360" w:rsidP="00202F58">
            <w:pPr>
              <w:pStyle w:val="TAL"/>
              <w:rPr>
                <w:szCs w:val="18"/>
              </w:rPr>
            </w:pPr>
            <w:r w:rsidRPr="0061649B">
              <w:rPr>
                <w:szCs w:val="18"/>
              </w:rPr>
              <w:t>It specifies the network element types where the trace should be activated. The attribute is applicable only for Trace with Signalling Based Trace activation. In case this attribute is not used, it carries a null semantic.</w:t>
            </w:r>
          </w:p>
          <w:p w14:paraId="5534E0EC" w14:textId="77777777" w:rsidR="00333360" w:rsidRPr="0061649B" w:rsidRDefault="00333360" w:rsidP="00202F58">
            <w:pPr>
              <w:pStyle w:val="TAL"/>
              <w:rPr>
                <w:szCs w:val="18"/>
              </w:rPr>
            </w:pPr>
            <w:r w:rsidRPr="0061649B">
              <w:rPr>
                <w:szCs w:val="18"/>
              </w:rPr>
              <w:t>See the clause 5.4 of TS 32.422 [30] for additional details on the allowed values.</w:t>
            </w:r>
          </w:p>
        </w:tc>
        <w:tc>
          <w:tcPr>
            <w:tcW w:w="1984" w:type="dxa"/>
          </w:tcPr>
          <w:p w14:paraId="68A594CD" w14:textId="77777777" w:rsidR="00333360" w:rsidRPr="0061649B" w:rsidRDefault="00333360" w:rsidP="00202F58">
            <w:pPr>
              <w:pStyle w:val="TAL"/>
            </w:pPr>
            <w:r w:rsidRPr="0061649B">
              <w:t>type:  ENUM</w:t>
            </w:r>
          </w:p>
          <w:p w14:paraId="334A58DC" w14:textId="77777777" w:rsidR="00333360" w:rsidRPr="0061649B" w:rsidRDefault="00333360" w:rsidP="00202F58">
            <w:pPr>
              <w:pStyle w:val="TAL"/>
            </w:pPr>
            <w:r w:rsidRPr="0061649B">
              <w:t>multiplicity: 1..*</w:t>
            </w:r>
          </w:p>
          <w:p w14:paraId="463FC856" w14:textId="77777777" w:rsidR="00333360" w:rsidRPr="0061649B" w:rsidRDefault="00333360" w:rsidP="00202F58">
            <w:pPr>
              <w:pStyle w:val="TAL"/>
            </w:pPr>
            <w:proofErr w:type="spellStart"/>
            <w:r w:rsidRPr="0061649B">
              <w:t>isOrdered</w:t>
            </w:r>
            <w:proofErr w:type="spellEnd"/>
            <w:r w:rsidRPr="0061649B">
              <w:t>: False</w:t>
            </w:r>
          </w:p>
          <w:p w14:paraId="17F571F9" w14:textId="77777777" w:rsidR="00333360" w:rsidRPr="0061649B" w:rsidRDefault="00333360" w:rsidP="00202F58">
            <w:pPr>
              <w:pStyle w:val="TAL"/>
            </w:pPr>
            <w:proofErr w:type="spellStart"/>
            <w:r w:rsidRPr="0061649B">
              <w:t>isUnique</w:t>
            </w:r>
            <w:proofErr w:type="spellEnd"/>
            <w:r w:rsidRPr="0061649B">
              <w:t>: True</w:t>
            </w:r>
          </w:p>
          <w:p w14:paraId="3E22120F" w14:textId="77777777" w:rsidR="00333360" w:rsidRPr="0061649B" w:rsidRDefault="00333360" w:rsidP="00202F58">
            <w:pPr>
              <w:pStyle w:val="TAL"/>
            </w:pPr>
            <w:proofErr w:type="spellStart"/>
            <w:r w:rsidRPr="0061649B">
              <w:t>defaultValue</w:t>
            </w:r>
            <w:proofErr w:type="spellEnd"/>
            <w:r w:rsidRPr="0061649B">
              <w:t>: None</w:t>
            </w:r>
          </w:p>
          <w:p w14:paraId="3C1B908F"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2F190121" w14:textId="77777777" w:rsidTr="00202F58">
        <w:trPr>
          <w:cantSplit/>
          <w:jc w:val="center"/>
        </w:trPr>
        <w:tc>
          <w:tcPr>
            <w:tcW w:w="2547" w:type="dxa"/>
          </w:tcPr>
          <w:p w14:paraId="0487FB50" w14:textId="77777777" w:rsidR="00333360" w:rsidRPr="00202D71" w:rsidRDefault="00333360" w:rsidP="00202F58">
            <w:pPr>
              <w:pStyle w:val="TAL"/>
              <w:rPr>
                <w:rFonts w:cs="Arial"/>
                <w:szCs w:val="18"/>
              </w:rPr>
            </w:pPr>
            <w:proofErr w:type="spellStart"/>
            <w:r w:rsidRPr="0061649B">
              <w:rPr>
                <w:rFonts w:cs="Arial"/>
                <w:szCs w:val="18"/>
              </w:rPr>
              <w:t>tjPLMNTarget</w:t>
            </w:r>
            <w:proofErr w:type="spellEnd"/>
          </w:p>
        </w:tc>
        <w:tc>
          <w:tcPr>
            <w:tcW w:w="5245" w:type="dxa"/>
          </w:tcPr>
          <w:p w14:paraId="6FC0E95A" w14:textId="77777777" w:rsidR="00333360" w:rsidRPr="0061649B" w:rsidRDefault="00333360" w:rsidP="00202F58">
            <w:pPr>
              <w:pStyle w:val="TAL"/>
              <w:rPr>
                <w:szCs w:val="18"/>
              </w:rPr>
            </w:pPr>
            <w:r w:rsidRPr="0061649B">
              <w:rPr>
                <w:szCs w:val="18"/>
              </w:rPr>
              <w:t>It specifies which PLMN that the subscriber of the session to be recorded uses as selected PLMN. PLMN Target might differ from the PLMN specified in the Trace Reference.</w:t>
            </w:r>
          </w:p>
          <w:p w14:paraId="56C511DD" w14:textId="77777777" w:rsidR="00333360" w:rsidRPr="0061649B" w:rsidRDefault="00333360" w:rsidP="00202F58">
            <w:pPr>
              <w:pStyle w:val="TAL"/>
              <w:rPr>
                <w:szCs w:val="18"/>
              </w:rPr>
            </w:pPr>
            <w:r w:rsidRPr="0061649B">
              <w:rPr>
                <w:szCs w:val="18"/>
              </w:rPr>
              <w:t>See the clause 5.9b of 3GPP TS 32.422 [30] for additional details on the allowed values.</w:t>
            </w:r>
          </w:p>
        </w:tc>
        <w:tc>
          <w:tcPr>
            <w:tcW w:w="1984" w:type="dxa"/>
          </w:tcPr>
          <w:p w14:paraId="614B21FA" w14:textId="77777777" w:rsidR="00333360" w:rsidRPr="0061649B" w:rsidRDefault="00333360" w:rsidP="00202F58">
            <w:pPr>
              <w:pStyle w:val="TAL"/>
            </w:pPr>
            <w:r w:rsidRPr="0061649B">
              <w:t xml:space="preserve">type: </w:t>
            </w:r>
            <w:proofErr w:type="spellStart"/>
            <w:r w:rsidRPr="0061649B">
              <w:t>PlmnId</w:t>
            </w:r>
            <w:proofErr w:type="spellEnd"/>
          </w:p>
          <w:p w14:paraId="1A6353BB" w14:textId="77777777" w:rsidR="00333360" w:rsidRPr="0061649B" w:rsidRDefault="00333360" w:rsidP="00202F58">
            <w:pPr>
              <w:pStyle w:val="TAL"/>
            </w:pPr>
            <w:r w:rsidRPr="0061649B">
              <w:t>multiplicity: 1</w:t>
            </w:r>
          </w:p>
          <w:p w14:paraId="6F8FF397" w14:textId="77777777" w:rsidR="00333360" w:rsidRPr="0061649B" w:rsidRDefault="00333360" w:rsidP="00202F58">
            <w:pPr>
              <w:pStyle w:val="TAL"/>
            </w:pPr>
            <w:proofErr w:type="spellStart"/>
            <w:r w:rsidRPr="0061649B">
              <w:t>isOrdered</w:t>
            </w:r>
            <w:proofErr w:type="spellEnd"/>
            <w:r w:rsidRPr="0061649B">
              <w:t>: N/A</w:t>
            </w:r>
          </w:p>
          <w:p w14:paraId="0080CCB7" w14:textId="77777777" w:rsidR="00333360" w:rsidRPr="0061649B" w:rsidRDefault="00333360" w:rsidP="00202F58">
            <w:pPr>
              <w:pStyle w:val="TAL"/>
            </w:pPr>
            <w:proofErr w:type="spellStart"/>
            <w:r w:rsidRPr="0061649B">
              <w:t>isUnique</w:t>
            </w:r>
            <w:proofErr w:type="spellEnd"/>
            <w:r w:rsidRPr="0061649B">
              <w:t>: True</w:t>
            </w:r>
          </w:p>
          <w:p w14:paraId="683A2879" w14:textId="77777777" w:rsidR="00333360" w:rsidRPr="0061649B" w:rsidRDefault="00333360" w:rsidP="00202F58">
            <w:pPr>
              <w:pStyle w:val="TAL"/>
            </w:pPr>
            <w:proofErr w:type="spellStart"/>
            <w:r w:rsidRPr="0061649B">
              <w:t>defaultValue</w:t>
            </w:r>
            <w:proofErr w:type="spellEnd"/>
            <w:r w:rsidRPr="0061649B">
              <w:t xml:space="preserve">: None </w:t>
            </w:r>
          </w:p>
          <w:p w14:paraId="1A2F994E"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2C7E15CB" w14:textId="77777777" w:rsidTr="00202F58">
        <w:trPr>
          <w:cantSplit/>
          <w:jc w:val="center"/>
        </w:trPr>
        <w:tc>
          <w:tcPr>
            <w:tcW w:w="2547" w:type="dxa"/>
          </w:tcPr>
          <w:p w14:paraId="6D4D26E0" w14:textId="77777777" w:rsidR="00333360" w:rsidRPr="0061649B" w:rsidRDefault="00333360" w:rsidP="00202F58">
            <w:pPr>
              <w:pStyle w:val="TAL"/>
              <w:rPr>
                <w:rFonts w:cs="Arial"/>
                <w:szCs w:val="18"/>
              </w:rPr>
            </w:pPr>
            <w:proofErr w:type="spellStart"/>
            <w:r w:rsidRPr="0061649B">
              <w:rPr>
                <w:rFonts w:cs="Arial"/>
                <w:szCs w:val="18"/>
              </w:rPr>
              <w:t>tjStreamingTraceConsumerURI</w:t>
            </w:r>
            <w:proofErr w:type="spellEnd"/>
          </w:p>
        </w:tc>
        <w:tc>
          <w:tcPr>
            <w:tcW w:w="5245" w:type="dxa"/>
          </w:tcPr>
          <w:p w14:paraId="43D9620D" w14:textId="77777777" w:rsidR="00333360" w:rsidRPr="0061649B" w:rsidRDefault="00333360" w:rsidP="00202F58">
            <w:pPr>
              <w:pStyle w:val="TAL"/>
              <w:rPr>
                <w:szCs w:val="18"/>
              </w:rPr>
            </w:pPr>
            <w:r w:rsidRPr="0061649B">
              <w:rPr>
                <w:szCs w:val="18"/>
              </w:rPr>
              <w:t>It specifies the Uniform Resource Identifier (URI) of the Streaming Trace data reporting MnS consumer (a.k.a. streaming target).</w:t>
            </w:r>
          </w:p>
          <w:p w14:paraId="05935E2C" w14:textId="77777777" w:rsidR="00333360" w:rsidRPr="0061649B" w:rsidRDefault="00333360" w:rsidP="00202F58">
            <w:pPr>
              <w:pStyle w:val="TAL"/>
              <w:rPr>
                <w:szCs w:val="18"/>
              </w:rPr>
            </w:pPr>
            <w:r w:rsidRPr="0061649B">
              <w:rPr>
                <w:szCs w:val="18"/>
              </w:rPr>
              <w:t>See the clause 5.9</w:t>
            </w:r>
            <w:r w:rsidRPr="0061649B">
              <w:t xml:space="preserve"> </w:t>
            </w:r>
            <w:r w:rsidRPr="0061649B">
              <w:rPr>
                <w:szCs w:val="18"/>
              </w:rPr>
              <w:t>c of TS 32.422 [30] for additional details on the allowed values.</w:t>
            </w:r>
          </w:p>
        </w:tc>
        <w:tc>
          <w:tcPr>
            <w:tcW w:w="1984" w:type="dxa"/>
          </w:tcPr>
          <w:p w14:paraId="01908279" w14:textId="77777777" w:rsidR="00333360" w:rsidRPr="0061649B" w:rsidRDefault="00333360" w:rsidP="00202F58">
            <w:pPr>
              <w:pStyle w:val="TAL"/>
            </w:pPr>
            <w:r w:rsidRPr="0061649B">
              <w:t>type: String</w:t>
            </w:r>
          </w:p>
          <w:p w14:paraId="1FEA102F" w14:textId="77777777" w:rsidR="00333360" w:rsidRPr="0061649B" w:rsidRDefault="00333360" w:rsidP="00202F58">
            <w:pPr>
              <w:pStyle w:val="TAL"/>
            </w:pPr>
            <w:r w:rsidRPr="0061649B">
              <w:t>multiplicity: 1</w:t>
            </w:r>
          </w:p>
          <w:p w14:paraId="717BA5B4" w14:textId="77777777" w:rsidR="00333360" w:rsidRPr="0061649B" w:rsidRDefault="00333360" w:rsidP="00202F58">
            <w:pPr>
              <w:pStyle w:val="TAL"/>
            </w:pPr>
            <w:proofErr w:type="spellStart"/>
            <w:r w:rsidRPr="0061649B">
              <w:t>isOrdered</w:t>
            </w:r>
            <w:proofErr w:type="spellEnd"/>
            <w:r w:rsidRPr="0061649B">
              <w:t>: N/A</w:t>
            </w:r>
          </w:p>
          <w:p w14:paraId="2F90CC70" w14:textId="77777777" w:rsidR="00333360" w:rsidRPr="0061649B" w:rsidRDefault="00333360" w:rsidP="00202F58">
            <w:pPr>
              <w:pStyle w:val="TAL"/>
            </w:pPr>
            <w:proofErr w:type="spellStart"/>
            <w:r w:rsidRPr="0061649B">
              <w:t>isUnique</w:t>
            </w:r>
            <w:proofErr w:type="spellEnd"/>
            <w:r w:rsidRPr="0061649B">
              <w:t>: N/A</w:t>
            </w:r>
          </w:p>
          <w:p w14:paraId="60FF9F0E" w14:textId="77777777" w:rsidR="00333360" w:rsidRPr="0061649B" w:rsidRDefault="00333360" w:rsidP="00202F58">
            <w:pPr>
              <w:pStyle w:val="TAL"/>
            </w:pPr>
            <w:proofErr w:type="spellStart"/>
            <w:r w:rsidRPr="0061649B">
              <w:t>defaultValue</w:t>
            </w:r>
            <w:proofErr w:type="spellEnd"/>
            <w:r w:rsidRPr="0061649B">
              <w:t xml:space="preserve">: None </w:t>
            </w:r>
          </w:p>
          <w:p w14:paraId="4985C908"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7A49D83E" w14:textId="77777777" w:rsidTr="00202F58">
        <w:trPr>
          <w:cantSplit/>
          <w:jc w:val="center"/>
        </w:trPr>
        <w:tc>
          <w:tcPr>
            <w:tcW w:w="2547" w:type="dxa"/>
          </w:tcPr>
          <w:p w14:paraId="7C16D712" w14:textId="77777777" w:rsidR="00333360" w:rsidRPr="00202D71" w:rsidRDefault="00333360" w:rsidP="00202F58">
            <w:pPr>
              <w:pStyle w:val="TAL"/>
              <w:rPr>
                <w:rFonts w:cs="Arial"/>
                <w:szCs w:val="18"/>
              </w:rPr>
            </w:pPr>
            <w:proofErr w:type="spellStart"/>
            <w:r w:rsidRPr="0061649B">
              <w:rPr>
                <w:rFonts w:cs="Arial"/>
                <w:szCs w:val="18"/>
              </w:rPr>
              <w:t>tjTraceCollectionEntityAddress</w:t>
            </w:r>
            <w:proofErr w:type="spellEnd"/>
          </w:p>
        </w:tc>
        <w:tc>
          <w:tcPr>
            <w:tcW w:w="5245" w:type="dxa"/>
          </w:tcPr>
          <w:p w14:paraId="1345D4F0" w14:textId="77777777" w:rsidR="00333360" w:rsidRPr="0061649B" w:rsidRDefault="00333360" w:rsidP="00202F58">
            <w:pPr>
              <w:pStyle w:val="TAL"/>
              <w:rPr>
                <w:szCs w:val="18"/>
              </w:rPr>
            </w:pPr>
            <w:r w:rsidRPr="0061649B">
              <w:rPr>
                <w:szCs w:val="18"/>
              </w:rPr>
              <w:t xml:space="preserve">It specifies the address of the Trace Collection Entity when the attribute </w:t>
            </w:r>
            <w:proofErr w:type="spellStart"/>
            <w:r w:rsidRPr="0061649B">
              <w:rPr>
                <w:rFonts w:ascii="Courier New" w:hAnsi="Courier New" w:cs="Courier New"/>
                <w:szCs w:val="18"/>
              </w:rPr>
              <w:t>tjTraceReportingFormat</w:t>
            </w:r>
            <w:proofErr w:type="spellEnd"/>
            <w:r w:rsidRPr="0061649B">
              <w:rPr>
                <w:szCs w:val="18"/>
              </w:rPr>
              <w:t xml:space="preserve"> is configured for the file-based reporting. The attribute is applicable for both Trace and MDT.</w:t>
            </w:r>
          </w:p>
          <w:p w14:paraId="7906B75A" w14:textId="77777777" w:rsidR="00333360" w:rsidRPr="0061649B" w:rsidRDefault="00333360" w:rsidP="00202F58">
            <w:pPr>
              <w:pStyle w:val="TAL"/>
              <w:rPr>
                <w:szCs w:val="18"/>
              </w:rPr>
            </w:pPr>
            <w:r w:rsidRPr="0061649B">
              <w:rPr>
                <w:szCs w:val="18"/>
              </w:rPr>
              <w:t>See the clause 5.9 of TS 32.422 [30] for additional details on the allowed values.</w:t>
            </w:r>
          </w:p>
        </w:tc>
        <w:tc>
          <w:tcPr>
            <w:tcW w:w="1984" w:type="dxa"/>
          </w:tcPr>
          <w:p w14:paraId="11B4F26E" w14:textId="77777777" w:rsidR="00333360" w:rsidRPr="0061649B" w:rsidRDefault="00333360" w:rsidP="00202F58">
            <w:pPr>
              <w:pStyle w:val="TAL"/>
            </w:pPr>
            <w:r w:rsidRPr="0061649B">
              <w:t xml:space="preserve">type: </w:t>
            </w:r>
            <w:proofErr w:type="spellStart"/>
            <w:r w:rsidRPr="0061649B">
              <w:t>IpAddress</w:t>
            </w:r>
            <w:proofErr w:type="spellEnd"/>
          </w:p>
          <w:p w14:paraId="65C52DD1" w14:textId="77777777" w:rsidR="00333360" w:rsidRPr="0061649B" w:rsidRDefault="00333360" w:rsidP="00202F58">
            <w:pPr>
              <w:pStyle w:val="TAL"/>
            </w:pPr>
            <w:r w:rsidRPr="0061649B">
              <w:t>multiplicity: 1</w:t>
            </w:r>
          </w:p>
          <w:p w14:paraId="587B8C2E" w14:textId="77777777" w:rsidR="00333360" w:rsidRPr="0061649B" w:rsidRDefault="00333360" w:rsidP="00202F58">
            <w:pPr>
              <w:pStyle w:val="TAL"/>
            </w:pPr>
            <w:proofErr w:type="spellStart"/>
            <w:r w:rsidRPr="0061649B">
              <w:t>isOrdered</w:t>
            </w:r>
            <w:proofErr w:type="spellEnd"/>
            <w:r w:rsidRPr="0061649B">
              <w:t>: N/A</w:t>
            </w:r>
          </w:p>
          <w:p w14:paraId="16BDB813" w14:textId="77777777" w:rsidR="00333360" w:rsidRPr="0061649B" w:rsidRDefault="00333360" w:rsidP="00202F58">
            <w:pPr>
              <w:pStyle w:val="TAL"/>
            </w:pPr>
            <w:proofErr w:type="spellStart"/>
            <w:r w:rsidRPr="0061649B">
              <w:t>isUnique</w:t>
            </w:r>
            <w:proofErr w:type="spellEnd"/>
            <w:r w:rsidRPr="0061649B">
              <w:t>: N/A</w:t>
            </w:r>
          </w:p>
          <w:p w14:paraId="074B71F2" w14:textId="77777777" w:rsidR="00333360" w:rsidRPr="0061649B" w:rsidRDefault="00333360" w:rsidP="00202F58">
            <w:pPr>
              <w:pStyle w:val="TAL"/>
            </w:pPr>
            <w:proofErr w:type="spellStart"/>
            <w:r w:rsidRPr="0061649B">
              <w:t>defaultValue</w:t>
            </w:r>
            <w:proofErr w:type="spellEnd"/>
            <w:r w:rsidRPr="0061649B">
              <w:t xml:space="preserve">: None </w:t>
            </w:r>
          </w:p>
          <w:p w14:paraId="745EF780"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3460D95D" w14:textId="77777777" w:rsidTr="00202F58">
        <w:trPr>
          <w:cantSplit/>
          <w:jc w:val="center"/>
        </w:trPr>
        <w:tc>
          <w:tcPr>
            <w:tcW w:w="2547" w:type="dxa"/>
          </w:tcPr>
          <w:p w14:paraId="7DF9AE58" w14:textId="77777777" w:rsidR="00333360" w:rsidRPr="00202D71" w:rsidRDefault="00333360" w:rsidP="00202F58">
            <w:pPr>
              <w:pStyle w:val="TAL"/>
              <w:rPr>
                <w:rFonts w:cs="Arial"/>
                <w:szCs w:val="18"/>
              </w:rPr>
            </w:pPr>
            <w:proofErr w:type="spellStart"/>
            <w:r w:rsidRPr="0061649B">
              <w:rPr>
                <w:rFonts w:cs="Arial"/>
                <w:szCs w:val="18"/>
              </w:rPr>
              <w:t>tjTraceDepth</w:t>
            </w:r>
            <w:proofErr w:type="spellEnd"/>
          </w:p>
        </w:tc>
        <w:tc>
          <w:tcPr>
            <w:tcW w:w="5245" w:type="dxa"/>
          </w:tcPr>
          <w:p w14:paraId="6EA24E7E" w14:textId="77777777" w:rsidR="00333360" w:rsidRPr="0061649B" w:rsidRDefault="00333360" w:rsidP="00202F58">
            <w:pPr>
              <w:pStyle w:val="TAL"/>
              <w:rPr>
                <w:szCs w:val="18"/>
              </w:rPr>
            </w:pPr>
            <w:r w:rsidRPr="0061649B">
              <w:rPr>
                <w:szCs w:val="18"/>
              </w:rPr>
              <w:t>It specifies the trace depth. The attribute is applicable only for Trace. In case this attribute is not used, it carries a null semantic.</w:t>
            </w:r>
          </w:p>
          <w:p w14:paraId="63AA2099" w14:textId="77777777" w:rsidR="00333360" w:rsidRPr="0061649B" w:rsidRDefault="00333360" w:rsidP="00202F58">
            <w:pPr>
              <w:pStyle w:val="TAL"/>
              <w:rPr>
                <w:szCs w:val="18"/>
              </w:rPr>
            </w:pPr>
            <w:r w:rsidRPr="0061649B">
              <w:rPr>
                <w:szCs w:val="18"/>
              </w:rPr>
              <w:t>See the clause 5.3 of 3GPP TS 32.422 [30] for additional details on the allowed values.</w:t>
            </w:r>
          </w:p>
        </w:tc>
        <w:tc>
          <w:tcPr>
            <w:tcW w:w="1984" w:type="dxa"/>
          </w:tcPr>
          <w:p w14:paraId="10B16BEC" w14:textId="77777777" w:rsidR="00333360" w:rsidRPr="0061649B" w:rsidRDefault="00333360" w:rsidP="00202F58">
            <w:pPr>
              <w:pStyle w:val="TAL"/>
            </w:pPr>
            <w:r w:rsidRPr="0061649B">
              <w:t>type: ENUM</w:t>
            </w:r>
          </w:p>
          <w:p w14:paraId="0185E427" w14:textId="77777777" w:rsidR="00333360" w:rsidRPr="0061649B" w:rsidRDefault="00333360" w:rsidP="00202F58">
            <w:pPr>
              <w:pStyle w:val="TAL"/>
            </w:pPr>
            <w:r w:rsidRPr="0061649B">
              <w:t>multiplicity: 1</w:t>
            </w:r>
          </w:p>
          <w:p w14:paraId="088E4E1D" w14:textId="77777777" w:rsidR="00333360" w:rsidRPr="0061649B" w:rsidRDefault="00333360" w:rsidP="00202F58">
            <w:pPr>
              <w:pStyle w:val="TAL"/>
            </w:pPr>
            <w:proofErr w:type="spellStart"/>
            <w:r w:rsidRPr="0061649B">
              <w:t>isOrdered</w:t>
            </w:r>
            <w:proofErr w:type="spellEnd"/>
            <w:r w:rsidRPr="0061649B">
              <w:t>: N/A</w:t>
            </w:r>
          </w:p>
          <w:p w14:paraId="56576CE0" w14:textId="77777777" w:rsidR="00333360" w:rsidRPr="0061649B" w:rsidRDefault="00333360" w:rsidP="00202F58">
            <w:pPr>
              <w:pStyle w:val="TAL"/>
            </w:pPr>
            <w:proofErr w:type="spellStart"/>
            <w:r w:rsidRPr="0061649B">
              <w:t>isUnique</w:t>
            </w:r>
            <w:proofErr w:type="spellEnd"/>
            <w:r w:rsidRPr="0061649B">
              <w:t>: N/A</w:t>
            </w:r>
          </w:p>
          <w:p w14:paraId="72F8B782" w14:textId="77777777" w:rsidR="00333360" w:rsidRPr="0061649B" w:rsidRDefault="00333360" w:rsidP="00202F58">
            <w:pPr>
              <w:pStyle w:val="TAL"/>
            </w:pPr>
            <w:proofErr w:type="spellStart"/>
            <w:r w:rsidRPr="0061649B">
              <w:t>defaultValue</w:t>
            </w:r>
            <w:proofErr w:type="spellEnd"/>
            <w:r w:rsidRPr="0061649B">
              <w:t xml:space="preserve">: MAXIMUM </w:t>
            </w:r>
          </w:p>
          <w:p w14:paraId="4AA4EE90"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7358BBA8" w14:textId="77777777" w:rsidTr="00202F58">
        <w:trPr>
          <w:cantSplit/>
          <w:jc w:val="center"/>
        </w:trPr>
        <w:tc>
          <w:tcPr>
            <w:tcW w:w="2547" w:type="dxa"/>
          </w:tcPr>
          <w:p w14:paraId="027F9078" w14:textId="77777777" w:rsidR="00333360" w:rsidRPr="00202D71" w:rsidRDefault="00333360" w:rsidP="00202F58">
            <w:pPr>
              <w:pStyle w:val="TAL"/>
              <w:rPr>
                <w:rFonts w:cs="Arial"/>
                <w:szCs w:val="18"/>
              </w:rPr>
            </w:pPr>
            <w:proofErr w:type="spellStart"/>
            <w:r w:rsidRPr="0061649B">
              <w:rPr>
                <w:rFonts w:cs="Arial"/>
                <w:szCs w:val="18"/>
              </w:rPr>
              <w:t>tjTraceReference</w:t>
            </w:r>
            <w:proofErr w:type="spellEnd"/>
          </w:p>
        </w:tc>
        <w:tc>
          <w:tcPr>
            <w:tcW w:w="5245" w:type="dxa"/>
          </w:tcPr>
          <w:p w14:paraId="72D5EA3D" w14:textId="77777777" w:rsidR="00333360" w:rsidRPr="0061649B" w:rsidRDefault="00333360" w:rsidP="00202F58">
            <w:pPr>
              <w:pStyle w:val="TAL"/>
              <w:rPr>
                <w:szCs w:val="18"/>
              </w:rPr>
            </w:pPr>
            <w:r w:rsidRPr="0061649B">
              <w:rPr>
                <w:szCs w:val="18"/>
              </w:rPr>
              <w:t xml:space="preserve">A globally unique identifier, which uniquely identifies the Trace Session that is created by the </w:t>
            </w:r>
            <w:proofErr w:type="spellStart"/>
            <w:r w:rsidRPr="0061649B">
              <w:rPr>
                <w:szCs w:val="18"/>
              </w:rPr>
              <w:t>TraceJob</w:t>
            </w:r>
            <w:proofErr w:type="spellEnd"/>
            <w:r w:rsidRPr="0061649B">
              <w:rPr>
                <w:szCs w:val="18"/>
              </w:rPr>
              <w:t xml:space="preserve">. </w:t>
            </w:r>
          </w:p>
          <w:p w14:paraId="13880B2B" w14:textId="77777777" w:rsidR="00333360" w:rsidRPr="0061649B" w:rsidRDefault="00333360" w:rsidP="00202F58">
            <w:pPr>
              <w:pStyle w:val="TAL"/>
              <w:rPr>
                <w:szCs w:val="18"/>
              </w:rPr>
            </w:pPr>
            <w:r w:rsidRPr="0061649B">
              <w:rPr>
                <w:szCs w:val="18"/>
              </w:rPr>
              <w:t xml:space="preserve">In case of shared network, it is the MCC and </w:t>
            </w:r>
          </w:p>
          <w:p w14:paraId="6521357A" w14:textId="77777777" w:rsidR="00333360" w:rsidRPr="0061649B" w:rsidRDefault="00333360" w:rsidP="00202F58">
            <w:pPr>
              <w:pStyle w:val="TAL"/>
              <w:rPr>
                <w:szCs w:val="18"/>
              </w:rPr>
            </w:pPr>
            <w:r w:rsidRPr="0061649B">
              <w:rPr>
                <w:szCs w:val="18"/>
              </w:rPr>
              <w:t>MNC of the Participating Operator that request the trace session that shall be provided.</w:t>
            </w:r>
          </w:p>
          <w:p w14:paraId="460D86C0" w14:textId="77777777" w:rsidR="00333360" w:rsidRPr="0061649B" w:rsidRDefault="00333360" w:rsidP="00202F58">
            <w:pPr>
              <w:pStyle w:val="TAL"/>
              <w:rPr>
                <w:szCs w:val="18"/>
              </w:rPr>
            </w:pPr>
            <w:r w:rsidRPr="0061649B">
              <w:rPr>
                <w:szCs w:val="18"/>
              </w:rPr>
              <w:t>The attribute is applicable for both Trace and MDT.</w:t>
            </w:r>
          </w:p>
          <w:p w14:paraId="0FF75024" w14:textId="77777777" w:rsidR="00333360" w:rsidRPr="0061649B" w:rsidRDefault="00333360" w:rsidP="00202F58">
            <w:pPr>
              <w:pStyle w:val="TAL"/>
              <w:rPr>
                <w:szCs w:val="18"/>
              </w:rPr>
            </w:pPr>
            <w:r w:rsidRPr="0061649B">
              <w:rPr>
                <w:szCs w:val="18"/>
              </w:rPr>
              <w:t>See the clause 5.6 of 3GPP TS 32.422 [30] for additional details on the allowed values.</w:t>
            </w:r>
          </w:p>
        </w:tc>
        <w:tc>
          <w:tcPr>
            <w:tcW w:w="1984" w:type="dxa"/>
          </w:tcPr>
          <w:p w14:paraId="1DCA2722" w14:textId="77777777" w:rsidR="00333360" w:rsidRPr="0061649B" w:rsidRDefault="00333360" w:rsidP="00202F58">
            <w:pPr>
              <w:pStyle w:val="TAL"/>
            </w:pPr>
            <w:r w:rsidRPr="0061649B">
              <w:t xml:space="preserve">type: </w:t>
            </w:r>
            <w:proofErr w:type="spellStart"/>
            <w:r w:rsidRPr="0061649B">
              <w:t>TraceReference</w:t>
            </w:r>
            <w:proofErr w:type="spellEnd"/>
          </w:p>
          <w:p w14:paraId="6F4C03B6" w14:textId="77777777" w:rsidR="00333360" w:rsidRPr="0061649B" w:rsidRDefault="00333360" w:rsidP="00202F58">
            <w:pPr>
              <w:pStyle w:val="TAL"/>
            </w:pPr>
            <w:r w:rsidRPr="0061649B">
              <w:t>multiplicity: 1</w:t>
            </w:r>
          </w:p>
          <w:p w14:paraId="52375E71" w14:textId="77777777" w:rsidR="00333360" w:rsidRPr="0061649B" w:rsidRDefault="00333360" w:rsidP="00202F58">
            <w:pPr>
              <w:pStyle w:val="TAL"/>
            </w:pPr>
            <w:proofErr w:type="spellStart"/>
            <w:r w:rsidRPr="0061649B">
              <w:t>isOrdered</w:t>
            </w:r>
            <w:proofErr w:type="spellEnd"/>
            <w:r w:rsidRPr="0061649B">
              <w:t>: True</w:t>
            </w:r>
          </w:p>
          <w:p w14:paraId="312F02AC" w14:textId="77777777" w:rsidR="00333360" w:rsidRPr="0061649B" w:rsidRDefault="00333360" w:rsidP="00202F58">
            <w:pPr>
              <w:pStyle w:val="TAL"/>
            </w:pPr>
            <w:proofErr w:type="spellStart"/>
            <w:r w:rsidRPr="0061649B">
              <w:t>isUnique</w:t>
            </w:r>
            <w:proofErr w:type="spellEnd"/>
            <w:r w:rsidRPr="0061649B">
              <w:t>: True</w:t>
            </w:r>
          </w:p>
          <w:p w14:paraId="7386505B" w14:textId="77777777" w:rsidR="00333360" w:rsidRPr="0061649B" w:rsidRDefault="00333360" w:rsidP="00202F58">
            <w:pPr>
              <w:pStyle w:val="TAL"/>
            </w:pPr>
            <w:proofErr w:type="spellStart"/>
            <w:r w:rsidRPr="0061649B">
              <w:t>defaultValue</w:t>
            </w:r>
            <w:proofErr w:type="spellEnd"/>
            <w:r w:rsidRPr="0061649B">
              <w:t xml:space="preserve">: None </w:t>
            </w:r>
          </w:p>
          <w:p w14:paraId="02C5A507"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76D2ECEB" w14:textId="77777777" w:rsidTr="00202F58">
        <w:trPr>
          <w:cantSplit/>
          <w:jc w:val="center"/>
        </w:trPr>
        <w:tc>
          <w:tcPr>
            <w:tcW w:w="2547" w:type="dxa"/>
          </w:tcPr>
          <w:p w14:paraId="2E240C21" w14:textId="77777777" w:rsidR="00333360" w:rsidRPr="0061649B" w:rsidRDefault="00333360" w:rsidP="00202F58">
            <w:pPr>
              <w:pStyle w:val="TAL"/>
              <w:rPr>
                <w:rFonts w:cs="Arial"/>
                <w:szCs w:val="18"/>
              </w:rPr>
            </w:pPr>
            <w:proofErr w:type="spellStart"/>
            <w:r w:rsidRPr="0061649B">
              <w:rPr>
                <w:rFonts w:cs="Arial"/>
                <w:szCs w:val="18"/>
              </w:rPr>
              <w:lastRenderedPageBreak/>
              <w:t>tjTraceRecordSessionReference</w:t>
            </w:r>
            <w:proofErr w:type="spellEnd"/>
          </w:p>
        </w:tc>
        <w:tc>
          <w:tcPr>
            <w:tcW w:w="5245" w:type="dxa"/>
          </w:tcPr>
          <w:p w14:paraId="37F20E5A" w14:textId="77777777" w:rsidR="00333360" w:rsidRPr="0061649B" w:rsidRDefault="00333360" w:rsidP="00202F58">
            <w:pPr>
              <w:pStyle w:val="TAL"/>
            </w:pPr>
            <w:r w:rsidRPr="0061649B">
              <w:t xml:space="preserve">An identifier, which identifies the Trace Recording Session. </w:t>
            </w:r>
          </w:p>
          <w:p w14:paraId="5C1D6DA8" w14:textId="77777777" w:rsidR="00333360" w:rsidRPr="0061649B" w:rsidRDefault="00333360" w:rsidP="00202F58">
            <w:pPr>
              <w:pStyle w:val="TAL"/>
            </w:pPr>
            <w:r w:rsidRPr="0061649B">
              <w:t>The attribute is applicable for both Trace and MDT.</w:t>
            </w:r>
          </w:p>
          <w:p w14:paraId="7004B380" w14:textId="77777777" w:rsidR="00333360" w:rsidRPr="0061649B" w:rsidRDefault="00333360" w:rsidP="00202F58">
            <w:pPr>
              <w:pStyle w:val="TAL"/>
              <w:rPr>
                <w:szCs w:val="18"/>
              </w:rPr>
            </w:pPr>
            <w:r w:rsidRPr="0061649B">
              <w:t>See the clause 5.7 of 3GPP TS 32.422 [30] for additional details on the allowed values.</w:t>
            </w:r>
          </w:p>
        </w:tc>
        <w:tc>
          <w:tcPr>
            <w:tcW w:w="1984" w:type="dxa"/>
          </w:tcPr>
          <w:p w14:paraId="7F671DCC" w14:textId="77777777" w:rsidR="00333360" w:rsidRPr="0061649B" w:rsidRDefault="00333360" w:rsidP="00202F58">
            <w:pPr>
              <w:pStyle w:val="TAL"/>
            </w:pPr>
            <w:r w:rsidRPr="0061649B">
              <w:t>type: String</w:t>
            </w:r>
          </w:p>
          <w:p w14:paraId="31EF1552" w14:textId="77777777" w:rsidR="00333360" w:rsidRPr="0061649B" w:rsidRDefault="00333360" w:rsidP="00202F58">
            <w:pPr>
              <w:pStyle w:val="TAL"/>
            </w:pPr>
            <w:r w:rsidRPr="0061649B">
              <w:t>multiplicity: 1</w:t>
            </w:r>
          </w:p>
          <w:p w14:paraId="3C11A828" w14:textId="77777777" w:rsidR="00333360" w:rsidRPr="0061649B" w:rsidRDefault="00333360" w:rsidP="00202F58">
            <w:pPr>
              <w:pStyle w:val="TAL"/>
            </w:pPr>
            <w:proofErr w:type="spellStart"/>
            <w:r w:rsidRPr="0061649B">
              <w:t>isOrdered</w:t>
            </w:r>
            <w:proofErr w:type="spellEnd"/>
            <w:r w:rsidRPr="0061649B">
              <w:t>: True</w:t>
            </w:r>
          </w:p>
          <w:p w14:paraId="0C6CD74F" w14:textId="77777777" w:rsidR="00333360" w:rsidRPr="0061649B" w:rsidRDefault="00333360" w:rsidP="00202F58">
            <w:pPr>
              <w:pStyle w:val="TAL"/>
            </w:pPr>
            <w:proofErr w:type="spellStart"/>
            <w:r w:rsidRPr="0061649B">
              <w:t>isUnique</w:t>
            </w:r>
            <w:proofErr w:type="spellEnd"/>
            <w:r w:rsidRPr="0061649B">
              <w:t>: True</w:t>
            </w:r>
          </w:p>
          <w:p w14:paraId="468C9DD5" w14:textId="77777777" w:rsidR="00333360" w:rsidRPr="0061649B" w:rsidRDefault="00333360" w:rsidP="00202F58">
            <w:pPr>
              <w:pStyle w:val="TAL"/>
            </w:pPr>
            <w:proofErr w:type="spellStart"/>
            <w:r w:rsidRPr="0061649B">
              <w:t>defaultValue</w:t>
            </w:r>
            <w:proofErr w:type="spellEnd"/>
            <w:r w:rsidRPr="0061649B">
              <w:t xml:space="preserve">: None </w:t>
            </w:r>
          </w:p>
          <w:p w14:paraId="1B8FCDB2"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568E18A2" w14:textId="77777777" w:rsidTr="00202F58">
        <w:trPr>
          <w:cantSplit/>
          <w:jc w:val="center"/>
        </w:trPr>
        <w:tc>
          <w:tcPr>
            <w:tcW w:w="2547" w:type="dxa"/>
          </w:tcPr>
          <w:p w14:paraId="14D7E99C" w14:textId="77777777" w:rsidR="00333360" w:rsidRPr="00202D71" w:rsidRDefault="00333360" w:rsidP="00202F58">
            <w:pPr>
              <w:pStyle w:val="TAL"/>
              <w:rPr>
                <w:rFonts w:cs="Arial"/>
                <w:szCs w:val="18"/>
              </w:rPr>
            </w:pPr>
            <w:proofErr w:type="spellStart"/>
            <w:r w:rsidRPr="0061649B">
              <w:rPr>
                <w:rFonts w:cs="Arial"/>
                <w:szCs w:val="18"/>
              </w:rPr>
              <w:t>tjTraceReportingFormat</w:t>
            </w:r>
            <w:proofErr w:type="spellEnd"/>
          </w:p>
        </w:tc>
        <w:tc>
          <w:tcPr>
            <w:tcW w:w="5245" w:type="dxa"/>
          </w:tcPr>
          <w:p w14:paraId="3A29D16D" w14:textId="77777777" w:rsidR="00333360" w:rsidRPr="0061649B" w:rsidRDefault="00333360" w:rsidP="00202F58">
            <w:pPr>
              <w:pStyle w:val="TAL"/>
              <w:rPr>
                <w:szCs w:val="18"/>
              </w:rPr>
            </w:pPr>
            <w:r w:rsidRPr="0061649B">
              <w:rPr>
                <w:szCs w:val="18"/>
              </w:rPr>
              <w:t>It specifies the trace reporting format - streaming trace reporting or file-based trace reporting.</w:t>
            </w:r>
          </w:p>
          <w:p w14:paraId="71540E92" w14:textId="77777777" w:rsidR="00333360" w:rsidRPr="0061649B" w:rsidRDefault="00333360" w:rsidP="00202F58">
            <w:pPr>
              <w:pStyle w:val="TAL"/>
              <w:rPr>
                <w:szCs w:val="18"/>
              </w:rPr>
            </w:pPr>
            <w:r w:rsidRPr="0061649B">
              <w:rPr>
                <w:szCs w:val="18"/>
              </w:rPr>
              <w:t>See the clause 5.11 of 3GPP TS 32.422 [30] for additional details on the allowed values.</w:t>
            </w:r>
          </w:p>
          <w:p w14:paraId="40BFFE49" w14:textId="77777777" w:rsidR="00333360" w:rsidRPr="0061649B" w:rsidRDefault="00333360" w:rsidP="00202F58">
            <w:pPr>
              <w:pStyle w:val="TAL"/>
              <w:rPr>
                <w:szCs w:val="18"/>
              </w:rPr>
            </w:pPr>
          </w:p>
          <w:p w14:paraId="208B0B1E" w14:textId="77777777" w:rsidR="00333360" w:rsidRPr="0061649B" w:rsidRDefault="00333360" w:rsidP="00202F58">
            <w:pPr>
              <w:pStyle w:val="TAL"/>
              <w:rPr>
                <w:szCs w:val="18"/>
              </w:rPr>
            </w:pPr>
            <w:proofErr w:type="spellStart"/>
            <w:r w:rsidRPr="0061649B">
              <w:rPr>
                <w:szCs w:val="18"/>
              </w:rPr>
              <w:t>AllowedValues</w:t>
            </w:r>
            <w:proofErr w:type="spellEnd"/>
            <w:r w:rsidRPr="0061649B">
              <w:rPr>
                <w:szCs w:val="18"/>
              </w:rPr>
              <w:t>: FILE-BASED, STREAMING</w:t>
            </w:r>
          </w:p>
        </w:tc>
        <w:tc>
          <w:tcPr>
            <w:tcW w:w="1984" w:type="dxa"/>
          </w:tcPr>
          <w:p w14:paraId="11363426" w14:textId="77777777" w:rsidR="00333360" w:rsidRPr="0061649B" w:rsidRDefault="00333360" w:rsidP="00202F58">
            <w:pPr>
              <w:pStyle w:val="TAL"/>
            </w:pPr>
            <w:r w:rsidRPr="0061649B">
              <w:t>type: ENUM</w:t>
            </w:r>
          </w:p>
          <w:p w14:paraId="677B5CC2" w14:textId="77777777" w:rsidR="00333360" w:rsidRPr="0061649B" w:rsidRDefault="00333360" w:rsidP="00202F58">
            <w:pPr>
              <w:pStyle w:val="TAL"/>
            </w:pPr>
            <w:r w:rsidRPr="0061649B">
              <w:t>multiplicity: 1</w:t>
            </w:r>
          </w:p>
          <w:p w14:paraId="02A27F35" w14:textId="77777777" w:rsidR="00333360" w:rsidRPr="0061649B" w:rsidRDefault="00333360" w:rsidP="00202F58">
            <w:pPr>
              <w:pStyle w:val="TAL"/>
            </w:pPr>
            <w:proofErr w:type="spellStart"/>
            <w:r w:rsidRPr="0061649B">
              <w:t>isOrdered</w:t>
            </w:r>
            <w:proofErr w:type="spellEnd"/>
            <w:r w:rsidRPr="0061649B">
              <w:t>: N/A</w:t>
            </w:r>
          </w:p>
          <w:p w14:paraId="2EF6C9FB" w14:textId="77777777" w:rsidR="00333360" w:rsidRPr="0061649B" w:rsidRDefault="00333360" w:rsidP="00202F58">
            <w:pPr>
              <w:pStyle w:val="TAL"/>
            </w:pPr>
            <w:proofErr w:type="spellStart"/>
            <w:r w:rsidRPr="0061649B">
              <w:t>isUnique</w:t>
            </w:r>
            <w:proofErr w:type="spellEnd"/>
            <w:r w:rsidRPr="0061649B">
              <w:t>: N/A</w:t>
            </w:r>
          </w:p>
          <w:p w14:paraId="4CAF5EBA" w14:textId="77777777" w:rsidR="00333360" w:rsidRPr="0061649B" w:rsidRDefault="00333360" w:rsidP="00202F58">
            <w:pPr>
              <w:pStyle w:val="TAL"/>
            </w:pPr>
            <w:proofErr w:type="spellStart"/>
            <w:r w:rsidRPr="0061649B">
              <w:t>defaultValue</w:t>
            </w:r>
            <w:proofErr w:type="spellEnd"/>
            <w:r w:rsidRPr="0061649B">
              <w:t xml:space="preserve">: FILE-BASED </w:t>
            </w:r>
          </w:p>
          <w:p w14:paraId="7ED1ED6B"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1C47C29C" w14:textId="77777777" w:rsidTr="00202F58">
        <w:trPr>
          <w:cantSplit/>
          <w:jc w:val="center"/>
        </w:trPr>
        <w:tc>
          <w:tcPr>
            <w:tcW w:w="2547" w:type="dxa"/>
          </w:tcPr>
          <w:p w14:paraId="2453D4F2" w14:textId="77777777" w:rsidR="00333360" w:rsidRPr="00202D71" w:rsidRDefault="00333360" w:rsidP="00202F58">
            <w:pPr>
              <w:pStyle w:val="TAL"/>
              <w:rPr>
                <w:rFonts w:cs="Arial"/>
                <w:szCs w:val="18"/>
              </w:rPr>
            </w:pPr>
            <w:proofErr w:type="spellStart"/>
            <w:r w:rsidRPr="0061649B">
              <w:rPr>
                <w:rFonts w:cs="Arial"/>
                <w:szCs w:val="18"/>
              </w:rPr>
              <w:lastRenderedPageBreak/>
              <w:t>tjTraceTarget</w:t>
            </w:r>
            <w:proofErr w:type="spellEnd"/>
          </w:p>
        </w:tc>
        <w:tc>
          <w:tcPr>
            <w:tcW w:w="5245" w:type="dxa"/>
          </w:tcPr>
          <w:p w14:paraId="3F1D1670" w14:textId="77777777" w:rsidR="00333360" w:rsidRPr="0061649B" w:rsidRDefault="00333360" w:rsidP="00202F58">
            <w:pPr>
              <w:pStyle w:val="TAL"/>
              <w:rPr>
                <w:szCs w:val="18"/>
              </w:rPr>
            </w:pPr>
            <w:r w:rsidRPr="0061649B">
              <w:rPr>
                <w:szCs w:val="18"/>
              </w:rPr>
              <w:t>It specifies the target object of the Trace and MDT. The attribute is applicable for both Trace and MDT. This attribute includes the ID type of the target as an enumeration and the ID value(s).</w:t>
            </w:r>
          </w:p>
          <w:p w14:paraId="59F2AE50" w14:textId="77777777" w:rsidR="00333360" w:rsidRPr="0061649B" w:rsidRDefault="00333360" w:rsidP="00202F58">
            <w:pPr>
              <w:pStyle w:val="TAL"/>
              <w:rPr>
                <w:szCs w:val="18"/>
              </w:rPr>
            </w:pPr>
          </w:p>
          <w:p w14:paraId="4E1614EB" w14:textId="77777777" w:rsidR="00333360" w:rsidRPr="0061649B" w:rsidRDefault="00333360" w:rsidP="00202F58">
            <w:pPr>
              <w:pStyle w:val="TAL"/>
            </w:pPr>
            <w:r w:rsidRPr="0061649B">
              <w:t xml:space="preserve">The </w:t>
            </w:r>
            <w:proofErr w:type="spellStart"/>
            <w:r w:rsidRPr="0061649B">
              <w:rPr>
                <w:rFonts w:ascii="Courier New" w:hAnsi="Courier New" w:cs="Courier New"/>
              </w:rPr>
              <w:t>tjTraceTarget</w:t>
            </w:r>
            <w:proofErr w:type="spellEnd"/>
            <w:r w:rsidRPr="0061649B">
              <w:t xml:space="preserve"> shall be "PUBLIC_ID" in case of a Management Based Activation is done to an </w:t>
            </w:r>
            <w:proofErr w:type="spellStart"/>
            <w:r w:rsidRPr="0061649B">
              <w:t>SCSCFFunction</w:t>
            </w:r>
            <w:proofErr w:type="spellEnd"/>
            <w:r w:rsidRPr="0061649B">
              <w:t xml:space="preserve"> (Serving Call Session Control Function) or </w:t>
            </w:r>
            <w:proofErr w:type="spellStart"/>
            <w:r w:rsidRPr="0061649B">
              <w:t>PCSCFFunction</w:t>
            </w:r>
            <w:proofErr w:type="spellEnd"/>
            <w:r w:rsidRPr="0061649B">
              <w:t xml:space="preserve"> (Proxy Call Session Control Function) (TS 28.705[44]). The </w:t>
            </w:r>
            <w:proofErr w:type="spellStart"/>
            <w:r w:rsidRPr="0061649B">
              <w:rPr>
                <w:rFonts w:ascii="Courier New" w:hAnsi="Courier New" w:cs="Courier New"/>
              </w:rPr>
              <w:t>tjTraceTarget</w:t>
            </w:r>
            <w:proofErr w:type="spellEnd"/>
            <w:r w:rsidRPr="0061649B">
              <w:t xml:space="preserve"> shall be "UTRAN_CELL" only in case of the UTRAN cell traffic trace function. </w:t>
            </w:r>
          </w:p>
          <w:p w14:paraId="402D5DC1" w14:textId="77777777" w:rsidR="00333360" w:rsidRPr="0061649B" w:rsidRDefault="00333360" w:rsidP="00202F58">
            <w:pPr>
              <w:pStyle w:val="TAL"/>
            </w:pPr>
            <w:r w:rsidRPr="0061649B">
              <w:t xml:space="preserve">The </w:t>
            </w:r>
            <w:proofErr w:type="spellStart"/>
            <w:r w:rsidRPr="0061649B">
              <w:rPr>
                <w:rFonts w:ascii="Courier New" w:hAnsi="Courier New" w:cs="Courier New"/>
              </w:rPr>
              <w:t>tjTraceTarget</w:t>
            </w:r>
            <w:proofErr w:type="spellEnd"/>
            <w:r w:rsidRPr="0061649B">
              <w:t xml:space="preserve"> shall be "E-UTRAN_CELL" only in case of E-UTRAN cell traffic trace function.</w:t>
            </w:r>
          </w:p>
          <w:p w14:paraId="27727B8C" w14:textId="77777777" w:rsidR="00333360" w:rsidRPr="0061649B" w:rsidRDefault="00333360" w:rsidP="00202F58">
            <w:pPr>
              <w:pStyle w:val="TAL"/>
            </w:pPr>
            <w:r w:rsidRPr="0061649B">
              <w:t xml:space="preserve">The </w:t>
            </w:r>
            <w:proofErr w:type="spellStart"/>
            <w:r w:rsidRPr="0061649B">
              <w:rPr>
                <w:rFonts w:ascii="Courier New" w:hAnsi="Courier New" w:cs="Courier New"/>
              </w:rPr>
              <w:t>tjTraceTarget</w:t>
            </w:r>
            <w:proofErr w:type="spellEnd"/>
            <w:r w:rsidRPr="0061649B">
              <w:t xml:space="preserve"> shall be "NG-RAN_CELL" only in case of NR cell traffic trace function.</w:t>
            </w:r>
          </w:p>
          <w:p w14:paraId="6DFA79CE" w14:textId="77777777" w:rsidR="00333360" w:rsidRPr="0061649B" w:rsidRDefault="00333360" w:rsidP="00202F58">
            <w:pPr>
              <w:pStyle w:val="TAL"/>
            </w:pPr>
            <w:r w:rsidRPr="0061649B">
              <w:t xml:space="preserve">The </w:t>
            </w:r>
            <w:proofErr w:type="spellStart"/>
            <w:r w:rsidRPr="0061649B">
              <w:rPr>
                <w:rFonts w:ascii="Courier New" w:hAnsi="Courier New" w:cs="Courier New"/>
              </w:rPr>
              <w:t>tjTraceTarget</w:t>
            </w:r>
            <w:proofErr w:type="spellEnd"/>
            <w:r w:rsidRPr="0061649B">
              <w:t xml:space="preserve"> shall be either "IMSI", "IMEI" or "IMEISV" if the Trace Session is activated to any of the following </w:t>
            </w:r>
            <w:proofErr w:type="spellStart"/>
            <w:r w:rsidRPr="0061649B">
              <w:rPr>
                <w:rFonts w:ascii="Courier New" w:hAnsi="Courier New" w:cs="Courier New"/>
              </w:rPr>
              <w:t>ManagedEntity</w:t>
            </w:r>
            <w:proofErr w:type="spellEnd"/>
            <w:r w:rsidRPr="0061649B">
              <w:t>(</w:t>
            </w:r>
            <w:proofErr w:type="spellStart"/>
            <w:r w:rsidRPr="0061649B">
              <w:t>ies</w:t>
            </w:r>
            <w:proofErr w:type="spellEnd"/>
            <w:r w:rsidRPr="0061649B">
              <w:t>):</w:t>
            </w:r>
          </w:p>
          <w:p w14:paraId="3D1FCCC5" w14:textId="77777777" w:rsidR="00333360" w:rsidRPr="0061649B" w:rsidRDefault="00333360" w:rsidP="00202F58">
            <w:pPr>
              <w:pStyle w:val="TAL"/>
            </w:pPr>
            <w:r w:rsidRPr="0061649B">
              <w:t>-</w:t>
            </w:r>
            <w:r w:rsidRPr="0061649B">
              <w:tab/>
            </w:r>
            <w:proofErr w:type="spellStart"/>
            <w:r w:rsidRPr="0061649B">
              <w:t>HSSFunction</w:t>
            </w:r>
            <w:proofErr w:type="spellEnd"/>
            <w:r w:rsidRPr="0061649B">
              <w:t xml:space="preserve"> (Home Subscriber Server) (TS 28.705 [44])</w:t>
            </w:r>
          </w:p>
          <w:p w14:paraId="07FF8201" w14:textId="77777777" w:rsidR="00333360" w:rsidRPr="0061649B" w:rsidRDefault="00333360" w:rsidP="00202F58">
            <w:pPr>
              <w:pStyle w:val="TAL"/>
            </w:pPr>
            <w:r w:rsidRPr="0061649B">
              <w:t>-</w:t>
            </w:r>
            <w:r w:rsidRPr="0061649B">
              <w:tab/>
            </w:r>
            <w:proofErr w:type="spellStart"/>
            <w:r w:rsidRPr="0061649B">
              <w:t>MscServerFunction</w:t>
            </w:r>
            <w:proofErr w:type="spellEnd"/>
            <w:r w:rsidRPr="0061649B">
              <w:t xml:space="preserve"> (Mobile Switching Centre Server) (TS 28.702 [45])</w:t>
            </w:r>
          </w:p>
          <w:p w14:paraId="702B0B12" w14:textId="77777777" w:rsidR="00333360" w:rsidRPr="0061649B" w:rsidRDefault="00333360" w:rsidP="00202F58">
            <w:pPr>
              <w:pStyle w:val="TAL"/>
            </w:pPr>
            <w:r w:rsidRPr="0061649B">
              <w:t>-</w:t>
            </w:r>
            <w:r w:rsidRPr="0061649B">
              <w:tab/>
            </w:r>
            <w:proofErr w:type="spellStart"/>
            <w:r w:rsidRPr="0061649B">
              <w:t>SgsnFunction</w:t>
            </w:r>
            <w:proofErr w:type="spellEnd"/>
            <w:r w:rsidRPr="0061649B">
              <w:t xml:space="preserve"> (Serving GPRS Support Node) (TS 28.702[45])</w:t>
            </w:r>
          </w:p>
          <w:p w14:paraId="3E549FE9" w14:textId="77777777" w:rsidR="00333360" w:rsidRPr="0061649B" w:rsidRDefault="00333360" w:rsidP="00202F58">
            <w:pPr>
              <w:pStyle w:val="TAL"/>
            </w:pPr>
            <w:r w:rsidRPr="0061649B">
              <w:t>-</w:t>
            </w:r>
            <w:r w:rsidRPr="0061649B">
              <w:tab/>
            </w:r>
            <w:proofErr w:type="spellStart"/>
            <w:r w:rsidRPr="0061649B">
              <w:t>GgsnFunction</w:t>
            </w:r>
            <w:proofErr w:type="spellEnd"/>
            <w:r w:rsidRPr="0061649B">
              <w:t xml:space="preserve"> (Gateway GPRS Support Node) (TS 28.702[45])</w:t>
            </w:r>
          </w:p>
          <w:p w14:paraId="4F87768D" w14:textId="77777777" w:rsidR="00333360" w:rsidRPr="0061649B" w:rsidRDefault="00333360" w:rsidP="00202F58">
            <w:pPr>
              <w:pStyle w:val="TAL"/>
            </w:pPr>
            <w:r w:rsidRPr="0061649B">
              <w:t>-</w:t>
            </w:r>
            <w:r w:rsidRPr="0061649B">
              <w:tab/>
            </w:r>
            <w:proofErr w:type="spellStart"/>
            <w:r w:rsidRPr="0061649B">
              <w:t>BmscFunction</w:t>
            </w:r>
            <w:proofErr w:type="spellEnd"/>
            <w:r w:rsidRPr="0061649B">
              <w:t xml:space="preserve"> (Broadcast Multicast Service Centre) (TS 28.702[45])</w:t>
            </w:r>
          </w:p>
          <w:p w14:paraId="1ADBCEF3" w14:textId="77777777" w:rsidR="00333360" w:rsidRPr="0061649B" w:rsidRDefault="00333360" w:rsidP="00202F58">
            <w:pPr>
              <w:pStyle w:val="TAL"/>
            </w:pPr>
            <w:r w:rsidRPr="0061649B">
              <w:t>-</w:t>
            </w:r>
            <w:r w:rsidRPr="0061649B">
              <w:tab/>
            </w:r>
            <w:proofErr w:type="spellStart"/>
            <w:r w:rsidRPr="0061649B">
              <w:t>RncFunction</w:t>
            </w:r>
            <w:proofErr w:type="spellEnd"/>
            <w:r w:rsidRPr="0061649B">
              <w:t xml:space="preserve"> (Radio Network Controller) (TS 28.652[46])</w:t>
            </w:r>
          </w:p>
          <w:p w14:paraId="7D9EFDF1" w14:textId="77777777" w:rsidR="00333360" w:rsidRPr="0061649B" w:rsidRDefault="00333360" w:rsidP="00202F58">
            <w:pPr>
              <w:pStyle w:val="TAL"/>
            </w:pPr>
            <w:r w:rsidRPr="0061649B">
              <w:t>-</w:t>
            </w:r>
            <w:r w:rsidRPr="0061649B">
              <w:tab/>
            </w:r>
            <w:proofErr w:type="spellStart"/>
            <w:r w:rsidRPr="0061649B">
              <w:t>MmeFunction</w:t>
            </w:r>
            <w:proofErr w:type="spellEnd"/>
            <w:r w:rsidRPr="0061649B">
              <w:t xml:space="preserve"> (Mobility Management Entity) (TS 28.708[47])</w:t>
            </w:r>
          </w:p>
          <w:p w14:paraId="5780F332" w14:textId="77777777" w:rsidR="00333360" w:rsidRPr="0061649B" w:rsidRDefault="00333360" w:rsidP="00202F58">
            <w:pPr>
              <w:pStyle w:val="TAL"/>
            </w:pPr>
            <w:r w:rsidRPr="0061649B">
              <w:t>-</w:t>
            </w:r>
            <w:r w:rsidRPr="0061649B">
              <w:tab/>
            </w:r>
            <w:proofErr w:type="spellStart"/>
            <w:r w:rsidRPr="0061649B">
              <w:t>ServingGWFunction</w:t>
            </w:r>
            <w:proofErr w:type="spellEnd"/>
            <w:r w:rsidRPr="0061649B">
              <w:t xml:space="preserve"> (Serving Gateway) (TS 28.708[47])</w:t>
            </w:r>
          </w:p>
          <w:p w14:paraId="08FEADB1" w14:textId="77777777" w:rsidR="00333360" w:rsidRPr="0061649B" w:rsidRDefault="00333360" w:rsidP="00202F58">
            <w:pPr>
              <w:pStyle w:val="TAL"/>
            </w:pPr>
          </w:p>
          <w:p w14:paraId="2D5A21B0" w14:textId="77777777" w:rsidR="00333360" w:rsidRPr="0061649B" w:rsidRDefault="00333360" w:rsidP="00202F58">
            <w:pPr>
              <w:pStyle w:val="TAL"/>
            </w:pPr>
            <w:r w:rsidRPr="0061649B">
              <w:t>-</w:t>
            </w:r>
            <w:r w:rsidRPr="0061649B">
              <w:tab/>
            </w:r>
            <w:proofErr w:type="spellStart"/>
            <w:r w:rsidRPr="0061649B">
              <w:t>PGWFunction</w:t>
            </w:r>
            <w:proofErr w:type="spellEnd"/>
            <w:r w:rsidRPr="0061649B">
              <w:t xml:space="preserve"> (PDN Gateway) (TS 28.708[47]).</w:t>
            </w:r>
          </w:p>
          <w:p w14:paraId="75CB343A" w14:textId="77777777" w:rsidR="00333360" w:rsidRPr="0061649B" w:rsidRDefault="00333360" w:rsidP="00202F58">
            <w:pPr>
              <w:pStyle w:val="TAL"/>
            </w:pPr>
            <w:r w:rsidRPr="0061649B">
              <w:t xml:space="preserve">The </w:t>
            </w:r>
            <w:proofErr w:type="spellStart"/>
            <w:r w:rsidRPr="0061649B">
              <w:rPr>
                <w:rFonts w:ascii="Courier New" w:hAnsi="Courier New" w:cs="Courier New"/>
              </w:rPr>
              <w:t>tjTraceTarget</w:t>
            </w:r>
            <w:proofErr w:type="spellEnd"/>
            <w:r w:rsidRPr="0061649B">
              <w:t xml:space="preserve"> shall be either “SUPI” or “IMEISV” if the Trace Session is activated to any of the following </w:t>
            </w:r>
            <w:proofErr w:type="spellStart"/>
            <w:r w:rsidRPr="0061649B">
              <w:rPr>
                <w:rFonts w:ascii="Courier New" w:hAnsi="Courier New" w:cs="Courier New"/>
              </w:rPr>
              <w:t>ManagedEntity</w:t>
            </w:r>
            <w:proofErr w:type="spellEnd"/>
            <w:r w:rsidRPr="0061649B">
              <w:t>(</w:t>
            </w:r>
            <w:proofErr w:type="spellStart"/>
            <w:r w:rsidRPr="0061649B">
              <w:t>ies</w:t>
            </w:r>
            <w:proofErr w:type="spellEnd"/>
            <w:r w:rsidRPr="0061649B">
              <w:t>) (TS 28.541[48]):</w:t>
            </w:r>
          </w:p>
          <w:p w14:paraId="0F9F865D" w14:textId="77777777" w:rsidR="00333360" w:rsidRPr="0061649B" w:rsidRDefault="00333360" w:rsidP="00202F58">
            <w:pPr>
              <w:pStyle w:val="TAL"/>
            </w:pPr>
            <w:r w:rsidRPr="0061649B">
              <w:t xml:space="preserve">- </w:t>
            </w:r>
            <w:r w:rsidRPr="0061649B">
              <w:tab/>
            </w:r>
            <w:proofErr w:type="spellStart"/>
            <w:r w:rsidRPr="0061649B">
              <w:t>AFFunction</w:t>
            </w:r>
            <w:proofErr w:type="spellEnd"/>
          </w:p>
          <w:p w14:paraId="75F269D6" w14:textId="77777777" w:rsidR="00333360" w:rsidRPr="0061649B" w:rsidRDefault="00333360" w:rsidP="00202F58">
            <w:pPr>
              <w:pStyle w:val="TAL"/>
            </w:pPr>
            <w:r w:rsidRPr="0061649B">
              <w:t xml:space="preserve">- </w:t>
            </w:r>
            <w:r w:rsidRPr="0061649B">
              <w:tab/>
            </w:r>
            <w:proofErr w:type="spellStart"/>
            <w:r w:rsidRPr="0061649B">
              <w:t>AMFFunction</w:t>
            </w:r>
            <w:proofErr w:type="spellEnd"/>
          </w:p>
          <w:p w14:paraId="6FD31E97" w14:textId="77777777" w:rsidR="00333360" w:rsidRPr="0061649B" w:rsidRDefault="00333360" w:rsidP="00202F58">
            <w:pPr>
              <w:pStyle w:val="TAL"/>
            </w:pPr>
            <w:r w:rsidRPr="0061649B">
              <w:t xml:space="preserve">- </w:t>
            </w:r>
            <w:r w:rsidRPr="0061649B">
              <w:tab/>
            </w:r>
            <w:proofErr w:type="spellStart"/>
            <w:r w:rsidRPr="0061649B">
              <w:t>AUSFunction</w:t>
            </w:r>
            <w:proofErr w:type="spellEnd"/>
          </w:p>
          <w:p w14:paraId="11497DC5" w14:textId="77777777" w:rsidR="00333360" w:rsidRPr="0061649B" w:rsidRDefault="00333360" w:rsidP="00202F58">
            <w:pPr>
              <w:pStyle w:val="TAL"/>
            </w:pPr>
            <w:r w:rsidRPr="0061649B">
              <w:t xml:space="preserve">- </w:t>
            </w:r>
            <w:r w:rsidRPr="0061649B">
              <w:tab/>
            </w:r>
            <w:proofErr w:type="spellStart"/>
            <w:r w:rsidRPr="0061649B">
              <w:t>NEFFunction</w:t>
            </w:r>
            <w:proofErr w:type="spellEnd"/>
          </w:p>
          <w:p w14:paraId="4B6AAC3B" w14:textId="77777777" w:rsidR="00333360" w:rsidRPr="0061649B" w:rsidRDefault="00333360" w:rsidP="00202F58">
            <w:pPr>
              <w:pStyle w:val="TAL"/>
            </w:pPr>
            <w:r w:rsidRPr="0061649B">
              <w:t xml:space="preserve">- </w:t>
            </w:r>
            <w:r w:rsidRPr="0061649B">
              <w:tab/>
            </w:r>
            <w:proofErr w:type="spellStart"/>
            <w:r w:rsidRPr="0061649B">
              <w:t>NRFFunction</w:t>
            </w:r>
            <w:proofErr w:type="spellEnd"/>
          </w:p>
          <w:p w14:paraId="565E4014" w14:textId="77777777" w:rsidR="00333360" w:rsidRPr="0061649B" w:rsidRDefault="00333360" w:rsidP="00202F58">
            <w:pPr>
              <w:pStyle w:val="TAL"/>
            </w:pPr>
            <w:r w:rsidRPr="0061649B">
              <w:t xml:space="preserve">- </w:t>
            </w:r>
            <w:r w:rsidRPr="0061649B">
              <w:tab/>
            </w:r>
            <w:proofErr w:type="spellStart"/>
            <w:r w:rsidRPr="0061649B">
              <w:t>NSSFFunction</w:t>
            </w:r>
            <w:proofErr w:type="spellEnd"/>
          </w:p>
          <w:p w14:paraId="78CD27A3" w14:textId="77777777" w:rsidR="00333360" w:rsidRPr="0061649B" w:rsidRDefault="00333360" w:rsidP="00202F58">
            <w:pPr>
              <w:pStyle w:val="TAL"/>
            </w:pPr>
            <w:r w:rsidRPr="0061649B">
              <w:t xml:space="preserve">- </w:t>
            </w:r>
            <w:r w:rsidRPr="0061649B">
              <w:tab/>
            </w:r>
            <w:proofErr w:type="spellStart"/>
            <w:r w:rsidRPr="0061649B">
              <w:t>PCFFunction</w:t>
            </w:r>
            <w:proofErr w:type="spellEnd"/>
          </w:p>
          <w:p w14:paraId="71769963" w14:textId="77777777" w:rsidR="00333360" w:rsidRPr="0061649B" w:rsidRDefault="00333360" w:rsidP="00202F58">
            <w:pPr>
              <w:pStyle w:val="TAL"/>
            </w:pPr>
            <w:r w:rsidRPr="0061649B">
              <w:t xml:space="preserve">- </w:t>
            </w:r>
            <w:r w:rsidRPr="0061649B">
              <w:tab/>
            </w:r>
            <w:proofErr w:type="spellStart"/>
            <w:r w:rsidRPr="0061649B">
              <w:t>SMFFunction</w:t>
            </w:r>
            <w:proofErr w:type="spellEnd"/>
          </w:p>
          <w:p w14:paraId="6DE770DC" w14:textId="77777777" w:rsidR="00333360" w:rsidRPr="0061649B" w:rsidRDefault="00333360" w:rsidP="00202F58">
            <w:pPr>
              <w:pStyle w:val="TAL"/>
            </w:pPr>
            <w:r w:rsidRPr="0061649B">
              <w:t xml:space="preserve">- </w:t>
            </w:r>
            <w:r w:rsidRPr="0061649B">
              <w:tab/>
            </w:r>
            <w:proofErr w:type="spellStart"/>
            <w:r w:rsidRPr="0061649B">
              <w:t>UPFFunction</w:t>
            </w:r>
            <w:proofErr w:type="spellEnd"/>
          </w:p>
          <w:p w14:paraId="62E1988A" w14:textId="77777777" w:rsidR="00333360" w:rsidRPr="0061649B" w:rsidRDefault="00333360" w:rsidP="00202F58">
            <w:pPr>
              <w:pStyle w:val="TAL"/>
            </w:pPr>
            <w:r w:rsidRPr="0061649B">
              <w:t xml:space="preserve">- </w:t>
            </w:r>
            <w:r w:rsidRPr="0061649B">
              <w:tab/>
            </w:r>
            <w:proofErr w:type="spellStart"/>
            <w:r w:rsidRPr="0061649B">
              <w:t>UDMFunction</w:t>
            </w:r>
            <w:proofErr w:type="spellEnd"/>
          </w:p>
          <w:p w14:paraId="03A5C047" w14:textId="77777777" w:rsidR="00333360" w:rsidRPr="0061649B" w:rsidRDefault="00333360" w:rsidP="00202F58">
            <w:pPr>
              <w:pStyle w:val="TAL"/>
            </w:pPr>
          </w:p>
          <w:p w14:paraId="08CE049E" w14:textId="77777777" w:rsidR="00333360" w:rsidRPr="0061649B" w:rsidRDefault="00333360" w:rsidP="00202F58">
            <w:pPr>
              <w:pStyle w:val="TAL"/>
            </w:pPr>
            <w:r w:rsidRPr="0061649B">
              <w:t xml:space="preserve">In case of signalling based MDT, the </w:t>
            </w:r>
            <w:proofErr w:type="spellStart"/>
            <w:r w:rsidRPr="0061649B">
              <w:rPr>
                <w:rFonts w:ascii="Courier New" w:hAnsi="Courier New" w:cs="Courier New"/>
              </w:rPr>
              <w:t>tjTraceTarget</w:t>
            </w:r>
            <w:proofErr w:type="spellEnd"/>
            <w:r w:rsidRPr="0061649B">
              <w:t xml:space="preserve"> attribute shall be able to carry "PUBLIC_ID", "IMSI", "IMEI",  "IMEISV)" or "SUPI".</w:t>
            </w:r>
          </w:p>
          <w:p w14:paraId="6293C3F0" w14:textId="77777777" w:rsidR="00333360" w:rsidRPr="0061649B" w:rsidRDefault="00333360" w:rsidP="00202F58">
            <w:pPr>
              <w:pStyle w:val="TAL"/>
            </w:pPr>
            <w:r w:rsidRPr="0061649B">
              <w:t xml:space="preserve">In case of management based Immediate MDT, the </w:t>
            </w:r>
            <w:proofErr w:type="spellStart"/>
            <w:r w:rsidRPr="0061649B">
              <w:rPr>
                <w:rFonts w:ascii="Courier New" w:hAnsi="Courier New" w:cs="Courier New"/>
              </w:rPr>
              <w:t>tjTraceTarget</w:t>
            </w:r>
            <w:proofErr w:type="spellEnd"/>
            <w:r w:rsidRPr="0061649B">
              <w:t xml:space="preserve"> attribute shall be null value.</w:t>
            </w:r>
          </w:p>
          <w:p w14:paraId="59D0C446" w14:textId="77777777" w:rsidR="00333360" w:rsidRPr="0061649B" w:rsidRDefault="00333360" w:rsidP="00202F58">
            <w:pPr>
              <w:pStyle w:val="TAL"/>
            </w:pPr>
            <w:r w:rsidRPr="0061649B">
              <w:t xml:space="preserve">In case of management based Logged MDT, the </w:t>
            </w:r>
            <w:proofErr w:type="spellStart"/>
            <w:r w:rsidRPr="0061649B">
              <w:rPr>
                <w:rFonts w:ascii="Courier New" w:hAnsi="Courier New" w:cs="Courier New"/>
              </w:rPr>
              <w:t>tjTraceTarget</w:t>
            </w:r>
            <w:proofErr w:type="spellEnd"/>
            <w:r w:rsidRPr="0061649B">
              <w:t xml:space="preserve"> attribute shall carry an "</w:t>
            </w:r>
            <w:proofErr w:type="spellStart"/>
            <w:r w:rsidRPr="0061649B">
              <w:t>eNB</w:t>
            </w:r>
            <w:proofErr w:type="spellEnd"/>
            <w:r w:rsidRPr="0061649B">
              <w:t>" or a "</w:t>
            </w:r>
            <w:proofErr w:type="spellStart"/>
            <w:r w:rsidRPr="0061649B">
              <w:t>gNB</w:t>
            </w:r>
            <w:proofErr w:type="spellEnd"/>
            <w:r w:rsidRPr="0061649B">
              <w:t xml:space="preserve">" or an "RNC". The Logged MDT should be initiated on the specified </w:t>
            </w:r>
            <w:proofErr w:type="spellStart"/>
            <w:r w:rsidRPr="0061649B">
              <w:t>eNB</w:t>
            </w:r>
            <w:proofErr w:type="spellEnd"/>
            <w:r w:rsidRPr="0061649B">
              <w:t>/</w:t>
            </w:r>
            <w:proofErr w:type="spellStart"/>
            <w:r w:rsidRPr="0061649B">
              <w:t>gNB</w:t>
            </w:r>
            <w:proofErr w:type="spellEnd"/>
            <w:r w:rsidRPr="0061649B">
              <w:t xml:space="preserve">/RNC in </w:t>
            </w:r>
            <w:proofErr w:type="spellStart"/>
            <w:r w:rsidRPr="0061649B">
              <w:rPr>
                <w:rFonts w:ascii="Courier New" w:hAnsi="Courier New" w:cs="Courier New"/>
              </w:rPr>
              <w:t>tjTraceTarget</w:t>
            </w:r>
            <w:proofErr w:type="spellEnd"/>
            <w:r w:rsidRPr="0061649B">
              <w:t xml:space="preserve">. </w:t>
            </w:r>
          </w:p>
          <w:p w14:paraId="39069576" w14:textId="77777777" w:rsidR="00333360" w:rsidRPr="0061649B" w:rsidRDefault="00333360" w:rsidP="00202F58">
            <w:pPr>
              <w:pStyle w:val="TAL"/>
              <w:rPr>
                <w:szCs w:val="18"/>
              </w:rPr>
            </w:pPr>
            <w:r w:rsidRPr="0061649B">
              <w:t xml:space="preserve">In case of RLF reporting, or RCEF reporting, the </w:t>
            </w:r>
            <w:proofErr w:type="spellStart"/>
            <w:r w:rsidRPr="0061649B">
              <w:rPr>
                <w:rFonts w:ascii="Courier New" w:hAnsi="Courier New" w:cs="Courier New"/>
              </w:rPr>
              <w:t>tjTraceTarget</w:t>
            </w:r>
            <w:proofErr w:type="spellEnd"/>
            <w:r w:rsidRPr="0061649B">
              <w:t xml:space="preserve"> attribute shall be null value.</w:t>
            </w:r>
          </w:p>
        </w:tc>
        <w:tc>
          <w:tcPr>
            <w:tcW w:w="1984" w:type="dxa"/>
          </w:tcPr>
          <w:p w14:paraId="4CA09626" w14:textId="77777777" w:rsidR="00333360" w:rsidRPr="0061649B" w:rsidRDefault="00333360" w:rsidP="00202F58">
            <w:pPr>
              <w:pStyle w:val="TAL"/>
            </w:pPr>
            <w:r w:rsidRPr="0061649B">
              <w:t>type: String</w:t>
            </w:r>
          </w:p>
          <w:p w14:paraId="47AD182E" w14:textId="77777777" w:rsidR="00333360" w:rsidRPr="0061649B" w:rsidRDefault="00333360" w:rsidP="00202F58">
            <w:pPr>
              <w:pStyle w:val="TAL"/>
            </w:pPr>
            <w:r w:rsidRPr="0061649B">
              <w:t>multiplicity: 1</w:t>
            </w:r>
          </w:p>
          <w:p w14:paraId="56857786" w14:textId="77777777" w:rsidR="00333360" w:rsidRPr="0061649B" w:rsidRDefault="00333360" w:rsidP="00202F58">
            <w:pPr>
              <w:pStyle w:val="TAL"/>
            </w:pPr>
            <w:proofErr w:type="spellStart"/>
            <w:r w:rsidRPr="0061649B">
              <w:t>isOrdered</w:t>
            </w:r>
            <w:proofErr w:type="spellEnd"/>
            <w:r w:rsidRPr="0061649B">
              <w:t>: N/A</w:t>
            </w:r>
          </w:p>
          <w:p w14:paraId="59472F36" w14:textId="77777777" w:rsidR="00333360" w:rsidRPr="0061649B" w:rsidRDefault="00333360" w:rsidP="00202F58">
            <w:pPr>
              <w:pStyle w:val="TAL"/>
            </w:pPr>
            <w:proofErr w:type="spellStart"/>
            <w:r w:rsidRPr="0061649B">
              <w:t>isUnique</w:t>
            </w:r>
            <w:proofErr w:type="spellEnd"/>
            <w:r w:rsidRPr="0061649B">
              <w:t>: N/A</w:t>
            </w:r>
          </w:p>
          <w:p w14:paraId="1AEB1B29" w14:textId="77777777" w:rsidR="00333360" w:rsidRPr="0061649B" w:rsidRDefault="00333360" w:rsidP="00202F58">
            <w:pPr>
              <w:pStyle w:val="TAL"/>
            </w:pPr>
            <w:proofErr w:type="spellStart"/>
            <w:r w:rsidRPr="0061649B">
              <w:t>defaultValue</w:t>
            </w:r>
            <w:proofErr w:type="spellEnd"/>
            <w:r w:rsidRPr="0061649B">
              <w:t xml:space="preserve">: No </w:t>
            </w:r>
          </w:p>
          <w:p w14:paraId="487DC6FD"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48868456" w14:textId="77777777" w:rsidTr="00202F58">
        <w:trPr>
          <w:cantSplit/>
          <w:jc w:val="center"/>
        </w:trPr>
        <w:tc>
          <w:tcPr>
            <w:tcW w:w="2547" w:type="dxa"/>
          </w:tcPr>
          <w:p w14:paraId="0801A754" w14:textId="77777777" w:rsidR="00333360" w:rsidRPr="00202D71" w:rsidRDefault="00333360" w:rsidP="00202F58">
            <w:pPr>
              <w:pStyle w:val="TAL"/>
              <w:rPr>
                <w:rFonts w:cs="Arial"/>
                <w:szCs w:val="18"/>
              </w:rPr>
            </w:pPr>
            <w:proofErr w:type="spellStart"/>
            <w:r w:rsidRPr="0061649B">
              <w:rPr>
                <w:rFonts w:cs="Arial"/>
                <w:szCs w:val="18"/>
              </w:rPr>
              <w:t>tjTriggeringEvent</w:t>
            </w:r>
            <w:proofErr w:type="spellEnd"/>
          </w:p>
        </w:tc>
        <w:tc>
          <w:tcPr>
            <w:tcW w:w="5245" w:type="dxa"/>
          </w:tcPr>
          <w:p w14:paraId="427CEE06" w14:textId="77777777" w:rsidR="00333360" w:rsidRPr="0061649B" w:rsidRDefault="00333360" w:rsidP="00202F58">
            <w:pPr>
              <w:pStyle w:val="TAL"/>
              <w:rPr>
                <w:szCs w:val="18"/>
              </w:rPr>
            </w:pPr>
            <w:r w:rsidRPr="0061649B">
              <w:rPr>
                <w:szCs w:val="18"/>
              </w:rPr>
              <w:t>It specifies the triggering event parameter of the trace session. The attribute is applicable only for Trace. In case this attribute is not used, it carries a null semantic.</w:t>
            </w:r>
          </w:p>
          <w:p w14:paraId="4DC431F9" w14:textId="77777777" w:rsidR="00333360" w:rsidRPr="0061649B" w:rsidRDefault="00333360" w:rsidP="00202F58">
            <w:pPr>
              <w:pStyle w:val="TAL"/>
              <w:rPr>
                <w:szCs w:val="18"/>
              </w:rPr>
            </w:pPr>
            <w:r w:rsidRPr="0061649B">
              <w:rPr>
                <w:szCs w:val="18"/>
              </w:rPr>
              <w:t>See the clause 5.1 of 3GPP TS 32.422 [30] for additional details on the allowed values.</w:t>
            </w:r>
          </w:p>
        </w:tc>
        <w:tc>
          <w:tcPr>
            <w:tcW w:w="1984" w:type="dxa"/>
          </w:tcPr>
          <w:p w14:paraId="7ABDF678" w14:textId="77777777" w:rsidR="00333360" w:rsidRPr="0061649B" w:rsidRDefault="00333360" w:rsidP="00202F58">
            <w:pPr>
              <w:pStyle w:val="TAL"/>
            </w:pPr>
            <w:r w:rsidRPr="0061649B">
              <w:t>type: ENUM</w:t>
            </w:r>
          </w:p>
          <w:p w14:paraId="64A551B4" w14:textId="77777777" w:rsidR="00333360" w:rsidRPr="0061649B" w:rsidRDefault="00333360" w:rsidP="00202F58">
            <w:pPr>
              <w:pStyle w:val="TAL"/>
            </w:pPr>
            <w:r w:rsidRPr="0061649B">
              <w:t>multiplicity: 1</w:t>
            </w:r>
          </w:p>
          <w:p w14:paraId="353C46D3" w14:textId="77777777" w:rsidR="00333360" w:rsidRPr="0061649B" w:rsidRDefault="00333360" w:rsidP="00202F58">
            <w:pPr>
              <w:pStyle w:val="TAL"/>
            </w:pPr>
            <w:proofErr w:type="spellStart"/>
            <w:r w:rsidRPr="0061649B">
              <w:t>isOrdered</w:t>
            </w:r>
            <w:proofErr w:type="spellEnd"/>
            <w:r w:rsidRPr="0061649B">
              <w:t>: N/A</w:t>
            </w:r>
          </w:p>
          <w:p w14:paraId="6475DDB9" w14:textId="77777777" w:rsidR="00333360" w:rsidRPr="0061649B" w:rsidRDefault="00333360" w:rsidP="00202F58">
            <w:pPr>
              <w:pStyle w:val="TAL"/>
            </w:pPr>
            <w:proofErr w:type="spellStart"/>
            <w:r w:rsidRPr="0061649B">
              <w:t>isUnique</w:t>
            </w:r>
            <w:proofErr w:type="spellEnd"/>
            <w:r w:rsidRPr="0061649B">
              <w:t>: N/A</w:t>
            </w:r>
          </w:p>
          <w:p w14:paraId="18C7F094" w14:textId="77777777" w:rsidR="00333360" w:rsidRPr="0061649B" w:rsidRDefault="00333360" w:rsidP="00202F58">
            <w:pPr>
              <w:pStyle w:val="TAL"/>
            </w:pPr>
            <w:proofErr w:type="spellStart"/>
            <w:r w:rsidRPr="0061649B">
              <w:t>defaultValue</w:t>
            </w:r>
            <w:proofErr w:type="spellEnd"/>
            <w:r w:rsidRPr="0061649B">
              <w:t xml:space="preserve">: None </w:t>
            </w:r>
          </w:p>
          <w:p w14:paraId="49652698"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29207FA8" w14:textId="77777777" w:rsidTr="00202F58">
        <w:trPr>
          <w:cantSplit/>
          <w:jc w:val="center"/>
        </w:trPr>
        <w:tc>
          <w:tcPr>
            <w:tcW w:w="2547" w:type="dxa"/>
          </w:tcPr>
          <w:p w14:paraId="6B8FBF64" w14:textId="77777777" w:rsidR="00333360" w:rsidRPr="00202D71" w:rsidRDefault="00333360" w:rsidP="00202F58">
            <w:pPr>
              <w:pStyle w:val="TAL"/>
              <w:rPr>
                <w:rFonts w:cs="Arial"/>
                <w:szCs w:val="18"/>
              </w:rPr>
            </w:pPr>
            <w:proofErr w:type="spellStart"/>
            <w:r w:rsidRPr="0061649B">
              <w:rPr>
                <w:rFonts w:cs="Arial"/>
                <w:szCs w:val="18"/>
              </w:rPr>
              <w:lastRenderedPageBreak/>
              <w:t>tjMDTAnonymizationOfData</w:t>
            </w:r>
            <w:proofErr w:type="spellEnd"/>
          </w:p>
        </w:tc>
        <w:tc>
          <w:tcPr>
            <w:tcW w:w="5245" w:type="dxa"/>
          </w:tcPr>
          <w:p w14:paraId="04AE4B9A" w14:textId="77777777" w:rsidR="00333360" w:rsidRPr="0061649B" w:rsidRDefault="00333360" w:rsidP="00202F58">
            <w:pPr>
              <w:pStyle w:val="TAL"/>
              <w:rPr>
                <w:szCs w:val="18"/>
              </w:rPr>
            </w:pPr>
            <w:r w:rsidRPr="0061649B">
              <w:rPr>
                <w:szCs w:val="18"/>
              </w:rPr>
              <w:t>It specifies the level of anonymization for management based MDT.</w:t>
            </w:r>
          </w:p>
          <w:p w14:paraId="2D97188E" w14:textId="77777777" w:rsidR="00333360" w:rsidRPr="0061649B" w:rsidRDefault="00333360" w:rsidP="00202F58">
            <w:pPr>
              <w:pStyle w:val="TAL"/>
              <w:rPr>
                <w:szCs w:val="18"/>
              </w:rPr>
            </w:pPr>
            <w:r w:rsidRPr="0061649B">
              <w:rPr>
                <w:szCs w:val="18"/>
              </w:rPr>
              <w:t>See the clause 5.10.12 of 3GPP TS 32.422 [30] for additional details on the allowed values.</w:t>
            </w:r>
          </w:p>
        </w:tc>
        <w:tc>
          <w:tcPr>
            <w:tcW w:w="1984" w:type="dxa"/>
          </w:tcPr>
          <w:p w14:paraId="1895CF9D" w14:textId="77777777" w:rsidR="00333360" w:rsidRPr="0061649B" w:rsidRDefault="00333360" w:rsidP="00202F58">
            <w:pPr>
              <w:pStyle w:val="TAL"/>
            </w:pPr>
            <w:r w:rsidRPr="0061649B">
              <w:t>type: ENUM</w:t>
            </w:r>
          </w:p>
          <w:p w14:paraId="464A6D36" w14:textId="77777777" w:rsidR="00333360" w:rsidRPr="0061649B" w:rsidRDefault="00333360" w:rsidP="00202F58">
            <w:pPr>
              <w:pStyle w:val="TAL"/>
            </w:pPr>
            <w:r w:rsidRPr="0061649B">
              <w:t>multiplicity: 1</w:t>
            </w:r>
          </w:p>
          <w:p w14:paraId="304C8CC8" w14:textId="77777777" w:rsidR="00333360" w:rsidRPr="0061649B" w:rsidRDefault="00333360" w:rsidP="00202F58">
            <w:pPr>
              <w:pStyle w:val="TAL"/>
            </w:pPr>
            <w:proofErr w:type="spellStart"/>
            <w:r w:rsidRPr="0061649B">
              <w:t>isOrdered</w:t>
            </w:r>
            <w:proofErr w:type="spellEnd"/>
            <w:r w:rsidRPr="0061649B">
              <w:t>: N/A</w:t>
            </w:r>
          </w:p>
          <w:p w14:paraId="03C1982C" w14:textId="77777777" w:rsidR="00333360" w:rsidRPr="0061649B" w:rsidRDefault="00333360" w:rsidP="00202F58">
            <w:pPr>
              <w:pStyle w:val="TAL"/>
            </w:pPr>
            <w:proofErr w:type="spellStart"/>
            <w:r w:rsidRPr="0061649B">
              <w:t>isUnique</w:t>
            </w:r>
            <w:proofErr w:type="spellEnd"/>
            <w:r w:rsidRPr="0061649B">
              <w:t>: N/A</w:t>
            </w:r>
          </w:p>
          <w:p w14:paraId="34F77659" w14:textId="77777777" w:rsidR="00333360" w:rsidRPr="0061649B" w:rsidRDefault="00333360" w:rsidP="00202F58">
            <w:pPr>
              <w:pStyle w:val="TAL"/>
            </w:pPr>
            <w:proofErr w:type="spellStart"/>
            <w:r w:rsidRPr="0061649B">
              <w:t>defaultValue</w:t>
            </w:r>
            <w:proofErr w:type="spellEnd"/>
            <w:r w:rsidRPr="0061649B">
              <w:t xml:space="preserve">: NO_IDENTITY </w:t>
            </w:r>
          </w:p>
          <w:p w14:paraId="14840E2D"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449ADEC7" w14:textId="77777777" w:rsidTr="00202F58">
        <w:trPr>
          <w:cantSplit/>
          <w:jc w:val="center"/>
        </w:trPr>
        <w:tc>
          <w:tcPr>
            <w:tcW w:w="2547" w:type="dxa"/>
          </w:tcPr>
          <w:p w14:paraId="5ECE296B" w14:textId="77777777" w:rsidR="00333360" w:rsidRPr="0061649B" w:rsidRDefault="00333360" w:rsidP="00202F58">
            <w:pPr>
              <w:pStyle w:val="TAL"/>
              <w:rPr>
                <w:rFonts w:cs="Arial"/>
                <w:szCs w:val="18"/>
              </w:rPr>
            </w:pPr>
            <w:proofErr w:type="spellStart"/>
            <w:r w:rsidRPr="0061649B">
              <w:rPr>
                <w:rFonts w:cs="Arial"/>
                <w:szCs w:val="18"/>
              </w:rPr>
              <w:t>tjMDTAreaConfigurationForNeighCell</w:t>
            </w:r>
            <w:proofErr w:type="spellEnd"/>
          </w:p>
        </w:tc>
        <w:tc>
          <w:tcPr>
            <w:tcW w:w="5245" w:type="dxa"/>
          </w:tcPr>
          <w:p w14:paraId="2617E276" w14:textId="77777777" w:rsidR="00333360" w:rsidRPr="0061649B" w:rsidRDefault="00333360" w:rsidP="00202F58">
            <w:pPr>
              <w:pStyle w:val="TAL"/>
              <w:rPr>
                <w:szCs w:val="18"/>
              </w:rPr>
            </w:pPr>
            <w:r w:rsidRPr="0061649B">
              <w:rPr>
                <w:szCs w:val="18"/>
              </w:rPr>
              <w:t>It specifies the area for which UE is requested to perform measurement logging for neighbour cells which have list of frequencies. If it is not configured, the UE shall perform measurement logging for all the neighbour cells.</w:t>
            </w:r>
          </w:p>
          <w:p w14:paraId="7D57949E" w14:textId="77777777" w:rsidR="00333360" w:rsidRPr="0061649B" w:rsidRDefault="00333360" w:rsidP="00202F58">
            <w:pPr>
              <w:pStyle w:val="TAL"/>
              <w:rPr>
                <w:szCs w:val="18"/>
              </w:rPr>
            </w:pPr>
            <w:r w:rsidRPr="0061649B">
              <w:rPr>
                <w:szCs w:val="18"/>
              </w:rPr>
              <w:t>Applicable only to NR Logged MDT.</w:t>
            </w:r>
          </w:p>
          <w:p w14:paraId="23ED63BE" w14:textId="77777777" w:rsidR="00333360" w:rsidRPr="0061649B" w:rsidRDefault="00333360" w:rsidP="00202F58">
            <w:pPr>
              <w:pStyle w:val="TAL"/>
              <w:rPr>
                <w:szCs w:val="18"/>
              </w:rPr>
            </w:pPr>
            <w:r w:rsidRPr="0061649B">
              <w:rPr>
                <w:szCs w:val="18"/>
              </w:rPr>
              <w:t>See the clause 5.10.26 of 3GPP TS 32.422 [30] for additional details on the allowed values.</w:t>
            </w:r>
          </w:p>
        </w:tc>
        <w:tc>
          <w:tcPr>
            <w:tcW w:w="1984" w:type="dxa"/>
          </w:tcPr>
          <w:p w14:paraId="65182AB1" w14:textId="77777777" w:rsidR="00333360" w:rsidRPr="0061649B" w:rsidRDefault="00333360" w:rsidP="00202F58">
            <w:pPr>
              <w:pStyle w:val="TAL"/>
            </w:pPr>
            <w:r w:rsidRPr="0061649B">
              <w:t xml:space="preserve">type: </w:t>
            </w:r>
            <w:proofErr w:type="spellStart"/>
            <w:r w:rsidRPr="0061649B">
              <w:t>AreaConfig</w:t>
            </w:r>
            <w:proofErr w:type="spellEnd"/>
          </w:p>
          <w:p w14:paraId="6B2AAAC1" w14:textId="77777777" w:rsidR="00333360" w:rsidRPr="0061649B" w:rsidRDefault="00333360" w:rsidP="00202F58">
            <w:pPr>
              <w:pStyle w:val="TAL"/>
            </w:pPr>
            <w:r w:rsidRPr="0061649B">
              <w:t>multiplicity: 1..*</w:t>
            </w:r>
          </w:p>
          <w:p w14:paraId="5EE5A1E0" w14:textId="77777777" w:rsidR="00333360" w:rsidRPr="0061649B" w:rsidRDefault="00333360" w:rsidP="00202F58">
            <w:pPr>
              <w:pStyle w:val="TAL"/>
            </w:pPr>
            <w:proofErr w:type="spellStart"/>
            <w:r w:rsidRPr="0061649B">
              <w:t>isOrdered</w:t>
            </w:r>
            <w:proofErr w:type="spellEnd"/>
            <w:r w:rsidRPr="0061649B">
              <w:t>: False</w:t>
            </w:r>
          </w:p>
          <w:p w14:paraId="2A8000A4" w14:textId="77777777" w:rsidR="00333360" w:rsidRPr="0061649B" w:rsidRDefault="00333360" w:rsidP="00202F58">
            <w:pPr>
              <w:pStyle w:val="TAL"/>
            </w:pPr>
            <w:proofErr w:type="spellStart"/>
            <w:r w:rsidRPr="0061649B">
              <w:t>isUnique</w:t>
            </w:r>
            <w:proofErr w:type="spellEnd"/>
            <w:r w:rsidRPr="0061649B">
              <w:t>: True</w:t>
            </w:r>
          </w:p>
          <w:p w14:paraId="0BA56D7F" w14:textId="77777777" w:rsidR="00333360" w:rsidRPr="0061649B" w:rsidRDefault="00333360" w:rsidP="00202F58">
            <w:pPr>
              <w:pStyle w:val="TAL"/>
            </w:pPr>
            <w:proofErr w:type="spellStart"/>
            <w:r w:rsidRPr="0061649B">
              <w:t>defaultValue</w:t>
            </w:r>
            <w:proofErr w:type="spellEnd"/>
            <w:r w:rsidRPr="0061649B">
              <w:t xml:space="preserve">: None </w:t>
            </w:r>
          </w:p>
          <w:p w14:paraId="64665369"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580289EE" w14:textId="77777777" w:rsidTr="00202F58">
        <w:trPr>
          <w:cantSplit/>
          <w:jc w:val="center"/>
        </w:trPr>
        <w:tc>
          <w:tcPr>
            <w:tcW w:w="2547" w:type="dxa"/>
          </w:tcPr>
          <w:p w14:paraId="046146E6" w14:textId="77777777" w:rsidR="00333360" w:rsidRPr="00202D71" w:rsidRDefault="00333360" w:rsidP="00202F58">
            <w:pPr>
              <w:pStyle w:val="TAL"/>
              <w:rPr>
                <w:rFonts w:cs="Arial"/>
                <w:szCs w:val="18"/>
              </w:rPr>
            </w:pPr>
            <w:proofErr w:type="spellStart"/>
            <w:r w:rsidRPr="0061649B">
              <w:rPr>
                <w:rFonts w:cs="Arial"/>
                <w:szCs w:val="18"/>
              </w:rPr>
              <w:t>tjMDTAreaScope</w:t>
            </w:r>
            <w:proofErr w:type="spellEnd"/>
          </w:p>
        </w:tc>
        <w:tc>
          <w:tcPr>
            <w:tcW w:w="5245" w:type="dxa"/>
          </w:tcPr>
          <w:p w14:paraId="22E9876D" w14:textId="77777777" w:rsidR="00333360" w:rsidRPr="0061649B" w:rsidRDefault="00333360" w:rsidP="00202F58">
            <w:pPr>
              <w:pStyle w:val="TAL"/>
              <w:rPr>
                <w:szCs w:val="18"/>
              </w:rPr>
            </w:pPr>
            <w:r w:rsidRPr="0061649B">
              <w:rPr>
                <w:szCs w:val="18"/>
              </w:rPr>
              <w:t xml:space="preserve">It specifies MDT area scope when activates an MDT job. </w:t>
            </w:r>
          </w:p>
          <w:p w14:paraId="73FD17F8" w14:textId="77777777" w:rsidR="00333360" w:rsidRPr="0061649B" w:rsidRDefault="00333360" w:rsidP="00202F58">
            <w:pPr>
              <w:pStyle w:val="TAL"/>
              <w:rPr>
                <w:szCs w:val="18"/>
              </w:rPr>
            </w:pPr>
            <w:r w:rsidRPr="0061649B">
              <w:rPr>
                <w:szCs w:val="18"/>
              </w:rPr>
              <w:t xml:space="preserve">For RLF and RCEF reporting it specifies the </w:t>
            </w:r>
            <w:proofErr w:type="spellStart"/>
            <w:r w:rsidRPr="0061649B">
              <w:rPr>
                <w:szCs w:val="18"/>
              </w:rPr>
              <w:t>eNB</w:t>
            </w:r>
            <w:proofErr w:type="spellEnd"/>
            <w:r w:rsidRPr="0061649B">
              <w:rPr>
                <w:szCs w:val="18"/>
              </w:rPr>
              <w:t>/</w:t>
            </w:r>
            <w:proofErr w:type="spellStart"/>
            <w:r w:rsidRPr="0061649B">
              <w:rPr>
                <w:szCs w:val="18"/>
              </w:rPr>
              <w:t>gNB</w:t>
            </w:r>
            <w:proofErr w:type="spellEnd"/>
            <w:r w:rsidRPr="0061649B">
              <w:rPr>
                <w:szCs w:val="18"/>
              </w:rPr>
              <w:t xml:space="preserve"> or list of </w:t>
            </w:r>
            <w:proofErr w:type="spellStart"/>
            <w:r w:rsidRPr="0061649B">
              <w:rPr>
                <w:szCs w:val="18"/>
              </w:rPr>
              <w:t>eNBs</w:t>
            </w:r>
            <w:proofErr w:type="spellEnd"/>
            <w:r w:rsidRPr="0061649B">
              <w:rPr>
                <w:szCs w:val="18"/>
              </w:rPr>
              <w:t>/</w:t>
            </w:r>
            <w:proofErr w:type="spellStart"/>
            <w:r w:rsidRPr="0061649B">
              <w:rPr>
                <w:szCs w:val="18"/>
              </w:rPr>
              <w:t>gNBs</w:t>
            </w:r>
            <w:proofErr w:type="spellEnd"/>
            <w:r w:rsidRPr="0061649B">
              <w:rPr>
                <w:szCs w:val="18"/>
              </w:rPr>
              <w:t xml:space="preserve"> where the RLF or RCEF reports should be collected.</w:t>
            </w:r>
          </w:p>
          <w:p w14:paraId="4F8D67D9" w14:textId="77777777" w:rsidR="00333360" w:rsidRPr="0061649B" w:rsidRDefault="00333360" w:rsidP="00202F58">
            <w:pPr>
              <w:pStyle w:val="TAL"/>
              <w:rPr>
                <w:szCs w:val="18"/>
              </w:rPr>
            </w:pPr>
          </w:p>
          <w:p w14:paraId="7ED5D941" w14:textId="77777777" w:rsidR="00333360" w:rsidRPr="0061649B" w:rsidRDefault="00333360" w:rsidP="00202F58">
            <w:pPr>
              <w:pStyle w:val="TAL"/>
              <w:rPr>
                <w:szCs w:val="18"/>
                <w:lang w:eastAsia="zh-CN"/>
              </w:rPr>
            </w:pPr>
            <w:r w:rsidRPr="0061649B">
              <w:rPr>
                <w:szCs w:val="18"/>
                <w:lang w:eastAsia="zh-CN"/>
              </w:rPr>
              <w:t>List of cells/TA/LA/RA for signalling based MDT or management based Logged MDT.</w:t>
            </w:r>
          </w:p>
          <w:p w14:paraId="6CFC8241" w14:textId="77777777" w:rsidR="00333360" w:rsidRPr="0061649B" w:rsidRDefault="00333360" w:rsidP="00202F58">
            <w:pPr>
              <w:pStyle w:val="TAL"/>
              <w:widowControl w:val="0"/>
              <w:tabs>
                <w:tab w:val="right" w:leader="dot" w:pos="9639"/>
              </w:tabs>
              <w:spacing w:before="120"/>
              <w:ind w:left="567" w:right="425" w:hanging="567"/>
              <w:rPr>
                <w:szCs w:val="18"/>
                <w:lang w:eastAsia="zh-CN"/>
              </w:rPr>
            </w:pPr>
            <w:r w:rsidRPr="0061649B">
              <w:rPr>
                <w:szCs w:val="18"/>
                <w:lang w:eastAsia="zh-CN"/>
              </w:rPr>
              <w:t>List of cells for management based Immediate MDT.</w:t>
            </w:r>
          </w:p>
          <w:p w14:paraId="2E1DEA54" w14:textId="77777777" w:rsidR="00333360" w:rsidRPr="0061649B" w:rsidRDefault="00333360" w:rsidP="00202F58">
            <w:pPr>
              <w:pStyle w:val="TAL"/>
              <w:widowControl w:val="0"/>
              <w:tabs>
                <w:tab w:val="right" w:leader="dot" w:pos="9639"/>
              </w:tabs>
              <w:spacing w:before="120"/>
              <w:ind w:left="567" w:right="425" w:hanging="567"/>
              <w:rPr>
                <w:szCs w:val="18"/>
                <w:lang w:eastAsia="zh-CN"/>
              </w:rPr>
            </w:pPr>
            <w:r w:rsidRPr="0061649B">
              <w:rPr>
                <w:szCs w:val="18"/>
                <w:lang w:eastAsia="zh-CN"/>
              </w:rPr>
              <w:t>Cell, TA, LA, RA are mutually exclusive.</w:t>
            </w:r>
          </w:p>
          <w:p w14:paraId="4CB375F3" w14:textId="77777777" w:rsidR="00333360" w:rsidRPr="0061649B" w:rsidRDefault="00333360" w:rsidP="00202F58">
            <w:pPr>
              <w:pStyle w:val="TAL"/>
              <w:rPr>
                <w:szCs w:val="18"/>
              </w:rPr>
            </w:pPr>
            <w:r w:rsidRPr="0061649B">
              <w:rPr>
                <w:szCs w:val="18"/>
                <w:lang w:eastAsia="zh-CN"/>
              </w:rPr>
              <w:t xml:space="preserve">One or list of </w:t>
            </w:r>
            <w:proofErr w:type="spellStart"/>
            <w:r w:rsidRPr="0061649B">
              <w:rPr>
                <w:szCs w:val="18"/>
                <w:lang w:eastAsia="zh-CN"/>
              </w:rPr>
              <w:t>eNBs</w:t>
            </w:r>
            <w:proofErr w:type="spellEnd"/>
            <w:r w:rsidRPr="0061649B">
              <w:rPr>
                <w:szCs w:val="18"/>
              </w:rPr>
              <w:t>/</w:t>
            </w:r>
            <w:proofErr w:type="spellStart"/>
            <w:r w:rsidRPr="0061649B">
              <w:rPr>
                <w:szCs w:val="18"/>
              </w:rPr>
              <w:t>gNBs</w:t>
            </w:r>
            <w:proofErr w:type="spellEnd"/>
            <w:r w:rsidRPr="0061649B">
              <w:rPr>
                <w:szCs w:val="18"/>
                <w:lang w:eastAsia="zh-CN"/>
              </w:rPr>
              <w:t xml:space="preserve"> for RLF and RCEF reporting</w:t>
            </w:r>
          </w:p>
          <w:p w14:paraId="1BC0D886" w14:textId="77777777" w:rsidR="00333360" w:rsidRPr="0061649B" w:rsidRDefault="00333360" w:rsidP="00202F58">
            <w:pPr>
              <w:pStyle w:val="TAL"/>
              <w:rPr>
                <w:szCs w:val="18"/>
              </w:rPr>
            </w:pPr>
          </w:p>
          <w:p w14:paraId="503F6013" w14:textId="77777777" w:rsidR="00333360" w:rsidRPr="0061649B" w:rsidRDefault="00333360" w:rsidP="00202F58">
            <w:pPr>
              <w:pStyle w:val="TAL"/>
              <w:rPr>
                <w:szCs w:val="18"/>
              </w:rPr>
            </w:pPr>
            <w:r w:rsidRPr="0061649B">
              <w:rPr>
                <w:szCs w:val="18"/>
              </w:rPr>
              <w:t>See the clause 5.10.2 of 3GPP TS 32.422 [30] for additional details on the allowed values.</w:t>
            </w:r>
          </w:p>
        </w:tc>
        <w:tc>
          <w:tcPr>
            <w:tcW w:w="1984" w:type="dxa"/>
          </w:tcPr>
          <w:p w14:paraId="2A55991D" w14:textId="77777777" w:rsidR="00333360" w:rsidRPr="0061649B" w:rsidRDefault="00333360" w:rsidP="00202F58">
            <w:pPr>
              <w:pStyle w:val="TAL"/>
            </w:pPr>
            <w:r w:rsidRPr="0061649B">
              <w:t xml:space="preserve">type: </w:t>
            </w:r>
            <w:proofErr w:type="spellStart"/>
            <w:r w:rsidRPr="0061649B">
              <w:t>AreaScope</w:t>
            </w:r>
            <w:proofErr w:type="spellEnd"/>
          </w:p>
          <w:p w14:paraId="30DFA9B4" w14:textId="77777777" w:rsidR="00333360" w:rsidRPr="0061649B" w:rsidRDefault="00333360" w:rsidP="00202F58">
            <w:pPr>
              <w:pStyle w:val="TAL"/>
            </w:pPr>
            <w:r w:rsidRPr="0061649B">
              <w:t>multiplicity: 1..*</w:t>
            </w:r>
          </w:p>
          <w:p w14:paraId="0F7E32C3" w14:textId="77777777" w:rsidR="00333360" w:rsidRPr="0061649B" w:rsidRDefault="00333360" w:rsidP="00202F58">
            <w:pPr>
              <w:pStyle w:val="TAL"/>
            </w:pPr>
            <w:proofErr w:type="spellStart"/>
            <w:r w:rsidRPr="0061649B">
              <w:t>isOrdered</w:t>
            </w:r>
            <w:proofErr w:type="spellEnd"/>
            <w:r w:rsidRPr="0061649B">
              <w:t>: False</w:t>
            </w:r>
          </w:p>
          <w:p w14:paraId="776E2A8B" w14:textId="77777777" w:rsidR="00333360" w:rsidRPr="0061649B" w:rsidRDefault="00333360" w:rsidP="00202F58">
            <w:pPr>
              <w:pStyle w:val="TAL"/>
            </w:pPr>
            <w:proofErr w:type="spellStart"/>
            <w:r w:rsidRPr="0061649B">
              <w:t>isUnique</w:t>
            </w:r>
            <w:proofErr w:type="spellEnd"/>
            <w:r w:rsidRPr="0061649B">
              <w:t>: True</w:t>
            </w:r>
          </w:p>
          <w:p w14:paraId="5863102E" w14:textId="77777777" w:rsidR="00333360" w:rsidRPr="0061649B" w:rsidRDefault="00333360" w:rsidP="00202F58">
            <w:pPr>
              <w:pStyle w:val="TAL"/>
            </w:pPr>
            <w:proofErr w:type="spellStart"/>
            <w:r w:rsidRPr="0061649B">
              <w:t>defaultValue</w:t>
            </w:r>
            <w:proofErr w:type="spellEnd"/>
            <w:r w:rsidRPr="0061649B">
              <w:t xml:space="preserve">: None </w:t>
            </w:r>
          </w:p>
          <w:p w14:paraId="6B708DF3"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23B82093" w14:textId="77777777" w:rsidTr="00202F58">
        <w:trPr>
          <w:cantSplit/>
          <w:jc w:val="center"/>
        </w:trPr>
        <w:tc>
          <w:tcPr>
            <w:tcW w:w="2547" w:type="dxa"/>
          </w:tcPr>
          <w:p w14:paraId="7472439A" w14:textId="77777777" w:rsidR="00333360" w:rsidRPr="00202D71" w:rsidRDefault="00333360" w:rsidP="00202F58">
            <w:pPr>
              <w:pStyle w:val="TAL"/>
              <w:rPr>
                <w:rFonts w:cs="Arial"/>
                <w:szCs w:val="18"/>
              </w:rPr>
            </w:pPr>
            <w:proofErr w:type="spellStart"/>
            <w:r w:rsidRPr="0061649B">
              <w:rPr>
                <w:rFonts w:cs="Arial"/>
                <w:szCs w:val="18"/>
              </w:rPr>
              <w:t>tjMDTCollectionPeriodRrmLte</w:t>
            </w:r>
            <w:proofErr w:type="spellEnd"/>
          </w:p>
        </w:tc>
        <w:tc>
          <w:tcPr>
            <w:tcW w:w="5245" w:type="dxa"/>
          </w:tcPr>
          <w:p w14:paraId="5E986A79" w14:textId="77777777" w:rsidR="00333360" w:rsidRPr="0061649B" w:rsidRDefault="00333360" w:rsidP="00202F58">
            <w:pPr>
              <w:pStyle w:val="TAL"/>
              <w:rPr>
                <w:szCs w:val="18"/>
              </w:rPr>
            </w:pPr>
            <w:r w:rsidRPr="0061649B">
              <w:rPr>
                <w:szCs w:val="18"/>
              </w:rPr>
              <w:t>It specifies the collection period for collecting RRM configured measurement samples for M3 in LTE. The attribute is applicable only for Immediate MDT. In case this attribute is not used, it carries a null semantic.</w:t>
            </w:r>
          </w:p>
          <w:p w14:paraId="183983CB" w14:textId="77777777" w:rsidR="00333360" w:rsidRPr="0061649B" w:rsidRDefault="00333360" w:rsidP="00202F58">
            <w:pPr>
              <w:pStyle w:val="TAL"/>
              <w:rPr>
                <w:szCs w:val="18"/>
              </w:rPr>
            </w:pPr>
            <w:r w:rsidRPr="0061649B">
              <w:rPr>
                <w:szCs w:val="18"/>
              </w:rPr>
              <w:t>See the clause 5.10.20 of 3GPP TS 32.422 [30] for additional details on the allowed values.</w:t>
            </w:r>
          </w:p>
        </w:tc>
        <w:tc>
          <w:tcPr>
            <w:tcW w:w="1984" w:type="dxa"/>
          </w:tcPr>
          <w:p w14:paraId="7181C26F" w14:textId="77777777" w:rsidR="00333360" w:rsidRPr="0061649B" w:rsidRDefault="00333360" w:rsidP="00202F58">
            <w:pPr>
              <w:pStyle w:val="TAL"/>
            </w:pPr>
            <w:r w:rsidRPr="0061649B">
              <w:t>type: ENUM</w:t>
            </w:r>
          </w:p>
          <w:p w14:paraId="1A0D054D" w14:textId="77777777" w:rsidR="00333360" w:rsidRPr="0061649B" w:rsidRDefault="00333360" w:rsidP="00202F58">
            <w:pPr>
              <w:pStyle w:val="TAL"/>
            </w:pPr>
            <w:r w:rsidRPr="0061649B">
              <w:t>multiplicity: 1</w:t>
            </w:r>
          </w:p>
          <w:p w14:paraId="009120E3" w14:textId="77777777" w:rsidR="00333360" w:rsidRPr="0061649B" w:rsidRDefault="00333360" w:rsidP="00202F58">
            <w:pPr>
              <w:pStyle w:val="TAL"/>
            </w:pPr>
            <w:proofErr w:type="spellStart"/>
            <w:r w:rsidRPr="0061649B">
              <w:t>isOrdered</w:t>
            </w:r>
            <w:proofErr w:type="spellEnd"/>
            <w:r w:rsidRPr="0061649B">
              <w:t>: N/A</w:t>
            </w:r>
          </w:p>
          <w:p w14:paraId="5AA743A2" w14:textId="77777777" w:rsidR="00333360" w:rsidRPr="0061649B" w:rsidRDefault="00333360" w:rsidP="00202F58">
            <w:pPr>
              <w:pStyle w:val="TAL"/>
            </w:pPr>
            <w:proofErr w:type="spellStart"/>
            <w:r w:rsidRPr="0061649B">
              <w:t>isUnique</w:t>
            </w:r>
            <w:proofErr w:type="spellEnd"/>
            <w:r w:rsidRPr="0061649B">
              <w:t>: N/A</w:t>
            </w:r>
          </w:p>
          <w:p w14:paraId="5DDA8D45" w14:textId="77777777" w:rsidR="00333360" w:rsidRPr="0061649B" w:rsidRDefault="00333360" w:rsidP="00202F58">
            <w:pPr>
              <w:pStyle w:val="TAL"/>
            </w:pPr>
            <w:proofErr w:type="spellStart"/>
            <w:r w:rsidRPr="0061649B">
              <w:t>defaultValue</w:t>
            </w:r>
            <w:proofErr w:type="spellEnd"/>
            <w:r w:rsidRPr="0061649B">
              <w:t xml:space="preserve">: None </w:t>
            </w:r>
          </w:p>
          <w:p w14:paraId="246A7931"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111146A2" w14:textId="77777777" w:rsidTr="00202F58">
        <w:trPr>
          <w:cantSplit/>
          <w:jc w:val="center"/>
        </w:trPr>
        <w:tc>
          <w:tcPr>
            <w:tcW w:w="2547" w:type="dxa"/>
          </w:tcPr>
          <w:p w14:paraId="69C65DB9" w14:textId="77777777" w:rsidR="00333360" w:rsidRPr="0061649B" w:rsidRDefault="00333360" w:rsidP="00202F58">
            <w:pPr>
              <w:pStyle w:val="TAL"/>
              <w:rPr>
                <w:rFonts w:cs="Arial"/>
                <w:szCs w:val="18"/>
              </w:rPr>
            </w:pPr>
            <w:proofErr w:type="spellStart"/>
            <w:r w:rsidRPr="0061649B">
              <w:rPr>
                <w:rFonts w:cs="Arial"/>
                <w:szCs w:val="18"/>
              </w:rPr>
              <w:t>tjMDTCollectionPeriodRrmUmts</w:t>
            </w:r>
            <w:proofErr w:type="spellEnd"/>
          </w:p>
        </w:tc>
        <w:tc>
          <w:tcPr>
            <w:tcW w:w="5245" w:type="dxa"/>
          </w:tcPr>
          <w:p w14:paraId="7A06767E" w14:textId="77777777" w:rsidR="00333360" w:rsidRPr="0061649B" w:rsidRDefault="00333360" w:rsidP="00202F58">
            <w:pPr>
              <w:pStyle w:val="TAL"/>
              <w:rPr>
                <w:rFonts w:cs="Arial"/>
                <w:szCs w:val="18"/>
              </w:rPr>
            </w:pPr>
            <w:r w:rsidRPr="0061649B">
              <w:rPr>
                <w:rFonts w:cs="Arial"/>
                <w:szCs w:val="18"/>
              </w:rPr>
              <w:t>It specifies the collection period for collecting RRM configured measurement samples for M3, M4, M5 in UMTS. The attribute is applicable only for Immediate MDT. In case this attribute is not used, it carries a null semantic.</w:t>
            </w:r>
          </w:p>
          <w:p w14:paraId="64FCBC61" w14:textId="77777777" w:rsidR="00333360" w:rsidRPr="0061649B" w:rsidRDefault="00333360" w:rsidP="00202F58">
            <w:pPr>
              <w:pStyle w:val="TAL"/>
              <w:rPr>
                <w:szCs w:val="18"/>
              </w:rPr>
            </w:pPr>
            <w:r w:rsidRPr="0061649B">
              <w:rPr>
                <w:szCs w:val="18"/>
              </w:rPr>
              <w:t>See the clause 5.10.21 of 3GPP TS 32.422 [30] for additional details on the allowed values.</w:t>
            </w:r>
          </w:p>
        </w:tc>
        <w:tc>
          <w:tcPr>
            <w:tcW w:w="1984" w:type="dxa"/>
          </w:tcPr>
          <w:p w14:paraId="4ED3B1C6" w14:textId="77777777" w:rsidR="00333360" w:rsidRPr="0061649B" w:rsidRDefault="00333360" w:rsidP="00202F58">
            <w:pPr>
              <w:pStyle w:val="TAL"/>
            </w:pPr>
            <w:r w:rsidRPr="0061649B">
              <w:t>type: ENUM</w:t>
            </w:r>
          </w:p>
          <w:p w14:paraId="2A57DF49" w14:textId="77777777" w:rsidR="00333360" w:rsidRPr="0061649B" w:rsidRDefault="00333360" w:rsidP="00202F58">
            <w:pPr>
              <w:pStyle w:val="TAL"/>
            </w:pPr>
            <w:r w:rsidRPr="0061649B">
              <w:t>multiplicity: 1</w:t>
            </w:r>
          </w:p>
          <w:p w14:paraId="081DABA5" w14:textId="77777777" w:rsidR="00333360" w:rsidRPr="0061649B" w:rsidRDefault="00333360" w:rsidP="00202F58">
            <w:pPr>
              <w:pStyle w:val="TAL"/>
            </w:pPr>
            <w:proofErr w:type="spellStart"/>
            <w:r w:rsidRPr="0061649B">
              <w:t>isOrdered</w:t>
            </w:r>
            <w:proofErr w:type="spellEnd"/>
            <w:r w:rsidRPr="0061649B">
              <w:t>: N/A</w:t>
            </w:r>
          </w:p>
          <w:p w14:paraId="754E8E4A" w14:textId="77777777" w:rsidR="00333360" w:rsidRPr="0061649B" w:rsidRDefault="00333360" w:rsidP="00202F58">
            <w:pPr>
              <w:pStyle w:val="TAL"/>
            </w:pPr>
            <w:proofErr w:type="spellStart"/>
            <w:r w:rsidRPr="0061649B">
              <w:t>isUnique</w:t>
            </w:r>
            <w:proofErr w:type="spellEnd"/>
            <w:r w:rsidRPr="0061649B">
              <w:t>: N/A</w:t>
            </w:r>
          </w:p>
          <w:p w14:paraId="61B5934F" w14:textId="77777777" w:rsidR="00333360" w:rsidRPr="0061649B" w:rsidRDefault="00333360" w:rsidP="00202F58">
            <w:pPr>
              <w:pStyle w:val="TAL"/>
            </w:pPr>
            <w:proofErr w:type="spellStart"/>
            <w:r w:rsidRPr="0061649B">
              <w:t>defaultValue</w:t>
            </w:r>
            <w:proofErr w:type="spellEnd"/>
            <w:r w:rsidRPr="0061649B">
              <w:t>: None</w:t>
            </w:r>
          </w:p>
          <w:p w14:paraId="0DE1233B"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7236DEED" w14:textId="77777777" w:rsidTr="00202F58">
        <w:trPr>
          <w:cantSplit/>
          <w:jc w:val="center"/>
        </w:trPr>
        <w:tc>
          <w:tcPr>
            <w:tcW w:w="2547" w:type="dxa"/>
          </w:tcPr>
          <w:p w14:paraId="5ECF712B" w14:textId="77777777" w:rsidR="00333360" w:rsidRPr="0061649B" w:rsidRDefault="00333360" w:rsidP="00202F58">
            <w:pPr>
              <w:pStyle w:val="TAL"/>
              <w:rPr>
                <w:rFonts w:cs="Arial"/>
                <w:szCs w:val="18"/>
              </w:rPr>
            </w:pPr>
            <w:proofErr w:type="spellStart"/>
            <w:r w:rsidRPr="0061649B">
              <w:rPr>
                <w:rFonts w:cs="Arial"/>
                <w:szCs w:val="18"/>
              </w:rPr>
              <w:t>tjMDTEventListForTriggeredMeasurement</w:t>
            </w:r>
            <w:proofErr w:type="spellEnd"/>
          </w:p>
        </w:tc>
        <w:tc>
          <w:tcPr>
            <w:tcW w:w="5245" w:type="dxa"/>
          </w:tcPr>
          <w:p w14:paraId="573560ED" w14:textId="77777777" w:rsidR="00333360" w:rsidRPr="0061649B" w:rsidRDefault="00333360" w:rsidP="00202F58">
            <w:pPr>
              <w:pStyle w:val="TAL"/>
              <w:rPr>
                <w:szCs w:val="18"/>
              </w:rPr>
            </w:pPr>
            <w:r w:rsidRPr="0061649B">
              <w:rPr>
                <w:szCs w:val="18"/>
              </w:rPr>
              <w:t>It specifies event types for event triggered measurement in the case of logged NR MDT.  Each trace session may configure at most one event. The UE shall perform logging of measurements only upon certain condition being fulfilled:</w:t>
            </w:r>
          </w:p>
          <w:p w14:paraId="35D449ED" w14:textId="77777777" w:rsidR="00333360" w:rsidRPr="0061649B" w:rsidRDefault="00333360" w:rsidP="00202F58">
            <w:pPr>
              <w:pStyle w:val="TAL"/>
              <w:rPr>
                <w:szCs w:val="18"/>
              </w:rPr>
            </w:pPr>
            <w:r w:rsidRPr="0061649B">
              <w:rPr>
                <w:szCs w:val="18"/>
              </w:rPr>
              <w:t>-</w:t>
            </w:r>
            <w:r w:rsidRPr="0061649B">
              <w:rPr>
                <w:szCs w:val="18"/>
              </w:rPr>
              <w:tab/>
              <w:t>Out of coverage.</w:t>
            </w:r>
          </w:p>
          <w:p w14:paraId="2C24DD2B" w14:textId="77777777" w:rsidR="00333360" w:rsidRPr="0061649B" w:rsidRDefault="00333360" w:rsidP="00202F58">
            <w:pPr>
              <w:pStyle w:val="TAL"/>
              <w:rPr>
                <w:szCs w:val="18"/>
              </w:rPr>
            </w:pPr>
            <w:r w:rsidRPr="0061649B">
              <w:rPr>
                <w:szCs w:val="18"/>
              </w:rPr>
              <w:t>-</w:t>
            </w:r>
            <w:r w:rsidRPr="0061649B">
              <w:rPr>
                <w:szCs w:val="18"/>
              </w:rPr>
              <w:tab/>
              <w:t>A2 event.</w:t>
            </w:r>
          </w:p>
          <w:p w14:paraId="1D458CD2" w14:textId="77777777" w:rsidR="00333360" w:rsidRPr="0061649B" w:rsidRDefault="00333360" w:rsidP="00202F58">
            <w:pPr>
              <w:pStyle w:val="TAL"/>
              <w:rPr>
                <w:szCs w:val="18"/>
              </w:rPr>
            </w:pPr>
            <w:r w:rsidRPr="0061649B">
              <w:rPr>
                <w:szCs w:val="18"/>
              </w:rPr>
              <w:t>See the clause 5.10.28 of 3GPP TS 32.422 [30] for additional details on the allowed values.</w:t>
            </w:r>
          </w:p>
        </w:tc>
        <w:tc>
          <w:tcPr>
            <w:tcW w:w="1984" w:type="dxa"/>
          </w:tcPr>
          <w:p w14:paraId="103811BC" w14:textId="77777777" w:rsidR="00333360" w:rsidRPr="0061649B" w:rsidRDefault="00333360" w:rsidP="00202F58">
            <w:pPr>
              <w:pStyle w:val="TAL"/>
            </w:pPr>
            <w:r w:rsidRPr="0061649B">
              <w:t>type: ENUM</w:t>
            </w:r>
          </w:p>
          <w:p w14:paraId="520D0AAD" w14:textId="77777777" w:rsidR="00333360" w:rsidRPr="0061649B" w:rsidRDefault="00333360" w:rsidP="00202F58">
            <w:pPr>
              <w:pStyle w:val="TAL"/>
            </w:pPr>
            <w:r w:rsidRPr="0061649B">
              <w:t>multiplicity: 1</w:t>
            </w:r>
          </w:p>
          <w:p w14:paraId="595F5D39" w14:textId="77777777" w:rsidR="00333360" w:rsidRPr="0061649B" w:rsidRDefault="00333360" w:rsidP="00202F58">
            <w:pPr>
              <w:pStyle w:val="TAL"/>
            </w:pPr>
            <w:proofErr w:type="spellStart"/>
            <w:r w:rsidRPr="0061649B">
              <w:t>isOrdered</w:t>
            </w:r>
            <w:proofErr w:type="spellEnd"/>
            <w:r w:rsidRPr="0061649B">
              <w:t>: N/A</w:t>
            </w:r>
          </w:p>
          <w:p w14:paraId="3A882D66" w14:textId="77777777" w:rsidR="00333360" w:rsidRPr="0061649B" w:rsidRDefault="00333360" w:rsidP="00202F58">
            <w:pPr>
              <w:pStyle w:val="TAL"/>
            </w:pPr>
            <w:proofErr w:type="spellStart"/>
            <w:r w:rsidRPr="0061649B">
              <w:t>isUnique</w:t>
            </w:r>
            <w:proofErr w:type="spellEnd"/>
            <w:r w:rsidRPr="0061649B">
              <w:t>: N/A</w:t>
            </w:r>
          </w:p>
          <w:p w14:paraId="154265CB" w14:textId="77777777" w:rsidR="00333360" w:rsidRPr="0061649B" w:rsidRDefault="00333360" w:rsidP="00202F58">
            <w:pPr>
              <w:pStyle w:val="TAL"/>
            </w:pPr>
            <w:proofErr w:type="spellStart"/>
            <w:r w:rsidRPr="0061649B">
              <w:t>defaultValue</w:t>
            </w:r>
            <w:proofErr w:type="spellEnd"/>
            <w:r w:rsidRPr="0061649B">
              <w:t xml:space="preserve">: None </w:t>
            </w:r>
          </w:p>
          <w:p w14:paraId="2F47D804"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6B5FD950" w14:textId="77777777" w:rsidTr="00202F58">
        <w:trPr>
          <w:cantSplit/>
          <w:jc w:val="center"/>
        </w:trPr>
        <w:tc>
          <w:tcPr>
            <w:tcW w:w="2547" w:type="dxa"/>
          </w:tcPr>
          <w:p w14:paraId="3E132342" w14:textId="77777777" w:rsidR="00333360" w:rsidRPr="00202D71" w:rsidRDefault="00333360" w:rsidP="00202F58">
            <w:pPr>
              <w:pStyle w:val="TAL"/>
              <w:rPr>
                <w:rFonts w:cs="Arial"/>
                <w:szCs w:val="18"/>
              </w:rPr>
            </w:pPr>
            <w:proofErr w:type="spellStart"/>
            <w:r w:rsidRPr="0061649B">
              <w:rPr>
                <w:rFonts w:cs="Arial"/>
                <w:szCs w:val="18"/>
              </w:rPr>
              <w:t>tjMDTEventThreshold</w:t>
            </w:r>
            <w:proofErr w:type="spellEnd"/>
          </w:p>
        </w:tc>
        <w:tc>
          <w:tcPr>
            <w:tcW w:w="5245" w:type="dxa"/>
          </w:tcPr>
          <w:p w14:paraId="7F3C69DF" w14:textId="77777777" w:rsidR="00333360" w:rsidRPr="0061649B" w:rsidRDefault="00333360" w:rsidP="00202F58">
            <w:pPr>
              <w:pStyle w:val="TAL"/>
              <w:rPr>
                <w:szCs w:val="18"/>
              </w:rPr>
            </w:pPr>
            <w:r w:rsidRPr="0061649B">
              <w:rPr>
                <w:szCs w:val="18"/>
              </w:rPr>
              <w:t xml:space="preserve">It specifies the threshold which should trigger </w:t>
            </w:r>
          </w:p>
          <w:p w14:paraId="4BB69A7B" w14:textId="77777777" w:rsidR="00333360" w:rsidRPr="0061649B" w:rsidRDefault="00333360" w:rsidP="00202F58">
            <w:pPr>
              <w:pStyle w:val="TAL"/>
              <w:rPr>
                <w:szCs w:val="18"/>
              </w:rPr>
            </w:pPr>
            <w:r w:rsidRPr="0061649B">
              <w:rPr>
                <w:szCs w:val="18"/>
              </w:rPr>
              <w:t xml:space="preserve">the reporting in case A2 event reporting in LTE and NR or 1F/1l event in UMTS. The attribute is applicable only for Immediate MDT and when </w:t>
            </w:r>
            <w:proofErr w:type="spellStart"/>
            <w:r w:rsidRPr="0061649B">
              <w:rPr>
                <w:rFonts w:ascii="Courier New" w:hAnsi="Courier New" w:cs="Courier New"/>
                <w:szCs w:val="18"/>
              </w:rPr>
              <w:t>tjMDTReportingTrigger</w:t>
            </w:r>
            <w:proofErr w:type="spellEnd"/>
            <w:r w:rsidRPr="0061649B">
              <w:rPr>
                <w:szCs w:val="18"/>
              </w:rPr>
              <w:t xml:space="preserve"> is configured for A2 event in LTE and NR or 1F event or 1l event in UMTS. In case this attribute is not used, it carries a null semantic.</w:t>
            </w:r>
          </w:p>
          <w:p w14:paraId="37512DEF" w14:textId="77777777" w:rsidR="00333360" w:rsidRPr="0061649B" w:rsidRDefault="00333360" w:rsidP="00202F58">
            <w:pPr>
              <w:pStyle w:val="TAL"/>
              <w:rPr>
                <w:szCs w:val="18"/>
              </w:rPr>
            </w:pPr>
            <w:r w:rsidRPr="0061649B">
              <w:rPr>
                <w:szCs w:val="18"/>
              </w:rPr>
              <w:t>See the clauses 5.10.7 and 5.10.7a of 3GPP TS 32.422 [30] for additional details on the allowed values.</w:t>
            </w:r>
          </w:p>
        </w:tc>
        <w:tc>
          <w:tcPr>
            <w:tcW w:w="1984" w:type="dxa"/>
          </w:tcPr>
          <w:p w14:paraId="405C0E14" w14:textId="77777777" w:rsidR="00333360" w:rsidRPr="0061649B" w:rsidRDefault="00333360" w:rsidP="00202F58">
            <w:pPr>
              <w:pStyle w:val="TAL"/>
            </w:pPr>
            <w:r w:rsidRPr="0061649B">
              <w:t>type: Integer</w:t>
            </w:r>
          </w:p>
          <w:p w14:paraId="2694F075" w14:textId="77777777" w:rsidR="00333360" w:rsidRPr="0061649B" w:rsidRDefault="00333360" w:rsidP="00202F58">
            <w:pPr>
              <w:pStyle w:val="TAL"/>
            </w:pPr>
            <w:r w:rsidRPr="0061649B">
              <w:t>multiplicity: 1</w:t>
            </w:r>
          </w:p>
          <w:p w14:paraId="3AD96E27" w14:textId="77777777" w:rsidR="00333360" w:rsidRPr="0061649B" w:rsidRDefault="00333360" w:rsidP="00202F58">
            <w:pPr>
              <w:pStyle w:val="TAL"/>
            </w:pPr>
            <w:proofErr w:type="spellStart"/>
            <w:r w:rsidRPr="0061649B">
              <w:t>isOrdered</w:t>
            </w:r>
            <w:proofErr w:type="spellEnd"/>
            <w:r w:rsidRPr="0061649B">
              <w:t>: N/A</w:t>
            </w:r>
          </w:p>
          <w:p w14:paraId="4263AA1B" w14:textId="77777777" w:rsidR="00333360" w:rsidRPr="0061649B" w:rsidRDefault="00333360" w:rsidP="00202F58">
            <w:pPr>
              <w:pStyle w:val="TAL"/>
            </w:pPr>
            <w:proofErr w:type="spellStart"/>
            <w:r w:rsidRPr="0061649B">
              <w:t>isUnique</w:t>
            </w:r>
            <w:proofErr w:type="spellEnd"/>
            <w:r w:rsidRPr="0061649B">
              <w:t>: N/A</w:t>
            </w:r>
          </w:p>
          <w:p w14:paraId="0481A2C8" w14:textId="77777777" w:rsidR="00333360" w:rsidRPr="0061649B" w:rsidRDefault="00333360" w:rsidP="00202F58">
            <w:pPr>
              <w:pStyle w:val="TAL"/>
            </w:pPr>
            <w:proofErr w:type="spellStart"/>
            <w:r w:rsidRPr="0061649B">
              <w:t>defaultValue</w:t>
            </w:r>
            <w:proofErr w:type="spellEnd"/>
            <w:r w:rsidRPr="0061649B">
              <w:t xml:space="preserve">: None </w:t>
            </w:r>
          </w:p>
          <w:p w14:paraId="7C4E8561"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722617CB" w14:textId="77777777" w:rsidTr="00202F58">
        <w:trPr>
          <w:cantSplit/>
          <w:jc w:val="center"/>
        </w:trPr>
        <w:tc>
          <w:tcPr>
            <w:tcW w:w="2547" w:type="dxa"/>
          </w:tcPr>
          <w:p w14:paraId="5720D4A9" w14:textId="77777777" w:rsidR="00333360" w:rsidRPr="00202D71" w:rsidRDefault="00333360" w:rsidP="00202F58">
            <w:pPr>
              <w:pStyle w:val="TAL"/>
              <w:rPr>
                <w:rFonts w:cs="Arial"/>
                <w:szCs w:val="18"/>
              </w:rPr>
            </w:pPr>
            <w:proofErr w:type="spellStart"/>
            <w:r w:rsidRPr="0061649B">
              <w:rPr>
                <w:rFonts w:cs="Arial"/>
                <w:szCs w:val="18"/>
              </w:rPr>
              <w:t>tjMDTListOfMeasurements</w:t>
            </w:r>
            <w:proofErr w:type="spellEnd"/>
          </w:p>
        </w:tc>
        <w:tc>
          <w:tcPr>
            <w:tcW w:w="5245" w:type="dxa"/>
          </w:tcPr>
          <w:p w14:paraId="218B4850" w14:textId="77777777" w:rsidR="00333360" w:rsidRPr="0061649B" w:rsidRDefault="00333360" w:rsidP="00202F58">
            <w:pPr>
              <w:pStyle w:val="TAL"/>
              <w:rPr>
                <w:szCs w:val="18"/>
              </w:rPr>
            </w:pPr>
            <w:r w:rsidRPr="0061649B">
              <w:rPr>
                <w:szCs w:val="18"/>
              </w:rPr>
              <w:t>It specifies the UE measurements that shall be collected in an Immediate MDT job. The attribute is applicable only for Immediate MDT. In case this attribute is not used, it carries a null semantic.</w:t>
            </w:r>
          </w:p>
          <w:p w14:paraId="7761F4A2" w14:textId="77777777" w:rsidR="00333360" w:rsidRPr="0061649B" w:rsidRDefault="00333360" w:rsidP="00202F58">
            <w:pPr>
              <w:pStyle w:val="TAL"/>
              <w:rPr>
                <w:szCs w:val="18"/>
              </w:rPr>
            </w:pPr>
            <w:r w:rsidRPr="0061649B">
              <w:rPr>
                <w:szCs w:val="18"/>
              </w:rPr>
              <w:t>See the clause 5.10.3 of 3GPP TS 32.422 [30] for additional details on the allowed values.</w:t>
            </w:r>
          </w:p>
        </w:tc>
        <w:tc>
          <w:tcPr>
            <w:tcW w:w="1984" w:type="dxa"/>
          </w:tcPr>
          <w:p w14:paraId="03F2E750" w14:textId="77777777" w:rsidR="00333360" w:rsidRPr="0061649B" w:rsidRDefault="00333360" w:rsidP="00202F58">
            <w:pPr>
              <w:pStyle w:val="TAL"/>
            </w:pPr>
            <w:r w:rsidRPr="0061649B">
              <w:t>type: ENUM</w:t>
            </w:r>
          </w:p>
          <w:p w14:paraId="18A0904D" w14:textId="77777777" w:rsidR="00333360" w:rsidRPr="0061649B" w:rsidRDefault="00333360" w:rsidP="00202F58">
            <w:pPr>
              <w:pStyle w:val="TAL"/>
            </w:pPr>
            <w:r w:rsidRPr="0061649B">
              <w:t>multiplicity: 1</w:t>
            </w:r>
          </w:p>
          <w:p w14:paraId="62CCA234" w14:textId="77777777" w:rsidR="00333360" w:rsidRPr="0061649B" w:rsidRDefault="00333360" w:rsidP="00202F58">
            <w:pPr>
              <w:pStyle w:val="TAL"/>
            </w:pPr>
            <w:proofErr w:type="spellStart"/>
            <w:r w:rsidRPr="0061649B">
              <w:t>isOrdered</w:t>
            </w:r>
            <w:proofErr w:type="spellEnd"/>
            <w:r w:rsidRPr="0061649B">
              <w:t>: N/A</w:t>
            </w:r>
          </w:p>
          <w:p w14:paraId="5F7782A0" w14:textId="77777777" w:rsidR="00333360" w:rsidRPr="0061649B" w:rsidRDefault="00333360" w:rsidP="00202F58">
            <w:pPr>
              <w:pStyle w:val="TAL"/>
            </w:pPr>
            <w:proofErr w:type="spellStart"/>
            <w:r w:rsidRPr="0061649B">
              <w:t>isUnique</w:t>
            </w:r>
            <w:proofErr w:type="spellEnd"/>
            <w:r w:rsidRPr="0061649B">
              <w:t>: N/A</w:t>
            </w:r>
          </w:p>
          <w:p w14:paraId="06DB16E2" w14:textId="77777777" w:rsidR="00333360" w:rsidRPr="0061649B" w:rsidRDefault="00333360" w:rsidP="00202F58">
            <w:pPr>
              <w:pStyle w:val="TAL"/>
            </w:pPr>
            <w:proofErr w:type="spellStart"/>
            <w:r w:rsidRPr="0061649B">
              <w:t>defaultValue</w:t>
            </w:r>
            <w:proofErr w:type="spellEnd"/>
            <w:r w:rsidRPr="0061649B">
              <w:t xml:space="preserve">: None </w:t>
            </w:r>
          </w:p>
          <w:p w14:paraId="1E099F04"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5B8167CD" w14:textId="77777777" w:rsidTr="00202F58">
        <w:trPr>
          <w:cantSplit/>
          <w:jc w:val="center"/>
        </w:trPr>
        <w:tc>
          <w:tcPr>
            <w:tcW w:w="2547" w:type="dxa"/>
          </w:tcPr>
          <w:p w14:paraId="3A6BC18E" w14:textId="77777777" w:rsidR="00333360" w:rsidRPr="00202D71" w:rsidRDefault="00333360" w:rsidP="00202F58">
            <w:pPr>
              <w:pStyle w:val="TAL"/>
              <w:rPr>
                <w:rFonts w:cs="Arial"/>
                <w:szCs w:val="18"/>
              </w:rPr>
            </w:pPr>
            <w:proofErr w:type="spellStart"/>
            <w:r w:rsidRPr="0061649B">
              <w:rPr>
                <w:rFonts w:cs="Arial"/>
                <w:szCs w:val="18"/>
              </w:rPr>
              <w:t>tjMDTLoggingDuration</w:t>
            </w:r>
            <w:proofErr w:type="spellEnd"/>
          </w:p>
        </w:tc>
        <w:tc>
          <w:tcPr>
            <w:tcW w:w="5245" w:type="dxa"/>
          </w:tcPr>
          <w:p w14:paraId="52ED3356" w14:textId="77777777" w:rsidR="00333360" w:rsidRPr="0061649B" w:rsidRDefault="00333360" w:rsidP="00202F58">
            <w:pPr>
              <w:pStyle w:val="TAL"/>
              <w:rPr>
                <w:szCs w:val="18"/>
              </w:rPr>
            </w:pPr>
            <w:r w:rsidRPr="0061649B">
              <w:rPr>
                <w:szCs w:val="18"/>
              </w:rPr>
              <w:t>It specifies how long the MDT configuration is valid at the UE in case of Logged MDT. The attribute is applicable only for Logged MDT</w:t>
            </w:r>
            <w:r w:rsidRPr="0061649B">
              <w:rPr>
                <w:rStyle w:val="TALChar1"/>
                <w:szCs w:val="18"/>
              </w:rPr>
              <w:t xml:space="preserve"> and Logged MBSFN MDT</w:t>
            </w:r>
            <w:r w:rsidRPr="0061649B">
              <w:rPr>
                <w:szCs w:val="18"/>
              </w:rPr>
              <w:t>. In case this attribute is not used, it carries a null semantic.</w:t>
            </w:r>
          </w:p>
          <w:p w14:paraId="70D74068" w14:textId="77777777" w:rsidR="00333360" w:rsidRPr="0061649B" w:rsidRDefault="00333360" w:rsidP="00202F58">
            <w:pPr>
              <w:pStyle w:val="TAL"/>
              <w:rPr>
                <w:szCs w:val="18"/>
              </w:rPr>
            </w:pPr>
            <w:r w:rsidRPr="0061649B">
              <w:rPr>
                <w:szCs w:val="18"/>
              </w:rPr>
              <w:t>See the clause 5.10.9 of 3GPP TS 32.422 [30] for additional details on the allowed values.</w:t>
            </w:r>
          </w:p>
        </w:tc>
        <w:tc>
          <w:tcPr>
            <w:tcW w:w="1984" w:type="dxa"/>
          </w:tcPr>
          <w:p w14:paraId="0CCED1A4" w14:textId="77777777" w:rsidR="00333360" w:rsidRPr="0061649B" w:rsidRDefault="00333360" w:rsidP="00202F58">
            <w:pPr>
              <w:pStyle w:val="TAL"/>
            </w:pPr>
            <w:r w:rsidRPr="0061649B">
              <w:t>type: ENUM</w:t>
            </w:r>
          </w:p>
          <w:p w14:paraId="754D3DCB" w14:textId="77777777" w:rsidR="00333360" w:rsidRPr="0061649B" w:rsidRDefault="00333360" w:rsidP="00202F58">
            <w:pPr>
              <w:pStyle w:val="TAL"/>
            </w:pPr>
            <w:r w:rsidRPr="0061649B">
              <w:t>multiplicity: 1</w:t>
            </w:r>
          </w:p>
          <w:p w14:paraId="2F487DF2" w14:textId="77777777" w:rsidR="00333360" w:rsidRPr="0061649B" w:rsidRDefault="00333360" w:rsidP="00202F58">
            <w:pPr>
              <w:pStyle w:val="TAL"/>
            </w:pPr>
            <w:proofErr w:type="spellStart"/>
            <w:r w:rsidRPr="0061649B">
              <w:t>isOrdered</w:t>
            </w:r>
            <w:proofErr w:type="spellEnd"/>
            <w:r w:rsidRPr="0061649B">
              <w:t>: N/A</w:t>
            </w:r>
          </w:p>
          <w:p w14:paraId="0B1487A8" w14:textId="77777777" w:rsidR="00333360" w:rsidRPr="0061649B" w:rsidRDefault="00333360" w:rsidP="00202F58">
            <w:pPr>
              <w:pStyle w:val="TAL"/>
            </w:pPr>
            <w:proofErr w:type="spellStart"/>
            <w:r w:rsidRPr="0061649B">
              <w:t>isUnique</w:t>
            </w:r>
            <w:proofErr w:type="spellEnd"/>
            <w:r w:rsidRPr="0061649B">
              <w:t>: N/A</w:t>
            </w:r>
          </w:p>
          <w:p w14:paraId="2DA4EA3C" w14:textId="77777777" w:rsidR="00333360" w:rsidRPr="0061649B" w:rsidRDefault="00333360" w:rsidP="00202F58">
            <w:pPr>
              <w:pStyle w:val="TAL"/>
            </w:pPr>
            <w:proofErr w:type="spellStart"/>
            <w:r w:rsidRPr="0061649B">
              <w:t>defaultValue</w:t>
            </w:r>
            <w:proofErr w:type="spellEnd"/>
            <w:r w:rsidRPr="0061649B">
              <w:t xml:space="preserve">: None </w:t>
            </w:r>
          </w:p>
          <w:p w14:paraId="2ABACE19"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3B367D82" w14:textId="77777777" w:rsidTr="00202F58">
        <w:trPr>
          <w:cantSplit/>
          <w:jc w:val="center"/>
        </w:trPr>
        <w:tc>
          <w:tcPr>
            <w:tcW w:w="2547" w:type="dxa"/>
          </w:tcPr>
          <w:p w14:paraId="0E7811B2" w14:textId="77777777" w:rsidR="00333360" w:rsidRPr="0061649B" w:rsidRDefault="00333360" w:rsidP="00202F58">
            <w:pPr>
              <w:pStyle w:val="TAL"/>
              <w:rPr>
                <w:rFonts w:cs="Arial"/>
                <w:szCs w:val="18"/>
              </w:rPr>
            </w:pPr>
            <w:proofErr w:type="spellStart"/>
            <w:r w:rsidRPr="0061649B">
              <w:rPr>
                <w:rFonts w:cs="Arial"/>
                <w:szCs w:val="18"/>
              </w:rPr>
              <w:lastRenderedPageBreak/>
              <w:t>tjMDTLoggingInterval</w:t>
            </w:r>
            <w:proofErr w:type="spellEnd"/>
          </w:p>
        </w:tc>
        <w:tc>
          <w:tcPr>
            <w:tcW w:w="5245" w:type="dxa"/>
          </w:tcPr>
          <w:p w14:paraId="2F4B948F" w14:textId="77777777" w:rsidR="00333360" w:rsidRPr="0061649B" w:rsidRDefault="00333360" w:rsidP="00202F58">
            <w:pPr>
              <w:pStyle w:val="TAL"/>
              <w:rPr>
                <w:szCs w:val="18"/>
              </w:rPr>
            </w:pPr>
            <w:r w:rsidRPr="0061649B">
              <w:rPr>
                <w:rStyle w:val="TALChar1"/>
                <w:szCs w:val="18"/>
              </w:rPr>
              <w:t xml:space="preserve">It specifies the </w:t>
            </w:r>
            <w:proofErr w:type="spellStart"/>
            <w:r w:rsidRPr="0061649B">
              <w:rPr>
                <w:rStyle w:val="TALChar1"/>
                <w:szCs w:val="18"/>
              </w:rPr>
              <w:t>periodicty</w:t>
            </w:r>
            <w:proofErr w:type="spellEnd"/>
            <w:r w:rsidRPr="0061649B">
              <w:rPr>
                <w:rStyle w:val="TALChar1"/>
                <w:szCs w:val="18"/>
              </w:rPr>
              <w:t xml:space="preserve"> for Logged MDT. The attribute is applicable only for Logged MDT and Logged MBSFN MDT. In case this attribute is not </w:t>
            </w:r>
            <w:proofErr w:type="spellStart"/>
            <w:r w:rsidRPr="0061649B">
              <w:rPr>
                <w:rStyle w:val="TALChar1"/>
                <w:szCs w:val="18"/>
              </w:rPr>
              <w:t>Sused</w:t>
            </w:r>
            <w:proofErr w:type="spellEnd"/>
            <w:r w:rsidRPr="0061649B">
              <w:rPr>
                <w:rStyle w:val="TALChar1"/>
                <w:szCs w:val="18"/>
              </w:rPr>
              <w:t>, it carries a null semantic</w:t>
            </w:r>
            <w:r w:rsidRPr="0061649B">
              <w:rPr>
                <w:szCs w:val="18"/>
              </w:rPr>
              <w:t>.</w:t>
            </w:r>
          </w:p>
          <w:p w14:paraId="018F02F3" w14:textId="77777777" w:rsidR="00333360" w:rsidRPr="0061649B" w:rsidRDefault="00333360" w:rsidP="00202F58">
            <w:pPr>
              <w:pStyle w:val="TAL"/>
              <w:rPr>
                <w:szCs w:val="18"/>
              </w:rPr>
            </w:pPr>
            <w:r w:rsidRPr="0061649B">
              <w:rPr>
                <w:szCs w:val="18"/>
              </w:rPr>
              <w:t>See the clause 5.10.8 of 3GPP TS 32.422 [30] for additional details on the allowed values.</w:t>
            </w:r>
          </w:p>
        </w:tc>
        <w:tc>
          <w:tcPr>
            <w:tcW w:w="1984" w:type="dxa"/>
          </w:tcPr>
          <w:p w14:paraId="6670E550" w14:textId="77777777" w:rsidR="00333360" w:rsidRPr="0061649B" w:rsidRDefault="00333360" w:rsidP="00202F58">
            <w:pPr>
              <w:pStyle w:val="TAL"/>
            </w:pPr>
            <w:r w:rsidRPr="0061649B">
              <w:t>type: ENUM</w:t>
            </w:r>
          </w:p>
          <w:p w14:paraId="141A2162" w14:textId="77777777" w:rsidR="00333360" w:rsidRPr="0061649B" w:rsidRDefault="00333360" w:rsidP="00202F58">
            <w:pPr>
              <w:pStyle w:val="TAL"/>
            </w:pPr>
            <w:r w:rsidRPr="0061649B">
              <w:t>multiplicity: 1</w:t>
            </w:r>
          </w:p>
          <w:p w14:paraId="497F5A15" w14:textId="77777777" w:rsidR="00333360" w:rsidRPr="0061649B" w:rsidRDefault="00333360" w:rsidP="00202F58">
            <w:pPr>
              <w:pStyle w:val="TAL"/>
            </w:pPr>
            <w:proofErr w:type="spellStart"/>
            <w:r w:rsidRPr="0061649B">
              <w:t>isOrdered</w:t>
            </w:r>
            <w:proofErr w:type="spellEnd"/>
            <w:r w:rsidRPr="0061649B">
              <w:t>: N/A</w:t>
            </w:r>
          </w:p>
          <w:p w14:paraId="35AFBB49" w14:textId="77777777" w:rsidR="00333360" w:rsidRPr="0061649B" w:rsidRDefault="00333360" w:rsidP="00202F58">
            <w:pPr>
              <w:pStyle w:val="TAL"/>
            </w:pPr>
            <w:proofErr w:type="spellStart"/>
            <w:r w:rsidRPr="0061649B">
              <w:t>isUnique</w:t>
            </w:r>
            <w:proofErr w:type="spellEnd"/>
            <w:r w:rsidRPr="0061649B">
              <w:t>: N/A</w:t>
            </w:r>
          </w:p>
          <w:p w14:paraId="31B0A953" w14:textId="77777777" w:rsidR="00333360" w:rsidRPr="0061649B" w:rsidRDefault="00333360" w:rsidP="00202F58">
            <w:pPr>
              <w:pStyle w:val="TAL"/>
            </w:pPr>
            <w:proofErr w:type="spellStart"/>
            <w:r w:rsidRPr="0061649B">
              <w:t>defaultValue</w:t>
            </w:r>
            <w:proofErr w:type="spellEnd"/>
            <w:r w:rsidRPr="0061649B">
              <w:t>: None</w:t>
            </w:r>
          </w:p>
          <w:p w14:paraId="615CABC5"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65493D29" w14:textId="77777777" w:rsidTr="00202F58">
        <w:trPr>
          <w:cantSplit/>
          <w:jc w:val="center"/>
        </w:trPr>
        <w:tc>
          <w:tcPr>
            <w:tcW w:w="2547" w:type="dxa"/>
          </w:tcPr>
          <w:p w14:paraId="3479AF02" w14:textId="77777777" w:rsidR="00333360" w:rsidRPr="0061649B" w:rsidRDefault="00333360" w:rsidP="00202F58">
            <w:pPr>
              <w:pStyle w:val="TAL"/>
              <w:rPr>
                <w:rFonts w:cs="Arial"/>
                <w:szCs w:val="18"/>
              </w:rPr>
            </w:pPr>
            <w:proofErr w:type="spellStart"/>
            <w:r w:rsidRPr="00B940D8">
              <w:rPr>
                <w:rFonts w:cs="Arial"/>
                <w:szCs w:val="18"/>
              </w:rPr>
              <w:t>tjMDTLoggingEventThreshold</w:t>
            </w:r>
            <w:proofErr w:type="spellEnd"/>
          </w:p>
        </w:tc>
        <w:tc>
          <w:tcPr>
            <w:tcW w:w="5245" w:type="dxa"/>
          </w:tcPr>
          <w:p w14:paraId="3B3B9DD8" w14:textId="77777777" w:rsidR="00333360" w:rsidRPr="00B940D8" w:rsidRDefault="00333360" w:rsidP="00202F58">
            <w:pPr>
              <w:pStyle w:val="TAL"/>
              <w:rPr>
                <w:szCs w:val="18"/>
              </w:rPr>
            </w:pPr>
            <w:r w:rsidRPr="00B940D8">
              <w:rPr>
                <w:szCs w:val="18"/>
              </w:rPr>
              <w:t xml:space="preserve">It specifies the threshold which should trigger </w:t>
            </w:r>
          </w:p>
          <w:p w14:paraId="79233132" w14:textId="77777777" w:rsidR="00333360" w:rsidRPr="00B940D8" w:rsidRDefault="00333360" w:rsidP="00202F58">
            <w:pPr>
              <w:pStyle w:val="TAL"/>
              <w:rPr>
                <w:szCs w:val="18"/>
              </w:rPr>
            </w:pPr>
            <w:r w:rsidRPr="00B940D8">
              <w:rPr>
                <w:szCs w:val="18"/>
              </w:rPr>
              <w:t xml:space="preserve">the reporting in case of event based reporting of logged NR MDT. The attribute is applicable only for Logged MDT and when </w:t>
            </w:r>
            <w:r w:rsidRPr="00B940D8">
              <w:rPr>
                <w:rFonts w:ascii="Courier New" w:hAnsi="Courier New" w:cs="Courier New"/>
                <w:noProof/>
              </w:rPr>
              <w:t>tjMDTReportType</w:t>
            </w:r>
            <w:r w:rsidRPr="00B940D8">
              <w:rPr>
                <w:rFonts w:ascii="Courier New" w:hAnsi="Courier New" w:cs="Courier New"/>
                <w:szCs w:val="18"/>
              </w:rPr>
              <w:t xml:space="preserve"> </w:t>
            </w:r>
            <w:r w:rsidRPr="00B940D8">
              <w:rPr>
                <w:szCs w:val="18"/>
              </w:rPr>
              <w:t xml:space="preserve">is configured for event triggered reporting and when </w:t>
            </w:r>
            <w:r w:rsidRPr="00B940D8">
              <w:rPr>
                <w:rFonts w:ascii="Courier New" w:hAnsi="Courier New" w:cs="Courier New"/>
                <w:noProof/>
              </w:rPr>
              <w:t>tjMDTEventListForTriggeredMeasurement</w:t>
            </w:r>
            <w:r w:rsidRPr="00B940D8">
              <w:rPr>
                <w:rFonts w:cs="Arial"/>
                <w:noProof/>
              </w:rPr>
              <w:t xml:space="preserve"> is configured for L1 event</w:t>
            </w:r>
            <w:r w:rsidRPr="00B940D8">
              <w:rPr>
                <w:szCs w:val="18"/>
              </w:rPr>
              <w:t>. In case this attribute is not used, it carries a null semantic.</w:t>
            </w:r>
          </w:p>
          <w:p w14:paraId="5623412D" w14:textId="77777777" w:rsidR="00333360" w:rsidRPr="0061649B" w:rsidRDefault="00333360" w:rsidP="00202F58">
            <w:pPr>
              <w:pStyle w:val="TAL"/>
              <w:rPr>
                <w:rStyle w:val="TALChar1"/>
                <w:szCs w:val="18"/>
              </w:rPr>
            </w:pPr>
            <w:r w:rsidRPr="00B940D8">
              <w:rPr>
                <w:szCs w:val="18"/>
              </w:rPr>
              <w:t>See the clause 5.10.36 of TS 32.422 [30] for additional details on the allowed values.</w:t>
            </w:r>
          </w:p>
        </w:tc>
        <w:tc>
          <w:tcPr>
            <w:tcW w:w="1984" w:type="dxa"/>
          </w:tcPr>
          <w:p w14:paraId="2188387C" w14:textId="77777777" w:rsidR="00333360" w:rsidRPr="00B940D8" w:rsidRDefault="00333360" w:rsidP="00202F58">
            <w:pPr>
              <w:pStyle w:val="TAL"/>
            </w:pPr>
            <w:r w:rsidRPr="00B940D8">
              <w:t>type: Integer</w:t>
            </w:r>
          </w:p>
          <w:p w14:paraId="01EBBE6C" w14:textId="77777777" w:rsidR="00333360" w:rsidRPr="00B940D8" w:rsidRDefault="00333360" w:rsidP="00202F58">
            <w:pPr>
              <w:pStyle w:val="TAL"/>
            </w:pPr>
            <w:r w:rsidRPr="00B940D8">
              <w:t>multiplicity: 1</w:t>
            </w:r>
          </w:p>
          <w:p w14:paraId="4BF4F2C0" w14:textId="77777777" w:rsidR="00333360" w:rsidRPr="00B940D8" w:rsidRDefault="00333360" w:rsidP="00202F58">
            <w:pPr>
              <w:pStyle w:val="TAL"/>
            </w:pPr>
            <w:proofErr w:type="spellStart"/>
            <w:r w:rsidRPr="00B940D8">
              <w:t>isOrdered</w:t>
            </w:r>
            <w:proofErr w:type="spellEnd"/>
            <w:r w:rsidRPr="00B940D8">
              <w:t>: N/A</w:t>
            </w:r>
          </w:p>
          <w:p w14:paraId="0F118E77" w14:textId="77777777" w:rsidR="00333360" w:rsidRPr="00B940D8" w:rsidRDefault="00333360" w:rsidP="00202F58">
            <w:pPr>
              <w:pStyle w:val="TAL"/>
            </w:pPr>
            <w:proofErr w:type="spellStart"/>
            <w:r w:rsidRPr="00B940D8">
              <w:t>isUnique</w:t>
            </w:r>
            <w:proofErr w:type="spellEnd"/>
            <w:r w:rsidRPr="00B940D8">
              <w:t>: N/A</w:t>
            </w:r>
          </w:p>
          <w:p w14:paraId="2F932620" w14:textId="77777777" w:rsidR="00333360" w:rsidRPr="00B940D8" w:rsidRDefault="00333360" w:rsidP="00202F58">
            <w:pPr>
              <w:pStyle w:val="TAL"/>
            </w:pPr>
            <w:proofErr w:type="spellStart"/>
            <w:r w:rsidRPr="00B940D8">
              <w:t>defaultValue</w:t>
            </w:r>
            <w:proofErr w:type="spellEnd"/>
            <w:r w:rsidRPr="00B940D8">
              <w:t xml:space="preserve">: </w:t>
            </w:r>
            <w:r w:rsidRPr="0061649B">
              <w:t>No</w:t>
            </w:r>
            <w:r w:rsidRPr="00202D71">
              <w:t>n</w:t>
            </w:r>
            <w:r w:rsidRPr="0061649B">
              <w:t>e</w:t>
            </w:r>
          </w:p>
          <w:p w14:paraId="3B2A6AA0" w14:textId="77777777" w:rsidR="00333360" w:rsidRPr="0061649B" w:rsidRDefault="00333360" w:rsidP="00202F58">
            <w:pPr>
              <w:pStyle w:val="TAL"/>
            </w:pPr>
            <w:proofErr w:type="spellStart"/>
            <w:r w:rsidRPr="00B940D8">
              <w:t>isNullable</w:t>
            </w:r>
            <w:proofErr w:type="spellEnd"/>
            <w:r w:rsidRPr="00B940D8">
              <w:t>: True</w:t>
            </w:r>
          </w:p>
        </w:tc>
      </w:tr>
      <w:tr w:rsidR="00333360" w:rsidRPr="00B26339" w14:paraId="5EDB5700" w14:textId="77777777" w:rsidTr="00202F58">
        <w:trPr>
          <w:cantSplit/>
          <w:jc w:val="center"/>
        </w:trPr>
        <w:tc>
          <w:tcPr>
            <w:tcW w:w="2547" w:type="dxa"/>
          </w:tcPr>
          <w:p w14:paraId="45BC4136" w14:textId="77777777" w:rsidR="00333360" w:rsidRPr="0061649B" w:rsidRDefault="00333360" w:rsidP="00202F58">
            <w:pPr>
              <w:pStyle w:val="TAL"/>
              <w:rPr>
                <w:rFonts w:cs="Arial"/>
                <w:szCs w:val="18"/>
              </w:rPr>
            </w:pPr>
            <w:proofErr w:type="spellStart"/>
            <w:r w:rsidRPr="00B940D8">
              <w:rPr>
                <w:rFonts w:cs="Arial"/>
                <w:szCs w:val="18"/>
              </w:rPr>
              <w:t>tjMDTLoggedHysteresis</w:t>
            </w:r>
            <w:proofErr w:type="spellEnd"/>
          </w:p>
        </w:tc>
        <w:tc>
          <w:tcPr>
            <w:tcW w:w="5245" w:type="dxa"/>
          </w:tcPr>
          <w:p w14:paraId="621E7CFF" w14:textId="77777777" w:rsidR="00333360" w:rsidRPr="00B940D8" w:rsidRDefault="00333360" w:rsidP="00202F58">
            <w:pPr>
              <w:pStyle w:val="TAL"/>
              <w:rPr>
                <w:szCs w:val="18"/>
              </w:rPr>
            </w:pPr>
            <w:r w:rsidRPr="00B940D8">
              <w:rPr>
                <w:szCs w:val="18"/>
              </w:rPr>
              <w:t xml:space="preserve">It specifies the hysteresis </w:t>
            </w:r>
            <w:r w:rsidRPr="00B940D8">
              <w:t xml:space="preserve">used within the entry and leave condition of the L1 event </w:t>
            </w:r>
            <w:r w:rsidRPr="00B940D8">
              <w:rPr>
                <w:szCs w:val="18"/>
              </w:rPr>
              <w:t xml:space="preserve">based reporting of logged NR MDT. The attribute is applicable only for Logged MDT, when </w:t>
            </w:r>
            <w:r w:rsidRPr="00B940D8">
              <w:rPr>
                <w:rFonts w:ascii="Courier New" w:hAnsi="Courier New" w:cs="Courier New"/>
                <w:noProof/>
              </w:rPr>
              <w:t>tjMDTReportType</w:t>
            </w:r>
            <w:r w:rsidRPr="00B940D8">
              <w:rPr>
                <w:rFonts w:ascii="Courier New" w:hAnsi="Courier New" w:cs="Courier New"/>
                <w:szCs w:val="18"/>
              </w:rPr>
              <w:t xml:space="preserve"> </w:t>
            </w:r>
            <w:r w:rsidRPr="00B940D8">
              <w:rPr>
                <w:szCs w:val="18"/>
              </w:rPr>
              <w:t xml:space="preserve">is configured for event triggered reporting and when </w:t>
            </w:r>
            <w:r w:rsidRPr="00B940D8">
              <w:rPr>
                <w:rFonts w:ascii="Courier New" w:hAnsi="Courier New" w:cs="Courier New"/>
                <w:noProof/>
              </w:rPr>
              <w:t>tjMDTEventListForTriggeredMeasurement</w:t>
            </w:r>
            <w:r w:rsidRPr="00B940D8">
              <w:rPr>
                <w:rFonts w:cs="Arial"/>
                <w:noProof/>
              </w:rPr>
              <w:t xml:space="preserve"> is configured for L1 event</w:t>
            </w:r>
            <w:r w:rsidRPr="00B940D8">
              <w:rPr>
                <w:szCs w:val="18"/>
              </w:rPr>
              <w:t>. In case this attribute is not used, it carries a null semantic.</w:t>
            </w:r>
          </w:p>
          <w:p w14:paraId="46AE2E4F" w14:textId="77777777" w:rsidR="00333360" w:rsidRPr="0061649B" w:rsidRDefault="00333360" w:rsidP="00202F58">
            <w:pPr>
              <w:pStyle w:val="TAL"/>
              <w:rPr>
                <w:rStyle w:val="TALChar1"/>
                <w:szCs w:val="18"/>
              </w:rPr>
            </w:pPr>
            <w:r w:rsidRPr="00B940D8">
              <w:rPr>
                <w:szCs w:val="18"/>
              </w:rPr>
              <w:t>See the clause 5.10.37 of TS 32.422 [30] for additional details on the allowed values.</w:t>
            </w:r>
          </w:p>
        </w:tc>
        <w:tc>
          <w:tcPr>
            <w:tcW w:w="1984" w:type="dxa"/>
          </w:tcPr>
          <w:p w14:paraId="23336737" w14:textId="77777777" w:rsidR="00333360" w:rsidRPr="00B940D8" w:rsidRDefault="00333360" w:rsidP="00202F58">
            <w:pPr>
              <w:pStyle w:val="TAL"/>
            </w:pPr>
            <w:r w:rsidRPr="00B940D8">
              <w:t>type: Integer</w:t>
            </w:r>
          </w:p>
          <w:p w14:paraId="060B6CA5" w14:textId="77777777" w:rsidR="00333360" w:rsidRPr="00B940D8" w:rsidRDefault="00333360" w:rsidP="00202F58">
            <w:pPr>
              <w:pStyle w:val="TAL"/>
            </w:pPr>
            <w:r w:rsidRPr="00B940D8">
              <w:t>multiplicity: 1</w:t>
            </w:r>
          </w:p>
          <w:p w14:paraId="7F53AA3D" w14:textId="77777777" w:rsidR="00333360" w:rsidRPr="00B940D8" w:rsidRDefault="00333360" w:rsidP="00202F58">
            <w:pPr>
              <w:pStyle w:val="TAL"/>
            </w:pPr>
            <w:proofErr w:type="spellStart"/>
            <w:r w:rsidRPr="00B940D8">
              <w:t>isOrdered</w:t>
            </w:r>
            <w:proofErr w:type="spellEnd"/>
            <w:r w:rsidRPr="00B940D8">
              <w:t>: N/A</w:t>
            </w:r>
          </w:p>
          <w:p w14:paraId="47B6DE1F" w14:textId="77777777" w:rsidR="00333360" w:rsidRPr="00B940D8" w:rsidRDefault="00333360" w:rsidP="00202F58">
            <w:pPr>
              <w:pStyle w:val="TAL"/>
            </w:pPr>
            <w:proofErr w:type="spellStart"/>
            <w:r w:rsidRPr="00B940D8">
              <w:t>isUnique</w:t>
            </w:r>
            <w:proofErr w:type="spellEnd"/>
            <w:r w:rsidRPr="00B940D8">
              <w:t>: N/A</w:t>
            </w:r>
          </w:p>
          <w:p w14:paraId="4D741DC2" w14:textId="77777777" w:rsidR="00333360" w:rsidRPr="00B940D8" w:rsidRDefault="00333360" w:rsidP="00202F58">
            <w:pPr>
              <w:pStyle w:val="TAL"/>
            </w:pPr>
            <w:proofErr w:type="spellStart"/>
            <w:r w:rsidRPr="00B940D8">
              <w:t>defaultValue</w:t>
            </w:r>
            <w:proofErr w:type="spellEnd"/>
            <w:r w:rsidRPr="00B940D8">
              <w:t xml:space="preserve">: </w:t>
            </w:r>
            <w:r w:rsidRPr="0061649B">
              <w:t>No</w:t>
            </w:r>
            <w:r w:rsidRPr="00202D71">
              <w:t>n</w:t>
            </w:r>
            <w:r w:rsidRPr="0061649B">
              <w:t>e</w:t>
            </w:r>
          </w:p>
          <w:p w14:paraId="7AA674CA" w14:textId="77777777" w:rsidR="00333360" w:rsidRPr="0061649B" w:rsidRDefault="00333360" w:rsidP="00202F58">
            <w:pPr>
              <w:pStyle w:val="TAL"/>
            </w:pPr>
            <w:proofErr w:type="spellStart"/>
            <w:r w:rsidRPr="00B940D8">
              <w:t>isNullable</w:t>
            </w:r>
            <w:proofErr w:type="spellEnd"/>
            <w:r w:rsidRPr="00B940D8">
              <w:t>: True</w:t>
            </w:r>
          </w:p>
        </w:tc>
      </w:tr>
      <w:tr w:rsidR="00333360" w:rsidRPr="00B26339" w14:paraId="5CF51726" w14:textId="77777777" w:rsidTr="00202F58">
        <w:trPr>
          <w:cantSplit/>
          <w:jc w:val="center"/>
        </w:trPr>
        <w:tc>
          <w:tcPr>
            <w:tcW w:w="2547" w:type="dxa"/>
          </w:tcPr>
          <w:p w14:paraId="1FA59150" w14:textId="77777777" w:rsidR="00333360" w:rsidRPr="0061649B" w:rsidRDefault="00333360" w:rsidP="00202F58">
            <w:pPr>
              <w:pStyle w:val="TAL"/>
              <w:rPr>
                <w:rFonts w:cs="Arial"/>
                <w:szCs w:val="18"/>
              </w:rPr>
            </w:pPr>
            <w:proofErr w:type="spellStart"/>
            <w:r w:rsidRPr="00B940D8">
              <w:rPr>
                <w:rFonts w:cs="Arial"/>
                <w:szCs w:val="18"/>
              </w:rPr>
              <w:t>tjMDTLoggedTimeToTrigger</w:t>
            </w:r>
            <w:proofErr w:type="spellEnd"/>
          </w:p>
        </w:tc>
        <w:tc>
          <w:tcPr>
            <w:tcW w:w="5245" w:type="dxa"/>
          </w:tcPr>
          <w:p w14:paraId="2DC47CA3" w14:textId="77777777" w:rsidR="00333360" w:rsidRPr="00B940D8" w:rsidRDefault="00333360" w:rsidP="00202F58">
            <w:pPr>
              <w:pStyle w:val="TAL"/>
              <w:rPr>
                <w:szCs w:val="18"/>
              </w:rPr>
            </w:pPr>
            <w:r w:rsidRPr="00B940D8">
              <w:rPr>
                <w:szCs w:val="18"/>
              </w:rPr>
              <w:t xml:space="preserve">It specifies the threshold which should trigger </w:t>
            </w:r>
          </w:p>
          <w:p w14:paraId="65EE3322" w14:textId="77777777" w:rsidR="00333360" w:rsidRPr="00B940D8" w:rsidRDefault="00333360" w:rsidP="00202F58">
            <w:pPr>
              <w:pStyle w:val="TAL"/>
              <w:rPr>
                <w:szCs w:val="18"/>
              </w:rPr>
            </w:pPr>
            <w:r w:rsidRPr="00B940D8">
              <w:rPr>
                <w:szCs w:val="18"/>
              </w:rPr>
              <w:t xml:space="preserve">the reporting in case of event based reporting of logged NR MDT. The attribute is applicable only for Logged MDT, when </w:t>
            </w:r>
            <w:r w:rsidRPr="00B940D8">
              <w:rPr>
                <w:rFonts w:ascii="Courier New" w:hAnsi="Courier New" w:cs="Courier New"/>
                <w:noProof/>
              </w:rPr>
              <w:t>tjMDTReportType</w:t>
            </w:r>
            <w:r w:rsidRPr="00B940D8">
              <w:rPr>
                <w:rFonts w:ascii="Courier New" w:hAnsi="Courier New" w:cs="Courier New"/>
                <w:szCs w:val="18"/>
              </w:rPr>
              <w:t xml:space="preserve"> </w:t>
            </w:r>
            <w:r w:rsidRPr="00B940D8">
              <w:rPr>
                <w:szCs w:val="18"/>
              </w:rPr>
              <w:t xml:space="preserve">is configured for event triggered reporting and when </w:t>
            </w:r>
            <w:r w:rsidRPr="00B940D8">
              <w:rPr>
                <w:rFonts w:ascii="Courier New" w:hAnsi="Courier New" w:cs="Courier New"/>
                <w:noProof/>
              </w:rPr>
              <w:t>tjMDTEventListForTriggeredMeasurement</w:t>
            </w:r>
            <w:r w:rsidRPr="00B940D8">
              <w:rPr>
                <w:rFonts w:cs="Arial"/>
                <w:noProof/>
              </w:rPr>
              <w:t xml:space="preserve"> is configured for L1 event</w:t>
            </w:r>
            <w:r w:rsidRPr="00B940D8">
              <w:rPr>
                <w:szCs w:val="18"/>
              </w:rPr>
              <w:t>. In case this attribute is not used, it carries a null semantic.</w:t>
            </w:r>
          </w:p>
          <w:p w14:paraId="7E2C88D9" w14:textId="77777777" w:rsidR="00333360" w:rsidRPr="0061649B" w:rsidRDefault="00333360" w:rsidP="00202F58">
            <w:pPr>
              <w:pStyle w:val="TAL"/>
              <w:rPr>
                <w:rStyle w:val="TALChar1"/>
                <w:szCs w:val="18"/>
              </w:rPr>
            </w:pPr>
            <w:r w:rsidRPr="00B940D8">
              <w:rPr>
                <w:szCs w:val="18"/>
              </w:rPr>
              <w:t>See the clauses 5.10.38 of TS 32.422 [30] for additional details on the allowed values.</w:t>
            </w:r>
          </w:p>
        </w:tc>
        <w:tc>
          <w:tcPr>
            <w:tcW w:w="1984" w:type="dxa"/>
          </w:tcPr>
          <w:p w14:paraId="0D8AE372" w14:textId="77777777" w:rsidR="00333360" w:rsidRPr="00B940D8" w:rsidRDefault="00333360" w:rsidP="00202F58">
            <w:pPr>
              <w:pStyle w:val="TAL"/>
            </w:pPr>
            <w:r w:rsidRPr="00B940D8">
              <w:t>type: ENUM</w:t>
            </w:r>
          </w:p>
          <w:p w14:paraId="24445492" w14:textId="77777777" w:rsidR="00333360" w:rsidRPr="00B940D8" w:rsidRDefault="00333360" w:rsidP="00202F58">
            <w:pPr>
              <w:pStyle w:val="TAL"/>
            </w:pPr>
            <w:r w:rsidRPr="00B940D8">
              <w:t>multiplicity: 1</w:t>
            </w:r>
          </w:p>
          <w:p w14:paraId="6C6D3BCE" w14:textId="77777777" w:rsidR="00333360" w:rsidRPr="00B940D8" w:rsidRDefault="00333360" w:rsidP="00202F58">
            <w:pPr>
              <w:pStyle w:val="TAL"/>
            </w:pPr>
            <w:proofErr w:type="spellStart"/>
            <w:r w:rsidRPr="00B940D8">
              <w:t>isOrdered</w:t>
            </w:r>
            <w:proofErr w:type="spellEnd"/>
            <w:r w:rsidRPr="00B940D8">
              <w:t>: N/A</w:t>
            </w:r>
          </w:p>
          <w:p w14:paraId="359C34B7" w14:textId="77777777" w:rsidR="00333360" w:rsidRPr="00B940D8" w:rsidRDefault="00333360" w:rsidP="00202F58">
            <w:pPr>
              <w:pStyle w:val="TAL"/>
            </w:pPr>
            <w:proofErr w:type="spellStart"/>
            <w:r w:rsidRPr="00B940D8">
              <w:t>isUnique</w:t>
            </w:r>
            <w:proofErr w:type="spellEnd"/>
            <w:r w:rsidRPr="00B940D8">
              <w:t>: N/A</w:t>
            </w:r>
          </w:p>
          <w:p w14:paraId="449F1317" w14:textId="77777777" w:rsidR="00333360" w:rsidRPr="00B940D8" w:rsidRDefault="00333360" w:rsidP="00202F58">
            <w:pPr>
              <w:pStyle w:val="TAL"/>
            </w:pPr>
            <w:proofErr w:type="spellStart"/>
            <w:r w:rsidRPr="00B940D8">
              <w:t>defaultValue</w:t>
            </w:r>
            <w:proofErr w:type="spellEnd"/>
            <w:r w:rsidRPr="00B940D8">
              <w:t xml:space="preserve">: </w:t>
            </w:r>
            <w:r w:rsidRPr="0061649B">
              <w:t>No</w:t>
            </w:r>
            <w:r w:rsidRPr="00202D71">
              <w:t>n</w:t>
            </w:r>
            <w:r w:rsidRPr="0061649B">
              <w:t>e</w:t>
            </w:r>
          </w:p>
          <w:p w14:paraId="25AC458E" w14:textId="77777777" w:rsidR="00333360" w:rsidRPr="0061649B" w:rsidRDefault="00333360" w:rsidP="00202F58">
            <w:pPr>
              <w:pStyle w:val="TAL"/>
            </w:pPr>
            <w:proofErr w:type="spellStart"/>
            <w:r w:rsidRPr="00B940D8">
              <w:t>isNullable</w:t>
            </w:r>
            <w:proofErr w:type="spellEnd"/>
            <w:r w:rsidRPr="00B940D8">
              <w:t>: True</w:t>
            </w:r>
          </w:p>
        </w:tc>
      </w:tr>
      <w:tr w:rsidR="00333360" w:rsidRPr="00B26339" w14:paraId="6B55E13F" w14:textId="77777777" w:rsidTr="00202F58">
        <w:trPr>
          <w:cantSplit/>
          <w:jc w:val="center"/>
        </w:trPr>
        <w:tc>
          <w:tcPr>
            <w:tcW w:w="2547" w:type="dxa"/>
          </w:tcPr>
          <w:p w14:paraId="41860058" w14:textId="77777777" w:rsidR="00333360" w:rsidRPr="0061649B" w:rsidRDefault="00333360" w:rsidP="00202F58">
            <w:pPr>
              <w:pStyle w:val="TAL"/>
              <w:rPr>
                <w:rFonts w:cs="Arial"/>
                <w:szCs w:val="18"/>
              </w:rPr>
            </w:pPr>
            <w:proofErr w:type="spellStart"/>
            <w:r w:rsidRPr="0061649B">
              <w:rPr>
                <w:rFonts w:cs="Arial"/>
                <w:szCs w:val="18"/>
              </w:rPr>
              <w:t>tjMDTMBSFNArea</w:t>
            </w:r>
            <w:r w:rsidRPr="00202D71">
              <w:rPr>
                <w:rFonts w:cs="Arial"/>
                <w:szCs w:val="18"/>
              </w:rPr>
              <w:t>List</w:t>
            </w:r>
            <w:proofErr w:type="spellEnd"/>
          </w:p>
        </w:tc>
        <w:tc>
          <w:tcPr>
            <w:tcW w:w="5245" w:type="dxa"/>
          </w:tcPr>
          <w:p w14:paraId="4CC80D41" w14:textId="77777777" w:rsidR="00333360" w:rsidRPr="0061649B" w:rsidRDefault="00333360" w:rsidP="00202F58">
            <w:pPr>
              <w:pStyle w:val="TAL"/>
              <w:rPr>
                <w:szCs w:val="18"/>
              </w:rPr>
            </w:pPr>
            <w:r w:rsidRPr="0061649B">
              <w:rPr>
                <w:szCs w:val="18"/>
              </w:rPr>
              <w:t>The MBSFN Area consists of a MBSFN Area ID and Carrier Frequency (EARFCN). The target MBSFN area List can have up to 8 entries. This parameter is applicable only if the job type is Logged MBSFN MDT.</w:t>
            </w:r>
          </w:p>
          <w:p w14:paraId="31B155EC" w14:textId="77777777" w:rsidR="00333360" w:rsidRPr="0061649B" w:rsidRDefault="00333360" w:rsidP="00202F58">
            <w:pPr>
              <w:pStyle w:val="TAL"/>
              <w:rPr>
                <w:szCs w:val="18"/>
              </w:rPr>
            </w:pPr>
            <w:r w:rsidRPr="0061649B">
              <w:rPr>
                <w:szCs w:val="18"/>
              </w:rPr>
              <w:t>See the clause 5.10.25 of  TS 32.422 [30] for additional details on the allowed values.</w:t>
            </w:r>
          </w:p>
        </w:tc>
        <w:tc>
          <w:tcPr>
            <w:tcW w:w="1984" w:type="dxa"/>
          </w:tcPr>
          <w:p w14:paraId="7B3A1A5E" w14:textId="77777777" w:rsidR="00333360" w:rsidRPr="0061649B" w:rsidRDefault="00333360" w:rsidP="00202F58">
            <w:pPr>
              <w:pStyle w:val="TAL"/>
            </w:pPr>
            <w:r w:rsidRPr="0061649B">
              <w:t xml:space="preserve">type: </w:t>
            </w:r>
            <w:proofErr w:type="spellStart"/>
            <w:r w:rsidRPr="0061649B">
              <w:t>MbsfnArea</w:t>
            </w:r>
            <w:proofErr w:type="spellEnd"/>
          </w:p>
          <w:p w14:paraId="7F128DF8" w14:textId="77777777" w:rsidR="00333360" w:rsidRPr="0061649B" w:rsidRDefault="00333360" w:rsidP="00202F58">
            <w:pPr>
              <w:pStyle w:val="TAL"/>
            </w:pPr>
            <w:r w:rsidRPr="0061649B">
              <w:t>multiplicity: 1..8</w:t>
            </w:r>
          </w:p>
          <w:p w14:paraId="05DD4CD2" w14:textId="77777777" w:rsidR="00333360" w:rsidRPr="0061649B" w:rsidRDefault="00333360" w:rsidP="00202F58">
            <w:pPr>
              <w:pStyle w:val="TAL"/>
            </w:pPr>
            <w:proofErr w:type="spellStart"/>
            <w:r w:rsidRPr="0061649B">
              <w:t>isOrdered</w:t>
            </w:r>
            <w:proofErr w:type="spellEnd"/>
            <w:r w:rsidRPr="0061649B">
              <w:t>: False</w:t>
            </w:r>
          </w:p>
          <w:p w14:paraId="15D8D328" w14:textId="77777777" w:rsidR="00333360" w:rsidRPr="0061649B" w:rsidRDefault="00333360" w:rsidP="00202F58">
            <w:pPr>
              <w:pStyle w:val="TAL"/>
            </w:pPr>
            <w:proofErr w:type="spellStart"/>
            <w:r w:rsidRPr="0061649B">
              <w:t>isUnique</w:t>
            </w:r>
            <w:proofErr w:type="spellEnd"/>
            <w:r w:rsidRPr="0061649B">
              <w:t>: True</w:t>
            </w:r>
          </w:p>
          <w:p w14:paraId="3A296838" w14:textId="77777777" w:rsidR="00333360" w:rsidRPr="0061649B" w:rsidRDefault="00333360" w:rsidP="00202F58">
            <w:pPr>
              <w:pStyle w:val="TAL"/>
            </w:pPr>
            <w:proofErr w:type="spellStart"/>
            <w:r w:rsidRPr="0061649B">
              <w:t>defaultValue</w:t>
            </w:r>
            <w:proofErr w:type="spellEnd"/>
            <w:r w:rsidRPr="0061649B">
              <w:t>: None</w:t>
            </w:r>
          </w:p>
          <w:p w14:paraId="618FF925"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007D128A" w14:textId="77777777" w:rsidTr="00202F58">
        <w:trPr>
          <w:cantSplit/>
          <w:jc w:val="center"/>
        </w:trPr>
        <w:tc>
          <w:tcPr>
            <w:tcW w:w="2547" w:type="dxa"/>
          </w:tcPr>
          <w:p w14:paraId="58AF21CD" w14:textId="77777777" w:rsidR="00333360" w:rsidRPr="00202D71" w:rsidRDefault="00333360" w:rsidP="00202F58">
            <w:pPr>
              <w:pStyle w:val="TAL"/>
              <w:rPr>
                <w:rFonts w:cs="Arial"/>
                <w:szCs w:val="18"/>
              </w:rPr>
            </w:pPr>
            <w:proofErr w:type="spellStart"/>
            <w:r w:rsidRPr="0061649B">
              <w:rPr>
                <w:rFonts w:cs="Arial"/>
                <w:szCs w:val="18"/>
              </w:rPr>
              <w:t>tjMDTMeasurementPeriodLTE</w:t>
            </w:r>
            <w:proofErr w:type="spellEnd"/>
          </w:p>
        </w:tc>
        <w:tc>
          <w:tcPr>
            <w:tcW w:w="5245" w:type="dxa"/>
          </w:tcPr>
          <w:p w14:paraId="51B08F50" w14:textId="77777777" w:rsidR="00333360" w:rsidRPr="0061649B" w:rsidRDefault="00333360" w:rsidP="00202F58">
            <w:pPr>
              <w:pStyle w:val="TAL"/>
              <w:rPr>
                <w:rStyle w:val="TALChar1"/>
                <w:szCs w:val="18"/>
              </w:rPr>
            </w:pPr>
            <w:r w:rsidRPr="0061649B">
              <w:rPr>
                <w:rStyle w:val="TALChar1"/>
                <w:szCs w:val="18"/>
              </w:rPr>
              <w:t xml:space="preserve">It specifies the collection period for the Data Volume (M4) and  Scheduled IP throughput measurements (M5) for LTE MDT taken by the </w:t>
            </w:r>
            <w:proofErr w:type="spellStart"/>
            <w:r w:rsidRPr="0061649B">
              <w:rPr>
                <w:rStyle w:val="TALChar1"/>
                <w:szCs w:val="18"/>
              </w:rPr>
              <w:t>eNB</w:t>
            </w:r>
            <w:proofErr w:type="spellEnd"/>
            <w:r w:rsidRPr="0061649B">
              <w:rPr>
                <w:rStyle w:val="TALChar1"/>
                <w:szCs w:val="18"/>
              </w:rPr>
              <w:t>. The attribute is applicable only for Immediate MDT. In case this attribute is not used, it carries a null semantic.</w:t>
            </w:r>
          </w:p>
          <w:p w14:paraId="7D76C1BB" w14:textId="77777777" w:rsidR="00333360" w:rsidRPr="0061649B" w:rsidRDefault="00333360" w:rsidP="00202F58">
            <w:pPr>
              <w:pStyle w:val="TAL"/>
              <w:rPr>
                <w:szCs w:val="18"/>
              </w:rPr>
            </w:pPr>
            <w:r w:rsidRPr="0061649B">
              <w:rPr>
                <w:szCs w:val="18"/>
              </w:rPr>
              <w:t>See the clause 5.10.23 of  TS 32.422 [30] for additional details on the allowed values.</w:t>
            </w:r>
          </w:p>
        </w:tc>
        <w:tc>
          <w:tcPr>
            <w:tcW w:w="1984" w:type="dxa"/>
          </w:tcPr>
          <w:p w14:paraId="4FF322B0" w14:textId="77777777" w:rsidR="00333360" w:rsidRPr="0061649B" w:rsidRDefault="00333360" w:rsidP="00202F58">
            <w:pPr>
              <w:pStyle w:val="TAL"/>
            </w:pPr>
            <w:r w:rsidRPr="0061649B">
              <w:t>type: ENUM</w:t>
            </w:r>
          </w:p>
          <w:p w14:paraId="3D86883D" w14:textId="77777777" w:rsidR="00333360" w:rsidRPr="0061649B" w:rsidRDefault="00333360" w:rsidP="00202F58">
            <w:pPr>
              <w:pStyle w:val="TAL"/>
            </w:pPr>
            <w:r w:rsidRPr="0061649B">
              <w:t>multiplicity: 1</w:t>
            </w:r>
          </w:p>
          <w:p w14:paraId="6D255EE1" w14:textId="77777777" w:rsidR="00333360" w:rsidRPr="0061649B" w:rsidRDefault="00333360" w:rsidP="00202F58">
            <w:pPr>
              <w:pStyle w:val="TAL"/>
            </w:pPr>
            <w:proofErr w:type="spellStart"/>
            <w:r w:rsidRPr="0061649B">
              <w:t>isOrdered</w:t>
            </w:r>
            <w:proofErr w:type="spellEnd"/>
            <w:r w:rsidRPr="0061649B">
              <w:t>: N/A</w:t>
            </w:r>
          </w:p>
          <w:p w14:paraId="4DB5CBF5" w14:textId="77777777" w:rsidR="00333360" w:rsidRPr="0061649B" w:rsidRDefault="00333360" w:rsidP="00202F58">
            <w:pPr>
              <w:pStyle w:val="TAL"/>
            </w:pPr>
            <w:proofErr w:type="spellStart"/>
            <w:r w:rsidRPr="0061649B">
              <w:t>isUnique</w:t>
            </w:r>
            <w:proofErr w:type="spellEnd"/>
            <w:r w:rsidRPr="0061649B">
              <w:t>: N/A</w:t>
            </w:r>
          </w:p>
          <w:p w14:paraId="525E5756" w14:textId="77777777" w:rsidR="00333360" w:rsidRPr="0061649B" w:rsidRDefault="00333360" w:rsidP="00202F58">
            <w:pPr>
              <w:pStyle w:val="TAL"/>
            </w:pPr>
            <w:proofErr w:type="spellStart"/>
            <w:r w:rsidRPr="0061649B">
              <w:t>defaultValue</w:t>
            </w:r>
            <w:proofErr w:type="spellEnd"/>
            <w:r w:rsidRPr="0061649B">
              <w:t>: None</w:t>
            </w:r>
          </w:p>
          <w:p w14:paraId="08495636"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2FEB48DD" w14:textId="77777777" w:rsidTr="00202F58">
        <w:trPr>
          <w:cantSplit/>
          <w:jc w:val="center"/>
        </w:trPr>
        <w:tc>
          <w:tcPr>
            <w:tcW w:w="2547" w:type="dxa"/>
          </w:tcPr>
          <w:p w14:paraId="593CDF18" w14:textId="77777777" w:rsidR="00333360" w:rsidRPr="00202D71" w:rsidRDefault="00333360" w:rsidP="00202F58">
            <w:pPr>
              <w:pStyle w:val="TAL"/>
            </w:pPr>
            <w:r w:rsidRPr="0061649B">
              <w:t>tjMDTCollectionPeriodM6Lte</w:t>
            </w:r>
          </w:p>
          <w:p w14:paraId="0F4786F2" w14:textId="77777777" w:rsidR="00333360" w:rsidRPr="0061649B" w:rsidRDefault="00333360" w:rsidP="00202F58">
            <w:pPr>
              <w:pStyle w:val="TAL"/>
              <w:rPr>
                <w:rFonts w:cs="Arial"/>
                <w:szCs w:val="18"/>
              </w:rPr>
            </w:pPr>
          </w:p>
        </w:tc>
        <w:tc>
          <w:tcPr>
            <w:tcW w:w="5245" w:type="dxa"/>
          </w:tcPr>
          <w:p w14:paraId="4610AE15" w14:textId="77777777" w:rsidR="00333360" w:rsidRPr="0061649B" w:rsidRDefault="00333360" w:rsidP="00202F58">
            <w:pPr>
              <w:pStyle w:val="TAL"/>
              <w:rPr>
                <w:rStyle w:val="TALChar1"/>
              </w:rPr>
            </w:pPr>
            <w:r w:rsidRPr="0061649B">
              <w:rPr>
                <w:rStyle w:val="TALChar1"/>
              </w:rPr>
              <w:t xml:space="preserve">It specifies the collection period for the Packet Delay measurement (M6) for MDT taken by the </w:t>
            </w:r>
            <w:proofErr w:type="spellStart"/>
            <w:r w:rsidRPr="0061649B">
              <w:rPr>
                <w:rStyle w:val="TALChar1"/>
              </w:rPr>
              <w:t>eNB</w:t>
            </w:r>
            <w:proofErr w:type="spellEnd"/>
            <w:r w:rsidRPr="0061649B">
              <w:rPr>
                <w:rStyle w:val="TALChar1"/>
              </w:rPr>
              <w:t>. The attribute is applicable only for Immediate MDT. In case this attribute is not used, it carries a null semantic.</w:t>
            </w:r>
          </w:p>
          <w:p w14:paraId="08F33000" w14:textId="77777777" w:rsidR="00333360" w:rsidRPr="0061649B" w:rsidRDefault="00333360" w:rsidP="00202F58">
            <w:pPr>
              <w:pStyle w:val="TAL"/>
              <w:rPr>
                <w:rStyle w:val="TALChar1"/>
                <w:szCs w:val="18"/>
              </w:rPr>
            </w:pPr>
            <w:r w:rsidRPr="0061649B">
              <w:t>See the clause 5.10.32 of  TS 32.422 [30] for additional details on the allowed values.</w:t>
            </w:r>
          </w:p>
        </w:tc>
        <w:tc>
          <w:tcPr>
            <w:tcW w:w="1984" w:type="dxa"/>
          </w:tcPr>
          <w:p w14:paraId="748537B4" w14:textId="77777777" w:rsidR="00333360" w:rsidRPr="0061649B" w:rsidRDefault="00333360" w:rsidP="00202F58">
            <w:pPr>
              <w:pStyle w:val="TAL"/>
            </w:pPr>
            <w:r w:rsidRPr="0061649B">
              <w:t>type: ENUM</w:t>
            </w:r>
          </w:p>
          <w:p w14:paraId="35B6EE13" w14:textId="77777777" w:rsidR="00333360" w:rsidRPr="0061649B" w:rsidRDefault="00333360" w:rsidP="00202F58">
            <w:pPr>
              <w:pStyle w:val="TAL"/>
            </w:pPr>
            <w:r w:rsidRPr="0061649B">
              <w:t>multiplicity: 1</w:t>
            </w:r>
          </w:p>
          <w:p w14:paraId="45D82824" w14:textId="77777777" w:rsidR="00333360" w:rsidRPr="0061649B" w:rsidRDefault="00333360" w:rsidP="00202F58">
            <w:pPr>
              <w:pStyle w:val="TAL"/>
            </w:pPr>
            <w:proofErr w:type="spellStart"/>
            <w:r w:rsidRPr="0061649B">
              <w:t>isOrdered</w:t>
            </w:r>
            <w:proofErr w:type="spellEnd"/>
            <w:r w:rsidRPr="0061649B">
              <w:t>: N/A</w:t>
            </w:r>
          </w:p>
          <w:p w14:paraId="1088D3BC" w14:textId="77777777" w:rsidR="00333360" w:rsidRPr="0061649B" w:rsidRDefault="00333360" w:rsidP="00202F58">
            <w:pPr>
              <w:pStyle w:val="TAL"/>
            </w:pPr>
            <w:proofErr w:type="spellStart"/>
            <w:r w:rsidRPr="0061649B">
              <w:t>isUnique</w:t>
            </w:r>
            <w:proofErr w:type="spellEnd"/>
            <w:r w:rsidRPr="0061649B">
              <w:t>: N/A</w:t>
            </w:r>
          </w:p>
          <w:p w14:paraId="6C2F80ED" w14:textId="77777777" w:rsidR="00333360" w:rsidRPr="0061649B" w:rsidRDefault="00333360" w:rsidP="00202F58">
            <w:pPr>
              <w:pStyle w:val="TAL"/>
            </w:pPr>
            <w:proofErr w:type="spellStart"/>
            <w:r w:rsidRPr="0061649B">
              <w:t>defaultValue</w:t>
            </w:r>
            <w:proofErr w:type="spellEnd"/>
            <w:r w:rsidRPr="0061649B">
              <w:t>: None</w:t>
            </w:r>
          </w:p>
          <w:p w14:paraId="7571F5B0"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3632CB5E" w14:textId="77777777" w:rsidTr="00202F58">
        <w:trPr>
          <w:cantSplit/>
          <w:jc w:val="center"/>
        </w:trPr>
        <w:tc>
          <w:tcPr>
            <w:tcW w:w="2547" w:type="dxa"/>
          </w:tcPr>
          <w:p w14:paraId="70571DB9" w14:textId="77777777" w:rsidR="00333360" w:rsidRPr="0061649B" w:rsidRDefault="00333360" w:rsidP="00202F58">
            <w:pPr>
              <w:pStyle w:val="TAL"/>
              <w:rPr>
                <w:rFonts w:cs="Arial"/>
                <w:szCs w:val="18"/>
              </w:rPr>
            </w:pPr>
            <w:r w:rsidRPr="0061649B">
              <w:rPr>
                <w:rFonts w:cs="Arial"/>
                <w:szCs w:val="18"/>
              </w:rPr>
              <w:t>tjMDTCollectionPeriodM7L</w:t>
            </w:r>
            <w:r w:rsidRPr="00202D71">
              <w:rPr>
                <w:rFonts w:cs="Arial"/>
                <w:szCs w:val="18"/>
              </w:rPr>
              <w:t>te</w:t>
            </w:r>
          </w:p>
        </w:tc>
        <w:tc>
          <w:tcPr>
            <w:tcW w:w="5245" w:type="dxa"/>
          </w:tcPr>
          <w:p w14:paraId="591C416F" w14:textId="77777777" w:rsidR="00333360" w:rsidRPr="0061649B" w:rsidRDefault="00333360" w:rsidP="00202F58">
            <w:pPr>
              <w:pStyle w:val="TAL"/>
              <w:rPr>
                <w:rStyle w:val="TALChar1"/>
              </w:rPr>
            </w:pPr>
            <w:r w:rsidRPr="0061649B">
              <w:rPr>
                <w:rStyle w:val="TALChar1"/>
              </w:rPr>
              <w:t xml:space="preserve">It specifies the collection period for the Packet Loss Rate measurement (M7) for </w:t>
            </w:r>
            <w:r w:rsidRPr="0061649B">
              <w:rPr>
                <w:rStyle w:val="TALChar1"/>
                <w:szCs w:val="18"/>
              </w:rPr>
              <w:t xml:space="preserve">LTE </w:t>
            </w:r>
            <w:r w:rsidRPr="0061649B">
              <w:rPr>
                <w:rStyle w:val="TALChar1"/>
              </w:rPr>
              <w:t xml:space="preserve">MDT taken by the </w:t>
            </w:r>
            <w:proofErr w:type="spellStart"/>
            <w:r w:rsidRPr="0061649B">
              <w:rPr>
                <w:rStyle w:val="TALChar1"/>
              </w:rPr>
              <w:t>eNB</w:t>
            </w:r>
            <w:proofErr w:type="spellEnd"/>
            <w:r w:rsidRPr="0061649B">
              <w:rPr>
                <w:rStyle w:val="TALChar1"/>
              </w:rPr>
              <w:t>. The attribute is applicable only for Immediate MDT. In case this attribute is not used, it carries a null semantic.</w:t>
            </w:r>
          </w:p>
          <w:p w14:paraId="2C0729A6" w14:textId="77777777" w:rsidR="00333360" w:rsidRPr="0061649B" w:rsidRDefault="00333360" w:rsidP="00202F58">
            <w:pPr>
              <w:pStyle w:val="TAL"/>
              <w:rPr>
                <w:rStyle w:val="TALChar1"/>
                <w:szCs w:val="18"/>
              </w:rPr>
            </w:pPr>
            <w:r w:rsidRPr="0061649B">
              <w:t>See the clause 5.10.33 of TS 32.422 [30] for additional details on the allowed values.</w:t>
            </w:r>
          </w:p>
        </w:tc>
        <w:tc>
          <w:tcPr>
            <w:tcW w:w="1984" w:type="dxa"/>
          </w:tcPr>
          <w:p w14:paraId="29D5957B" w14:textId="77777777" w:rsidR="00333360" w:rsidRPr="0061649B" w:rsidRDefault="00333360" w:rsidP="00202F58">
            <w:pPr>
              <w:pStyle w:val="TAL"/>
            </w:pPr>
            <w:r w:rsidRPr="0061649B">
              <w:t>type: ENUM</w:t>
            </w:r>
          </w:p>
          <w:p w14:paraId="01D450CD" w14:textId="77777777" w:rsidR="00333360" w:rsidRPr="0061649B" w:rsidRDefault="00333360" w:rsidP="00202F58">
            <w:pPr>
              <w:pStyle w:val="TAL"/>
            </w:pPr>
            <w:r w:rsidRPr="0061649B">
              <w:t>multiplicity: 1</w:t>
            </w:r>
          </w:p>
          <w:p w14:paraId="492C7607" w14:textId="77777777" w:rsidR="00333360" w:rsidRPr="0061649B" w:rsidRDefault="00333360" w:rsidP="00202F58">
            <w:pPr>
              <w:pStyle w:val="TAL"/>
            </w:pPr>
            <w:proofErr w:type="spellStart"/>
            <w:r w:rsidRPr="0061649B">
              <w:t>isOrdered</w:t>
            </w:r>
            <w:proofErr w:type="spellEnd"/>
            <w:r w:rsidRPr="0061649B">
              <w:t>: N/A</w:t>
            </w:r>
          </w:p>
          <w:p w14:paraId="49B8D52B" w14:textId="77777777" w:rsidR="00333360" w:rsidRPr="0061649B" w:rsidRDefault="00333360" w:rsidP="00202F58">
            <w:pPr>
              <w:pStyle w:val="TAL"/>
            </w:pPr>
            <w:proofErr w:type="spellStart"/>
            <w:r w:rsidRPr="0061649B">
              <w:t>isUnique</w:t>
            </w:r>
            <w:proofErr w:type="spellEnd"/>
            <w:r w:rsidRPr="0061649B">
              <w:t>: N/A</w:t>
            </w:r>
          </w:p>
          <w:p w14:paraId="52D6AF4E" w14:textId="77777777" w:rsidR="00333360" w:rsidRPr="0061649B" w:rsidRDefault="00333360" w:rsidP="00202F58">
            <w:pPr>
              <w:pStyle w:val="TAL"/>
            </w:pPr>
            <w:proofErr w:type="spellStart"/>
            <w:r w:rsidRPr="0061649B">
              <w:t>defaultValue</w:t>
            </w:r>
            <w:proofErr w:type="spellEnd"/>
            <w:r w:rsidRPr="0061649B">
              <w:t>: None</w:t>
            </w:r>
          </w:p>
          <w:p w14:paraId="111037A1"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6BF8D2B8" w14:textId="77777777" w:rsidTr="00202F58">
        <w:trPr>
          <w:cantSplit/>
          <w:jc w:val="center"/>
        </w:trPr>
        <w:tc>
          <w:tcPr>
            <w:tcW w:w="2547" w:type="dxa"/>
          </w:tcPr>
          <w:p w14:paraId="55B0B19C" w14:textId="77777777" w:rsidR="00333360" w:rsidRPr="0061649B" w:rsidRDefault="00333360" w:rsidP="00202F58">
            <w:pPr>
              <w:pStyle w:val="TAL"/>
              <w:rPr>
                <w:rFonts w:cs="Arial"/>
                <w:szCs w:val="18"/>
              </w:rPr>
            </w:pPr>
            <w:proofErr w:type="spellStart"/>
            <w:r w:rsidRPr="0061649B">
              <w:rPr>
                <w:rFonts w:cs="Arial"/>
                <w:szCs w:val="18"/>
              </w:rPr>
              <w:t>tjMDTMeasurementPeriodUMTS</w:t>
            </w:r>
            <w:proofErr w:type="spellEnd"/>
          </w:p>
        </w:tc>
        <w:tc>
          <w:tcPr>
            <w:tcW w:w="5245" w:type="dxa"/>
          </w:tcPr>
          <w:p w14:paraId="769A8D0D" w14:textId="77777777" w:rsidR="00333360" w:rsidRPr="0061649B" w:rsidRDefault="00333360" w:rsidP="00202F58">
            <w:pPr>
              <w:pStyle w:val="TAL"/>
              <w:rPr>
                <w:rFonts w:cs="Arial"/>
                <w:szCs w:val="18"/>
              </w:rPr>
            </w:pPr>
            <w:r w:rsidRPr="0061649B">
              <w:rPr>
                <w:rStyle w:val="TALChar1"/>
                <w:szCs w:val="18"/>
              </w:rPr>
              <w:t>It specifies the collection period for the Data Volume (M6) and Throughput measurements (M7) for UMTS MDT taken by RNC. The attribute is applicable only for Immediate MDT. In case this attribute is not used, it carries a null semantic</w:t>
            </w:r>
            <w:r w:rsidRPr="0061649B">
              <w:rPr>
                <w:rFonts w:cs="Arial"/>
                <w:szCs w:val="18"/>
              </w:rPr>
              <w:t>.</w:t>
            </w:r>
          </w:p>
          <w:p w14:paraId="222234B2" w14:textId="77777777" w:rsidR="00333360" w:rsidRPr="0061649B" w:rsidRDefault="00333360" w:rsidP="00202F58">
            <w:pPr>
              <w:pStyle w:val="TAL"/>
              <w:rPr>
                <w:szCs w:val="18"/>
              </w:rPr>
            </w:pPr>
            <w:r w:rsidRPr="0061649B">
              <w:rPr>
                <w:szCs w:val="18"/>
              </w:rPr>
              <w:t>See the clause 5.10.22 of TS 32.422 [30] for additional details on the allowed values.</w:t>
            </w:r>
          </w:p>
        </w:tc>
        <w:tc>
          <w:tcPr>
            <w:tcW w:w="1984" w:type="dxa"/>
          </w:tcPr>
          <w:p w14:paraId="154C45A4" w14:textId="77777777" w:rsidR="00333360" w:rsidRPr="0061649B" w:rsidRDefault="00333360" w:rsidP="00202F58">
            <w:pPr>
              <w:pStyle w:val="TAL"/>
            </w:pPr>
            <w:r w:rsidRPr="0061649B">
              <w:t>type: ENUM</w:t>
            </w:r>
          </w:p>
          <w:p w14:paraId="2A18682A" w14:textId="77777777" w:rsidR="00333360" w:rsidRPr="0061649B" w:rsidRDefault="00333360" w:rsidP="00202F58">
            <w:pPr>
              <w:pStyle w:val="TAL"/>
            </w:pPr>
            <w:r w:rsidRPr="0061649B">
              <w:t>multiplicity: 1</w:t>
            </w:r>
          </w:p>
          <w:p w14:paraId="0560E6F5" w14:textId="77777777" w:rsidR="00333360" w:rsidRPr="0061649B" w:rsidRDefault="00333360" w:rsidP="00202F58">
            <w:pPr>
              <w:pStyle w:val="TAL"/>
            </w:pPr>
            <w:proofErr w:type="spellStart"/>
            <w:r w:rsidRPr="0061649B">
              <w:t>isOrdered</w:t>
            </w:r>
            <w:proofErr w:type="spellEnd"/>
            <w:r w:rsidRPr="0061649B">
              <w:t>: N/A</w:t>
            </w:r>
          </w:p>
          <w:p w14:paraId="7188F45B" w14:textId="77777777" w:rsidR="00333360" w:rsidRPr="0061649B" w:rsidRDefault="00333360" w:rsidP="00202F58">
            <w:pPr>
              <w:pStyle w:val="TAL"/>
            </w:pPr>
            <w:proofErr w:type="spellStart"/>
            <w:r w:rsidRPr="0061649B">
              <w:t>isUnique</w:t>
            </w:r>
            <w:proofErr w:type="spellEnd"/>
            <w:r w:rsidRPr="0061649B">
              <w:t>: N/A</w:t>
            </w:r>
          </w:p>
          <w:p w14:paraId="2E133F78" w14:textId="77777777" w:rsidR="00333360" w:rsidRPr="0061649B" w:rsidRDefault="00333360" w:rsidP="00202F58">
            <w:pPr>
              <w:pStyle w:val="TAL"/>
            </w:pPr>
            <w:proofErr w:type="spellStart"/>
            <w:r w:rsidRPr="0061649B">
              <w:t>defaultValue</w:t>
            </w:r>
            <w:proofErr w:type="spellEnd"/>
            <w:r w:rsidRPr="0061649B">
              <w:t>: None</w:t>
            </w:r>
          </w:p>
          <w:p w14:paraId="3376B48A"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052A9287" w14:textId="77777777" w:rsidTr="00202F58">
        <w:trPr>
          <w:cantSplit/>
          <w:jc w:val="center"/>
        </w:trPr>
        <w:tc>
          <w:tcPr>
            <w:tcW w:w="2547" w:type="dxa"/>
          </w:tcPr>
          <w:p w14:paraId="43B8CCB6" w14:textId="77777777" w:rsidR="00333360" w:rsidRPr="0061649B" w:rsidRDefault="00333360" w:rsidP="00202F58">
            <w:pPr>
              <w:pStyle w:val="TAL"/>
              <w:rPr>
                <w:rFonts w:cs="Arial"/>
                <w:szCs w:val="18"/>
              </w:rPr>
            </w:pPr>
            <w:proofErr w:type="spellStart"/>
            <w:r w:rsidRPr="0061649B">
              <w:rPr>
                <w:rFonts w:cs="Arial"/>
                <w:szCs w:val="18"/>
              </w:rPr>
              <w:lastRenderedPageBreak/>
              <w:t>tjMDTCollectionPeriodRrmNR</w:t>
            </w:r>
            <w:proofErr w:type="spellEnd"/>
          </w:p>
        </w:tc>
        <w:tc>
          <w:tcPr>
            <w:tcW w:w="5245" w:type="dxa"/>
          </w:tcPr>
          <w:p w14:paraId="2392434D" w14:textId="77777777" w:rsidR="00333360" w:rsidRPr="0061649B" w:rsidRDefault="00333360" w:rsidP="00202F58">
            <w:pPr>
              <w:pStyle w:val="TAL"/>
              <w:rPr>
                <w:szCs w:val="18"/>
              </w:rPr>
            </w:pPr>
            <w:r w:rsidRPr="0061649B">
              <w:rPr>
                <w:szCs w:val="18"/>
              </w:rPr>
              <w:t>It specifies the collection period for collecting RRM configured measurement samples for M4, M5 in NR. The attribute is applicable only for Immediate MDT. In case this attribute is not used, it carries a null semantic.</w:t>
            </w:r>
          </w:p>
          <w:p w14:paraId="3D2CAB01" w14:textId="77777777" w:rsidR="00333360" w:rsidRPr="0061649B" w:rsidRDefault="00333360" w:rsidP="00202F58">
            <w:pPr>
              <w:pStyle w:val="TAL"/>
              <w:rPr>
                <w:rStyle w:val="TALChar1"/>
                <w:szCs w:val="18"/>
              </w:rPr>
            </w:pPr>
            <w:r w:rsidRPr="0061649B">
              <w:rPr>
                <w:szCs w:val="18"/>
              </w:rPr>
              <w:t>See the clause 5.10.30 of TS 32.422 [30] for additional details on the allowed values.</w:t>
            </w:r>
          </w:p>
        </w:tc>
        <w:tc>
          <w:tcPr>
            <w:tcW w:w="1984" w:type="dxa"/>
          </w:tcPr>
          <w:p w14:paraId="75A90A85" w14:textId="77777777" w:rsidR="00333360" w:rsidRPr="0061649B" w:rsidRDefault="00333360" w:rsidP="00202F58">
            <w:pPr>
              <w:pStyle w:val="TAL"/>
            </w:pPr>
            <w:r w:rsidRPr="0061649B">
              <w:t>type: ENUM</w:t>
            </w:r>
          </w:p>
          <w:p w14:paraId="71058341" w14:textId="77777777" w:rsidR="00333360" w:rsidRPr="0061649B" w:rsidRDefault="00333360" w:rsidP="00202F58">
            <w:pPr>
              <w:pStyle w:val="TAL"/>
            </w:pPr>
            <w:r w:rsidRPr="0061649B">
              <w:t>multiplicity: 1</w:t>
            </w:r>
          </w:p>
          <w:p w14:paraId="7B894707" w14:textId="77777777" w:rsidR="00333360" w:rsidRPr="0061649B" w:rsidRDefault="00333360" w:rsidP="00202F58">
            <w:pPr>
              <w:pStyle w:val="TAL"/>
            </w:pPr>
            <w:proofErr w:type="spellStart"/>
            <w:r w:rsidRPr="0061649B">
              <w:t>isOrdered</w:t>
            </w:r>
            <w:proofErr w:type="spellEnd"/>
            <w:r w:rsidRPr="0061649B">
              <w:t>: N/A</w:t>
            </w:r>
          </w:p>
          <w:p w14:paraId="5C76BF78" w14:textId="77777777" w:rsidR="00333360" w:rsidRPr="0061649B" w:rsidRDefault="00333360" w:rsidP="00202F58">
            <w:pPr>
              <w:pStyle w:val="TAL"/>
            </w:pPr>
            <w:proofErr w:type="spellStart"/>
            <w:r w:rsidRPr="0061649B">
              <w:t>isUnique</w:t>
            </w:r>
            <w:proofErr w:type="spellEnd"/>
            <w:r w:rsidRPr="0061649B">
              <w:t>: N/A</w:t>
            </w:r>
          </w:p>
          <w:p w14:paraId="529C3609" w14:textId="77777777" w:rsidR="00333360" w:rsidRPr="0061649B" w:rsidRDefault="00333360" w:rsidP="00202F58">
            <w:pPr>
              <w:pStyle w:val="TAL"/>
            </w:pPr>
            <w:proofErr w:type="spellStart"/>
            <w:r w:rsidRPr="0061649B">
              <w:t>defaultValue</w:t>
            </w:r>
            <w:proofErr w:type="spellEnd"/>
            <w:r w:rsidRPr="0061649B">
              <w:t>: None</w:t>
            </w:r>
          </w:p>
          <w:p w14:paraId="4DD1D022"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0DC54F8E" w14:textId="77777777" w:rsidTr="00202F58">
        <w:trPr>
          <w:cantSplit/>
          <w:jc w:val="center"/>
        </w:trPr>
        <w:tc>
          <w:tcPr>
            <w:tcW w:w="2547" w:type="dxa"/>
          </w:tcPr>
          <w:p w14:paraId="4D440747" w14:textId="77777777" w:rsidR="00333360" w:rsidRPr="0061649B" w:rsidRDefault="00333360" w:rsidP="00202F58">
            <w:pPr>
              <w:pStyle w:val="TAL"/>
              <w:rPr>
                <w:rFonts w:cs="Arial"/>
                <w:szCs w:val="18"/>
              </w:rPr>
            </w:pPr>
            <w:r w:rsidRPr="0061649B">
              <w:rPr>
                <w:rFonts w:cs="Arial"/>
                <w:szCs w:val="18"/>
              </w:rPr>
              <w:t>tjMDTCollectionPeriodM6NR</w:t>
            </w:r>
          </w:p>
        </w:tc>
        <w:tc>
          <w:tcPr>
            <w:tcW w:w="5245" w:type="dxa"/>
          </w:tcPr>
          <w:p w14:paraId="45D81E83" w14:textId="77777777" w:rsidR="00333360" w:rsidRPr="0061649B" w:rsidRDefault="00333360" w:rsidP="00202F58">
            <w:pPr>
              <w:pStyle w:val="TAL"/>
              <w:rPr>
                <w:rStyle w:val="TALChar1"/>
              </w:rPr>
            </w:pPr>
            <w:r w:rsidRPr="0061649B">
              <w:rPr>
                <w:rStyle w:val="TALChar1"/>
              </w:rPr>
              <w:t xml:space="preserve">It specifies the collection period for the Packet Delay measurement (M6) for NR MDT taken by the </w:t>
            </w:r>
            <w:proofErr w:type="spellStart"/>
            <w:r w:rsidRPr="0061649B">
              <w:rPr>
                <w:rStyle w:val="TALChar1"/>
              </w:rPr>
              <w:t>gNB</w:t>
            </w:r>
            <w:proofErr w:type="spellEnd"/>
            <w:r w:rsidRPr="0061649B">
              <w:rPr>
                <w:rStyle w:val="TALChar1"/>
              </w:rPr>
              <w:t>. The attribute is applicable only for Immediate MDT. In case this attribute is not used, it carries a null semantic.</w:t>
            </w:r>
          </w:p>
          <w:p w14:paraId="0F175AC3" w14:textId="77777777" w:rsidR="00333360" w:rsidRPr="0061649B" w:rsidRDefault="00333360" w:rsidP="00202F58">
            <w:pPr>
              <w:pStyle w:val="TAL"/>
              <w:rPr>
                <w:szCs w:val="18"/>
              </w:rPr>
            </w:pPr>
            <w:r w:rsidRPr="0061649B">
              <w:t>See the clause 5.10.34 of  TS 32.422 [30] for additional details on the allowed values.</w:t>
            </w:r>
          </w:p>
        </w:tc>
        <w:tc>
          <w:tcPr>
            <w:tcW w:w="1984" w:type="dxa"/>
          </w:tcPr>
          <w:p w14:paraId="0E01B625" w14:textId="77777777" w:rsidR="00333360" w:rsidRPr="0061649B" w:rsidRDefault="00333360" w:rsidP="00202F58">
            <w:pPr>
              <w:pStyle w:val="TAL"/>
            </w:pPr>
            <w:r w:rsidRPr="0061649B">
              <w:t>type: ENUM</w:t>
            </w:r>
          </w:p>
          <w:p w14:paraId="72B571F8" w14:textId="77777777" w:rsidR="00333360" w:rsidRPr="0061649B" w:rsidRDefault="00333360" w:rsidP="00202F58">
            <w:pPr>
              <w:pStyle w:val="TAL"/>
            </w:pPr>
            <w:r w:rsidRPr="0061649B">
              <w:t>multiplicity: 1</w:t>
            </w:r>
          </w:p>
          <w:p w14:paraId="35E230B4" w14:textId="77777777" w:rsidR="00333360" w:rsidRPr="0061649B" w:rsidRDefault="00333360" w:rsidP="00202F58">
            <w:pPr>
              <w:pStyle w:val="TAL"/>
            </w:pPr>
            <w:proofErr w:type="spellStart"/>
            <w:r w:rsidRPr="0061649B">
              <w:t>isOrdered</w:t>
            </w:r>
            <w:proofErr w:type="spellEnd"/>
            <w:r w:rsidRPr="0061649B">
              <w:t>: N/A</w:t>
            </w:r>
          </w:p>
          <w:p w14:paraId="41733BBD" w14:textId="77777777" w:rsidR="00333360" w:rsidRPr="0061649B" w:rsidRDefault="00333360" w:rsidP="00202F58">
            <w:pPr>
              <w:pStyle w:val="TAL"/>
            </w:pPr>
            <w:proofErr w:type="spellStart"/>
            <w:r w:rsidRPr="0061649B">
              <w:t>isUnique</w:t>
            </w:r>
            <w:proofErr w:type="spellEnd"/>
            <w:r w:rsidRPr="0061649B">
              <w:t>: N/A</w:t>
            </w:r>
          </w:p>
          <w:p w14:paraId="7CC78D09" w14:textId="77777777" w:rsidR="00333360" w:rsidRPr="0061649B" w:rsidRDefault="00333360" w:rsidP="00202F58">
            <w:pPr>
              <w:pStyle w:val="TAL"/>
            </w:pPr>
            <w:proofErr w:type="spellStart"/>
            <w:r w:rsidRPr="0061649B">
              <w:t>defaultValue</w:t>
            </w:r>
            <w:proofErr w:type="spellEnd"/>
            <w:r w:rsidRPr="0061649B">
              <w:t>: None</w:t>
            </w:r>
          </w:p>
          <w:p w14:paraId="0E7A8823"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22F7ED86" w14:textId="77777777" w:rsidTr="00202F58">
        <w:trPr>
          <w:cantSplit/>
          <w:jc w:val="center"/>
        </w:trPr>
        <w:tc>
          <w:tcPr>
            <w:tcW w:w="2547" w:type="dxa"/>
          </w:tcPr>
          <w:p w14:paraId="6589ADD6" w14:textId="77777777" w:rsidR="00333360" w:rsidRPr="0061649B" w:rsidRDefault="00333360" w:rsidP="00202F58">
            <w:pPr>
              <w:pStyle w:val="TAL"/>
              <w:rPr>
                <w:rFonts w:cs="Arial"/>
                <w:szCs w:val="18"/>
              </w:rPr>
            </w:pPr>
            <w:r w:rsidRPr="0061649B">
              <w:rPr>
                <w:rFonts w:cs="Arial"/>
                <w:szCs w:val="18"/>
              </w:rPr>
              <w:t>tjMDTCollectionPeriodM7NR</w:t>
            </w:r>
          </w:p>
        </w:tc>
        <w:tc>
          <w:tcPr>
            <w:tcW w:w="5245" w:type="dxa"/>
          </w:tcPr>
          <w:p w14:paraId="6DDECDDF" w14:textId="77777777" w:rsidR="00333360" w:rsidRPr="0061649B" w:rsidRDefault="00333360" w:rsidP="00202F58">
            <w:pPr>
              <w:pStyle w:val="TAL"/>
              <w:rPr>
                <w:rStyle w:val="TALChar1"/>
              </w:rPr>
            </w:pPr>
            <w:r w:rsidRPr="0061649B">
              <w:rPr>
                <w:rStyle w:val="TALChar1"/>
              </w:rPr>
              <w:t xml:space="preserve">It specifies the collection period for the Packet Loss Rate measurement (M7) for NR MDT taken by the </w:t>
            </w:r>
            <w:proofErr w:type="spellStart"/>
            <w:r w:rsidRPr="0061649B">
              <w:rPr>
                <w:rStyle w:val="TALChar1"/>
              </w:rPr>
              <w:t>gNB</w:t>
            </w:r>
            <w:proofErr w:type="spellEnd"/>
            <w:r w:rsidRPr="0061649B">
              <w:rPr>
                <w:rStyle w:val="TALChar1"/>
              </w:rPr>
              <w:t>. The attribute is applicable only for Immediate MDT. In case this attribute is not used, it carries a null semantic.</w:t>
            </w:r>
          </w:p>
          <w:p w14:paraId="178CC9C4" w14:textId="77777777" w:rsidR="00333360" w:rsidRPr="0061649B" w:rsidRDefault="00333360" w:rsidP="00202F58">
            <w:pPr>
              <w:pStyle w:val="TAL"/>
              <w:rPr>
                <w:szCs w:val="18"/>
              </w:rPr>
            </w:pPr>
            <w:r w:rsidRPr="0061649B">
              <w:t>See the clause 5.10.35 of  TS 32.422 [30] for additional details on the allowed values.</w:t>
            </w:r>
          </w:p>
        </w:tc>
        <w:tc>
          <w:tcPr>
            <w:tcW w:w="1984" w:type="dxa"/>
          </w:tcPr>
          <w:p w14:paraId="0F253175" w14:textId="77777777" w:rsidR="00333360" w:rsidRPr="0061649B" w:rsidRDefault="00333360" w:rsidP="00202F58">
            <w:pPr>
              <w:pStyle w:val="TAL"/>
            </w:pPr>
            <w:r w:rsidRPr="0061649B">
              <w:t>type: ENUM</w:t>
            </w:r>
          </w:p>
          <w:p w14:paraId="20E71366" w14:textId="77777777" w:rsidR="00333360" w:rsidRPr="0061649B" w:rsidRDefault="00333360" w:rsidP="00202F58">
            <w:pPr>
              <w:pStyle w:val="TAL"/>
            </w:pPr>
            <w:r w:rsidRPr="0061649B">
              <w:t>multiplicity: 1</w:t>
            </w:r>
          </w:p>
          <w:p w14:paraId="5BDFE4E1" w14:textId="77777777" w:rsidR="00333360" w:rsidRPr="0061649B" w:rsidRDefault="00333360" w:rsidP="00202F58">
            <w:pPr>
              <w:pStyle w:val="TAL"/>
            </w:pPr>
            <w:proofErr w:type="spellStart"/>
            <w:r w:rsidRPr="0061649B">
              <w:t>isOrdered</w:t>
            </w:r>
            <w:proofErr w:type="spellEnd"/>
            <w:r w:rsidRPr="0061649B">
              <w:t>: N/A</w:t>
            </w:r>
          </w:p>
          <w:p w14:paraId="375C67C0" w14:textId="77777777" w:rsidR="00333360" w:rsidRPr="0061649B" w:rsidRDefault="00333360" w:rsidP="00202F58">
            <w:pPr>
              <w:pStyle w:val="TAL"/>
            </w:pPr>
            <w:proofErr w:type="spellStart"/>
            <w:r w:rsidRPr="0061649B">
              <w:t>isUnique</w:t>
            </w:r>
            <w:proofErr w:type="spellEnd"/>
            <w:r w:rsidRPr="0061649B">
              <w:t>: N/A</w:t>
            </w:r>
          </w:p>
          <w:p w14:paraId="6F050CAF" w14:textId="77777777" w:rsidR="00333360" w:rsidRPr="0061649B" w:rsidRDefault="00333360" w:rsidP="00202F58">
            <w:pPr>
              <w:pStyle w:val="TAL"/>
            </w:pPr>
            <w:proofErr w:type="spellStart"/>
            <w:r w:rsidRPr="0061649B">
              <w:t>defaultValue</w:t>
            </w:r>
            <w:proofErr w:type="spellEnd"/>
            <w:r w:rsidRPr="0061649B">
              <w:t>: None</w:t>
            </w:r>
          </w:p>
          <w:p w14:paraId="2FC490E8"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0A88961C" w14:textId="77777777" w:rsidTr="00202F58">
        <w:trPr>
          <w:cantSplit/>
          <w:jc w:val="center"/>
        </w:trPr>
        <w:tc>
          <w:tcPr>
            <w:tcW w:w="2547" w:type="dxa"/>
          </w:tcPr>
          <w:p w14:paraId="1C5FEDF8" w14:textId="77777777" w:rsidR="00333360" w:rsidRPr="0061649B" w:rsidRDefault="00333360" w:rsidP="00202F58">
            <w:pPr>
              <w:pStyle w:val="TAL"/>
              <w:rPr>
                <w:rFonts w:cs="Arial"/>
                <w:szCs w:val="18"/>
              </w:rPr>
            </w:pPr>
            <w:proofErr w:type="spellStart"/>
            <w:r w:rsidRPr="00B940D8">
              <w:rPr>
                <w:rFonts w:cs="Arial"/>
                <w:szCs w:val="18"/>
              </w:rPr>
              <w:t>tjMDTBeamLevelMeasurement</w:t>
            </w:r>
            <w:proofErr w:type="spellEnd"/>
          </w:p>
        </w:tc>
        <w:tc>
          <w:tcPr>
            <w:tcW w:w="5245" w:type="dxa"/>
          </w:tcPr>
          <w:p w14:paraId="27391717" w14:textId="77777777" w:rsidR="00333360" w:rsidRPr="0061649B" w:rsidRDefault="00333360" w:rsidP="00202F58">
            <w:pPr>
              <w:keepLines/>
              <w:tabs>
                <w:tab w:val="decimal" w:pos="0"/>
              </w:tabs>
              <w:spacing w:line="0" w:lineRule="atLeast"/>
              <w:rPr>
                <w:rStyle w:val="TALChar1"/>
              </w:rPr>
            </w:pPr>
            <w:r w:rsidRPr="0061649B">
              <w:rPr>
                <w:rStyle w:val="TALChar1"/>
              </w:rPr>
              <w:t xml:space="preserve">This indicates whether the NR M1 beam level measurements shall be included or not. </w:t>
            </w:r>
            <w:r w:rsidRPr="0061649B">
              <w:rPr>
                <w:rStyle w:val="TALChar1"/>
              </w:rPr>
              <w:br/>
              <w:t>See the clause 5.10.40 of TS 32.422 [30] for additional details.</w:t>
            </w:r>
          </w:p>
          <w:p w14:paraId="54379895" w14:textId="77777777" w:rsidR="00333360" w:rsidRPr="00B940D8" w:rsidRDefault="00333360" w:rsidP="00202F58">
            <w:pPr>
              <w:keepLines/>
              <w:tabs>
                <w:tab w:val="decimal" w:pos="0"/>
              </w:tabs>
              <w:spacing w:line="0" w:lineRule="atLeast"/>
              <w:rPr>
                <w:rFonts w:cs="Arial"/>
                <w:szCs w:val="18"/>
                <w:lang w:eastAsia="zh-CN"/>
              </w:rPr>
            </w:pPr>
            <w:r w:rsidRPr="00B940D8">
              <w:rPr>
                <w:rFonts w:ascii="Arial" w:hAnsi="Arial" w:cs="Arial"/>
                <w:sz w:val="18"/>
                <w:szCs w:val="18"/>
                <w:lang w:eastAsia="zh-CN"/>
              </w:rPr>
              <w:t>The default value is "FALSE".</w:t>
            </w:r>
          </w:p>
          <w:p w14:paraId="73E5740D" w14:textId="77777777" w:rsidR="00333360" w:rsidRPr="0061649B" w:rsidRDefault="00333360" w:rsidP="00202F58">
            <w:pPr>
              <w:pStyle w:val="TAL"/>
              <w:rPr>
                <w:rStyle w:val="TALChar1"/>
              </w:rPr>
            </w:pPr>
            <w:proofErr w:type="spellStart"/>
            <w:r w:rsidRPr="00B940D8">
              <w:rPr>
                <w:lang w:eastAsia="zh-CN"/>
              </w:rPr>
              <w:t>allowedValues</w:t>
            </w:r>
            <w:proofErr w:type="spellEnd"/>
            <w:r w:rsidRPr="00B940D8">
              <w:rPr>
                <w:lang w:eastAsia="zh-CN"/>
              </w:rPr>
              <w:t>: TRUE, FALSE</w:t>
            </w:r>
          </w:p>
        </w:tc>
        <w:tc>
          <w:tcPr>
            <w:tcW w:w="1984" w:type="dxa"/>
          </w:tcPr>
          <w:p w14:paraId="44A21474" w14:textId="77777777" w:rsidR="00333360" w:rsidRPr="00B940D8" w:rsidRDefault="00333360" w:rsidP="00202F58">
            <w:pPr>
              <w:pStyle w:val="TAL"/>
              <w:rPr>
                <w:szCs w:val="18"/>
              </w:rPr>
            </w:pPr>
            <w:r w:rsidRPr="00B940D8">
              <w:rPr>
                <w:szCs w:val="18"/>
              </w:rPr>
              <w:t>type: Boolean</w:t>
            </w:r>
          </w:p>
          <w:p w14:paraId="18F77831" w14:textId="77777777" w:rsidR="00333360" w:rsidRPr="00B940D8" w:rsidRDefault="00333360" w:rsidP="00202F58">
            <w:pPr>
              <w:pStyle w:val="TAL"/>
              <w:rPr>
                <w:szCs w:val="18"/>
              </w:rPr>
            </w:pPr>
            <w:r w:rsidRPr="00B940D8">
              <w:rPr>
                <w:szCs w:val="18"/>
              </w:rPr>
              <w:t>multiplicity: 1</w:t>
            </w:r>
          </w:p>
          <w:p w14:paraId="68CA9F4E" w14:textId="77777777" w:rsidR="00333360" w:rsidRPr="00B940D8" w:rsidRDefault="00333360" w:rsidP="00202F58">
            <w:pPr>
              <w:pStyle w:val="TAL"/>
              <w:rPr>
                <w:szCs w:val="18"/>
              </w:rPr>
            </w:pPr>
            <w:proofErr w:type="spellStart"/>
            <w:r w:rsidRPr="00B940D8">
              <w:rPr>
                <w:szCs w:val="18"/>
              </w:rPr>
              <w:t>isOrdered</w:t>
            </w:r>
            <w:proofErr w:type="spellEnd"/>
            <w:r w:rsidRPr="00B940D8">
              <w:rPr>
                <w:szCs w:val="18"/>
              </w:rPr>
              <w:t>: N/A</w:t>
            </w:r>
          </w:p>
          <w:p w14:paraId="404E5352" w14:textId="77777777" w:rsidR="00333360" w:rsidRPr="00B940D8" w:rsidRDefault="00333360" w:rsidP="00202F58">
            <w:pPr>
              <w:pStyle w:val="TAL"/>
              <w:rPr>
                <w:szCs w:val="18"/>
              </w:rPr>
            </w:pPr>
            <w:proofErr w:type="spellStart"/>
            <w:r w:rsidRPr="00B940D8">
              <w:rPr>
                <w:szCs w:val="18"/>
              </w:rPr>
              <w:t>isUnique</w:t>
            </w:r>
            <w:proofErr w:type="spellEnd"/>
            <w:r w:rsidRPr="00B940D8">
              <w:rPr>
                <w:szCs w:val="18"/>
              </w:rPr>
              <w:t>: N/A</w:t>
            </w:r>
          </w:p>
          <w:p w14:paraId="17DF3E6B" w14:textId="77777777" w:rsidR="00333360" w:rsidRPr="00B940D8" w:rsidRDefault="00333360" w:rsidP="00202F58">
            <w:pPr>
              <w:pStyle w:val="TAL"/>
              <w:rPr>
                <w:szCs w:val="18"/>
              </w:rPr>
            </w:pPr>
            <w:proofErr w:type="spellStart"/>
            <w:r w:rsidRPr="00B940D8">
              <w:rPr>
                <w:szCs w:val="18"/>
              </w:rPr>
              <w:t>defaultValue</w:t>
            </w:r>
            <w:proofErr w:type="spellEnd"/>
            <w:r w:rsidRPr="00B940D8">
              <w:rPr>
                <w:szCs w:val="18"/>
              </w:rPr>
              <w:t xml:space="preserve">: FALSE </w:t>
            </w:r>
          </w:p>
          <w:p w14:paraId="6A6A493D" w14:textId="77777777" w:rsidR="00333360" w:rsidRPr="0061649B" w:rsidRDefault="00333360" w:rsidP="00202F58">
            <w:pPr>
              <w:pStyle w:val="TAL"/>
            </w:pPr>
            <w:proofErr w:type="spellStart"/>
            <w:r w:rsidRPr="00B940D8">
              <w:rPr>
                <w:szCs w:val="18"/>
              </w:rPr>
              <w:t>isNullable</w:t>
            </w:r>
            <w:proofErr w:type="spellEnd"/>
            <w:r w:rsidRPr="00B940D8">
              <w:rPr>
                <w:szCs w:val="18"/>
              </w:rPr>
              <w:t>: False</w:t>
            </w:r>
          </w:p>
        </w:tc>
      </w:tr>
      <w:tr w:rsidR="00333360" w:rsidRPr="00B26339" w14:paraId="7B96EF54" w14:textId="77777777" w:rsidTr="00202F58">
        <w:trPr>
          <w:cantSplit/>
          <w:jc w:val="center"/>
        </w:trPr>
        <w:tc>
          <w:tcPr>
            <w:tcW w:w="2547" w:type="dxa"/>
          </w:tcPr>
          <w:p w14:paraId="34F367B2" w14:textId="77777777" w:rsidR="00333360" w:rsidRPr="0061649B" w:rsidRDefault="00333360" w:rsidP="00202F58">
            <w:pPr>
              <w:pStyle w:val="TAL"/>
              <w:rPr>
                <w:rFonts w:cs="Arial"/>
                <w:szCs w:val="18"/>
              </w:rPr>
            </w:pPr>
            <w:r w:rsidRPr="00B940D8">
              <w:rPr>
                <w:rFonts w:cs="Arial"/>
                <w:szCs w:val="18"/>
              </w:rPr>
              <w:t>tjMDTM4ThresholdUmts</w:t>
            </w:r>
          </w:p>
        </w:tc>
        <w:tc>
          <w:tcPr>
            <w:tcW w:w="5245" w:type="dxa"/>
          </w:tcPr>
          <w:p w14:paraId="78DDE1FD" w14:textId="77777777" w:rsidR="00333360" w:rsidRPr="00B940D8" w:rsidRDefault="00333360" w:rsidP="00202F58">
            <w:pPr>
              <w:pStyle w:val="TAL"/>
              <w:rPr>
                <w:szCs w:val="18"/>
              </w:rPr>
            </w:pPr>
            <w:r w:rsidRPr="00B940D8">
              <w:rPr>
                <w:szCs w:val="18"/>
              </w:rPr>
              <w:t xml:space="preserve">It specifies the threshold which should trigger </w:t>
            </w:r>
          </w:p>
          <w:p w14:paraId="7333AE4E" w14:textId="77777777" w:rsidR="00333360" w:rsidRPr="00B940D8" w:rsidRDefault="00333360" w:rsidP="00202F58">
            <w:pPr>
              <w:pStyle w:val="TAL"/>
              <w:rPr>
                <w:szCs w:val="18"/>
              </w:rPr>
            </w:pPr>
            <w:r w:rsidRPr="00B940D8">
              <w:rPr>
                <w:szCs w:val="18"/>
              </w:rPr>
              <w:t xml:space="preserve">the reporting in case of </w:t>
            </w:r>
            <w:r w:rsidRPr="00B940D8">
              <w:rPr>
                <w:noProof/>
              </w:rPr>
              <w:t>event-triggered periodic reporting</w:t>
            </w:r>
            <w:r w:rsidRPr="00B940D8">
              <w:rPr>
                <w:szCs w:val="18"/>
              </w:rPr>
              <w:t xml:space="preserve"> for M4 (UE power headroom measurement) in UMTS. In case this attribute is not used, it carries a null semantic.</w:t>
            </w:r>
          </w:p>
          <w:p w14:paraId="20B2C8DE" w14:textId="77777777" w:rsidR="00333360" w:rsidRPr="0061649B" w:rsidRDefault="00333360" w:rsidP="00202F58">
            <w:pPr>
              <w:pStyle w:val="TAL"/>
              <w:rPr>
                <w:rStyle w:val="TALChar1"/>
              </w:rPr>
            </w:pPr>
            <w:r w:rsidRPr="00B940D8">
              <w:rPr>
                <w:szCs w:val="18"/>
              </w:rPr>
              <w:t>See the clause 5.10.39 of TS 32.422 [30] for additional details on the allowed values.</w:t>
            </w:r>
          </w:p>
        </w:tc>
        <w:tc>
          <w:tcPr>
            <w:tcW w:w="1984" w:type="dxa"/>
          </w:tcPr>
          <w:p w14:paraId="05D0C119" w14:textId="77777777" w:rsidR="00333360" w:rsidRPr="00B940D8" w:rsidRDefault="00333360" w:rsidP="00202F58">
            <w:pPr>
              <w:pStyle w:val="TAL"/>
            </w:pPr>
            <w:r w:rsidRPr="00B940D8">
              <w:t>type: Integer</w:t>
            </w:r>
          </w:p>
          <w:p w14:paraId="348C8465" w14:textId="77777777" w:rsidR="00333360" w:rsidRPr="00B940D8" w:rsidRDefault="00333360" w:rsidP="00202F58">
            <w:pPr>
              <w:pStyle w:val="TAL"/>
            </w:pPr>
            <w:r w:rsidRPr="00B940D8">
              <w:t>multiplicity: 1</w:t>
            </w:r>
          </w:p>
          <w:p w14:paraId="0DBFE5E5" w14:textId="77777777" w:rsidR="00333360" w:rsidRPr="00B940D8" w:rsidRDefault="00333360" w:rsidP="00202F58">
            <w:pPr>
              <w:pStyle w:val="TAL"/>
            </w:pPr>
            <w:proofErr w:type="spellStart"/>
            <w:r w:rsidRPr="00B940D8">
              <w:t>isOrdered</w:t>
            </w:r>
            <w:proofErr w:type="spellEnd"/>
            <w:r w:rsidRPr="00B940D8">
              <w:t>: N/A</w:t>
            </w:r>
          </w:p>
          <w:p w14:paraId="15E33572" w14:textId="77777777" w:rsidR="00333360" w:rsidRPr="00B940D8" w:rsidRDefault="00333360" w:rsidP="00202F58">
            <w:pPr>
              <w:pStyle w:val="TAL"/>
            </w:pPr>
            <w:proofErr w:type="spellStart"/>
            <w:r w:rsidRPr="00B940D8">
              <w:t>isUnique</w:t>
            </w:r>
            <w:proofErr w:type="spellEnd"/>
            <w:r w:rsidRPr="00B940D8">
              <w:t>: N/A</w:t>
            </w:r>
          </w:p>
          <w:p w14:paraId="4886132E" w14:textId="77777777" w:rsidR="00333360" w:rsidRPr="00B940D8" w:rsidRDefault="00333360" w:rsidP="00202F58">
            <w:pPr>
              <w:pStyle w:val="TAL"/>
            </w:pPr>
            <w:proofErr w:type="spellStart"/>
            <w:r w:rsidRPr="00B940D8">
              <w:t>defaultValue</w:t>
            </w:r>
            <w:proofErr w:type="spellEnd"/>
            <w:r w:rsidRPr="00B940D8">
              <w:t xml:space="preserve">: </w:t>
            </w:r>
            <w:r w:rsidRPr="0061649B">
              <w:t>No</w:t>
            </w:r>
            <w:r w:rsidRPr="00202D71">
              <w:t>n</w:t>
            </w:r>
            <w:r w:rsidRPr="0061649B">
              <w:t>e</w:t>
            </w:r>
          </w:p>
          <w:p w14:paraId="5A9AB176" w14:textId="77777777" w:rsidR="00333360" w:rsidRPr="0061649B" w:rsidRDefault="00333360" w:rsidP="00202F58">
            <w:pPr>
              <w:pStyle w:val="TAL"/>
            </w:pPr>
            <w:proofErr w:type="spellStart"/>
            <w:r w:rsidRPr="00B940D8">
              <w:t>isNullable</w:t>
            </w:r>
            <w:proofErr w:type="spellEnd"/>
            <w:r w:rsidRPr="00B940D8">
              <w:t>: True</w:t>
            </w:r>
          </w:p>
        </w:tc>
      </w:tr>
      <w:tr w:rsidR="00333360" w:rsidRPr="00B26339" w14:paraId="50FF6345" w14:textId="77777777" w:rsidTr="00202F58">
        <w:trPr>
          <w:cantSplit/>
          <w:jc w:val="center"/>
        </w:trPr>
        <w:tc>
          <w:tcPr>
            <w:tcW w:w="2547" w:type="dxa"/>
          </w:tcPr>
          <w:p w14:paraId="68686632" w14:textId="77777777" w:rsidR="00333360" w:rsidRPr="00202D71" w:rsidRDefault="00333360" w:rsidP="00202F58">
            <w:pPr>
              <w:pStyle w:val="TAL"/>
              <w:rPr>
                <w:rFonts w:cs="Arial"/>
                <w:szCs w:val="18"/>
              </w:rPr>
            </w:pPr>
            <w:proofErr w:type="spellStart"/>
            <w:r w:rsidRPr="0061649B">
              <w:rPr>
                <w:rFonts w:cs="Arial"/>
                <w:szCs w:val="18"/>
              </w:rPr>
              <w:t>tjMDTMeasurementQuantity</w:t>
            </w:r>
            <w:proofErr w:type="spellEnd"/>
          </w:p>
        </w:tc>
        <w:tc>
          <w:tcPr>
            <w:tcW w:w="5245" w:type="dxa"/>
          </w:tcPr>
          <w:p w14:paraId="08256F99" w14:textId="77777777" w:rsidR="00333360" w:rsidRPr="0061649B" w:rsidRDefault="00333360" w:rsidP="00202F58">
            <w:pPr>
              <w:pStyle w:val="TAL"/>
              <w:rPr>
                <w:szCs w:val="18"/>
              </w:rPr>
            </w:pPr>
            <w:r w:rsidRPr="0061649B">
              <w:rPr>
                <w:szCs w:val="18"/>
              </w:rPr>
              <w:t>It specifies the measurements that are collected in an MDT job for a UMTS MDT configured for event triggered reporting.</w:t>
            </w:r>
          </w:p>
          <w:p w14:paraId="1F36F57C" w14:textId="77777777" w:rsidR="00333360" w:rsidRPr="0061649B" w:rsidRDefault="00333360" w:rsidP="00202F58">
            <w:pPr>
              <w:pStyle w:val="TAL"/>
              <w:rPr>
                <w:szCs w:val="18"/>
              </w:rPr>
            </w:pPr>
            <w:r w:rsidRPr="0061649B">
              <w:rPr>
                <w:szCs w:val="18"/>
              </w:rPr>
              <w:t>See the clause 5.10.15 of TS 32.422 [30] for additional details on the allowed values.</w:t>
            </w:r>
          </w:p>
        </w:tc>
        <w:tc>
          <w:tcPr>
            <w:tcW w:w="1984" w:type="dxa"/>
          </w:tcPr>
          <w:p w14:paraId="1A7452AB" w14:textId="77777777" w:rsidR="00333360" w:rsidRPr="0061649B" w:rsidRDefault="00333360" w:rsidP="00202F58">
            <w:pPr>
              <w:pStyle w:val="TAL"/>
            </w:pPr>
            <w:r w:rsidRPr="0061649B">
              <w:t>type: ENUM</w:t>
            </w:r>
          </w:p>
          <w:p w14:paraId="7B941B92" w14:textId="77777777" w:rsidR="00333360" w:rsidRPr="0061649B" w:rsidRDefault="00333360" w:rsidP="00202F58">
            <w:pPr>
              <w:pStyle w:val="TAL"/>
            </w:pPr>
            <w:r w:rsidRPr="0061649B">
              <w:t>multiplicity: 1</w:t>
            </w:r>
          </w:p>
          <w:p w14:paraId="7BF2ABBE" w14:textId="77777777" w:rsidR="00333360" w:rsidRPr="0061649B" w:rsidRDefault="00333360" w:rsidP="00202F58">
            <w:pPr>
              <w:pStyle w:val="TAL"/>
            </w:pPr>
            <w:proofErr w:type="spellStart"/>
            <w:r w:rsidRPr="0061649B">
              <w:t>isOrdered</w:t>
            </w:r>
            <w:proofErr w:type="spellEnd"/>
            <w:r w:rsidRPr="0061649B">
              <w:t>: N/A</w:t>
            </w:r>
          </w:p>
          <w:p w14:paraId="27B39408" w14:textId="77777777" w:rsidR="00333360" w:rsidRPr="0061649B" w:rsidRDefault="00333360" w:rsidP="00202F58">
            <w:pPr>
              <w:pStyle w:val="TAL"/>
            </w:pPr>
            <w:proofErr w:type="spellStart"/>
            <w:r w:rsidRPr="0061649B">
              <w:t>isUnique</w:t>
            </w:r>
            <w:proofErr w:type="spellEnd"/>
            <w:r w:rsidRPr="0061649B">
              <w:t>: N/A</w:t>
            </w:r>
          </w:p>
          <w:p w14:paraId="2F42C210" w14:textId="77777777" w:rsidR="00333360" w:rsidRPr="0061649B" w:rsidRDefault="00333360" w:rsidP="00202F58">
            <w:pPr>
              <w:pStyle w:val="TAL"/>
            </w:pPr>
            <w:proofErr w:type="spellStart"/>
            <w:r w:rsidRPr="0061649B">
              <w:t>defaultValue</w:t>
            </w:r>
            <w:proofErr w:type="spellEnd"/>
            <w:r w:rsidRPr="0061649B">
              <w:t>: None</w:t>
            </w:r>
          </w:p>
          <w:p w14:paraId="2F1B9A68"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4E8E6C7A" w14:textId="77777777" w:rsidTr="00202F58">
        <w:trPr>
          <w:cantSplit/>
          <w:jc w:val="center"/>
        </w:trPr>
        <w:tc>
          <w:tcPr>
            <w:tcW w:w="2547" w:type="dxa"/>
          </w:tcPr>
          <w:p w14:paraId="70901F96" w14:textId="77777777" w:rsidR="00333360" w:rsidRPr="0061649B" w:rsidRDefault="00333360" w:rsidP="00202F58">
            <w:pPr>
              <w:pStyle w:val="TAL"/>
              <w:rPr>
                <w:rFonts w:cs="Arial"/>
                <w:szCs w:val="18"/>
              </w:rPr>
            </w:pPr>
            <w:proofErr w:type="spellStart"/>
            <w:r w:rsidRPr="0061649B">
              <w:rPr>
                <w:rFonts w:cs="Arial"/>
                <w:szCs w:val="18"/>
              </w:rPr>
              <w:t>tjMDTPLM</w:t>
            </w:r>
            <w:r w:rsidRPr="00202D71">
              <w:rPr>
                <w:rFonts w:cs="Arial"/>
                <w:szCs w:val="18"/>
              </w:rPr>
              <w:t>N</w:t>
            </w:r>
            <w:r w:rsidRPr="0061649B">
              <w:rPr>
                <w:rFonts w:cs="Arial"/>
                <w:szCs w:val="18"/>
              </w:rPr>
              <w:t>List</w:t>
            </w:r>
            <w:proofErr w:type="spellEnd"/>
          </w:p>
        </w:tc>
        <w:tc>
          <w:tcPr>
            <w:tcW w:w="5245" w:type="dxa"/>
          </w:tcPr>
          <w:p w14:paraId="6418AF4E" w14:textId="77777777" w:rsidR="00333360" w:rsidRPr="0061649B" w:rsidRDefault="00333360" w:rsidP="00202F58">
            <w:pPr>
              <w:pStyle w:val="TAL"/>
              <w:rPr>
                <w:szCs w:val="18"/>
              </w:rPr>
            </w:pPr>
            <w:r w:rsidRPr="0061649B">
              <w:rPr>
                <w:szCs w:val="18"/>
              </w:rPr>
              <w:t>It indicates the PLMNs where measurement collection, status indication and log reporting are allowed.</w:t>
            </w:r>
          </w:p>
          <w:p w14:paraId="220A403E" w14:textId="77777777" w:rsidR="00333360" w:rsidRPr="0061649B" w:rsidRDefault="00333360" w:rsidP="00202F58">
            <w:pPr>
              <w:pStyle w:val="TAL"/>
              <w:rPr>
                <w:szCs w:val="18"/>
              </w:rPr>
            </w:pPr>
            <w:r w:rsidRPr="0061649B">
              <w:rPr>
                <w:szCs w:val="18"/>
              </w:rPr>
              <w:t>See the clause 5.10.24 of TS 32.422 [30] for additional details on the allowed values.</w:t>
            </w:r>
          </w:p>
        </w:tc>
        <w:tc>
          <w:tcPr>
            <w:tcW w:w="1984" w:type="dxa"/>
          </w:tcPr>
          <w:p w14:paraId="7E4F5C7E" w14:textId="77777777" w:rsidR="00333360" w:rsidRPr="0061649B" w:rsidRDefault="00333360" w:rsidP="00202F58">
            <w:pPr>
              <w:pStyle w:val="TAL"/>
            </w:pPr>
            <w:r w:rsidRPr="0061649B">
              <w:t xml:space="preserve">type: </w:t>
            </w:r>
            <w:proofErr w:type="spellStart"/>
            <w:r w:rsidRPr="0061649B">
              <w:t>PlmnId</w:t>
            </w:r>
            <w:proofErr w:type="spellEnd"/>
          </w:p>
          <w:p w14:paraId="459C4309" w14:textId="77777777" w:rsidR="00333360" w:rsidRPr="0061649B" w:rsidRDefault="00333360" w:rsidP="00202F58">
            <w:pPr>
              <w:pStyle w:val="TAL"/>
            </w:pPr>
            <w:r w:rsidRPr="0061649B">
              <w:t>multiplicity: 1..16</w:t>
            </w:r>
          </w:p>
          <w:p w14:paraId="16C49474" w14:textId="77777777" w:rsidR="00333360" w:rsidRPr="0061649B" w:rsidRDefault="00333360" w:rsidP="00202F58">
            <w:pPr>
              <w:pStyle w:val="TAL"/>
            </w:pPr>
            <w:proofErr w:type="spellStart"/>
            <w:r w:rsidRPr="0061649B">
              <w:t>isOrdered</w:t>
            </w:r>
            <w:proofErr w:type="spellEnd"/>
            <w:r w:rsidRPr="0061649B">
              <w:t>: False</w:t>
            </w:r>
          </w:p>
          <w:p w14:paraId="0E7FD400" w14:textId="77777777" w:rsidR="00333360" w:rsidRPr="0061649B" w:rsidRDefault="00333360" w:rsidP="00202F58">
            <w:pPr>
              <w:pStyle w:val="TAL"/>
            </w:pPr>
            <w:proofErr w:type="spellStart"/>
            <w:r w:rsidRPr="0061649B">
              <w:t>isUnique</w:t>
            </w:r>
            <w:proofErr w:type="spellEnd"/>
            <w:r w:rsidRPr="0061649B">
              <w:t>: True</w:t>
            </w:r>
          </w:p>
          <w:p w14:paraId="58F4BDC5" w14:textId="77777777" w:rsidR="00333360" w:rsidRPr="0061649B" w:rsidRDefault="00333360" w:rsidP="00202F58">
            <w:pPr>
              <w:pStyle w:val="TAL"/>
            </w:pPr>
            <w:proofErr w:type="spellStart"/>
            <w:r w:rsidRPr="0061649B">
              <w:t>defaultValue</w:t>
            </w:r>
            <w:proofErr w:type="spellEnd"/>
            <w:r w:rsidRPr="0061649B">
              <w:t>: None</w:t>
            </w:r>
          </w:p>
          <w:p w14:paraId="40210A21"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3DBBD0FD" w14:textId="77777777" w:rsidTr="00202F58">
        <w:trPr>
          <w:cantSplit/>
          <w:jc w:val="center"/>
        </w:trPr>
        <w:tc>
          <w:tcPr>
            <w:tcW w:w="2547" w:type="dxa"/>
          </w:tcPr>
          <w:p w14:paraId="48E47204" w14:textId="77777777" w:rsidR="00333360" w:rsidRPr="00202D71" w:rsidRDefault="00333360" w:rsidP="00202F58">
            <w:pPr>
              <w:pStyle w:val="TAL"/>
              <w:rPr>
                <w:rFonts w:cs="Arial"/>
                <w:szCs w:val="18"/>
              </w:rPr>
            </w:pPr>
            <w:proofErr w:type="spellStart"/>
            <w:r w:rsidRPr="0061649B">
              <w:rPr>
                <w:rFonts w:cs="Arial"/>
                <w:szCs w:val="18"/>
              </w:rPr>
              <w:t>tjMDTPositioningMethod</w:t>
            </w:r>
            <w:proofErr w:type="spellEnd"/>
          </w:p>
        </w:tc>
        <w:tc>
          <w:tcPr>
            <w:tcW w:w="5245" w:type="dxa"/>
          </w:tcPr>
          <w:p w14:paraId="7EF6DA4B" w14:textId="77777777" w:rsidR="00333360" w:rsidRPr="0061649B" w:rsidRDefault="00333360" w:rsidP="00202F58">
            <w:pPr>
              <w:pStyle w:val="TAL"/>
              <w:rPr>
                <w:szCs w:val="18"/>
              </w:rPr>
            </w:pPr>
            <w:r w:rsidRPr="0061649B">
              <w:rPr>
                <w:szCs w:val="18"/>
              </w:rPr>
              <w:t>It specifies what positioning method should be used in the MDT job.</w:t>
            </w:r>
          </w:p>
          <w:p w14:paraId="5F215D17" w14:textId="77777777" w:rsidR="00333360" w:rsidRPr="0061649B" w:rsidRDefault="00333360" w:rsidP="00202F58">
            <w:pPr>
              <w:pStyle w:val="TAL"/>
              <w:rPr>
                <w:szCs w:val="18"/>
              </w:rPr>
            </w:pPr>
            <w:r w:rsidRPr="0061649B">
              <w:rPr>
                <w:szCs w:val="18"/>
              </w:rPr>
              <w:t>See the clause 5.10.19 of  TS 32.422 [30] for additional details on the allowed values.</w:t>
            </w:r>
          </w:p>
        </w:tc>
        <w:tc>
          <w:tcPr>
            <w:tcW w:w="1984" w:type="dxa"/>
          </w:tcPr>
          <w:p w14:paraId="1DFD2049" w14:textId="77777777" w:rsidR="00333360" w:rsidRPr="0061649B" w:rsidRDefault="00333360" w:rsidP="00202F58">
            <w:pPr>
              <w:pStyle w:val="TAL"/>
            </w:pPr>
            <w:r w:rsidRPr="0061649B">
              <w:t>type: Integer</w:t>
            </w:r>
          </w:p>
          <w:p w14:paraId="12CC5DB3" w14:textId="77777777" w:rsidR="00333360" w:rsidRPr="0061649B" w:rsidRDefault="00333360" w:rsidP="00202F58">
            <w:pPr>
              <w:pStyle w:val="TAL"/>
            </w:pPr>
            <w:r w:rsidRPr="0061649B">
              <w:t>multiplicity: 1</w:t>
            </w:r>
          </w:p>
          <w:p w14:paraId="453352F3" w14:textId="77777777" w:rsidR="00333360" w:rsidRPr="0061649B" w:rsidRDefault="00333360" w:rsidP="00202F58">
            <w:pPr>
              <w:pStyle w:val="TAL"/>
            </w:pPr>
            <w:proofErr w:type="spellStart"/>
            <w:r w:rsidRPr="0061649B">
              <w:t>isOrdered</w:t>
            </w:r>
            <w:proofErr w:type="spellEnd"/>
            <w:r w:rsidRPr="0061649B">
              <w:t>: N/A</w:t>
            </w:r>
          </w:p>
          <w:p w14:paraId="5D021396" w14:textId="77777777" w:rsidR="00333360" w:rsidRPr="0061649B" w:rsidRDefault="00333360" w:rsidP="00202F58">
            <w:pPr>
              <w:pStyle w:val="TAL"/>
            </w:pPr>
            <w:proofErr w:type="spellStart"/>
            <w:r w:rsidRPr="0061649B">
              <w:t>isUnique</w:t>
            </w:r>
            <w:proofErr w:type="spellEnd"/>
            <w:r w:rsidRPr="0061649B">
              <w:t>: N/A</w:t>
            </w:r>
          </w:p>
          <w:p w14:paraId="33B63D21" w14:textId="77777777" w:rsidR="00333360" w:rsidRPr="0061649B" w:rsidRDefault="00333360" w:rsidP="00202F58">
            <w:pPr>
              <w:pStyle w:val="TAL"/>
            </w:pPr>
            <w:proofErr w:type="spellStart"/>
            <w:r w:rsidRPr="0061649B">
              <w:t>defaultValue</w:t>
            </w:r>
            <w:proofErr w:type="spellEnd"/>
            <w:r w:rsidRPr="0061649B">
              <w:t>: None</w:t>
            </w:r>
          </w:p>
          <w:p w14:paraId="7153FA72"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68AED101" w14:textId="77777777" w:rsidTr="00202F58">
        <w:trPr>
          <w:cantSplit/>
          <w:jc w:val="center"/>
        </w:trPr>
        <w:tc>
          <w:tcPr>
            <w:tcW w:w="2547" w:type="dxa"/>
          </w:tcPr>
          <w:p w14:paraId="694D5133" w14:textId="77777777" w:rsidR="00333360" w:rsidRPr="00202D71" w:rsidRDefault="00333360" w:rsidP="00202F58">
            <w:pPr>
              <w:pStyle w:val="TAL"/>
              <w:rPr>
                <w:rFonts w:cs="Arial"/>
                <w:szCs w:val="18"/>
              </w:rPr>
            </w:pPr>
            <w:proofErr w:type="spellStart"/>
            <w:r w:rsidRPr="0061649B">
              <w:rPr>
                <w:rFonts w:cs="Arial"/>
                <w:szCs w:val="18"/>
              </w:rPr>
              <w:t>tjMDTReportAmount</w:t>
            </w:r>
            <w:proofErr w:type="spellEnd"/>
          </w:p>
        </w:tc>
        <w:tc>
          <w:tcPr>
            <w:tcW w:w="5245" w:type="dxa"/>
          </w:tcPr>
          <w:p w14:paraId="563102D1" w14:textId="77777777" w:rsidR="00333360" w:rsidRPr="0061649B" w:rsidRDefault="00333360" w:rsidP="00202F58">
            <w:pPr>
              <w:pStyle w:val="TAL"/>
              <w:rPr>
                <w:szCs w:val="18"/>
              </w:rPr>
            </w:pPr>
            <w:r w:rsidRPr="0061649B">
              <w:rPr>
                <w:szCs w:val="18"/>
              </w:rPr>
              <w:t xml:space="preserve">It specifies the number of measurement reports that shall be taken for periodic reporting while the UE is in connected. The attribute is applicable only for Immediate MDT and when </w:t>
            </w:r>
            <w:proofErr w:type="spellStart"/>
            <w:r w:rsidRPr="0061649B">
              <w:rPr>
                <w:rFonts w:ascii="Courier New" w:hAnsi="Courier New" w:cs="Courier New"/>
                <w:szCs w:val="18"/>
              </w:rPr>
              <w:t>tjMDTReportingTrigger</w:t>
            </w:r>
            <w:proofErr w:type="spellEnd"/>
            <w:r w:rsidRPr="0061649B">
              <w:rPr>
                <w:szCs w:val="18"/>
              </w:rPr>
              <w:t xml:space="preserve"> is configured for periodical measurements. In case this attribute is not used, it carries a null semantic.</w:t>
            </w:r>
          </w:p>
          <w:p w14:paraId="3145FE58" w14:textId="77777777" w:rsidR="00333360" w:rsidRPr="0061649B" w:rsidRDefault="00333360" w:rsidP="00202F58">
            <w:pPr>
              <w:pStyle w:val="TAL"/>
              <w:rPr>
                <w:szCs w:val="18"/>
              </w:rPr>
            </w:pPr>
            <w:r w:rsidRPr="0061649B">
              <w:rPr>
                <w:szCs w:val="18"/>
              </w:rPr>
              <w:t>See the clause 5.10.6 of TS 32.422 [30] for additional details on the allowed values.</w:t>
            </w:r>
          </w:p>
        </w:tc>
        <w:tc>
          <w:tcPr>
            <w:tcW w:w="1984" w:type="dxa"/>
          </w:tcPr>
          <w:p w14:paraId="653B3774" w14:textId="77777777" w:rsidR="00333360" w:rsidRPr="0061649B" w:rsidRDefault="00333360" w:rsidP="00202F58">
            <w:pPr>
              <w:pStyle w:val="TAL"/>
            </w:pPr>
            <w:r w:rsidRPr="0061649B">
              <w:t>type: ENUM</w:t>
            </w:r>
          </w:p>
          <w:p w14:paraId="2BCB53E7" w14:textId="77777777" w:rsidR="00333360" w:rsidRPr="0061649B" w:rsidRDefault="00333360" w:rsidP="00202F58">
            <w:pPr>
              <w:pStyle w:val="TAL"/>
            </w:pPr>
            <w:r w:rsidRPr="0061649B">
              <w:t>multiplicity: 1</w:t>
            </w:r>
          </w:p>
          <w:p w14:paraId="325E9AF0" w14:textId="77777777" w:rsidR="00333360" w:rsidRPr="0061649B" w:rsidRDefault="00333360" w:rsidP="00202F58">
            <w:pPr>
              <w:pStyle w:val="TAL"/>
            </w:pPr>
            <w:proofErr w:type="spellStart"/>
            <w:r w:rsidRPr="0061649B">
              <w:t>isOrdered</w:t>
            </w:r>
            <w:proofErr w:type="spellEnd"/>
            <w:r w:rsidRPr="0061649B">
              <w:t>: N/A</w:t>
            </w:r>
          </w:p>
          <w:p w14:paraId="726AB0BE" w14:textId="77777777" w:rsidR="00333360" w:rsidRPr="0061649B" w:rsidRDefault="00333360" w:rsidP="00202F58">
            <w:pPr>
              <w:pStyle w:val="TAL"/>
            </w:pPr>
            <w:proofErr w:type="spellStart"/>
            <w:r w:rsidRPr="0061649B">
              <w:t>isUnique</w:t>
            </w:r>
            <w:proofErr w:type="spellEnd"/>
            <w:r w:rsidRPr="0061649B">
              <w:t>: N/A</w:t>
            </w:r>
          </w:p>
          <w:p w14:paraId="020B54C6" w14:textId="77777777" w:rsidR="00333360" w:rsidRPr="0061649B" w:rsidRDefault="00333360" w:rsidP="00202F58">
            <w:pPr>
              <w:pStyle w:val="TAL"/>
            </w:pPr>
            <w:proofErr w:type="spellStart"/>
            <w:r w:rsidRPr="0061649B">
              <w:t>defaultValue</w:t>
            </w:r>
            <w:proofErr w:type="spellEnd"/>
            <w:r w:rsidRPr="0061649B">
              <w:t>: None</w:t>
            </w:r>
          </w:p>
          <w:p w14:paraId="07BFEB34"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119229DF" w14:textId="77777777" w:rsidTr="00202F58">
        <w:trPr>
          <w:cantSplit/>
          <w:jc w:val="center"/>
        </w:trPr>
        <w:tc>
          <w:tcPr>
            <w:tcW w:w="2547" w:type="dxa"/>
          </w:tcPr>
          <w:p w14:paraId="1594FD28" w14:textId="77777777" w:rsidR="00333360" w:rsidRPr="00202D71" w:rsidRDefault="00333360" w:rsidP="00202F58">
            <w:pPr>
              <w:pStyle w:val="TAL"/>
              <w:rPr>
                <w:rFonts w:cs="Arial"/>
                <w:szCs w:val="18"/>
              </w:rPr>
            </w:pPr>
            <w:proofErr w:type="spellStart"/>
            <w:r w:rsidRPr="0061649B">
              <w:rPr>
                <w:rFonts w:cs="Arial"/>
                <w:szCs w:val="18"/>
              </w:rPr>
              <w:t>tjMDTReportingTrigger</w:t>
            </w:r>
            <w:proofErr w:type="spellEnd"/>
          </w:p>
        </w:tc>
        <w:tc>
          <w:tcPr>
            <w:tcW w:w="5245" w:type="dxa"/>
          </w:tcPr>
          <w:p w14:paraId="0FC09E02" w14:textId="77777777" w:rsidR="00333360" w:rsidRPr="0061649B" w:rsidRDefault="00333360" w:rsidP="00202F58">
            <w:pPr>
              <w:pStyle w:val="TAL"/>
              <w:rPr>
                <w:szCs w:val="18"/>
              </w:rPr>
            </w:pPr>
            <w:r w:rsidRPr="0061649B">
              <w:rPr>
                <w:szCs w:val="18"/>
              </w:rPr>
              <w:t xml:space="preserve">It specifies whether periodic or event based measurements should be collected. The attribute is applicable only for Immediate MDT and when the </w:t>
            </w:r>
            <w:proofErr w:type="spellStart"/>
            <w:r w:rsidRPr="0061649B">
              <w:rPr>
                <w:rFonts w:ascii="Courier New" w:hAnsi="Courier New" w:cs="Courier New"/>
                <w:szCs w:val="18"/>
              </w:rPr>
              <w:t>tjMDTListOfMeasurements</w:t>
            </w:r>
            <w:proofErr w:type="spellEnd"/>
            <w:r w:rsidRPr="0061649B">
              <w:rPr>
                <w:szCs w:val="18"/>
              </w:rPr>
              <w:t xml:space="preserve"> is configured for</w:t>
            </w:r>
            <w:r w:rsidRPr="0061649B">
              <w:rPr>
                <w:rFonts w:ascii="Courier New" w:hAnsi="Courier New" w:cs="Courier New"/>
                <w:szCs w:val="18"/>
              </w:rPr>
              <w:t xml:space="preserve"> M1 </w:t>
            </w:r>
            <w:r w:rsidRPr="0061649B">
              <w:rPr>
                <w:szCs w:val="18"/>
                <w:lang w:eastAsia="zh-CN"/>
              </w:rPr>
              <w:t xml:space="preserve">(for UMTS, LTE and NR) or </w:t>
            </w:r>
            <w:r w:rsidRPr="0061649B">
              <w:rPr>
                <w:rFonts w:ascii="Courier New" w:hAnsi="Courier New" w:cs="Courier New"/>
                <w:szCs w:val="18"/>
              </w:rPr>
              <w:t>M</w:t>
            </w:r>
            <w:r w:rsidRPr="0061649B">
              <w:rPr>
                <w:rFonts w:ascii="Courier New" w:hAnsi="Courier New" w:cs="Courier New"/>
                <w:szCs w:val="18"/>
                <w:lang w:eastAsia="zh-CN"/>
              </w:rPr>
              <w:t>2</w:t>
            </w:r>
            <w:r w:rsidRPr="0061649B">
              <w:rPr>
                <w:szCs w:val="18"/>
              </w:rPr>
              <w:t xml:space="preserve"> </w:t>
            </w:r>
            <w:r w:rsidRPr="0061649B">
              <w:rPr>
                <w:szCs w:val="18"/>
                <w:lang w:eastAsia="zh-CN"/>
              </w:rPr>
              <w:t>(only for UMTS)</w:t>
            </w:r>
            <w:r w:rsidRPr="0061649B">
              <w:rPr>
                <w:rFonts w:ascii="Courier New" w:hAnsi="Courier New" w:cs="Courier New"/>
                <w:szCs w:val="18"/>
              </w:rPr>
              <w:t>.</w:t>
            </w:r>
            <w:r w:rsidRPr="0061649B">
              <w:rPr>
                <w:szCs w:val="18"/>
              </w:rPr>
              <w:t xml:space="preserve"> In case this attribute is not used, it carries a null semantic.</w:t>
            </w:r>
          </w:p>
          <w:p w14:paraId="6B7A6839" w14:textId="77777777" w:rsidR="00333360" w:rsidRPr="0061649B" w:rsidRDefault="00333360" w:rsidP="00202F58">
            <w:pPr>
              <w:pStyle w:val="TAL"/>
              <w:rPr>
                <w:szCs w:val="18"/>
              </w:rPr>
            </w:pPr>
            <w:r w:rsidRPr="0061649B">
              <w:rPr>
                <w:szCs w:val="18"/>
              </w:rPr>
              <w:t>See the clause 5.10.4 of TS 32.422 [30] for additional details on the allowed values.</w:t>
            </w:r>
          </w:p>
        </w:tc>
        <w:tc>
          <w:tcPr>
            <w:tcW w:w="1984" w:type="dxa"/>
          </w:tcPr>
          <w:p w14:paraId="51FD4712" w14:textId="77777777" w:rsidR="00333360" w:rsidRPr="0061649B" w:rsidRDefault="00333360" w:rsidP="00202F58">
            <w:pPr>
              <w:pStyle w:val="TAL"/>
            </w:pPr>
            <w:r w:rsidRPr="0061649B">
              <w:t>type: ENUM</w:t>
            </w:r>
          </w:p>
          <w:p w14:paraId="7C9C5AD2" w14:textId="77777777" w:rsidR="00333360" w:rsidRPr="0061649B" w:rsidRDefault="00333360" w:rsidP="00202F58">
            <w:pPr>
              <w:pStyle w:val="TAL"/>
            </w:pPr>
            <w:r w:rsidRPr="0061649B">
              <w:t>multiplicity: 1</w:t>
            </w:r>
          </w:p>
          <w:p w14:paraId="15552FF7" w14:textId="77777777" w:rsidR="00333360" w:rsidRPr="0061649B" w:rsidRDefault="00333360" w:rsidP="00202F58">
            <w:pPr>
              <w:pStyle w:val="TAL"/>
            </w:pPr>
            <w:proofErr w:type="spellStart"/>
            <w:r w:rsidRPr="0061649B">
              <w:t>isOrdered</w:t>
            </w:r>
            <w:proofErr w:type="spellEnd"/>
            <w:r w:rsidRPr="0061649B">
              <w:t>: N/A</w:t>
            </w:r>
          </w:p>
          <w:p w14:paraId="001DCC02" w14:textId="77777777" w:rsidR="00333360" w:rsidRPr="0061649B" w:rsidRDefault="00333360" w:rsidP="00202F58">
            <w:pPr>
              <w:pStyle w:val="TAL"/>
            </w:pPr>
            <w:proofErr w:type="spellStart"/>
            <w:r w:rsidRPr="0061649B">
              <w:t>isUnique</w:t>
            </w:r>
            <w:proofErr w:type="spellEnd"/>
            <w:r w:rsidRPr="0061649B">
              <w:t>: N/A</w:t>
            </w:r>
          </w:p>
          <w:p w14:paraId="122821D3" w14:textId="77777777" w:rsidR="00333360" w:rsidRPr="0061649B" w:rsidRDefault="00333360" w:rsidP="00202F58">
            <w:pPr>
              <w:pStyle w:val="TAL"/>
            </w:pPr>
            <w:proofErr w:type="spellStart"/>
            <w:r w:rsidRPr="0061649B">
              <w:t>defaultValue</w:t>
            </w:r>
            <w:proofErr w:type="spellEnd"/>
            <w:r w:rsidRPr="0061649B">
              <w:t>: None</w:t>
            </w:r>
          </w:p>
          <w:p w14:paraId="28A65EDE"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0D5E8C94" w14:textId="77777777" w:rsidTr="00202F58">
        <w:trPr>
          <w:cantSplit/>
          <w:jc w:val="center"/>
        </w:trPr>
        <w:tc>
          <w:tcPr>
            <w:tcW w:w="2547" w:type="dxa"/>
          </w:tcPr>
          <w:p w14:paraId="2F5D170C" w14:textId="77777777" w:rsidR="00333360" w:rsidRPr="00202D71" w:rsidRDefault="00333360" w:rsidP="00202F58">
            <w:pPr>
              <w:pStyle w:val="TAL"/>
              <w:rPr>
                <w:rFonts w:cs="Arial"/>
                <w:szCs w:val="18"/>
              </w:rPr>
            </w:pPr>
            <w:proofErr w:type="spellStart"/>
            <w:r w:rsidRPr="0061649B">
              <w:rPr>
                <w:rFonts w:cs="Arial"/>
                <w:szCs w:val="18"/>
              </w:rPr>
              <w:lastRenderedPageBreak/>
              <w:t>tjMDTReportInterval</w:t>
            </w:r>
            <w:proofErr w:type="spellEnd"/>
          </w:p>
        </w:tc>
        <w:tc>
          <w:tcPr>
            <w:tcW w:w="5245" w:type="dxa"/>
          </w:tcPr>
          <w:p w14:paraId="2149E255" w14:textId="77777777" w:rsidR="00333360" w:rsidRPr="0061649B" w:rsidRDefault="00333360" w:rsidP="00202F58">
            <w:pPr>
              <w:pStyle w:val="TAL"/>
              <w:rPr>
                <w:szCs w:val="18"/>
              </w:rPr>
            </w:pPr>
            <w:r w:rsidRPr="0061649B">
              <w:rPr>
                <w:szCs w:val="18"/>
              </w:rPr>
              <w:t xml:space="preserve">It specifies the interval between the periodical measurements that shall be taken when the UE is in connected mode. The attribute is applicable only for Immediate MDT and when </w:t>
            </w:r>
            <w:proofErr w:type="spellStart"/>
            <w:r w:rsidRPr="0061649B">
              <w:rPr>
                <w:rFonts w:ascii="Courier New" w:hAnsi="Courier New" w:cs="Courier New"/>
                <w:szCs w:val="18"/>
              </w:rPr>
              <w:t>tjMDTReportingTrigger</w:t>
            </w:r>
            <w:proofErr w:type="spellEnd"/>
            <w:r w:rsidRPr="0061649B">
              <w:rPr>
                <w:szCs w:val="18"/>
              </w:rPr>
              <w:t xml:space="preserve"> is configured for </w:t>
            </w:r>
            <w:r w:rsidRPr="0061649B">
              <w:rPr>
                <w:rFonts w:ascii="Courier New" w:hAnsi="Courier New" w:cs="Courier New"/>
                <w:szCs w:val="18"/>
              </w:rPr>
              <w:t xml:space="preserve">periodical </w:t>
            </w:r>
            <w:r w:rsidRPr="0061649B">
              <w:rPr>
                <w:szCs w:val="18"/>
              </w:rPr>
              <w:t>measurements. In case this attribute is not used, it carries a null semantic.</w:t>
            </w:r>
          </w:p>
          <w:p w14:paraId="2A7C887C" w14:textId="77777777" w:rsidR="00333360" w:rsidRPr="0061649B" w:rsidRDefault="00333360" w:rsidP="00202F58">
            <w:pPr>
              <w:pStyle w:val="TAL"/>
              <w:rPr>
                <w:szCs w:val="18"/>
              </w:rPr>
            </w:pPr>
            <w:r w:rsidRPr="0061649B">
              <w:rPr>
                <w:szCs w:val="18"/>
              </w:rPr>
              <w:t>See the clause 5.10.5 of  TS 32.422 [30] for additional details on the allowed values.</w:t>
            </w:r>
          </w:p>
        </w:tc>
        <w:tc>
          <w:tcPr>
            <w:tcW w:w="1984" w:type="dxa"/>
          </w:tcPr>
          <w:p w14:paraId="068CB9F8" w14:textId="77777777" w:rsidR="00333360" w:rsidRPr="0061649B" w:rsidRDefault="00333360" w:rsidP="00202F58">
            <w:pPr>
              <w:pStyle w:val="TAL"/>
            </w:pPr>
            <w:r w:rsidRPr="0061649B">
              <w:t>type: ENUM</w:t>
            </w:r>
          </w:p>
          <w:p w14:paraId="5FC7060E" w14:textId="77777777" w:rsidR="00333360" w:rsidRPr="0061649B" w:rsidRDefault="00333360" w:rsidP="00202F58">
            <w:pPr>
              <w:pStyle w:val="TAL"/>
            </w:pPr>
            <w:r w:rsidRPr="0061649B">
              <w:t>multiplicity: 1</w:t>
            </w:r>
          </w:p>
          <w:p w14:paraId="7140324E" w14:textId="77777777" w:rsidR="00333360" w:rsidRPr="0061649B" w:rsidRDefault="00333360" w:rsidP="00202F58">
            <w:pPr>
              <w:pStyle w:val="TAL"/>
            </w:pPr>
            <w:proofErr w:type="spellStart"/>
            <w:r w:rsidRPr="0061649B">
              <w:t>isOrdered</w:t>
            </w:r>
            <w:proofErr w:type="spellEnd"/>
            <w:r w:rsidRPr="0061649B">
              <w:t>: N/A</w:t>
            </w:r>
          </w:p>
          <w:p w14:paraId="46D6D7C4" w14:textId="77777777" w:rsidR="00333360" w:rsidRPr="0061649B" w:rsidRDefault="00333360" w:rsidP="00202F58">
            <w:pPr>
              <w:pStyle w:val="TAL"/>
            </w:pPr>
            <w:proofErr w:type="spellStart"/>
            <w:r w:rsidRPr="0061649B">
              <w:t>isUnique</w:t>
            </w:r>
            <w:proofErr w:type="spellEnd"/>
            <w:r w:rsidRPr="0061649B">
              <w:t>: N/A</w:t>
            </w:r>
          </w:p>
          <w:p w14:paraId="3B2056BD" w14:textId="77777777" w:rsidR="00333360" w:rsidRPr="0061649B" w:rsidRDefault="00333360" w:rsidP="00202F58">
            <w:pPr>
              <w:pStyle w:val="TAL"/>
            </w:pPr>
            <w:proofErr w:type="spellStart"/>
            <w:r w:rsidRPr="0061649B">
              <w:t>defaultValue</w:t>
            </w:r>
            <w:proofErr w:type="spellEnd"/>
            <w:r w:rsidRPr="0061649B">
              <w:t>: None</w:t>
            </w:r>
          </w:p>
          <w:p w14:paraId="62AC7703"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07B241A1" w14:textId="77777777" w:rsidTr="00202F58">
        <w:trPr>
          <w:cantSplit/>
          <w:jc w:val="center"/>
        </w:trPr>
        <w:tc>
          <w:tcPr>
            <w:tcW w:w="2547" w:type="dxa"/>
          </w:tcPr>
          <w:p w14:paraId="7F43BF1C" w14:textId="77777777" w:rsidR="00333360" w:rsidRPr="00202D71" w:rsidRDefault="00333360" w:rsidP="00202F58">
            <w:pPr>
              <w:pStyle w:val="TAL"/>
              <w:rPr>
                <w:rFonts w:cs="Arial"/>
                <w:szCs w:val="18"/>
              </w:rPr>
            </w:pPr>
            <w:proofErr w:type="spellStart"/>
            <w:r w:rsidRPr="0061649B">
              <w:rPr>
                <w:rFonts w:cs="Arial"/>
                <w:szCs w:val="18"/>
              </w:rPr>
              <w:t>tjMDTReportType</w:t>
            </w:r>
            <w:proofErr w:type="spellEnd"/>
          </w:p>
        </w:tc>
        <w:tc>
          <w:tcPr>
            <w:tcW w:w="5245" w:type="dxa"/>
          </w:tcPr>
          <w:p w14:paraId="6507A1F6" w14:textId="77777777" w:rsidR="00333360" w:rsidRPr="0061649B" w:rsidRDefault="00333360" w:rsidP="00202F58">
            <w:pPr>
              <w:pStyle w:val="TAL"/>
              <w:rPr>
                <w:szCs w:val="18"/>
              </w:rPr>
            </w:pPr>
            <w:r w:rsidRPr="0061649B">
              <w:rPr>
                <w:szCs w:val="18"/>
              </w:rPr>
              <w:t>It specifies report type for logged NR MDT as:</w:t>
            </w:r>
          </w:p>
          <w:p w14:paraId="70DD3FE4" w14:textId="77777777" w:rsidR="00333360" w:rsidRPr="0061649B" w:rsidRDefault="00333360" w:rsidP="00202F58">
            <w:pPr>
              <w:pStyle w:val="TAL"/>
              <w:rPr>
                <w:szCs w:val="18"/>
              </w:rPr>
            </w:pPr>
            <w:r w:rsidRPr="0061649B">
              <w:rPr>
                <w:szCs w:val="18"/>
              </w:rPr>
              <w:t xml:space="preserve">- </w:t>
            </w:r>
            <w:r w:rsidRPr="0061649B">
              <w:rPr>
                <w:szCs w:val="18"/>
              </w:rPr>
              <w:tab/>
              <w:t>periodical.</w:t>
            </w:r>
          </w:p>
          <w:p w14:paraId="72E912C0" w14:textId="77777777" w:rsidR="00333360" w:rsidRPr="0061649B" w:rsidRDefault="00333360" w:rsidP="00202F58">
            <w:pPr>
              <w:pStyle w:val="TAL"/>
              <w:rPr>
                <w:szCs w:val="18"/>
              </w:rPr>
            </w:pPr>
            <w:r w:rsidRPr="0061649B">
              <w:rPr>
                <w:szCs w:val="18"/>
              </w:rPr>
              <w:t>-</w:t>
            </w:r>
            <w:r w:rsidRPr="0061649B">
              <w:rPr>
                <w:szCs w:val="18"/>
              </w:rPr>
              <w:tab/>
              <w:t>event triggered.</w:t>
            </w:r>
          </w:p>
          <w:p w14:paraId="72813294" w14:textId="77777777" w:rsidR="00333360" w:rsidRPr="0061649B" w:rsidRDefault="00333360" w:rsidP="00202F58">
            <w:pPr>
              <w:pStyle w:val="TAL"/>
              <w:rPr>
                <w:szCs w:val="18"/>
              </w:rPr>
            </w:pPr>
            <w:r w:rsidRPr="0061649B">
              <w:rPr>
                <w:szCs w:val="18"/>
              </w:rPr>
              <w:t>See the clause 5.10.27 of  TS 32.422 [30] for additional details on the allowed values.</w:t>
            </w:r>
          </w:p>
        </w:tc>
        <w:tc>
          <w:tcPr>
            <w:tcW w:w="1984" w:type="dxa"/>
          </w:tcPr>
          <w:p w14:paraId="617E4815" w14:textId="77777777" w:rsidR="00333360" w:rsidRPr="0061649B" w:rsidRDefault="00333360" w:rsidP="00202F58">
            <w:pPr>
              <w:pStyle w:val="TAL"/>
            </w:pPr>
            <w:r w:rsidRPr="0061649B">
              <w:t>type: ENUM</w:t>
            </w:r>
          </w:p>
          <w:p w14:paraId="44A03242" w14:textId="77777777" w:rsidR="00333360" w:rsidRPr="0061649B" w:rsidRDefault="00333360" w:rsidP="00202F58">
            <w:pPr>
              <w:pStyle w:val="TAL"/>
            </w:pPr>
            <w:r w:rsidRPr="0061649B">
              <w:t>multiplicity: 1</w:t>
            </w:r>
          </w:p>
          <w:p w14:paraId="50B4E5A4" w14:textId="77777777" w:rsidR="00333360" w:rsidRPr="0061649B" w:rsidRDefault="00333360" w:rsidP="00202F58">
            <w:pPr>
              <w:pStyle w:val="TAL"/>
            </w:pPr>
            <w:proofErr w:type="spellStart"/>
            <w:r w:rsidRPr="0061649B">
              <w:t>isOrdered</w:t>
            </w:r>
            <w:proofErr w:type="spellEnd"/>
            <w:r w:rsidRPr="0061649B">
              <w:t>: N/A</w:t>
            </w:r>
          </w:p>
          <w:p w14:paraId="46DAB259" w14:textId="77777777" w:rsidR="00333360" w:rsidRPr="0061649B" w:rsidRDefault="00333360" w:rsidP="00202F58">
            <w:pPr>
              <w:pStyle w:val="TAL"/>
            </w:pPr>
            <w:proofErr w:type="spellStart"/>
            <w:r w:rsidRPr="0061649B">
              <w:t>isUnique</w:t>
            </w:r>
            <w:proofErr w:type="spellEnd"/>
            <w:r w:rsidRPr="0061649B">
              <w:t>: N/A</w:t>
            </w:r>
          </w:p>
          <w:p w14:paraId="4EF8DE24" w14:textId="77777777" w:rsidR="00333360" w:rsidRPr="0061649B" w:rsidRDefault="00333360" w:rsidP="00202F58">
            <w:pPr>
              <w:pStyle w:val="TAL"/>
            </w:pPr>
            <w:proofErr w:type="spellStart"/>
            <w:r w:rsidRPr="0061649B">
              <w:t>defaultValue</w:t>
            </w:r>
            <w:proofErr w:type="spellEnd"/>
            <w:r w:rsidRPr="0061649B">
              <w:t>: None</w:t>
            </w:r>
          </w:p>
          <w:p w14:paraId="3C6EF4CD"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1DA2FB6C" w14:textId="77777777" w:rsidTr="00202F58">
        <w:trPr>
          <w:cantSplit/>
          <w:jc w:val="center"/>
        </w:trPr>
        <w:tc>
          <w:tcPr>
            <w:tcW w:w="2547" w:type="dxa"/>
          </w:tcPr>
          <w:p w14:paraId="5C8C7934" w14:textId="77777777" w:rsidR="00333360" w:rsidRPr="00202D71" w:rsidRDefault="00333360" w:rsidP="00202F58">
            <w:pPr>
              <w:pStyle w:val="TAL"/>
              <w:rPr>
                <w:rFonts w:cs="Arial"/>
                <w:szCs w:val="18"/>
              </w:rPr>
            </w:pPr>
            <w:proofErr w:type="spellStart"/>
            <w:r w:rsidRPr="0061649B">
              <w:rPr>
                <w:rFonts w:cs="Arial"/>
                <w:szCs w:val="18"/>
              </w:rPr>
              <w:t>tjMDTSensorInformation</w:t>
            </w:r>
            <w:proofErr w:type="spellEnd"/>
          </w:p>
        </w:tc>
        <w:tc>
          <w:tcPr>
            <w:tcW w:w="5245" w:type="dxa"/>
          </w:tcPr>
          <w:p w14:paraId="1412B72E" w14:textId="77777777" w:rsidR="00333360" w:rsidRPr="0061649B" w:rsidRDefault="00333360" w:rsidP="00202F58">
            <w:pPr>
              <w:pStyle w:val="TAL"/>
              <w:rPr>
                <w:szCs w:val="18"/>
              </w:rPr>
            </w:pPr>
            <w:r w:rsidRPr="0061649B">
              <w:rPr>
                <w:szCs w:val="18"/>
              </w:rPr>
              <w:t xml:space="preserve">It specifies which sensor information shall be included in logged NR MDT and immediate NR MDT measurement if they are available.  The following sensor measurement can be included or excluded for the UE: </w:t>
            </w:r>
          </w:p>
          <w:p w14:paraId="2D0A19C8" w14:textId="77777777" w:rsidR="00333360" w:rsidRPr="0061649B" w:rsidRDefault="00333360" w:rsidP="00202F58">
            <w:pPr>
              <w:pStyle w:val="TAL"/>
              <w:rPr>
                <w:szCs w:val="18"/>
              </w:rPr>
            </w:pPr>
            <w:r w:rsidRPr="0061649B">
              <w:rPr>
                <w:szCs w:val="18"/>
              </w:rPr>
              <w:t>-</w:t>
            </w:r>
            <w:r w:rsidRPr="0061649B">
              <w:rPr>
                <w:szCs w:val="18"/>
              </w:rPr>
              <w:tab/>
              <w:t>Barometric pressure.</w:t>
            </w:r>
          </w:p>
          <w:p w14:paraId="778BDEBA" w14:textId="77777777" w:rsidR="00333360" w:rsidRPr="0061649B" w:rsidRDefault="00333360" w:rsidP="00202F58">
            <w:pPr>
              <w:pStyle w:val="TAL"/>
              <w:rPr>
                <w:szCs w:val="18"/>
              </w:rPr>
            </w:pPr>
            <w:r w:rsidRPr="0061649B">
              <w:rPr>
                <w:szCs w:val="18"/>
              </w:rPr>
              <w:t>-</w:t>
            </w:r>
            <w:r w:rsidRPr="0061649B">
              <w:rPr>
                <w:szCs w:val="18"/>
              </w:rPr>
              <w:tab/>
              <w:t>UE speed.</w:t>
            </w:r>
          </w:p>
          <w:p w14:paraId="4BEC73F0" w14:textId="77777777" w:rsidR="00333360" w:rsidRPr="0061649B" w:rsidRDefault="00333360" w:rsidP="00202F58">
            <w:pPr>
              <w:pStyle w:val="TAL"/>
              <w:rPr>
                <w:szCs w:val="18"/>
              </w:rPr>
            </w:pPr>
            <w:r w:rsidRPr="0061649B">
              <w:rPr>
                <w:szCs w:val="18"/>
              </w:rPr>
              <w:t>-</w:t>
            </w:r>
            <w:r w:rsidRPr="0061649B">
              <w:rPr>
                <w:szCs w:val="18"/>
              </w:rPr>
              <w:tab/>
              <w:t>UE orientation.</w:t>
            </w:r>
          </w:p>
          <w:p w14:paraId="4928AD75" w14:textId="77777777" w:rsidR="00333360" w:rsidRPr="0061649B" w:rsidRDefault="00333360" w:rsidP="00202F58">
            <w:pPr>
              <w:pStyle w:val="TAL"/>
              <w:rPr>
                <w:szCs w:val="18"/>
              </w:rPr>
            </w:pPr>
            <w:r w:rsidRPr="0061649B">
              <w:rPr>
                <w:szCs w:val="18"/>
              </w:rPr>
              <w:t>See the clause 5.10.29 of 3GPP TS 32.422 [30] for additional details on the allowed values.</w:t>
            </w:r>
          </w:p>
        </w:tc>
        <w:tc>
          <w:tcPr>
            <w:tcW w:w="1984" w:type="dxa"/>
          </w:tcPr>
          <w:p w14:paraId="3893313A" w14:textId="77777777" w:rsidR="00333360" w:rsidRPr="0061649B" w:rsidRDefault="00333360" w:rsidP="00202F58">
            <w:pPr>
              <w:pStyle w:val="TAL"/>
            </w:pPr>
            <w:r w:rsidRPr="0061649B">
              <w:t>type: ENUM</w:t>
            </w:r>
          </w:p>
          <w:p w14:paraId="01D4621B" w14:textId="77777777" w:rsidR="00333360" w:rsidRPr="0061649B" w:rsidRDefault="00333360" w:rsidP="00202F58">
            <w:pPr>
              <w:pStyle w:val="TAL"/>
            </w:pPr>
            <w:r w:rsidRPr="0061649B">
              <w:t>multiplicity: 1..*</w:t>
            </w:r>
          </w:p>
          <w:p w14:paraId="4BC445BA" w14:textId="77777777" w:rsidR="00333360" w:rsidRPr="0061649B" w:rsidRDefault="00333360" w:rsidP="00202F58">
            <w:pPr>
              <w:pStyle w:val="TAL"/>
            </w:pPr>
            <w:proofErr w:type="spellStart"/>
            <w:r w:rsidRPr="0061649B">
              <w:t>isOrdered</w:t>
            </w:r>
            <w:proofErr w:type="spellEnd"/>
            <w:r w:rsidRPr="0061649B">
              <w:t>: False</w:t>
            </w:r>
          </w:p>
          <w:p w14:paraId="43B3D8F3" w14:textId="77777777" w:rsidR="00333360" w:rsidRPr="0061649B" w:rsidRDefault="00333360" w:rsidP="00202F58">
            <w:pPr>
              <w:pStyle w:val="TAL"/>
            </w:pPr>
            <w:proofErr w:type="spellStart"/>
            <w:r w:rsidRPr="0061649B">
              <w:t>isUnique</w:t>
            </w:r>
            <w:proofErr w:type="spellEnd"/>
            <w:r w:rsidRPr="0061649B">
              <w:t>: True</w:t>
            </w:r>
          </w:p>
          <w:p w14:paraId="6596ADBA" w14:textId="77777777" w:rsidR="00333360" w:rsidRPr="0061649B" w:rsidRDefault="00333360" w:rsidP="00202F58">
            <w:pPr>
              <w:pStyle w:val="TAL"/>
            </w:pPr>
            <w:proofErr w:type="spellStart"/>
            <w:r w:rsidRPr="0061649B">
              <w:t>defaultValue</w:t>
            </w:r>
            <w:proofErr w:type="spellEnd"/>
            <w:r w:rsidRPr="0061649B">
              <w:t>: None</w:t>
            </w:r>
          </w:p>
          <w:p w14:paraId="6093B566"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3AB84EB1" w14:textId="77777777" w:rsidTr="00202F58">
        <w:trPr>
          <w:cantSplit/>
          <w:jc w:val="center"/>
        </w:trPr>
        <w:tc>
          <w:tcPr>
            <w:tcW w:w="2547" w:type="dxa"/>
          </w:tcPr>
          <w:p w14:paraId="10943142" w14:textId="77777777" w:rsidR="00333360" w:rsidRPr="00202D71" w:rsidRDefault="00333360" w:rsidP="00202F58">
            <w:pPr>
              <w:pStyle w:val="TAL"/>
              <w:rPr>
                <w:rFonts w:cs="Arial"/>
                <w:szCs w:val="18"/>
              </w:rPr>
            </w:pPr>
            <w:proofErr w:type="spellStart"/>
            <w:r w:rsidRPr="0061649B">
              <w:rPr>
                <w:rFonts w:cs="Arial"/>
                <w:szCs w:val="18"/>
              </w:rPr>
              <w:t>tjMDTTraceCollectionEntityID</w:t>
            </w:r>
            <w:proofErr w:type="spellEnd"/>
          </w:p>
        </w:tc>
        <w:tc>
          <w:tcPr>
            <w:tcW w:w="5245" w:type="dxa"/>
          </w:tcPr>
          <w:p w14:paraId="20326E58" w14:textId="77777777" w:rsidR="00333360" w:rsidRPr="0061649B" w:rsidRDefault="00333360" w:rsidP="00202F58">
            <w:pPr>
              <w:pStyle w:val="TAL"/>
              <w:rPr>
                <w:szCs w:val="18"/>
              </w:rPr>
            </w:pPr>
            <w:r w:rsidRPr="0061649B">
              <w:rPr>
                <w:szCs w:val="18"/>
              </w:rPr>
              <w:t>It specifies the TCE Id which is sent to the UE in Logged MDT.</w:t>
            </w:r>
          </w:p>
          <w:p w14:paraId="49BFF6BE" w14:textId="77777777" w:rsidR="00333360" w:rsidRPr="0061649B" w:rsidRDefault="00333360" w:rsidP="00202F58">
            <w:pPr>
              <w:pStyle w:val="TAL"/>
              <w:rPr>
                <w:szCs w:val="18"/>
              </w:rPr>
            </w:pPr>
            <w:r w:rsidRPr="0061649B">
              <w:rPr>
                <w:szCs w:val="18"/>
              </w:rPr>
              <w:t>See the clause 5.10.11 of 3GPP TS 32.422 [30] for additional details on the allowed values.</w:t>
            </w:r>
          </w:p>
        </w:tc>
        <w:tc>
          <w:tcPr>
            <w:tcW w:w="1984" w:type="dxa"/>
          </w:tcPr>
          <w:p w14:paraId="6469A985" w14:textId="77777777" w:rsidR="00333360" w:rsidRPr="0061649B" w:rsidRDefault="00333360" w:rsidP="00202F58">
            <w:pPr>
              <w:pStyle w:val="TAL"/>
            </w:pPr>
            <w:r w:rsidRPr="0061649B">
              <w:t>type: Integer</w:t>
            </w:r>
          </w:p>
          <w:p w14:paraId="44992CA2" w14:textId="77777777" w:rsidR="00333360" w:rsidRPr="0061649B" w:rsidRDefault="00333360" w:rsidP="00202F58">
            <w:pPr>
              <w:pStyle w:val="TAL"/>
            </w:pPr>
            <w:r w:rsidRPr="0061649B">
              <w:t>multiplicity: 1</w:t>
            </w:r>
          </w:p>
          <w:p w14:paraId="43520A1C" w14:textId="77777777" w:rsidR="00333360" w:rsidRPr="0061649B" w:rsidRDefault="00333360" w:rsidP="00202F58">
            <w:pPr>
              <w:pStyle w:val="TAL"/>
            </w:pPr>
            <w:proofErr w:type="spellStart"/>
            <w:r w:rsidRPr="0061649B">
              <w:t>isOrdered</w:t>
            </w:r>
            <w:proofErr w:type="spellEnd"/>
            <w:r w:rsidRPr="0061649B">
              <w:t>: N/A</w:t>
            </w:r>
          </w:p>
          <w:p w14:paraId="3D5AA40C" w14:textId="77777777" w:rsidR="00333360" w:rsidRPr="0061649B" w:rsidRDefault="00333360" w:rsidP="00202F58">
            <w:pPr>
              <w:pStyle w:val="TAL"/>
            </w:pPr>
            <w:proofErr w:type="spellStart"/>
            <w:r w:rsidRPr="0061649B">
              <w:t>isUnique</w:t>
            </w:r>
            <w:proofErr w:type="spellEnd"/>
            <w:r w:rsidRPr="0061649B">
              <w:t>: N/A</w:t>
            </w:r>
          </w:p>
          <w:p w14:paraId="59542BF6" w14:textId="77777777" w:rsidR="00333360" w:rsidRPr="0061649B" w:rsidRDefault="00333360" w:rsidP="00202F58">
            <w:pPr>
              <w:pStyle w:val="TAL"/>
            </w:pPr>
            <w:proofErr w:type="spellStart"/>
            <w:r w:rsidRPr="0061649B">
              <w:t>defaultValue</w:t>
            </w:r>
            <w:proofErr w:type="spellEnd"/>
            <w:r w:rsidRPr="0061649B">
              <w:t>: None</w:t>
            </w:r>
          </w:p>
          <w:p w14:paraId="0D2760C6" w14:textId="77777777" w:rsidR="00333360" w:rsidRPr="0061649B" w:rsidRDefault="00333360" w:rsidP="00202F58">
            <w:pPr>
              <w:pStyle w:val="TAL"/>
            </w:pPr>
            <w:proofErr w:type="spellStart"/>
            <w:r w:rsidRPr="0061649B">
              <w:t>isNullable</w:t>
            </w:r>
            <w:proofErr w:type="spellEnd"/>
            <w:r w:rsidRPr="0061649B">
              <w:t>: True</w:t>
            </w:r>
          </w:p>
        </w:tc>
      </w:tr>
      <w:tr w:rsidR="00333360" w:rsidRPr="00B26339" w14:paraId="1D0E7A09" w14:textId="77777777" w:rsidTr="00202F58">
        <w:trPr>
          <w:cantSplit/>
          <w:jc w:val="center"/>
        </w:trPr>
        <w:tc>
          <w:tcPr>
            <w:tcW w:w="2547" w:type="dxa"/>
          </w:tcPr>
          <w:p w14:paraId="4BAFB012" w14:textId="77777777" w:rsidR="00333360" w:rsidRPr="00202D71" w:rsidRDefault="00333360" w:rsidP="00202F58">
            <w:pPr>
              <w:pStyle w:val="TAL"/>
              <w:rPr>
                <w:rFonts w:cs="Arial"/>
                <w:szCs w:val="18"/>
              </w:rPr>
            </w:pPr>
            <w:r w:rsidRPr="0061649B">
              <w:rPr>
                <w:rFonts w:cs="Arial"/>
                <w:szCs w:val="18"/>
              </w:rPr>
              <w:t>mcc</w:t>
            </w:r>
          </w:p>
        </w:tc>
        <w:tc>
          <w:tcPr>
            <w:tcW w:w="5245" w:type="dxa"/>
          </w:tcPr>
          <w:p w14:paraId="2E027F3A" w14:textId="77777777" w:rsidR="00333360" w:rsidRPr="0061649B" w:rsidRDefault="00333360" w:rsidP="00202F58">
            <w:pPr>
              <w:pStyle w:val="TAL"/>
              <w:rPr>
                <w:rFonts w:cs="Arial"/>
                <w:szCs w:val="18"/>
              </w:rPr>
            </w:pPr>
            <w:r w:rsidRPr="0061649B">
              <w:rPr>
                <w:rFonts w:cs="Arial"/>
                <w:szCs w:val="18"/>
              </w:rPr>
              <w:t>Mobile Country Code</w:t>
            </w:r>
          </w:p>
          <w:p w14:paraId="30D7A1FF" w14:textId="77777777" w:rsidR="00333360" w:rsidRPr="0061649B" w:rsidRDefault="00333360" w:rsidP="00202F58">
            <w:pPr>
              <w:pStyle w:val="TAL"/>
              <w:rPr>
                <w:rFonts w:cs="Arial"/>
                <w:szCs w:val="18"/>
              </w:rPr>
            </w:pPr>
          </w:p>
          <w:p w14:paraId="5B6E89E1" w14:textId="77777777" w:rsidR="00333360" w:rsidRPr="0061649B" w:rsidRDefault="00333360" w:rsidP="00202F58">
            <w:pPr>
              <w:pStyle w:val="TAL"/>
              <w:rPr>
                <w:rFonts w:cs="Arial"/>
                <w:szCs w:val="18"/>
              </w:rPr>
            </w:pPr>
            <w:proofErr w:type="spellStart"/>
            <w:r w:rsidRPr="0061649B">
              <w:rPr>
                <w:rFonts w:cs="Arial"/>
                <w:szCs w:val="18"/>
              </w:rPr>
              <w:t>allowedValues</w:t>
            </w:r>
            <w:proofErr w:type="spellEnd"/>
            <w:r w:rsidRPr="0061649B">
              <w:rPr>
                <w:rFonts w:cs="Arial"/>
                <w:szCs w:val="18"/>
              </w:rPr>
              <w:t>: As defined by the data type</w:t>
            </w:r>
          </w:p>
          <w:p w14:paraId="3AAC5933" w14:textId="77777777" w:rsidR="00333360" w:rsidRPr="0061649B" w:rsidRDefault="00333360" w:rsidP="00202F58">
            <w:pPr>
              <w:pStyle w:val="TAL"/>
              <w:rPr>
                <w:szCs w:val="18"/>
              </w:rPr>
            </w:pPr>
          </w:p>
        </w:tc>
        <w:tc>
          <w:tcPr>
            <w:tcW w:w="1984" w:type="dxa"/>
          </w:tcPr>
          <w:p w14:paraId="00E6D8EA" w14:textId="77777777" w:rsidR="00333360" w:rsidRPr="0061649B" w:rsidRDefault="00333360" w:rsidP="00202F58">
            <w:pPr>
              <w:pStyle w:val="TAL"/>
            </w:pPr>
            <w:r w:rsidRPr="0061649B">
              <w:t xml:space="preserve">type: </w:t>
            </w:r>
            <w:proofErr w:type="spellStart"/>
            <w:r w:rsidRPr="0061649B">
              <w:t>Mcc</w:t>
            </w:r>
            <w:proofErr w:type="spellEnd"/>
          </w:p>
          <w:p w14:paraId="331C4540" w14:textId="77777777" w:rsidR="00333360" w:rsidRPr="0061649B" w:rsidRDefault="00333360" w:rsidP="00202F58">
            <w:pPr>
              <w:pStyle w:val="TAL"/>
            </w:pPr>
            <w:r w:rsidRPr="0061649B">
              <w:t>multiplicity: 1</w:t>
            </w:r>
          </w:p>
          <w:p w14:paraId="5E998396" w14:textId="77777777" w:rsidR="00333360" w:rsidRPr="0061649B" w:rsidRDefault="00333360" w:rsidP="00202F58">
            <w:pPr>
              <w:pStyle w:val="TAL"/>
            </w:pPr>
            <w:proofErr w:type="spellStart"/>
            <w:r w:rsidRPr="0061649B">
              <w:t>isOrdered</w:t>
            </w:r>
            <w:proofErr w:type="spellEnd"/>
            <w:r w:rsidRPr="0061649B">
              <w:t>: N/A</w:t>
            </w:r>
          </w:p>
          <w:p w14:paraId="425A06F1" w14:textId="77777777" w:rsidR="00333360" w:rsidRPr="0061649B" w:rsidRDefault="00333360" w:rsidP="00202F58">
            <w:pPr>
              <w:pStyle w:val="TAL"/>
            </w:pPr>
            <w:proofErr w:type="spellStart"/>
            <w:r w:rsidRPr="0061649B">
              <w:t>isUnique</w:t>
            </w:r>
            <w:proofErr w:type="spellEnd"/>
            <w:r w:rsidRPr="0061649B">
              <w:t>: N/A</w:t>
            </w:r>
          </w:p>
          <w:p w14:paraId="12C92DDC" w14:textId="77777777" w:rsidR="00333360" w:rsidRPr="0061649B" w:rsidRDefault="00333360" w:rsidP="00202F58">
            <w:pPr>
              <w:pStyle w:val="TAL"/>
            </w:pPr>
            <w:proofErr w:type="spellStart"/>
            <w:r w:rsidRPr="0061649B">
              <w:t>defaultValue</w:t>
            </w:r>
            <w:proofErr w:type="spellEnd"/>
            <w:r w:rsidRPr="0061649B">
              <w:t>: None</w:t>
            </w:r>
          </w:p>
          <w:p w14:paraId="4AF11063"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632FE7ED" w14:textId="77777777" w:rsidTr="00202F58">
        <w:trPr>
          <w:cantSplit/>
          <w:jc w:val="center"/>
        </w:trPr>
        <w:tc>
          <w:tcPr>
            <w:tcW w:w="2547" w:type="dxa"/>
          </w:tcPr>
          <w:p w14:paraId="4F6C7D77" w14:textId="77777777" w:rsidR="00333360" w:rsidRPr="0061649B" w:rsidRDefault="00333360" w:rsidP="00202F58">
            <w:pPr>
              <w:pStyle w:val="TAL"/>
              <w:rPr>
                <w:rFonts w:cs="Arial"/>
                <w:szCs w:val="18"/>
              </w:rPr>
            </w:pPr>
            <w:proofErr w:type="spellStart"/>
            <w:r w:rsidRPr="0061649B">
              <w:rPr>
                <w:rFonts w:cs="Arial"/>
                <w:szCs w:val="18"/>
              </w:rPr>
              <w:t>m</w:t>
            </w:r>
            <w:r w:rsidRPr="00202D71">
              <w:rPr>
                <w:rFonts w:cs="Arial"/>
                <w:szCs w:val="18"/>
              </w:rPr>
              <w:t>nc</w:t>
            </w:r>
            <w:proofErr w:type="spellEnd"/>
          </w:p>
        </w:tc>
        <w:tc>
          <w:tcPr>
            <w:tcW w:w="5245" w:type="dxa"/>
          </w:tcPr>
          <w:p w14:paraId="1016220A" w14:textId="77777777" w:rsidR="00333360" w:rsidRPr="0061649B" w:rsidRDefault="00333360" w:rsidP="00202F58">
            <w:pPr>
              <w:pStyle w:val="TAL"/>
              <w:rPr>
                <w:rFonts w:cs="Arial"/>
                <w:szCs w:val="18"/>
              </w:rPr>
            </w:pPr>
            <w:r w:rsidRPr="0061649B">
              <w:rPr>
                <w:rFonts w:cs="Arial"/>
                <w:szCs w:val="18"/>
              </w:rPr>
              <w:t>Mobile Network</w:t>
            </w:r>
          </w:p>
          <w:p w14:paraId="3C248B03" w14:textId="77777777" w:rsidR="00333360" w:rsidRPr="0061649B" w:rsidRDefault="00333360" w:rsidP="00202F58">
            <w:pPr>
              <w:pStyle w:val="TAL"/>
              <w:rPr>
                <w:rFonts w:cs="Arial"/>
                <w:szCs w:val="18"/>
              </w:rPr>
            </w:pPr>
          </w:p>
          <w:p w14:paraId="60F5C077" w14:textId="77777777" w:rsidR="00333360" w:rsidRPr="0061649B" w:rsidRDefault="00333360" w:rsidP="00202F58">
            <w:pPr>
              <w:pStyle w:val="TAL"/>
              <w:rPr>
                <w:rFonts w:cs="Arial"/>
                <w:szCs w:val="18"/>
              </w:rPr>
            </w:pPr>
            <w:proofErr w:type="spellStart"/>
            <w:r w:rsidRPr="0061649B">
              <w:rPr>
                <w:rFonts w:cs="Arial"/>
                <w:szCs w:val="18"/>
              </w:rPr>
              <w:t>allowedValues</w:t>
            </w:r>
            <w:proofErr w:type="spellEnd"/>
            <w:r w:rsidRPr="0061649B">
              <w:rPr>
                <w:rFonts w:cs="Arial"/>
                <w:szCs w:val="18"/>
              </w:rPr>
              <w:t>: As defined by the data type</w:t>
            </w:r>
          </w:p>
          <w:p w14:paraId="4EE56EEB" w14:textId="77777777" w:rsidR="00333360" w:rsidRPr="0061649B" w:rsidRDefault="00333360" w:rsidP="00202F58">
            <w:pPr>
              <w:pStyle w:val="TAL"/>
              <w:rPr>
                <w:szCs w:val="18"/>
              </w:rPr>
            </w:pPr>
          </w:p>
        </w:tc>
        <w:tc>
          <w:tcPr>
            <w:tcW w:w="1984" w:type="dxa"/>
          </w:tcPr>
          <w:p w14:paraId="52DD1778" w14:textId="77777777" w:rsidR="00333360" w:rsidRPr="0061649B" w:rsidRDefault="00333360" w:rsidP="00202F58">
            <w:pPr>
              <w:pStyle w:val="TAL"/>
            </w:pPr>
            <w:r w:rsidRPr="0061649B">
              <w:t xml:space="preserve">type: </w:t>
            </w:r>
            <w:proofErr w:type="spellStart"/>
            <w:r w:rsidRPr="0061649B">
              <w:t>Mnc</w:t>
            </w:r>
            <w:proofErr w:type="spellEnd"/>
          </w:p>
          <w:p w14:paraId="06DA383B" w14:textId="77777777" w:rsidR="00333360" w:rsidRPr="0061649B" w:rsidRDefault="00333360" w:rsidP="00202F58">
            <w:pPr>
              <w:pStyle w:val="TAL"/>
            </w:pPr>
            <w:r w:rsidRPr="0061649B">
              <w:t>multiplicity: 1</w:t>
            </w:r>
          </w:p>
          <w:p w14:paraId="7CABD68B" w14:textId="77777777" w:rsidR="00333360" w:rsidRPr="0061649B" w:rsidRDefault="00333360" w:rsidP="00202F58">
            <w:pPr>
              <w:pStyle w:val="TAL"/>
            </w:pPr>
            <w:proofErr w:type="spellStart"/>
            <w:r w:rsidRPr="0061649B">
              <w:t>isOrdered</w:t>
            </w:r>
            <w:proofErr w:type="spellEnd"/>
            <w:r w:rsidRPr="0061649B">
              <w:t>: N/A</w:t>
            </w:r>
          </w:p>
          <w:p w14:paraId="67528BA7" w14:textId="77777777" w:rsidR="00333360" w:rsidRPr="0061649B" w:rsidRDefault="00333360" w:rsidP="00202F58">
            <w:pPr>
              <w:pStyle w:val="TAL"/>
            </w:pPr>
            <w:proofErr w:type="spellStart"/>
            <w:r w:rsidRPr="0061649B">
              <w:t>isUnique</w:t>
            </w:r>
            <w:proofErr w:type="spellEnd"/>
            <w:r w:rsidRPr="0061649B">
              <w:t>: N/A</w:t>
            </w:r>
          </w:p>
          <w:p w14:paraId="64C47AEE" w14:textId="77777777" w:rsidR="00333360" w:rsidRPr="0061649B" w:rsidRDefault="00333360" w:rsidP="00202F58">
            <w:pPr>
              <w:pStyle w:val="TAL"/>
            </w:pPr>
            <w:proofErr w:type="spellStart"/>
            <w:r w:rsidRPr="0061649B">
              <w:t>defaultValue</w:t>
            </w:r>
            <w:proofErr w:type="spellEnd"/>
            <w:r w:rsidRPr="0061649B">
              <w:t>: None</w:t>
            </w:r>
          </w:p>
          <w:p w14:paraId="60ACE090"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7DEDC304" w14:textId="77777777" w:rsidTr="00202F58">
        <w:trPr>
          <w:cantSplit/>
          <w:jc w:val="center"/>
        </w:trPr>
        <w:tc>
          <w:tcPr>
            <w:tcW w:w="2547" w:type="dxa"/>
          </w:tcPr>
          <w:p w14:paraId="3FE1535A" w14:textId="77777777" w:rsidR="00333360" w:rsidRPr="00202D71" w:rsidRDefault="00333360" w:rsidP="00202F58">
            <w:pPr>
              <w:pStyle w:val="TAL"/>
              <w:rPr>
                <w:rFonts w:cs="Arial"/>
                <w:szCs w:val="18"/>
              </w:rPr>
            </w:pPr>
            <w:proofErr w:type="spellStart"/>
            <w:r w:rsidRPr="0061649B">
              <w:rPr>
                <w:rFonts w:cs="Arial"/>
                <w:szCs w:val="18"/>
              </w:rPr>
              <w:t>traceId</w:t>
            </w:r>
            <w:proofErr w:type="spellEnd"/>
          </w:p>
        </w:tc>
        <w:tc>
          <w:tcPr>
            <w:tcW w:w="5245" w:type="dxa"/>
          </w:tcPr>
          <w:p w14:paraId="42477EE2" w14:textId="77777777" w:rsidR="00333360" w:rsidRPr="0061649B" w:rsidRDefault="00333360" w:rsidP="00202F58">
            <w:pPr>
              <w:pStyle w:val="TAL"/>
            </w:pPr>
            <w:r w:rsidRPr="0061649B">
              <w:t>An identifier, which identifies the Trace (together with MCC and MNC)</w:t>
            </w:r>
            <w:r w:rsidRPr="0061649B">
              <w:rPr>
                <w:rFonts w:cs="Arial"/>
                <w:szCs w:val="18"/>
              </w:rPr>
              <w:t>. This is a 3 byte Octet String.</w:t>
            </w:r>
          </w:p>
          <w:p w14:paraId="4BDB801D" w14:textId="77777777" w:rsidR="00333360" w:rsidRPr="0061649B" w:rsidRDefault="00333360" w:rsidP="00202F58">
            <w:pPr>
              <w:pStyle w:val="TAL"/>
              <w:rPr>
                <w:rFonts w:cs="Arial"/>
                <w:szCs w:val="18"/>
              </w:rPr>
            </w:pPr>
          </w:p>
          <w:p w14:paraId="3ECEB479" w14:textId="77777777" w:rsidR="00333360" w:rsidRPr="0061649B" w:rsidRDefault="00333360" w:rsidP="00202F58">
            <w:pPr>
              <w:pStyle w:val="TAL"/>
              <w:rPr>
                <w:szCs w:val="18"/>
              </w:rPr>
            </w:pPr>
            <w:r w:rsidRPr="0061649B">
              <w:t>See the clause 5.6 of 3GPP TS 32.422 [30] for additional details on the allowed values.</w:t>
            </w:r>
          </w:p>
        </w:tc>
        <w:tc>
          <w:tcPr>
            <w:tcW w:w="1984" w:type="dxa"/>
          </w:tcPr>
          <w:p w14:paraId="1AEE5AEE" w14:textId="77777777" w:rsidR="00333360" w:rsidRPr="0061649B" w:rsidRDefault="00333360" w:rsidP="00202F58">
            <w:pPr>
              <w:pStyle w:val="TAL"/>
            </w:pPr>
            <w:r w:rsidRPr="0061649B">
              <w:t>type: String</w:t>
            </w:r>
          </w:p>
          <w:p w14:paraId="45230F30" w14:textId="77777777" w:rsidR="00333360" w:rsidRPr="0061649B" w:rsidRDefault="00333360" w:rsidP="00202F58">
            <w:pPr>
              <w:pStyle w:val="TAL"/>
            </w:pPr>
            <w:r w:rsidRPr="0061649B">
              <w:t>multiplicity: 1</w:t>
            </w:r>
          </w:p>
          <w:p w14:paraId="6D0A7D26" w14:textId="77777777" w:rsidR="00333360" w:rsidRPr="0061649B" w:rsidRDefault="00333360" w:rsidP="00202F58">
            <w:pPr>
              <w:pStyle w:val="TAL"/>
            </w:pPr>
            <w:proofErr w:type="spellStart"/>
            <w:r w:rsidRPr="0061649B">
              <w:t>isOrdered</w:t>
            </w:r>
            <w:proofErr w:type="spellEnd"/>
            <w:r w:rsidRPr="0061649B">
              <w:t>: N/A</w:t>
            </w:r>
          </w:p>
          <w:p w14:paraId="46701D68" w14:textId="77777777" w:rsidR="00333360" w:rsidRPr="0061649B" w:rsidRDefault="00333360" w:rsidP="00202F58">
            <w:pPr>
              <w:pStyle w:val="TAL"/>
            </w:pPr>
            <w:proofErr w:type="spellStart"/>
            <w:r w:rsidRPr="0061649B">
              <w:t>isUnique</w:t>
            </w:r>
            <w:proofErr w:type="spellEnd"/>
            <w:r w:rsidRPr="0061649B">
              <w:t>: N/A</w:t>
            </w:r>
          </w:p>
          <w:p w14:paraId="5624E955" w14:textId="77777777" w:rsidR="00333360" w:rsidRPr="0061649B" w:rsidRDefault="00333360" w:rsidP="00202F58">
            <w:pPr>
              <w:pStyle w:val="TAL"/>
            </w:pPr>
            <w:proofErr w:type="spellStart"/>
            <w:r w:rsidRPr="0061649B">
              <w:t>defaultValue</w:t>
            </w:r>
            <w:proofErr w:type="spellEnd"/>
            <w:r w:rsidRPr="0061649B">
              <w:t>: None</w:t>
            </w:r>
          </w:p>
          <w:p w14:paraId="611857D0"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205BA9FB" w14:textId="77777777" w:rsidTr="00202F58">
        <w:trPr>
          <w:cantSplit/>
          <w:jc w:val="center"/>
        </w:trPr>
        <w:tc>
          <w:tcPr>
            <w:tcW w:w="2547" w:type="dxa"/>
          </w:tcPr>
          <w:p w14:paraId="255F6558" w14:textId="77777777" w:rsidR="00333360" w:rsidRPr="00202D71" w:rsidRDefault="00333360" w:rsidP="00202F58">
            <w:pPr>
              <w:pStyle w:val="TAL"/>
              <w:rPr>
                <w:rFonts w:cs="Arial"/>
                <w:szCs w:val="18"/>
              </w:rPr>
            </w:pPr>
            <w:proofErr w:type="spellStart"/>
            <w:r w:rsidRPr="0061649B">
              <w:rPr>
                <w:rFonts w:cs="Arial"/>
                <w:szCs w:val="18"/>
              </w:rPr>
              <w:t>freqInfo</w:t>
            </w:r>
            <w:proofErr w:type="spellEnd"/>
          </w:p>
        </w:tc>
        <w:tc>
          <w:tcPr>
            <w:tcW w:w="5245" w:type="dxa"/>
          </w:tcPr>
          <w:p w14:paraId="57BFA23B" w14:textId="77777777" w:rsidR="00333360" w:rsidRPr="0061649B" w:rsidRDefault="00333360" w:rsidP="00202F58">
            <w:pPr>
              <w:pStyle w:val="TAL"/>
              <w:rPr>
                <w:szCs w:val="18"/>
              </w:rPr>
            </w:pPr>
            <w:r w:rsidRPr="0061649B">
              <w:rPr>
                <w:rFonts w:cs="Arial"/>
                <w:szCs w:val="18"/>
              </w:rPr>
              <w:t>It specifies the carrier frequency and bands used in a cell.</w:t>
            </w:r>
          </w:p>
        </w:tc>
        <w:tc>
          <w:tcPr>
            <w:tcW w:w="1984" w:type="dxa"/>
          </w:tcPr>
          <w:p w14:paraId="6DBF934A" w14:textId="77777777" w:rsidR="00333360" w:rsidRPr="0061649B" w:rsidRDefault="00333360" w:rsidP="00202F58">
            <w:pPr>
              <w:pStyle w:val="TAL"/>
            </w:pPr>
            <w:r w:rsidRPr="0061649B">
              <w:t xml:space="preserve">type: </w:t>
            </w:r>
            <w:proofErr w:type="spellStart"/>
            <w:r w:rsidRPr="0061649B">
              <w:t>FreqInfo</w:t>
            </w:r>
            <w:proofErr w:type="spellEnd"/>
          </w:p>
          <w:p w14:paraId="69826043" w14:textId="77777777" w:rsidR="00333360" w:rsidRPr="0061649B" w:rsidRDefault="00333360" w:rsidP="00202F58">
            <w:pPr>
              <w:pStyle w:val="TAL"/>
            </w:pPr>
            <w:r w:rsidRPr="0061649B">
              <w:t>multiplicity: 1</w:t>
            </w:r>
          </w:p>
          <w:p w14:paraId="49B3D736" w14:textId="77777777" w:rsidR="00333360" w:rsidRPr="0061649B" w:rsidRDefault="00333360" w:rsidP="00202F58">
            <w:pPr>
              <w:pStyle w:val="TAL"/>
            </w:pPr>
            <w:proofErr w:type="spellStart"/>
            <w:r w:rsidRPr="0061649B">
              <w:t>isOrdered</w:t>
            </w:r>
            <w:proofErr w:type="spellEnd"/>
            <w:r w:rsidRPr="0061649B">
              <w:t>: N/A</w:t>
            </w:r>
          </w:p>
          <w:p w14:paraId="13540989" w14:textId="77777777" w:rsidR="00333360" w:rsidRPr="0061649B" w:rsidRDefault="00333360" w:rsidP="00202F58">
            <w:pPr>
              <w:pStyle w:val="TAL"/>
            </w:pPr>
            <w:proofErr w:type="spellStart"/>
            <w:r w:rsidRPr="0061649B">
              <w:t>isUnique</w:t>
            </w:r>
            <w:proofErr w:type="spellEnd"/>
            <w:r w:rsidRPr="0061649B">
              <w:t>: N/A</w:t>
            </w:r>
          </w:p>
          <w:p w14:paraId="19FE9B39" w14:textId="77777777" w:rsidR="00333360" w:rsidRPr="0061649B" w:rsidRDefault="00333360" w:rsidP="00202F58">
            <w:pPr>
              <w:pStyle w:val="TAL"/>
            </w:pPr>
            <w:proofErr w:type="spellStart"/>
            <w:r w:rsidRPr="0061649B">
              <w:t>defaultValue</w:t>
            </w:r>
            <w:proofErr w:type="spellEnd"/>
            <w:r w:rsidRPr="0061649B">
              <w:t>: None</w:t>
            </w:r>
          </w:p>
          <w:p w14:paraId="57959400"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3A726EA1" w14:textId="77777777" w:rsidTr="00202F58">
        <w:trPr>
          <w:cantSplit/>
          <w:jc w:val="center"/>
        </w:trPr>
        <w:tc>
          <w:tcPr>
            <w:tcW w:w="2547" w:type="dxa"/>
          </w:tcPr>
          <w:p w14:paraId="7794BDD3" w14:textId="77777777" w:rsidR="00333360" w:rsidRPr="00202D71" w:rsidRDefault="00333360" w:rsidP="00202F58">
            <w:pPr>
              <w:pStyle w:val="TAL"/>
              <w:rPr>
                <w:rFonts w:cs="Arial"/>
                <w:szCs w:val="18"/>
              </w:rPr>
            </w:pPr>
            <w:proofErr w:type="spellStart"/>
            <w:r w:rsidRPr="0061649B">
              <w:rPr>
                <w:rFonts w:cs="Arial"/>
                <w:szCs w:val="18"/>
              </w:rPr>
              <w:t>arfcn</w:t>
            </w:r>
            <w:proofErr w:type="spellEnd"/>
          </w:p>
        </w:tc>
        <w:tc>
          <w:tcPr>
            <w:tcW w:w="5245" w:type="dxa"/>
          </w:tcPr>
          <w:p w14:paraId="204337F9" w14:textId="77777777" w:rsidR="00333360" w:rsidRPr="0061649B" w:rsidRDefault="00333360" w:rsidP="00202F58">
            <w:pPr>
              <w:pStyle w:val="TAL"/>
              <w:rPr>
                <w:rFonts w:eastAsia="SimSun" w:cs="Arial"/>
                <w:szCs w:val="18"/>
              </w:rPr>
            </w:pPr>
            <w:r w:rsidRPr="0061649B">
              <w:rPr>
                <w:rFonts w:eastAsia="SimSun" w:cs="Arial"/>
                <w:szCs w:val="18"/>
              </w:rPr>
              <w:t>RF Reference Frequency as defined in TS 38.104 [35], clause 5.4.2.1. The frequency provided identifies the absolute frequency position of the reference resource block (Common RB 0) of the carrier. Its lowest subcarrier is also known as Point A.</w:t>
            </w:r>
          </w:p>
          <w:p w14:paraId="4DC709B9" w14:textId="77777777" w:rsidR="00333360" w:rsidRPr="0061649B" w:rsidRDefault="00333360" w:rsidP="00202F58">
            <w:pPr>
              <w:pStyle w:val="TAL"/>
              <w:rPr>
                <w:rFonts w:eastAsia="SimSun" w:cs="Arial"/>
                <w:szCs w:val="18"/>
              </w:rPr>
            </w:pPr>
          </w:p>
          <w:p w14:paraId="67CCD5DF" w14:textId="77777777" w:rsidR="00333360" w:rsidRPr="0061649B" w:rsidRDefault="00333360" w:rsidP="00202F58">
            <w:pPr>
              <w:pStyle w:val="TAL"/>
              <w:rPr>
                <w:szCs w:val="18"/>
              </w:rPr>
            </w:pPr>
            <w:proofErr w:type="spellStart"/>
            <w:r w:rsidRPr="0061649B">
              <w:rPr>
                <w:rFonts w:cs="Arial"/>
                <w:szCs w:val="18"/>
              </w:rPr>
              <w:t>allowedValues</w:t>
            </w:r>
            <w:proofErr w:type="spellEnd"/>
            <w:r w:rsidRPr="0061649B">
              <w:rPr>
                <w:rFonts w:cs="Arial"/>
                <w:szCs w:val="18"/>
              </w:rPr>
              <w:t>: 0, 1, …,3279165</w:t>
            </w:r>
          </w:p>
        </w:tc>
        <w:tc>
          <w:tcPr>
            <w:tcW w:w="1984" w:type="dxa"/>
          </w:tcPr>
          <w:p w14:paraId="3835B9C8" w14:textId="77777777" w:rsidR="00333360" w:rsidRPr="0061649B" w:rsidRDefault="00333360" w:rsidP="00202F58">
            <w:pPr>
              <w:pStyle w:val="TAL"/>
            </w:pPr>
            <w:r w:rsidRPr="0061649B">
              <w:t>type: Integer</w:t>
            </w:r>
          </w:p>
          <w:p w14:paraId="00250B78" w14:textId="77777777" w:rsidR="00333360" w:rsidRPr="0061649B" w:rsidRDefault="00333360" w:rsidP="00202F58">
            <w:pPr>
              <w:pStyle w:val="TAL"/>
            </w:pPr>
            <w:r w:rsidRPr="0061649B">
              <w:t>multiplicity: 1</w:t>
            </w:r>
          </w:p>
          <w:p w14:paraId="2835BDF5" w14:textId="77777777" w:rsidR="00333360" w:rsidRPr="0061649B" w:rsidRDefault="00333360" w:rsidP="00202F58">
            <w:pPr>
              <w:pStyle w:val="TAL"/>
            </w:pPr>
            <w:proofErr w:type="spellStart"/>
            <w:r w:rsidRPr="0061649B">
              <w:t>isOrdered</w:t>
            </w:r>
            <w:proofErr w:type="spellEnd"/>
            <w:r w:rsidRPr="0061649B">
              <w:t>: N/A</w:t>
            </w:r>
          </w:p>
          <w:p w14:paraId="30C51ECC" w14:textId="77777777" w:rsidR="00333360" w:rsidRPr="0061649B" w:rsidRDefault="00333360" w:rsidP="00202F58">
            <w:pPr>
              <w:pStyle w:val="TAL"/>
            </w:pPr>
            <w:proofErr w:type="spellStart"/>
            <w:r w:rsidRPr="0061649B">
              <w:t>isUnique</w:t>
            </w:r>
            <w:proofErr w:type="spellEnd"/>
            <w:r w:rsidRPr="0061649B">
              <w:t>: N/A</w:t>
            </w:r>
          </w:p>
          <w:p w14:paraId="153B4237" w14:textId="77777777" w:rsidR="00333360" w:rsidRPr="0061649B" w:rsidRDefault="00333360" w:rsidP="00202F58">
            <w:pPr>
              <w:pStyle w:val="TAL"/>
            </w:pPr>
            <w:proofErr w:type="spellStart"/>
            <w:r w:rsidRPr="0061649B">
              <w:t>defaultValue</w:t>
            </w:r>
            <w:proofErr w:type="spellEnd"/>
            <w:r w:rsidRPr="0061649B">
              <w:t>: None</w:t>
            </w:r>
          </w:p>
          <w:p w14:paraId="1D68041C"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0DED1D46" w14:textId="77777777" w:rsidTr="00202F58">
        <w:trPr>
          <w:cantSplit/>
          <w:jc w:val="center"/>
        </w:trPr>
        <w:tc>
          <w:tcPr>
            <w:tcW w:w="2547" w:type="dxa"/>
          </w:tcPr>
          <w:p w14:paraId="530AE2C4" w14:textId="77777777" w:rsidR="00333360" w:rsidRPr="00202D71" w:rsidRDefault="00333360" w:rsidP="00202F58">
            <w:pPr>
              <w:pStyle w:val="TAL"/>
              <w:rPr>
                <w:rFonts w:cs="Arial"/>
                <w:szCs w:val="18"/>
              </w:rPr>
            </w:pPr>
            <w:proofErr w:type="spellStart"/>
            <w:r w:rsidRPr="0061649B">
              <w:rPr>
                <w:rFonts w:cs="Arial"/>
                <w:szCs w:val="18"/>
              </w:rPr>
              <w:t>freqBands</w:t>
            </w:r>
            <w:proofErr w:type="spellEnd"/>
          </w:p>
        </w:tc>
        <w:tc>
          <w:tcPr>
            <w:tcW w:w="5245" w:type="dxa"/>
          </w:tcPr>
          <w:p w14:paraId="63AA4F98" w14:textId="77777777" w:rsidR="00333360" w:rsidRPr="0061649B" w:rsidRDefault="00333360" w:rsidP="00202F58">
            <w:pPr>
              <w:pStyle w:val="TAL"/>
              <w:rPr>
                <w:rFonts w:cs="Arial"/>
                <w:szCs w:val="18"/>
              </w:rPr>
            </w:pPr>
            <w:r w:rsidRPr="0061649B">
              <w:rPr>
                <w:rFonts w:cs="Arial"/>
                <w:szCs w:val="18"/>
              </w:rPr>
              <w:t xml:space="preserve">List of NR frequency operating bands. </w:t>
            </w:r>
            <w:r w:rsidRPr="0061649B">
              <w:rPr>
                <w:rFonts w:eastAsia="SimSun" w:cs="Arial"/>
                <w:szCs w:val="18"/>
              </w:rPr>
              <w:t>Primary NR Operating Band as defined in TS 38.104 [35], clause 5.4.2.3.</w:t>
            </w:r>
          </w:p>
          <w:p w14:paraId="17BC649F" w14:textId="77777777" w:rsidR="00333360" w:rsidRPr="0061649B" w:rsidRDefault="00333360" w:rsidP="00202F58">
            <w:pPr>
              <w:pStyle w:val="TAL"/>
              <w:rPr>
                <w:rFonts w:eastAsia="SimSun" w:cs="Arial"/>
                <w:szCs w:val="18"/>
              </w:rPr>
            </w:pPr>
            <w:r w:rsidRPr="0061649B">
              <w:rPr>
                <w:rFonts w:eastAsia="SimSun" w:cs="Arial"/>
                <w:szCs w:val="18"/>
              </w:rPr>
              <w:t>The value 1 corresponds to n1, value 2 corresponds to NR operating band n2, etc.</w:t>
            </w:r>
          </w:p>
          <w:p w14:paraId="316CD88B" w14:textId="77777777" w:rsidR="00333360" w:rsidRPr="0061649B" w:rsidRDefault="00333360" w:rsidP="00202F58">
            <w:pPr>
              <w:pStyle w:val="TAL"/>
              <w:rPr>
                <w:rFonts w:cs="Arial"/>
                <w:szCs w:val="18"/>
              </w:rPr>
            </w:pPr>
          </w:p>
          <w:p w14:paraId="37BC097D" w14:textId="77777777" w:rsidR="00333360" w:rsidRPr="0061649B" w:rsidRDefault="00333360" w:rsidP="00202F58">
            <w:pPr>
              <w:pStyle w:val="TAL"/>
              <w:rPr>
                <w:szCs w:val="18"/>
              </w:rPr>
            </w:pPr>
            <w:proofErr w:type="spellStart"/>
            <w:r w:rsidRPr="0061649B">
              <w:rPr>
                <w:rFonts w:cs="Arial"/>
                <w:szCs w:val="18"/>
              </w:rPr>
              <w:t>allowedValues</w:t>
            </w:r>
            <w:proofErr w:type="spellEnd"/>
            <w:r w:rsidRPr="0061649B">
              <w:rPr>
                <w:rFonts w:cs="Arial"/>
                <w:szCs w:val="18"/>
              </w:rPr>
              <w:t>: 1, 2, …,1024</w:t>
            </w:r>
          </w:p>
        </w:tc>
        <w:tc>
          <w:tcPr>
            <w:tcW w:w="1984" w:type="dxa"/>
          </w:tcPr>
          <w:p w14:paraId="43C4D4B4" w14:textId="77777777" w:rsidR="00333360" w:rsidRPr="0061649B" w:rsidRDefault="00333360" w:rsidP="00202F58">
            <w:pPr>
              <w:pStyle w:val="TAL"/>
            </w:pPr>
            <w:r w:rsidRPr="0061649B">
              <w:t>type: Integer</w:t>
            </w:r>
          </w:p>
          <w:p w14:paraId="7120E47D" w14:textId="77777777" w:rsidR="00333360" w:rsidRPr="0061649B" w:rsidRDefault="00333360" w:rsidP="00202F58">
            <w:pPr>
              <w:pStyle w:val="TAL"/>
            </w:pPr>
            <w:r w:rsidRPr="0061649B">
              <w:t>multiplicity: 1..*</w:t>
            </w:r>
          </w:p>
          <w:p w14:paraId="15EA8D38" w14:textId="77777777" w:rsidR="00333360" w:rsidRPr="0061649B" w:rsidRDefault="00333360" w:rsidP="00202F58">
            <w:pPr>
              <w:pStyle w:val="TAL"/>
            </w:pPr>
            <w:proofErr w:type="spellStart"/>
            <w:r w:rsidRPr="0061649B">
              <w:t>isOrdered</w:t>
            </w:r>
            <w:proofErr w:type="spellEnd"/>
            <w:r w:rsidRPr="0061649B">
              <w:t>: False</w:t>
            </w:r>
          </w:p>
          <w:p w14:paraId="62384FEB" w14:textId="77777777" w:rsidR="00333360" w:rsidRPr="0061649B" w:rsidRDefault="00333360" w:rsidP="00202F58">
            <w:pPr>
              <w:pStyle w:val="TAL"/>
            </w:pPr>
            <w:proofErr w:type="spellStart"/>
            <w:r w:rsidRPr="0061649B">
              <w:t>isUnique</w:t>
            </w:r>
            <w:proofErr w:type="spellEnd"/>
            <w:r w:rsidRPr="0061649B">
              <w:t>: True</w:t>
            </w:r>
          </w:p>
          <w:p w14:paraId="255EDB84" w14:textId="77777777" w:rsidR="00333360" w:rsidRPr="0061649B" w:rsidRDefault="00333360" w:rsidP="00202F58">
            <w:pPr>
              <w:pStyle w:val="TAL"/>
            </w:pPr>
            <w:proofErr w:type="spellStart"/>
            <w:r w:rsidRPr="0061649B">
              <w:t>defaultValue</w:t>
            </w:r>
            <w:proofErr w:type="spellEnd"/>
            <w:r w:rsidRPr="0061649B">
              <w:t>: None</w:t>
            </w:r>
          </w:p>
          <w:p w14:paraId="43181512"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1989E994" w14:textId="77777777" w:rsidTr="00202F58">
        <w:trPr>
          <w:cantSplit/>
          <w:jc w:val="center"/>
        </w:trPr>
        <w:tc>
          <w:tcPr>
            <w:tcW w:w="2547" w:type="dxa"/>
          </w:tcPr>
          <w:p w14:paraId="5C88AFB7" w14:textId="77777777" w:rsidR="00333360" w:rsidRPr="00202D71" w:rsidRDefault="00333360" w:rsidP="00202F58">
            <w:pPr>
              <w:pStyle w:val="TAL"/>
              <w:rPr>
                <w:rFonts w:cs="Arial"/>
                <w:szCs w:val="18"/>
              </w:rPr>
            </w:pPr>
            <w:proofErr w:type="spellStart"/>
            <w:r w:rsidRPr="0061649B">
              <w:rPr>
                <w:rFonts w:cs="Arial"/>
                <w:szCs w:val="18"/>
              </w:rPr>
              <w:lastRenderedPageBreak/>
              <w:t>pciList</w:t>
            </w:r>
            <w:proofErr w:type="spellEnd"/>
          </w:p>
        </w:tc>
        <w:tc>
          <w:tcPr>
            <w:tcW w:w="5245" w:type="dxa"/>
          </w:tcPr>
          <w:p w14:paraId="02C9DC8C" w14:textId="77777777" w:rsidR="00333360" w:rsidRPr="0061649B" w:rsidRDefault="00333360" w:rsidP="00202F58">
            <w:pPr>
              <w:pStyle w:val="TAL"/>
              <w:rPr>
                <w:rFonts w:eastAsia="SimSun" w:cs="Arial"/>
                <w:szCs w:val="18"/>
                <w:lang w:eastAsia="ja-JP"/>
              </w:rPr>
            </w:pPr>
            <w:r w:rsidRPr="0061649B">
              <w:rPr>
                <w:rFonts w:cs="Arial"/>
                <w:szCs w:val="18"/>
                <w:lang w:eastAsia="zh-CN"/>
              </w:rPr>
              <w:t>List of n</w:t>
            </w:r>
            <w:r w:rsidRPr="0061649B">
              <w:rPr>
                <w:rFonts w:eastAsia="SimSun" w:cs="Arial"/>
                <w:szCs w:val="18"/>
                <w:lang w:eastAsia="ja-JP"/>
              </w:rPr>
              <w:t>eighbour cells subject for MDT scope.</w:t>
            </w:r>
          </w:p>
          <w:p w14:paraId="151E8AE7" w14:textId="77777777" w:rsidR="00333360" w:rsidRPr="0061649B" w:rsidRDefault="00333360" w:rsidP="00202F58">
            <w:pPr>
              <w:pStyle w:val="TAL"/>
              <w:rPr>
                <w:rFonts w:eastAsia="SimSun" w:cs="Arial"/>
                <w:szCs w:val="18"/>
                <w:lang w:eastAsia="ja-JP"/>
              </w:rPr>
            </w:pPr>
          </w:p>
          <w:p w14:paraId="4FC3818F" w14:textId="77777777" w:rsidR="00333360" w:rsidRPr="0061649B" w:rsidRDefault="00333360" w:rsidP="00202F58">
            <w:pPr>
              <w:pStyle w:val="TAL"/>
              <w:rPr>
                <w:szCs w:val="18"/>
              </w:rPr>
            </w:pPr>
            <w:proofErr w:type="spellStart"/>
            <w:r w:rsidRPr="0061649B">
              <w:rPr>
                <w:rFonts w:cs="Arial"/>
                <w:szCs w:val="18"/>
              </w:rPr>
              <w:t>allowedValues</w:t>
            </w:r>
            <w:proofErr w:type="spellEnd"/>
            <w:r w:rsidRPr="0061649B">
              <w:rPr>
                <w:rFonts w:cs="Arial"/>
                <w:szCs w:val="18"/>
              </w:rPr>
              <w:t>: 0, 1, …,1007</w:t>
            </w:r>
          </w:p>
        </w:tc>
        <w:tc>
          <w:tcPr>
            <w:tcW w:w="1984" w:type="dxa"/>
          </w:tcPr>
          <w:p w14:paraId="1A4E19ED" w14:textId="77777777" w:rsidR="00333360" w:rsidRPr="0061649B" w:rsidRDefault="00333360" w:rsidP="00202F58">
            <w:pPr>
              <w:pStyle w:val="TAL"/>
            </w:pPr>
            <w:r w:rsidRPr="0061649B">
              <w:t>type: Integer</w:t>
            </w:r>
          </w:p>
          <w:p w14:paraId="41455DCF" w14:textId="77777777" w:rsidR="00333360" w:rsidRPr="0061649B" w:rsidRDefault="00333360" w:rsidP="00202F58">
            <w:pPr>
              <w:pStyle w:val="TAL"/>
            </w:pPr>
            <w:r w:rsidRPr="0061649B">
              <w:t>multiplicity: 1..32</w:t>
            </w:r>
          </w:p>
          <w:p w14:paraId="1D2C9755" w14:textId="77777777" w:rsidR="00333360" w:rsidRPr="0061649B" w:rsidRDefault="00333360" w:rsidP="00202F58">
            <w:pPr>
              <w:pStyle w:val="TAL"/>
            </w:pPr>
            <w:proofErr w:type="spellStart"/>
            <w:r w:rsidRPr="0061649B">
              <w:t>isOrdered</w:t>
            </w:r>
            <w:proofErr w:type="spellEnd"/>
            <w:r w:rsidRPr="0061649B">
              <w:t>: False</w:t>
            </w:r>
          </w:p>
          <w:p w14:paraId="52B65625" w14:textId="77777777" w:rsidR="00333360" w:rsidRPr="0061649B" w:rsidRDefault="00333360" w:rsidP="00202F58">
            <w:pPr>
              <w:pStyle w:val="TAL"/>
            </w:pPr>
            <w:proofErr w:type="spellStart"/>
            <w:r w:rsidRPr="0061649B">
              <w:t>isUnique</w:t>
            </w:r>
            <w:proofErr w:type="spellEnd"/>
            <w:r w:rsidRPr="0061649B">
              <w:t>: True</w:t>
            </w:r>
          </w:p>
          <w:p w14:paraId="3813A11C" w14:textId="77777777" w:rsidR="00333360" w:rsidRPr="0061649B" w:rsidRDefault="00333360" w:rsidP="00202F58">
            <w:pPr>
              <w:pStyle w:val="TAL"/>
            </w:pPr>
            <w:proofErr w:type="spellStart"/>
            <w:r w:rsidRPr="0061649B">
              <w:t>defaultValue</w:t>
            </w:r>
            <w:proofErr w:type="spellEnd"/>
            <w:r w:rsidRPr="0061649B">
              <w:t>: None</w:t>
            </w:r>
          </w:p>
          <w:p w14:paraId="64187694"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10B422F2" w14:textId="77777777" w:rsidTr="00202F58">
        <w:trPr>
          <w:cantSplit/>
          <w:jc w:val="center"/>
        </w:trPr>
        <w:tc>
          <w:tcPr>
            <w:tcW w:w="2547" w:type="dxa"/>
          </w:tcPr>
          <w:p w14:paraId="5AD29620" w14:textId="77777777" w:rsidR="00333360" w:rsidRPr="00202D71" w:rsidRDefault="00333360" w:rsidP="00202F58">
            <w:pPr>
              <w:pStyle w:val="TAL"/>
              <w:rPr>
                <w:rFonts w:cs="Arial"/>
                <w:szCs w:val="18"/>
              </w:rPr>
            </w:pPr>
            <w:r w:rsidRPr="0061649B">
              <w:rPr>
                <w:rFonts w:cs="Arial"/>
                <w:szCs w:val="18"/>
              </w:rPr>
              <w:t>tac</w:t>
            </w:r>
          </w:p>
        </w:tc>
        <w:tc>
          <w:tcPr>
            <w:tcW w:w="5245" w:type="dxa"/>
          </w:tcPr>
          <w:p w14:paraId="5BD62EC7" w14:textId="77777777" w:rsidR="00333360" w:rsidRPr="0061649B" w:rsidRDefault="00333360" w:rsidP="00202F58">
            <w:pPr>
              <w:pStyle w:val="TAL"/>
              <w:rPr>
                <w:rFonts w:cs="Arial"/>
                <w:szCs w:val="18"/>
              </w:rPr>
            </w:pPr>
            <w:r w:rsidRPr="0061649B">
              <w:rPr>
                <w:rFonts w:cs="Arial"/>
                <w:szCs w:val="18"/>
              </w:rPr>
              <w:t>Tracking Area Code</w:t>
            </w:r>
          </w:p>
          <w:p w14:paraId="42CD6A60" w14:textId="77777777" w:rsidR="00333360" w:rsidRPr="0061649B" w:rsidRDefault="00333360" w:rsidP="00202F58">
            <w:pPr>
              <w:pStyle w:val="TAL"/>
              <w:rPr>
                <w:rFonts w:cs="Arial"/>
                <w:szCs w:val="18"/>
                <w:lang w:eastAsia="zh-CN"/>
              </w:rPr>
            </w:pPr>
          </w:p>
          <w:p w14:paraId="5D76B5CC" w14:textId="77777777" w:rsidR="00333360" w:rsidRPr="0061649B" w:rsidRDefault="00333360" w:rsidP="00202F58">
            <w:pPr>
              <w:pStyle w:val="TAL"/>
              <w:rPr>
                <w:rFonts w:cs="Arial"/>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type</w:t>
            </w:r>
          </w:p>
          <w:p w14:paraId="2E29338B" w14:textId="77777777" w:rsidR="00333360" w:rsidRPr="0061649B" w:rsidRDefault="00333360" w:rsidP="00202F58">
            <w:pPr>
              <w:pStyle w:val="TAL"/>
              <w:rPr>
                <w:szCs w:val="18"/>
              </w:rPr>
            </w:pPr>
          </w:p>
        </w:tc>
        <w:tc>
          <w:tcPr>
            <w:tcW w:w="1984" w:type="dxa"/>
          </w:tcPr>
          <w:p w14:paraId="7DAB2C91" w14:textId="77777777" w:rsidR="00333360" w:rsidRPr="0061649B" w:rsidRDefault="00333360" w:rsidP="00202F58">
            <w:pPr>
              <w:pStyle w:val="TAL"/>
            </w:pPr>
            <w:r w:rsidRPr="0061649B">
              <w:t>type: Tac</w:t>
            </w:r>
          </w:p>
          <w:p w14:paraId="2AD9A50C" w14:textId="77777777" w:rsidR="00333360" w:rsidRPr="0061649B" w:rsidRDefault="00333360" w:rsidP="00202F58">
            <w:pPr>
              <w:pStyle w:val="TAL"/>
            </w:pPr>
            <w:r w:rsidRPr="0061649B">
              <w:t>multiplicity: 1</w:t>
            </w:r>
          </w:p>
          <w:p w14:paraId="7A9D8643" w14:textId="77777777" w:rsidR="00333360" w:rsidRPr="0061649B" w:rsidRDefault="00333360" w:rsidP="00202F58">
            <w:pPr>
              <w:pStyle w:val="TAL"/>
            </w:pPr>
            <w:proofErr w:type="spellStart"/>
            <w:r w:rsidRPr="0061649B">
              <w:t>isOrdered</w:t>
            </w:r>
            <w:proofErr w:type="spellEnd"/>
            <w:r w:rsidRPr="0061649B">
              <w:t>: N/A</w:t>
            </w:r>
          </w:p>
          <w:p w14:paraId="0834AE6E" w14:textId="77777777" w:rsidR="00333360" w:rsidRPr="0061649B" w:rsidRDefault="00333360" w:rsidP="00202F58">
            <w:pPr>
              <w:pStyle w:val="TAL"/>
            </w:pPr>
            <w:proofErr w:type="spellStart"/>
            <w:r w:rsidRPr="0061649B">
              <w:t>isUnique</w:t>
            </w:r>
            <w:proofErr w:type="spellEnd"/>
            <w:r w:rsidRPr="0061649B">
              <w:t>: N/A</w:t>
            </w:r>
          </w:p>
          <w:p w14:paraId="68146FA0" w14:textId="77777777" w:rsidR="00333360" w:rsidRPr="0061649B" w:rsidRDefault="00333360" w:rsidP="00202F58">
            <w:pPr>
              <w:pStyle w:val="TAL"/>
            </w:pPr>
            <w:proofErr w:type="spellStart"/>
            <w:r w:rsidRPr="0061649B">
              <w:t>defaultValue</w:t>
            </w:r>
            <w:proofErr w:type="spellEnd"/>
            <w:r w:rsidRPr="0061649B">
              <w:t>: None</w:t>
            </w:r>
          </w:p>
          <w:p w14:paraId="730B39C5"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2353F766" w14:textId="77777777" w:rsidTr="00202F58">
        <w:trPr>
          <w:cantSplit/>
          <w:jc w:val="center"/>
        </w:trPr>
        <w:tc>
          <w:tcPr>
            <w:tcW w:w="2547" w:type="dxa"/>
          </w:tcPr>
          <w:p w14:paraId="69AD5270" w14:textId="77777777" w:rsidR="00333360" w:rsidRPr="00202D71" w:rsidRDefault="00333360" w:rsidP="00202F58">
            <w:pPr>
              <w:pStyle w:val="TAL"/>
              <w:rPr>
                <w:rFonts w:cs="Arial"/>
                <w:szCs w:val="18"/>
              </w:rPr>
            </w:pPr>
            <w:proofErr w:type="spellStart"/>
            <w:r w:rsidRPr="0061649B">
              <w:rPr>
                <w:rFonts w:cs="Arial"/>
                <w:szCs w:val="18"/>
              </w:rPr>
              <w:t>eutraCellIdList</w:t>
            </w:r>
            <w:proofErr w:type="spellEnd"/>
          </w:p>
        </w:tc>
        <w:tc>
          <w:tcPr>
            <w:tcW w:w="5245" w:type="dxa"/>
          </w:tcPr>
          <w:p w14:paraId="39407931" w14:textId="77777777" w:rsidR="00333360" w:rsidRPr="0061649B" w:rsidRDefault="00333360" w:rsidP="00202F58">
            <w:pPr>
              <w:pStyle w:val="TAL"/>
              <w:rPr>
                <w:rFonts w:cs="Arial"/>
                <w:szCs w:val="18"/>
              </w:rPr>
            </w:pPr>
            <w:r w:rsidRPr="0061649B">
              <w:rPr>
                <w:rFonts w:cs="Arial"/>
                <w:szCs w:val="18"/>
              </w:rPr>
              <w:t>List of E-UTRAN cells identified by E-UTRAN-CGI</w:t>
            </w:r>
          </w:p>
          <w:p w14:paraId="797612DB" w14:textId="77777777" w:rsidR="00333360" w:rsidRPr="0061649B" w:rsidRDefault="00333360" w:rsidP="00202F58">
            <w:pPr>
              <w:pStyle w:val="TAL"/>
              <w:rPr>
                <w:rFonts w:cs="Arial"/>
                <w:szCs w:val="18"/>
              </w:rPr>
            </w:pPr>
          </w:p>
          <w:p w14:paraId="41BE5564" w14:textId="77777777" w:rsidR="00333360" w:rsidRPr="0061649B" w:rsidRDefault="00333360" w:rsidP="00202F58">
            <w:pPr>
              <w:pStyle w:val="TAL"/>
              <w:rPr>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type</w:t>
            </w:r>
          </w:p>
        </w:tc>
        <w:tc>
          <w:tcPr>
            <w:tcW w:w="1984" w:type="dxa"/>
          </w:tcPr>
          <w:p w14:paraId="3DDEC4A8" w14:textId="77777777" w:rsidR="00333360" w:rsidRPr="0061649B" w:rsidRDefault="00333360" w:rsidP="00202F58">
            <w:pPr>
              <w:pStyle w:val="TAL"/>
            </w:pPr>
            <w:r w:rsidRPr="0061649B">
              <w:t xml:space="preserve">type: </w:t>
            </w:r>
            <w:proofErr w:type="spellStart"/>
            <w:r w:rsidRPr="0061649B">
              <w:t>EutraCellId</w:t>
            </w:r>
            <w:proofErr w:type="spellEnd"/>
          </w:p>
          <w:p w14:paraId="262B2704" w14:textId="77777777" w:rsidR="00333360" w:rsidRPr="0061649B" w:rsidRDefault="00333360" w:rsidP="00202F58">
            <w:pPr>
              <w:pStyle w:val="TAL"/>
            </w:pPr>
            <w:r w:rsidRPr="0061649B">
              <w:t>multiplicity: 1..32</w:t>
            </w:r>
          </w:p>
          <w:p w14:paraId="608490F4" w14:textId="77777777" w:rsidR="00333360" w:rsidRPr="0061649B" w:rsidRDefault="00333360" w:rsidP="00202F58">
            <w:pPr>
              <w:pStyle w:val="TAL"/>
            </w:pPr>
            <w:proofErr w:type="spellStart"/>
            <w:r w:rsidRPr="0061649B">
              <w:t>isOrdered</w:t>
            </w:r>
            <w:proofErr w:type="spellEnd"/>
            <w:r w:rsidRPr="0061649B">
              <w:t>: False</w:t>
            </w:r>
          </w:p>
          <w:p w14:paraId="58B9CBF0" w14:textId="77777777" w:rsidR="00333360" w:rsidRPr="0061649B" w:rsidRDefault="00333360" w:rsidP="00202F58">
            <w:pPr>
              <w:pStyle w:val="TAL"/>
            </w:pPr>
            <w:proofErr w:type="spellStart"/>
            <w:r w:rsidRPr="0061649B">
              <w:t>isUnique</w:t>
            </w:r>
            <w:proofErr w:type="spellEnd"/>
            <w:r w:rsidRPr="0061649B">
              <w:t>: True</w:t>
            </w:r>
          </w:p>
          <w:p w14:paraId="6AD19438" w14:textId="77777777" w:rsidR="00333360" w:rsidRPr="0061649B" w:rsidRDefault="00333360" w:rsidP="00202F58">
            <w:pPr>
              <w:pStyle w:val="TAL"/>
            </w:pPr>
            <w:proofErr w:type="spellStart"/>
            <w:r w:rsidRPr="0061649B">
              <w:t>defaultValue</w:t>
            </w:r>
            <w:proofErr w:type="spellEnd"/>
            <w:r w:rsidRPr="0061649B">
              <w:t>: None</w:t>
            </w:r>
          </w:p>
          <w:p w14:paraId="053026FA"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17423492" w14:textId="77777777" w:rsidTr="00202F58">
        <w:trPr>
          <w:cantSplit/>
          <w:jc w:val="center"/>
        </w:trPr>
        <w:tc>
          <w:tcPr>
            <w:tcW w:w="2547" w:type="dxa"/>
          </w:tcPr>
          <w:p w14:paraId="6746CED5" w14:textId="77777777" w:rsidR="00333360" w:rsidRPr="00202D71" w:rsidRDefault="00333360" w:rsidP="00202F58">
            <w:pPr>
              <w:pStyle w:val="TAL"/>
              <w:rPr>
                <w:rFonts w:cs="Arial"/>
                <w:szCs w:val="18"/>
              </w:rPr>
            </w:pPr>
            <w:proofErr w:type="spellStart"/>
            <w:r w:rsidRPr="0061649B">
              <w:rPr>
                <w:rFonts w:cs="Arial"/>
                <w:szCs w:val="18"/>
              </w:rPr>
              <w:t>nrCellIdList</w:t>
            </w:r>
            <w:proofErr w:type="spellEnd"/>
          </w:p>
        </w:tc>
        <w:tc>
          <w:tcPr>
            <w:tcW w:w="5245" w:type="dxa"/>
          </w:tcPr>
          <w:p w14:paraId="2279A5DC" w14:textId="77777777" w:rsidR="00333360" w:rsidRPr="0061649B" w:rsidRDefault="00333360" w:rsidP="00202F58">
            <w:pPr>
              <w:pStyle w:val="TAL"/>
              <w:rPr>
                <w:rFonts w:cs="Arial"/>
                <w:szCs w:val="18"/>
              </w:rPr>
            </w:pPr>
            <w:r w:rsidRPr="0061649B">
              <w:rPr>
                <w:rFonts w:cs="Arial"/>
                <w:szCs w:val="18"/>
              </w:rPr>
              <w:t>List of NR cells identified by NG-RAN CGI</w:t>
            </w:r>
          </w:p>
          <w:p w14:paraId="2FDCB2A7" w14:textId="77777777" w:rsidR="00333360" w:rsidRPr="0061649B" w:rsidRDefault="00333360" w:rsidP="00202F58">
            <w:pPr>
              <w:pStyle w:val="TAL"/>
              <w:rPr>
                <w:rFonts w:cs="Arial"/>
                <w:szCs w:val="18"/>
              </w:rPr>
            </w:pPr>
          </w:p>
          <w:p w14:paraId="40BE8051" w14:textId="77777777" w:rsidR="00333360" w:rsidRPr="0061649B" w:rsidRDefault="00333360" w:rsidP="00202F58">
            <w:pPr>
              <w:pStyle w:val="TAL"/>
              <w:rPr>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type</w:t>
            </w:r>
          </w:p>
        </w:tc>
        <w:tc>
          <w:tcPr>
            <w:tcW w:w="1984" w:type="dxa"/>
          </w:tcPr>
          <w:p w14:paraId="674D807C" w14:textId="77777777" w:rsidR="00333360" w:rsidRPr="0061649B" w:rsidRDefault="00333360" w:rsidP="00202F58">
            <w:pPr>
              <w:pStyle w:val="TAL"/>
            </w:pPr>
            <w:r w:rsidRPr="0061649B">
              <w:t xml:space="preserve">type: </w:t>
            </w:r>
            <w:proofErr w:type="spellStart"/>
            <w:r w:rsidRPr="0061649B">
              <w:t>NrCellId</w:t>
            </w:r>
            <w:proofErr w:type="spellEnd"/>
          </w:p>
          <w:p w14:paraId="234705D1" w14:textId="77777777" w:rsidR="00333360" w:rsidRPr="0061649B" w:rsidRDefault="00333360" w:rsidP="00202F58">
            <w:pPr>
              <w:pStyle w:val="TAL"/>
            </w:pPr>
            <w:r w:rsidRPr="0061649B">
              <w:t>multiplicity: 1..32</w:t>
            </w:r>
          </w:p>
          <w:p w14:paraId="76B6E48F" w14:textId="77777777" w:rsidR="00333360" w:rsidRPr="0061649B" w:rsidRDefault="00333360" w:rsidP="00202F58">
            <w:pPr>
              <w:pStyle w:val="TAL"/>
            </w:pPr>
            <w:proofErr w:type="spellStart"/>
            <w:r w:rsidRPr="0061649B">
              <w:t>isOrdered</w:t>
            </w:r>
            <w:proofErr w:type="spellEnd"/>
            <w:r w:rsidRPr="0061649B">
              <w:t>: False</w:t>
            </w:r>
          </w:p>
          <w:p w14:paraId="616B46A5" w14:textId="77777777" w:rsidR="00333360" w:rsidRPr="0061649B" w:rsidRDefault="00333360" w:rsidP="00202F58">
            <w:pPr>
              <w:pStyle w:val="TAL"/>
            </w:pPr>
            <w:proofErr w:type="spellStart"/>
            <w:r w:rsidRPr="0061649B">
              <w:t>isUnique</w:t>
            </w:r>
            <w:proofErr w:type="spellEnd"/>
            <w:r w:rsidRPr="0061649B">
              <w:t>: True</w:t>
            </w:r>
          </w:p>
          <w:p w14:paraId="6B821C27" w14:textId="77777777" w:rsidR="00333360" w:rsidRPr="0061649B" w:rsidRDefault="00333360" w:rsidP="00202F58">
            <w:pPr>
              <w:pStyle w:val="TAL"/>
            </w:pPr>
            <w:proofErr w:type="spellStart"/>
            <w:r w:rsidRPr="0061649B">
              <w:t>defaultValue</w:t>
            </w:r>
            <w:proofErr w:type="spellEnd"/>
            <w:r w:rsidRPr="0061649B">
              <w:t>: None</w:t>
            </w:r>
          </w:p>
          <w:p w14:paraId="797EF9CD"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109461EF" w14:textId="77777777" w:rsidTr="00202F58">
        <w:trPr>
          <w:cantSplit/>
          <w:jc w:val="center"/>
        </w:trPr>
        <w:tc>
          <w:tcPr>
            <w:tcW w:w="2547" w:type="dxa"/>
          </w:tcPr>
          <w:p w14:paraId="61E78BB2" w14:textId="77777777" w:rsidR="00333360" w:rsidRPr="00202D71" w:rsidRDefault="00333360" w:rsidP="00202F58">
            <w:pPr>
              <w:pStyle w:val="TAL"/>
              <w:rPr>
                <w:rFonts w:cs="Arial"/>
                <w:szCs w:val="18"/>
              </w:rPr>
            </w:pPr>
            <w:proofErr w:type="spellStart"/>
            <w:r w:rsidRPr="0061649B">
              <w:rPr>
                <w:rFonts w:cs="Arial"/>
                <w:szCs w:val="18"/>
              </w:rPr>
              <w:t>tacList</w:t>
            </w:r>
            <w:proofErr w:type="spellEnd"/>
          </w:p>
        </w:tc>
        <w:tc>
          <w:tcPr>
            <w:tcW w:w="5245" w:type="dxa"/>
          </w:tcPr>
          <w:p w14:paraId="0AE71085" w14:textId="77777777" w:rsidR="00333360" w:rsidRPr="0061649B" w:rsidRDefault="00333360" w:rsidP="00202F58">
            <w:pPr>
              <w:pStyle w:val="TAL"/>
              <w:rPr>
                <w:rFonts w:cs="Arial"/>
                <w:szCs w:val="18"/>
              </w:rPr>
            </w:pPr>
            <w:r w:rsidRPr="0061649B">
              <w:rPr>
                <w:rFonts w:cs="Arial"/>
                <w:szCs w:val="18"/>
              </w:rPr>
              <w:t>Tracking Area Code list</w:t>
            </w:r>
          </w:p>
          <w:p w14:paraId="5D718486" w14:textId="77777777" w:rsidR="00333360" w:rsidRPr="0061649B" w:rsidRDefault="00333360" w:rsidP="00202F58">
            <w:pPr>
              <w:pStyle w:val="TAL"/>
              <w:rPr>
                <w:rFonts w:cs="Arial"/>
                <w:szCs w:val="18"/>
                <w:lang w:eastAsia="zh-CN"/>
              </w:rPr>
            </w:pPr>
          </w:p>
          <w:p w14:paraId="66F5EA16" w14:textId="77777777" w:rsidR="00333360" w:rsidRPr="0061649B" w:rsidRDefault="00333360" w:rsidP="00202F58">
            <w:pPr>
              <w:pStyle w:val="TAL"/>
              <w:rPr>
                <w:rFonts w:cs="Arial"/>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type</w:t>
            </w:r>
          </w:p>
          <w:p w14:paraId="03222CEE" w14:textId="77777777" w:rsidR="00333360" w:rsidRPr="0061649B" w:rsidRDefault="00333360" w:rsidP="00202F58">
            <w:pPr>
              <w:pStyle w:val="TAL"/>
              <w:rPr>
                <w:szCs w:val="18"/>
              </w:rPr>
            </w:pPr>
          </w:p>
        </w:tc>
        <w:tc>
          <w:tcPr>
            <w:tcW w:w="1984" w:type="dxa"/>
          </w:tcPr>
          <w:p w14:paraId="51225F42" w14:textId="77777777" w:rsidR="00333360" w:rsidRPr="0061649B" w:rsidRDefault="00333360" w:rsidP="00202F58">
            <w:pPr>
              <w:pStyle w:val="TAL"/>
            </w:pPr>
            <w:r w:rsidRPr="0061649B">
              <w:t>type: Tac</w:t>
            </w:r>
          </w:p>
          <w:p w14:paraId="2EAD34AE" w14:textId="77777777" w:rsidR="00333360" w:rsidRPr="0061649B" w:rsidRDefault="00333360" w:rsidP="00202F58">
            <w:pPr>
              <w:pStyle w:val="TAL"/>
            </w:pPr>
            <w:r w:rsidRPr="0061649B">
              <w:t>multiplicity: 1..8</w:t>
            </w:r>
          </w:p>
          <w:p w14:paraId="45CACF8D" w14:textId="77777777" w:rsidR="00333360" w:rsidRPr="0061649B" w:rsidRDefault="00333360" w:rsidP="00202F58">
            <w:pPr>
              <w:pStyle w:val="TAL"/>
            </w:pPr>
            <w:proofErr w:type="spellStart"/>
            <w:r w:rsidRPr="0061649B">
              <w:t>isOrdered</w:t>
            </w:r>
            <w:proofErr w:type="spellEnd"/>
            <w:r w:rsidRPr="0061649B">
              <w:t>: False</w:t>
            </w:r>
          </w:p>
          <w:p w14:paraId="108933FC" w14:textId="77777777" w:rsidR="00333360" w:rsidRPr="0061649B" w:rsidRDefault="00333360" w:rsidP="00202F58">
            <w:pPr>
              <w:pStyle w:val="TAL"/>
            </w:pPr>
            <w:proofErr w:type="spellStart"/>
            <w:r w:rsidRPr="0061649B">
              <w:t>isUnique</w:t>
            </w:r>
            <w:proofErr w:type="spellEnd"/>
            <w:r w:rsidRPr="0061649B">
              <w:t>: True</w:t>
            </w:r>
          </w:p>
          <w:p w14:paraId="7A9C0344" w14:textId="77777777" w:rsidR="00333360" w:rsidRPr="0061649B" w:rsidRDefault="00333360" w:rsidP="00202F58">
            <w:pPr>
              <w:pStyle w:val="TAL"/>
            </w:pPr>
            <w:proofErr w:type="spellStart"/>
            <w:r w:rsidRPr="0061649B">
              <w:t>defaultValue</w:t>
            </w:r>
            <w:proofErr w:type="spellEnd"/>
            <w:r w:rsidRPr="0061649B">
              <w:t>: None</w:t>
            </w:r>
          </w:p>
          <w:p w14:paraId="4E3634CC"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003E3B39" w14:textId="77777777" w:rsidTr="00202F58">
        <w:trPr>
          <w:cantSplit/>
          <w:jc w:val="center"/>
        </w:trPr>
        <w:tc>
          <w:tcPr>
            <w:tcW w:w="2547" w:type="dxa"/>
          </w:tcPr>
          <w:p w14:paraId="277DCFEA" w14:textId="77777777" w:rsidR="00333360" w:rsidRPr="00202D71" w:rsidRDefault="00333360" w:rsidP="00202F58">
            <w:pPr>
              <w:pStyle w:val="TAL"/>
              <w:rPr>
                <w:rFonts w:cs="Arial"/>
                <w:szCs w:val="18"/>
              </w:rPr>
            </w:pPr>
            <w:proofErr w:type="spellStart"/>
            <w:r w:rsidRPr="0061649B">
              <w:rPr>
                <w:rFonts w:cs="Arial"/>
                <w:szCs w:val="18"/>
              </w:rPr>
              <w:t>taiList</w:t>
            </w:r>
            <w:proofErr w:type="spellEnd"/>
          </w:p>
        </w:tc>
        <w:tc>
          <w:tcPr>
            <w:tcW w:w="5245" w:type="dxa"/>
          </w:tcPr>
          <w:p w14:paraId="209DFF6E" w14:textId="77777777" w:rsidR="00333360" w:rsidRPr="0061649B" w:rsidRDefault="00333360" w:rsidP="00202F58">
            <w:pPr>
              <w:pStyle w:val="TAL"/>
              <w:rPr>
                <w:rFonts w:cs="Arial"/>
                <w:szCs w:val="18"/>
              </w:rPr>
            </w:pPr>
            <w:r w:rsidRPr="0061649B">
              <w:rPr>
                <w:rFonts w:cs="Arial"/>
                <w:szCs w:val="18"/>
              </w:rPr>
              <w:t>Tracking Area Identity list</w:t>
            </w:r>
          </w:p>
          <w:p w14:paraId="685CD402" w14:textId="77777777" w:rsidR="00333360" w:rsidRPr="0061649B" w:rsidRDefault="00333360" w:rsidP="00202F58">
            <w:pPr>
              <w:pStyle w:val="TAL"/>
              <w:rPr>
                <w:rFonts w:cs="Arial"/>
                <w:szCs w:val="18"/>
                <w:lang w:eastAsia="zh-CN"/>
              </w:rPr>
            </w:pPr>
          </w:p>
          <w:p w14:paraId="4C3E41A5" w14:textId="77777777" w:rsidR="00333360" w:rsidRPr="0061649B" w:rsidRDefault="00333360" w:rsidP="00202F58">
            <w:pPr>
              <w:pStyle w:val="TAL"/>
              <w:rPr>
                <w:rFonts w:cs="Arial"/>
                <w:szCs w:val="18"/>
              </w:rPr>
            </w:pPr>
            <w:proofErr w:type="spellStart"/>
            <w:r w:rsidRPr="0061649B">
              <w:rPr>
                <w:rFonts w:cs="Arial"/>
                <w:szCs w:val="18"/>
                <w:lang w:eastAsia="zh-CN"/>
              </w:rPr>
              <w:t>allowedValues</w:t>
            </w:r>
            <w:proofErr w:type="spellEnd"/>
            <w:r w:rsidRPr="0061649B">
              <w:rPr>
                <w:rFonts w:cs="Arial"/>
                <w:szCs w:val="18"/>
                <w:lang w:eastAsia="zh-CN"/>
              </w:rPr>
              <w:t>:</w:t>
            </w:r>
            <w:r w:rsidRPr="0061649B">
              <w:rPr>
                <w:rFonts w:cs="Arial"/>
                <w:szCs w:val="18"/>
              </w:rPr>
              <w:t xml:space="preserve"> As defined by the data type</w:t>
            </w:r>
          </w:p>
          <w:p w14:paraId="0B692685" w14:textId="77777777" w:rsidR="00333360" w:rsidRPr="0061649B" w:rsidRDefault="00333360" w:rsidP="00202F58">
            <w:pPr>
              <w:pStyle w:val="TAL"/>
              <w:rPr>
                <w:szCs w:val="18"/>
              </w:rPr>
            </w:pPr>
          </w:p>
        </w:tc>
        <w:tc>
          <w:tcPr>
            <w:tcW w:w="1984" w:type="dxa"/>
          </w:tcPr>
          <w:p w14:paraId="5BF76C0B" w14:textId="77777777" w:rsidR="00333360" w:rsidRPr="0061649B" w:rsidRDefault="00333360" w:rsidP="00202F58">
            <w:pPr>
              <w:pStyle w:val="TAL"/>
            </w:pPr>
            <w:r w:rsidRPr="0061649B">
              <w:t>type: Tai</w:t>
            </w:r>
          </w:p>
          <w:p w14:paraId="3DF8D6E2" w14:textId="77777777" w:rsidR="00333360" w:rsidRPr="0061649B" w:rsidRDefault="00333360" w:rsidP="00202F58">
            <w:pPr>
              <w:pStyle w:val="TAL"/>
            </w:pPr>
            <w:r w:rsidRPr="0061649B">
              <w:t>multiplicity: 1..8</w:t>
            </w:r>
          </w:p>
          <w:p w14:paraId="0E5883BB" w14:textId="77777777" w:rsidR="00333360" w:rsidRPr="0061649B" w:rsidRDefault="00333360" w:rsidP="00202F58">
            <w:pPr>
              <w:pStyle w:val="TAL"/>
            </w:pPr>
            <w:proofErr w:type="spellStart"/>
            <w:r w:rsidRPr="0061649B">
              <w:t>isOrdered</w:t>
            </w:r>
            <w:proofErr w:type="spellEnd"/>
            <w:r w:rsidRPr="0061649B">
              <w:t>: False</w:t>
            </w:r>
          </w:p>
          <w:p w14:paraId="74C2586C" w14:textId="77777777" w:rsidR="00333360" w:rsidRPr="0061649B" w:rsidRDefault="00333360" w:rsidP="00202F58">
            <w:pPr>
              <w:pStyle w:val="TAL"/>
            </w:pPr>
            <w:proofErr w:type="spellStart"/>
            <w:r w:rsidRPr="0061649B">
              <w:t>isUnique</w:t>
            </w:r>
            <w:proofErr w:type="spellEnd"/>
            <w:r w:rsidRPr="0061649B">
              <w:t>: True</w:t>
            </w:r>
          </w:p>
          <w:p w14:paraId="5EC72FFA" w14:textId="77777777" w:rsidR="00333360" w:rsidRPr="0061649B" w:rsidRDefault="00333360" w:rsidP="00202F58">
            <w:pPr>
              <w:pStyle w:val="TAL"/>
            </w:pPr>
            <w:proofErr w:type="spellStart"/>
            <w:r w:rsidRPr="0061649B">
              <w:t>defaultValue</w:t>
            </w:r>
            <w:proofErr w:type="spellEnd"/>
            <w:r w:rsidRPr="0061649B">
              <w:t>: None</w:t>
            </w:r>
          </w:p>
          <w:p w14:paraId="1A8876B2"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61BA2A75" w14:textId="77777777" w:rsidTr="00202F58">
        <w:trPr>
          <w:cantSplit/>
          <w:jc w:val="center"/>
        </w:trPr>
        <w:tc>
          <w:tcPr>
            <w:tcW w:w="2547" w:type="dxa"/>
          </w:tcPr>
          <w:p w14:paraId="6E72A1CB" w14:textId="77777777" w:rsidR="00333360" w:rsidRPr="00202D71" w:rsidRDefault="00333360" w:rsidP="00202F58">
            <w:pPr>
              <w:pStyle w:val="TAL"/>
              <w:rPr>
                <w:rFonts w:cs="Arial"/>
                <w:szCs w:val="18"/>
              </w:rPr>
            </w:pPr>
            <w:proofErr w:type="spellStart"/>
            <w:r w:rsidRPr="0061649B">
              <w:rPr>
                <w:rFonts w:cs="Arial"/>
                <w:szCs w:val="18"/>
              </w:rPr>
              <w:t>mbsfnAreaId</w:t>
            </w:r>
            <w:proofErr w:type="spellEnd"/>
          </w:p>
        </w:tc>
        <w:tc>
          <w:tcPr>
            <w:tcW w:w="5245" w:type="dxa"/>
          </w:tcPr>
          <w:p w14:paraId="3EB5C968" w14:textId="77777777" w:rsidR="00333360" w:rsidRPr="0061649B" w:rsidRDefault="00333360" w:rsidP="00202F58">
            <w:pPr>
              <w:pStyle w:val="TAL"/>
              <w:rPr>
                <w:rFonts w:cs="Arial"/>
                <w:szCs w:val="18"/>
              </w:rPr>
            </w:pPr>
            <w:r w:rsidRPr="0061649B">
              <w:rPr>
                <w:rFonts w:cs="Arial"/>
                <w:szCs w:val="18"/>
              </w:rPr>
              <w:t>MBSFN Area Identifier</w:t>
            </w:r>
          </w:p>
          <w:p w14:paraId="5EFC68C8" w14:textId="77777777" w:rsidR="00333360" w:rsidRPr="0061649B" w:rsidRDefault="00333360" w:rsidP="00202F58">
            <w:pPr>
              <w:pStyle w:val="TAL"/>
              <w:rPr>
                <w:rFonts w:cs="Arial"/>
                <w:szCs w:val="18"/>
              </w:rPr>
            </w:pPr>
          </w:p>
          <w:p w14:paraId="144C9DDF" w14:textId="77777777" w:rsidR="00333360" w:rsidRPr="0061649B" w:rsidRDefault="00333360" w:rsidP="00202F58">
            <w:pPr>
              <w:pStyle w:val="TAL"/>
              <w:rPr>
                <w:szCs w:val="18"/>
              </w:rPr>
            </w:pPr>
            <w:proofErr w:type="spellStart"/>
            <w:r w:rsidRPr="0061649B">
              <w:rPr>
                <w:rFonts w:cs="Arial"/>
                <w:szCs w:val="18"/>
              </w:rPr>
              <w:t>AllowedValues</w:t>
            </w:r>
            <w:proofErr w:type="spellEnd"/>
            <w:r w:rsidRPr="0061649B">
              <w:rPr>
                <w:rFonts w:cs="Arial"/>
                <w:szCs w:val="18"/>
              </w:rPr>
              <w:t>: 1, 2, …</w:t>
            </w:r>
          </w:p>
        </w:tc>
        <w:tc>
          <w:tcPr>
            <w:tcW w:w="1984" w:type="dxa"/>
          </w:tcPr>
          <w:p w14:paraId="5A5125FD" w14:textId="77777777" w:rsidR="00333360" w:rsidRPr="0061649B" w:rsidRDefault="00333360" w:rsidP="00202F58">
            <w:pPr>
              <w:pStyle w:val="TAL"/>
            </w:pPr>
            <w:r w:rsidRPr="0061649B">
              <w:t>type: Integer</w:t>
            </w:r>
          </w:p>
          <w:p w14:paraId="762B3AAA" w14:textId="77777777" w:rsidR="00333360" w:rsidRPr="0061649B" w:rsidRDefault="00333360" w:rsidP="00202F58">
            <w:pPr>
              <w:pStyle w:val="TAL"/>
            </w:pPr>
            <w:r w:rsidRPr="0061649B">
              <w:t>multiplicity: 1</w:t>
            </w:r>
          </w:p>
          <w:p w14:paraId="73769134" w14:textId="77777777" w:rsidR="00333360" w:rsidRPr="0061649B" w:rsidRDefault="00333360" w:rsidP="00202F58">
            <w:pPr>
              <w:pStyle w:val="TAL"/>
            </w:pPr>
            <w:proofErr w:type="spellStart"/>
            <w:r w:rsidRPr="0061649B">
              <w:t>isOrdered</w:t>
            </w:r>
            <w:proofErr w:type="spellEnd"/>
            <w:r w:rsidRPr="0061649B">
              <w:t>: N/A</w:t>
            </w:r>
          </w:p>
          <w:p w14:paraId="26AD6510" w14:textId="77777777" w:rsidR="00333360" w:rsidRPr="0061649B" w:rsidRDefault="00333360" w:rsidP="00202F58">
            <w:pPr>
              <w:pStyle w:val="TAL"/>
            </w:pPr>
            <w:proofErr w:type="spellStart"/>
            <w:r w:rsidRPr="0061649B">
              <w:t>isUnique</w:t>
            </w:r>
            <w:proofErr w:type="spellEnd"/>
            <w:r w:rsidRPr="0061649B">
              <w:t>: N/A</w:t>
            </w:r>
          </w:p>
          <w:p w14:paraId="650AE350" w14:textId="77777777" w:rsidR="00333360" w:rsidRPr="0061649B" w:rsidRDefault="00333360" w:rsidP="00202F58">
            <w:pPr>
              <w:pStyle w:val="TAL"/>
            </w:pPr>
            <w:proofErr w:type="spellStart"/>
            <w:r w:rsidRPr="0061649B">
              <w:t>defaultValue</w:t>
            </w:r>
            <w:proofErr w:type="spellEnd"/>
            <w:r w:rsidRPr="0061649B">
              <w:t>: None</w:t>
            </w:r>
          </w:p>
          <w:p w14:paraId="6DBF5F5B"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714B0AB0" w14:textId="77777777" w:rsidTr="00202F58">
        <w:trPr>
          <w:cantSplit/>
          <w:jc w:val="center"/>
        </w:trPr>
        <w:tc>
          <w:tcPr>
            <w:tcW w:w="2547" w:type="dxa"/>
          </w:tcPr>
          <w:p w14:paraId="3DFBA2D8" w14:textId="77777777" w:rsidR="00333360" w:rsidRPr="00202D71" w:rsidRDefault="00333360" w:rsidP="00202F58">
            <w:pPr>
              <w:pStyle w:val="TAL"/>
              <w:rPr>
                <w:rFonts w:cs="Arial"/>
                <w:szCs w:val="18"/>
              </w:rPr>
            </w:pPr>
            <w:proofErr w:type="spellStart"/>
            <w:r w:rsidRPr="0061649B">
              <w:rPr>
                <w:rFonts w:cs="Arial"/>
                <w:szCs w:val="18"/>
              </w:rPr>
              <w:t>earfcn</w:t>
            </w:r>
            <w:proofErr w:type="spellEnd"/>
          </w:p>
        </w:tc>
        <w:tc>
          <w:tcPr>
            <w:tcW w:w="5245" w:type="dxa"/>
          </w:tcPr>
          <w:p w14:paraId="79A31839" w14:textId="77777777" w:rsidR="00333360" w:rsidRPr="0061649B" w:rsidRDefault="00333360" w:rsidP="00202F58">
            <w:pPr>
              <w:pStyle w:val="TAL"/>
              <w:rPr>
                <w:rFonts w:cs="Arial"/>
                <w:szCs w:val="18"/>
              </w:rPr>
            </w:pPr>
            <w:r w:rsidRPr="0061649B">
              <w:rPr>
                <w:rFonts w:cs="Arial"/>
                <w:szCs w:val="18"/>
              </w:rPr>
              <w:t xml:space="preserve">Carrier Frequency </w:t>
            </w:r>
          </w:p>
          <w:p w14:paraId="00E54829" w14:textId="77777777" w:rsidR="00333360" w:rsidRPr="0061649B" w:rsidRDefault="00333360" w:rsidP="00202F58">
            <w:pPr>
              <w:pStyle w:val="TAL"/>
              <w:rPr>
                <w:rFonts w:cs="Arial"/>
                <w:szCs w:val="18"/>
              </w:rPr>
            </w:pPr>
          </w:p>
          <w:p w14:paraId="770DED56" w14:textId="77777777" w:rsidR="00333360" w:rsidRPr="0061649B" w:rsidRDefault="00333360" w:rsidP="00202F58">
            <w:pPr>
              <w:pStyle w:val="TAL"/>
              <w:rPr>
                <w:szCs w:val="18"/>
              </w:rPr>
            </w:pPr>
            <w:proofErr w:type="spellStart"/>
            <w:r w:rsidRPr="0061649B">
              <w:rPr>
                <w:rFonts w:cs="Arial"/>
                <w:szCs w:val="18"/>
              </w:rPr>
              <w:t>AllowedValues</w:t>
            </w:r>
            <w:proofErr w:type="spellEnd"/>
            <w:r w:rsidRPr="0061649B">
              <w:rPr>
                <w:rFonts w:cs="Arial"/>
                <w:szCs w:val="18"/>
              </w:rPr>
              <w:t>: 1, 2, …</w:t>
            </w:r>
          </w:p>
        </w:tc>
        <w:tc>
          <w:tcPr>
            <w:tcW w:w="1984" w:type="dxa"/>
          </w:tcPr>
          <w:p w14:paraId="6C56EF08" w14:textId="77777777" w:rsidR="00333360" w:rsidRPr="0061649B" w:rsidRDefault="00333360" w:rsidP="00202F58">
            <w:pPr>
              <w:pStyle w:val="TAL"/>
            </w:pPr>
            <w:r w:rsidRPr="0061649B">
              <w:t>type: Integer</w:t>
            </w:r>
          </w:p>
          <w:p w14:paraId="5E1CF5C6" w14:textId="77777777" w:rsidR="00333360" w:rsidRPr="0061649B" w:rsidRDefault="00333360" w:rsidP="00202F58">
            <w:pPr>
              <w:pStyle w:val="TAL"/>
            </w:pPr>
            <w:r w:rsidRPr="0061649B">
              <w:t>multiplicity: 1</w:t>
            </w:r>
          </w:p>
          <w:p w14:paraId="180D8E1D" w14:textId="77777777" w:rsidR="00333360" w:rsidRPr="0061649B" w:rsidRDefault="00333360" w:rsidP="00202F58">
            <w:pPr>
              <w:pStyle w:val="TAL"/>
            </w:pPr>
            <w:proofErr w:type="spellStart"/>
            <w:r w:rsidRPr="0061649B">
              <w:t>isOrdered</w:t>
            </w:r>
            <w:proofErr w:type="spellEnd"/>
            <w:r w:rsidRPr="0061649B">
              <w:t>: N/A</w:t>
            </w:r>
          </w:p>
          <w:p w14:paraId="5B11B890" w14:textId="77777777" w:rsidR="00333360" w:rsidRPr="0061649B" w:rsidRDefault="00333360" w:rsidP="00202F58">
            <w:pPr>
              <w:pStyle w:val="TAL"/>
            </w:pPr>
            <w:proofErr w:type="spellStart"/>
            <w:r w:rsidRPr="0061649B">
              <w:t>isUnique</w:t>
            </w:r>
            <w:proofErr w:type="spellEnd"/>
            <w:r w:rsidRPr="0061649B">
              <w:t>: N/A</w:t>
            </w:r>
          </w:p>
          <w:p w14:paraId="51E257D5" w14:textId="77777777" w:rsidR="00333360" w:rsidRPr="0061649B" w:rsidRDefault="00333360" w:rsidP="00202F58">
            <w:pPr>
              <w:pStyle w:val="TAL"/>
            </w:pPr>
            <w:proofErr w:type="spellStart"/>
            <w:r w:rsidRPr="0061649B">
              <w:t>defaultValue</w:t>
            </w:r>
            <w:proofErr w:type="spellEnd"/>
            <w:r w:rsidRPr="0061649B">
              <w:t>: None</w:t>
            </w:r>
          </w:p>
          <w:p w14:paraId="73507951"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41ACFFE1" w14:textId="77777777" w:rsidTr="00202F58">
        <w:trPr>
          <w:cantSplit/>
          <w:jc w:val="center"/>
        </w:trPr>
        <w:tc>
          <w:tcPr>
            <w:tcW w:w="2547" w:type="dxa"/>
          </w:tcPr>
          <w:p w14:paraId="66E6024A" w14:textId="77777777" w:rsidR="00333360" w:rsidRPr="0061649B" w:rsidRDefault="00333360" w:rsidP="00202F58">
            <w:pPr>
              <w:pStyle w:val="TAL"/>
              <w:rPr>
                <w:rFonts w:cs="Arial"/>
                <w:szCs w:val="18"/>
              </w:rPr>
            </w:pPr>
            <w:proofErr w:type="spellStart"/>
            <w:r w:rsidRPr="00B940D8">
              <w:rPr>
                <w:rFonts w:cs="Arial"/>
                <w:lang w:eastAsia="zh-CN"/>
              </w:rPr>
              <w:t>mnsLabel</w:t>
            </w:r>
            <w:proofErr w:type="spellEnd"/>
          </w:p>
        </w:tc>
        <w:tc>
          <w:tcPr>
            <w:tcW w:w="5245" w:type="dxa"/>
          </w:tcPr>
          <w:p w14:paraId="20F2B092" w14:textId="77777777" w:rsidR="00333360" w:rsidRPr="0061649B" w:rsidRDefault="00333360" w:rsidP="00202F58">
            <w:pPr>
              <w:pStyle w:val="TAL"/>
              <w:rPr>
                <w:rFonts w:cs="Arial"/>
                <w:szCs w:val="18"/>
              </w:rPr>
            </w:pPr>
            <w:r w:rsidRPr="0061649B">
              <w:rPr>
                <w:lang w:eastAsia="de-DE"/>
              </w:rPr>
              <w:t>Human-readable name of management service.</w:t>
            </w:r>
          </w:p>
        </w:tc>
        <w:tc>
          <w:tcPr>
            <w:tcW w:w="1984" w:type="dxa"/>
          </w:tcPr>
          <w:p w14:paraId="196C82CB" w14:textId="77777777" w:rsidR="00333360" w:rsidRPr="0061649B" w:rsidRDefault="00333360" w:rsidP="00202F58">
            <w:pPr>
              <w:pStyle w:val="TAL"/>
            </w:pPr>
            <w:r w:rsidRPr="0061649B">
              <w:t>type: String</w:t>
            </w:r>
          </w:p>
          <w:p w14:paraId="72E27099" w14:textId="77777777" w:rsidR="00333360" w:rsidRPr="0061649B" w:rsidRDefault="00333360" w:rsidP="00202F58">
            <w:pPr>
              <w:pStyle w:val="TAL"/>
            </w:pPr>
            <w:r w:rsidRPr="0061649B">
              <w:t>multiplicity: 1</w:t>
            </w:r>
          </w:p>
          <w:p w14:paraId="74068907" w14:textId="77777777" w:rsidR="00333360" w:rsidRPr="0061649B" w:rsidRDefault="00333360" w:rsidP="00202F58">
            <w:pPr>
              <w:pStyle w:val="TAL"/>
            </w:pPr>
            <w:proofErr w:type="spellStart"/>
            <w:r w:rsidRPr="0061649B">
              <w:t>isOrdered</w:t>
            </w:r>
            <w:proofErr w:type="spellEnd"/>
            <w:r w:rsidRPr="0061649B">
              <w:t>: N/A</w:t>
            </w:r>
          </w:p>
          <w:p w14:paraId="39C3BDAA" w14:textId="77777777" w:rsidR="00333360" w:rsidRPr="0061649B" w:rsidRDefault="00333360" w:rsidP="00202F58">
            <w:pPr>
              <w:pStyle w:val="TAL"/>
            </w:pPr>
            <w:proofErr w:type="spellStart"/>
            <w:r w:rsidRPr="0061649B">
              <w:t>isUnique</w:t>
            </w:r>
            <w:proofErr w:type="spellEnd"/>
            <w:r w:rsidRPr="0061649B">
              <w:t>: N/A</w:t>
            </w:r>
          </w:p>
          <w:p w14:paraId="255000CB" w14:textId="77777777" w:rsidR="00333360" w:rsidRPr="0061649B" w:rsidRDefault="00333360" w:rsidP="00202F58">
            <w:pPr>
              <w:pStyle w:val="TAL"/>
            </w:pPr>
            <w:proofErr w:type="spellStart"/>
            <w:r w:rsidRPr="0061649B">
              <w:t>defaultValue</w:t>
            </w:r>
            <w:proofErr w:type="spellEnd"/>
            <w:r w:rsidRPr="0061649B">
              <w:t>: None</w:t>
            </w:r>
          </w:p>
          <w:p w14:paraId="093B4404"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7FFC2726" w14:textId="77777777" w:rsidTr="00202F58">
        <w:trPr>
          <w:cantSplit/>
          <w:jc w:val="center"/>
        </w:trPr>
        <w:tc>
          <w:tcPr>
            <w:tcW w:w="2547" w:type="dxa"/>
          </w:tcPr>
          <w:p w14:paraId="24E13DF2" w14:textId="77777777" w:rsidR="00333360" w:rsidRPr="0061649B" w:rsidRDefault="00333360" w:rsidP="00202F58">
            <w:pPr>
              <w:pStyle w:val="TAL"/>
              <w:rPr>
                <w:rFonts w:cs="Arial"/>
                <w:szCs w:val="18"/>
              </w:rPr>
            </w:pPr>
            <w:proofErr w:type="spellStart"/>
            <w:r w:rsidRPr="00B940D8">
              <w:rPr>
                <w:rFonts w:cs="Arial"/>
                <w:lang w:eastAsia="zh-CN"/>
              </w:rPr>
              <w:t>mnsType</w:t>
            </w:r>
            <w:proofErr w:type="spellEnd"/>
          </w:p>
        </w:tc>
        <w:tc>
          <w:tcPr>
            <w:tcW w:w="5245" w:type="dxa"/>
          </w:tcPr>
          <w:p w14:paraId="70123345" w14:textId="77777777" w:rsidR="00333360" w:rsidRPr="0061649B" w:rsidRDefault="00333360" w:rsidP="00202F58">
            <w:pPr>
              <w:pStyle w:val="TAL"/>
              <w:rPr>
                <w:lang w:eastAsia="de-DE"/>
              </w:rPr>
            </w:pPr>
            <w:r w:rsidRPr="0061649B">
              <w:rPr>
                <w:lang w:eastAsia="de-DE"/>
              </w:rPr>
              <w:t>Type of management service.</w:t>
            </w:r>
          </w:p>
          <w:p w14:paraId="0545CD6A" w14:textId="77777777" w:rsidR="00333360" w:rsidRPr="0061649B" w:rsidRDefault="00333360" w:rsidP="00202F58">
            <w:pPr>
              <w:pStyle w:val="TAL"/>
              <w:rPr>
                <w:szCs w:val="18"/>
              </w:rPr>
            </w:pPr>
          </w:p>
          <w:p w14:paraId="61E60BFC" w14:textId="77777777" w:rsidR="00333360" w:rsidRPr="0061649B" w:rsidRDefault="00333360" w:rsidP="00202F58">
            <w:pPr>
              <w:pStyle w:val="TAL"/>
              <w:rPr>
                <w:rFonts w:cs="Arial"/>
                <w:szCs w:val="18"/>
              </w:rPr>
            </w:pPr>
            <w:proofErr w:type="spellStart"/>
            <w:r w:rsidRPr="0061649B">
              <w:rPr>
                <w:szCs w:val="18"/>
              </w:rPr>
              <w:t>allowedValues</w:t>
            </w:r>
            <w:proofErr w:type="spellEnd"/>
            <w:r w:rsidRPr="0061649B">
              <w:rPr>
                <w:szCs w:val="18"/>
              </w:rPr>
              <w:t xml:space="preserve">: </w:t>
            </w:r>
            <w:r w:rsidRPr="0061649B">
              <w:t xml:space="preserve"> </w:t>
            </w:r>
            <w:proofErr w:type="spellStart"/>
            <w:r w:rsidRPr="0061649B">
              <w:rPr>
                <w:szCs w:val="18"/>
              </w:rPr>
              <w:t>ProvMnS</w:t>
            </w:r>
            <w:proofErr w:type="spellEnd"/>
            <w:r w:rsidRPr="0061649B">
              <w:rPr>
                <w:szCs w:val="18"/>
              </w:rPr>
              <w:t xml:space="preserve">, </w:t>
            </w:r>
            <w:proofErr w:type="spellStart"/>
            <w:r w:rsidRPr="0061649B">
              <w:rPr>
                <w:szCs w:val="18"/>
              </w:rPr>
              <w:t>FaultSupervisionMnS</w:t>
            </w:r>
            <w:proofErr w:type="spellEnd"/>
            <w:r w:rsidRPr="0061649B">
              <w:rPr>
                <w:szCs w:val="18"/>
              </w:rPr>
              <w:t xml:space="preserve">, </w:t>
            </w:r>
            <w:proofErr w:type="spellStart"/>
            <w:r w:rsidRPr="0061649B">
              <w:rPr>
                <w:szCs w:val="18"/>
              </w:rPr>
              <w:t>StreamingDataReportingMnS</w:t>
            </w:r>
            <w:proofErr w:type="spellEnd"/>
            <w:r w:rsidRPr="0061649B">
              <w:rPr>
                <w:szCs w:val="18"/>
              </w:rPr>
              <w:t xml:space="preserve">, </w:t>
            </w:r>
            <w:proofErr w:type="spellStart"/>
            <w:r w:rsidRPr="0061649B">
              <w:rPr>
                <w:szCs w:val="18"/>
              </w:rPr>
              <w:t>FileDataReportingMnS</w:t>
            </w:r>
            <w:proofErr w:type="spellEnd"/>
          </w:p>
        </w:tc>
        <w:tc>
          <w:tcPr>
            <w:tcW w:w="1984" w:type="dxa"/>
          </w:tcPr>
          <w:p w14:paraId="5166B064" w14:textId="77777777" w:rsidR="00333360" w:rsidRPr="0061649B" w:rsidRDefault="00333360" w:rsidP="00202F58">
            <w:pPr>
              <w:pStyle w:val="TAL"/>
            </w:pPr>
            <w:r w:rsidRPr="0061649B">
              <w:t>type: ENUM</w:t>
            </w:r>
          </w:p>
          <w:p w14:paraId="6B89D11B" w14:textId="77777777" w:rsidR="00333360" w:rsidRPr="0061649B" w:rsidRDefault="00333360" w:rsidP="00202F58">
            <w:pPr>
              <w:pStyle w:val="TAL"/>
            </w:pPr>
            <w:r w:rsidRPr="0061649B">
              <w:t>multiplicity: 1</w:t>
            </w:r>
          </w:p>
          <w:p w14:paraId="2127DE6A" w14:textId="77777777" w:rsidR="00333360" w:rsidRPr="0061649B" w:rsidRDefault="00333360" w:rsidP="00202F58">
            <w:pPr>
              <w:pStyle w:val="TAL"/>
            </w:pPr>
            <w:proofErr w:type="spellStart"/>
            <w:r w:rsidRPr="0061649B">
              <w:t>isOrdered</w:t>
            </w:r>
            <w:proofErr w:type="spellEnd"/>
            <w:r w:rsidRPr="0061649B">
              <w:t>: N/A</w:t>
            </w:r>
          </w:p>
          <w:p w14:paraId="118C47AD" w14:textId="77777777" w:rsidR="00333360" w:rsidRPr="0061649B" w:rsidRDefault="00333360" w:rsidP="00202F58">
            <w:pPr>
              <w:pStyle w:val="TAL"/>
            </w:pPr>
            <w:proofErr w:type="spellStart"/>
            <w:r w:rsidRPr="0061649B">
              <w:t>isUnique</w:t>
            </w:r>
            <w:proofErr w:type="spellEnd"/>
            <w:r w:rsidRPr="0061649B">
              <w:t>: N/A</w:t>
            </w:r>
          </w:p>
          <w:p w14:paraId="4DA6700B" w14:textId="77777777" w:rsidR="00333360" w:rsidRPr="0061649B" w:rsidRDefault="00333360" w:rsidP="00202F58">
            <w:pPr>
              <w:pStyle w:val="TAL"/>
            </w:pPr>
            <w:proofErr w:type="spellStart"/>
            <w:r w:rsidRPr="0061649B">
              <w:t>defaultValue</w:t>
            </w:r>
            <w:proofErr w:type="spellEnd"/>
            <w:r w:rsidRPr="0061649B">
              <w:t>: None</w:t>
            </w:r>
          </w:p>
          <w:p w14:paraId="052538AE"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216F9DF7" w14:textId="77777777" w:rsidTr="00202F58">
        <w:trPr>
          <w:cantSplit/>
          <w:jc w:val="center"/>
        </w:trPr>
        <w:tc>
          <w:tcPr>
            <w:tcW w:w="2547" w:type="dxa"/>
          </w:tcPr>
          <w:p w14:paraId="0776E900" w14:textId="77777777" w:rsidR="00333360" w:rsidRPr="0061649B" w:rsidRDefault="00333360" w:rsidP="00202F58">
            <w:pPr>
              <w:pStyle w:val="TAL"/>
              <w:rPr>
                <w:rFonts w:cs="Arial"/>
                <w:szCs w:val="18"/>
              </w:rPr>
            </w:pPr>
            <w:proofErr w:type="spellStart"/>
            <w:r w:rsidRPr="00B940D8">
              <w:rPr>
                <w:rFonts w:cs="Arial"/>
                <w:lang w:eastAsia="zh-CN"/>
              </w:rPr>
              <w:t>mnsVersion</w:t>
            </w:r>
            <w:proofErr w:type="spellEnd"/>
          </w:p>
        </w:tc>
        <w:tc>
          <w:tcPr>
            <w:tcW w:w="5245" w:type="dxa"/>
          </w:tcPr>
          <w:p w14:paraId="77D552C7" w14:textId="77777777" w:rsidR="00333360" w:rsidRPr="00B940D8" w:rsidRDefault="00333360" w:rsidP="00202F58">
            <w:pPr>
              <w:pStyle w:val="TAL"/>
              <w:rPr>
                <w:lang w:eastAsia="de-DE"/>
              </w:rPr>
            </w:pPr>
            <w:r w:rsidRPr="00B940D8">
              <w:rPr>
                <w:lang w:eastAsia="de-DE"/>
              </w:rPr>
              <w:t>Version of management service.</w:t>
            </w:r>
          </w:p>
          <w:p w14:paraId="4DD59BD2" w14:textId="77777777" w:rsidR="00333360" w:rsidRPr="00B940D8" w:rsidRDefault="00333360" w:rsidP="00202F58">
            <w:pPr>
              <w:pStyle w:val="TAL"/>
              <w:rPr>
                <w:sz w:val="20"/>
              </w:rPr>
            </w:pPr>
          </w:p>
          <w:p w14:paraId="16C7A720" w14:textId="77777777" w:rsidR="00333360" w:rsidRPr="0061649B" w:rsidRDefault="00333360" w:rsidP="00202F58">
            <w:pPr>
              <w:pStyle w:val="TAL"/>
              <w:rPr>
                <w:rFonts w:cs="Arial"/>
                <w:szCs w:val="18"/>
              </w:rPr>
            </w:pPr>
          </w:p>
        </w:tc>
        <w:tc>
          <w:tcPr>
            <w:tcW w:w="1984" w:type="dxa"/>
          </w:tcPr>
          <w:p w14:paraId="04633651" w14:textId="77777777" w:rsidR="00333360" w:rsidRPr="0061649B" w:rsidRDefault="00333360" w:rsidP="00202F58">
            <w:pPr>
              <w:pStyle w:val="TAL"/>
            </w:pPr>
            <w:r w:rsidRPr="0061649B">
              <w:t>type: String</w:t>
            </w:r>
          </w:p>
          <w:p w14:paraId="6D278409" w14:textId="77777777" w:rsidR="00333360" w:rsidRPr="0061649B" w:rsidRDefault="00333360" w:rsidP="00202F58">
            <w:pPr>
              <w:pStyle w:val="TAL"/>
            </w:pPr>
            <w:r w:rsidRPr="0061649B">
              <w:t>multiplicity: 1</w:t>
            </w:r>
          </w:p>
          <w:p w14:paraId="20013978" w14:textId="77777777" w:rsidR="00333360" w:rsidRPr="0061649B" w:rsidRDefault="00333360" w:rsidP="00202F58">
            <w:pPr>
              <w:pStyle w:val="TAL"/>
            </w:pPr>
            <w:proofErr w:type="spellStart"/>
            <w:r w:rsidRPr="0061649B">
              <w:t>isOrdered</w:t>
            </w:r>
            <w:proofErr w:type="spellEnd"/>
            <w:r w:rsidRPr="0061649B">
              <w:t>: N/A</w:t>
            </w:r>
          </w:p>
          <w:p w14:paraId="6A066F28" w14:textId="77777777" w:rsidR="00333360" w:rsidRPr="0061649B" w:rsidRDefault="00333360" w:rsidP="00202F58">
            <w:pPr>
              <w:pStyle w:val="TAL"/>
            </w:pPr>
            <w:proofErr w:type="spellStart"/>
            <w:r w:rsidRPr="0061649B">
              <w:t>isUnique</w:t>
            </w:r>
            <w:proofErr w:type="spellEnd"/>
            <w:r w:rsidRPr="0061649B">
              <w:t>: N/A</w:t>
            </w:r>
          </w:p>
          <w:p w14:paraId="13E34513" w14:textId="77777777" w:rsidR="00333360" w:rsidRPr="0061649B" w:rsidRDefault="00333360" w:rsidP="00202F58">
            <w:pPr>
              <w:pStyle w:val="TAL"/>
            </w:pPr>
            <w:proofErr w:type="spellStart"/>
            <w:r w:rsidRPr="0061649B">
              <w:t>defaultValue</w:t>
            </w:r>
            <w:proofErr w:type="spellEnd"/>
            <w:r w:rsidRPr="0061649B">
              <w:t>: None</w:t>
            </w:r>
          </w:p>
          <w:p w14:paraId="10DDA0D4"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4B9CD1F7" w14:textId="77777777" w:rsidTr="00202F58">
        <w:trPr>
          <w:cantSplit/>
          <w:jc w:val="center"/>
        </w:trPr>
        <w:tc>
          <w:tcPr>
            <w:tcW w:w="2547" w:type="dxa"/>
          </w:tcPr>
          <w:p w14:paraId="520BC201" w14:textId="77777777" w:rsidR="00333360" w:rsidRPr="0061649B" w:rsidRDefault="00333360" w:rsidP="00202F58">
            <w:pPr>
              <w:pStyle w:val="TAL"/>
              <w:rPr>
                <w:rFonts w:cs="Arial"/>
                <w:szCs w:val="18"/>
              </w:rPr>
            </w:pPr>
            <w:proofErr w:type="spellStart"/>
            <w:r w:rsidRPr="00B940D8">
              <w:rPr>
                <w:rFonts w:cs="Arial"/>
              </w:rPr>
              <w:lastRenderedPageBreak/>
              <w:t>mnsAddress</w:t>
            </w:r>
            <w:proofErr w:type="spellEnd"/>
          </w:p>
        </w:tc>
        <w:tc>
          <w:tcPr>
            <w:tcW w:w="5245" w:type="dxa"/>
          </w:tcPr>
          <w:p w14:paraId="281E7FD3" w14:textId="77777777" w:rsidR="00333360" w:rsidRPr="0061649B" w:rsidRDefault="00333360" w:rsidP="00202F58">
            <w:pPr>
              <w:pStyle w:val="TAL"/>
            </w:pPr>
            <w:r w:rsidRPr="0061649B">
              <w:t>Addressing information for Management Service operations.</w:t>
            </w:r>
          </w:p>
          <w:p w14:paraId="351A84DD" w14:textId="77777777" w:rsidR="00333360" w:rsidRPr="0061649B" w:rsidRDefault="00333360" w:rsidP="00202F58">
            <w:pPr>
              <w:pStyle w:val="TAL"/>
              <w:rPr>
                <w:rFonts w:cs="Arial"/>
                <w:szCs w:val="18"/>
              </w:rPr>
            </w:pPr>
          </w:p>
        </w:tc>
        <w:tc>
          <w:tcPr>
            <w:tcW w:w="1984" w:type="dxa"/>
          </w:tcPr>
          <w:p w14:paraId="5567E980" w14:textId="77777777" w:rsidR="00333360" w:rsidRPr="0061649B" w:rsidRDefault="00333360" w:rsidP="00202F58">
            <w:pPr>
              <w:pStyle w:val="TAL"/>
            </w:pPr>
            <w:r w:rsidRPr="0061649B">
              <w:t>type: String</w:t>
            </w:r>
          </w:p>
          <w:p w14:paraId="0E75BDD4" w14:textId="77777777" w:rsidR="00333360" w:rsidRPr="0061649B" w:rsidRDefault="00333360" w:rsidP="00202F58">
            <w:pPr>
              <w:pStyle w:val="TAL"/>
            </w:pPr>
            <w:r w:rsidRPr="0061649B">
              <w:t>multiplicity: 1</w:t>
            </w:r>
          </w:p>
          <w:p w14:paraId="560017D3" w14:textId="77777777" w:rsidR="00333360" w:rsidRPr="0061649B" w:rsidRDefault="00333360" w:rsidP="00202F58">
            <w:pPr>
              <w:pStyle w:val="TAL"/>
            </w:pPr>
            <w:proofErr w:type="spellStart"/>
            <w:r w:rsidRPr="0061649B">
              <w:t>isOrdered</w:t>
            </w:r>
            <w:proofErr w:type="spellEnd"/>
            <w:r w:rsidRPr="0061649B">
              <w:t>: N/A</w:t>
            </w:r>
          </w:p>
          <w:p w14:paraId="5C9EE120" w14:textId="77777777" w:rsidR="00333360" w:rsidRPr="0061649B" w:rsidRDefault="00333360" w:rsidP="00202F58">
            <w:pPr>
              <w:pStyle w:val="TAL"/>
            </w:pPr>
            <w:proofErr w:type="spellStart"/>
            <w:r w:rsidRPr="0061649B">
              <w:t>isUnique</w:t>
            </w:r>
            <w:proofErr w:type="spellEnd"/>
            <w:r w:rsidRPr="0061649B">
              <w:t>: N/A</w:t>
            </w:r>
          </w:p>
          <w:p w14:paraId="562F82E8" w14:textId="77777777" w:rsidR="00333360" w:rsidRPr="0061649B" w:rsidRDefault="00333360" w:rsidP="00202F58">
            <w:pPr>
              <w:pStyle w:val="TAL"/>
            </w:pPr>
            <w:proofErr w:type="spellStart"/>
            <w:r w:rsidRPr="0061649B">
              <w:t>defaultValue</w:t>
            </w:r>
            <w:proofErr w:type="spellEnd"/>
            <w:r w:rsidRPr="0061649B">
              <w:t>: None</w:t>
            </w:r>
          </w:p>
          <w:p w14:paraId="77BDE8E7" w14:textId="77777777" w:rsidR="00333360" w:rsidRPr="0061649B" w:rsidRDefault="00333360" w:rsidP="00202F58">
            <w:pPr>
              <w:pStyle w:val="TAL"/>
            </w:pPr>
            <w:proofErr w:type="spellStart"/>
            <w:r w:rsidRPr="0061649B">
              <w:t>isNullable</w:t>
            </w:r>
            <w:proofErr w:type="spellEnd"/>
            <w:r w:rsidRPr="0061649B">
              <w:t>: False</w:t>
            </w:r>
          </w:p>
        </w:tc>
      </w:tr>
      <w:tr w:rsidR="00333360" w:rsidRPr="00B26339" w14:paraId="6F220C2B" w14:textId="77777777" w:rsidTr="00202F58">
        <w:trPr>
          <w:cantSplit/>
          <w:jc w:val="center"/>
        </w:trPr>
        <w:tc>
          <w:tcPr>
            <w:tcW w:w="2547" w:type="dxa"/>
          </w:tcPr>
          <w:p w14:paraId="5A2FC7DF" w14:textId="77777777" w:rsidR="00333360" w:rsidRPr="00B940D8" w:rsidRDefault="00333360" w:rsidP="00202F58">
            <w:pPr>
              <w:pStyle w:val="TAL"/>
              <w:rPr>
                <w:rFonts w:cs="Arial"/>
              </w:rPr>
            </w:pPr>
            <w:r w:rsidRPr="00B940D8">
              <w:rPr>
                <w:rFonts w:cs="Arial"/>
                <w:szCs w:val="18"/>
              </w:rPr>
              <w:t>ProcessMonitor.id</w:t>
            </w:r>
          </w:p>
        </w:tc>
        <w:tc>
          <w:tcPr>
            <w:tcW w:w="5245" w:type="dxa"/>
          </w:tcPr>
          <w:p w14:paraId="7613995D" w14:textId="77777777" w:rsidR="00333360" w:rsidRPr="0061649B" w:rsidRDefault="00333360" w:rsidP="00202F58">
            <w:pPr>
              <w:pStyle w:val="TAL"/>
            </w:pPr>
            <w:r w:rsidRPr="00B940D8">
              <w:rPr>
                <w:lang w:eastAsia="zh-CN"/>
              </w:rPr>
              <w:t xml:space="preserve">Id of the process. It is unique within a single </w:t>
            </w:r>
            <w:proofErr w:type="spellStart"/>
            <w:r w:rsidRPr="00B940D8">
              <w:rPr>
                <w:lang w:eastAsia="zh-CN"/>
              </w:rPr>
              <w:t>multivalue</w:t>
            </w:r>
            <w:proofErr w:type="spellEnd"/>
            <w:r w:rsidRPr="00B940D8">
              <w:rPr>
                <w:lang w:eastAsia="zh-CN"/>
              </w:rPr>
              <w:t xml:space="preserve"> attribute of type </w:t>
            </w:r>
            <w:proofErr w:type="spellStart"/>
            <w:r w:rsidRPr="00B940D8">
              <w:rPr>
                <w:lang w:eastAsia="zh-CN"/>
              </w:rPr>
              <w:t>ProcessMonitor</w:t>
            </w:r>
            <w:proofErr w:type="spellEnd"/>
            <w:r w:rsidRPr="00B940D8">
              <w:rPr>
                <w:lang w:eastAsia="zh-CN"/>
              </w:rPr>
              <w:t>.</w:t>
            </w:r>
          </w:p>
        </w:tc>
        <w:tc>
          <w:tcPr>
            <w:tcW w:w="1984" w:type="dxa"/>
          </w:tcPr>
          <w:p w14:paraId="68EF7F71" w14:textId="77777777" w:rsidR="00333360" w:rsidRPr="0061649B" w:rsidRDefault="00333360" w:rsidP="00202F58">
            <w:pPr>
              <w:spacing w:after="0"/>
              <w:rPr>
                <w:rFonts w:ascii="Arial" w:hAnsi="Arial" w:cs="Arial"/>
                <w:sz w:val="18"/>
                <w:szCs w:val="18"/>
              </w:rPr>
            </w:pPr>
            <w:r w:rsidRPr="0061649B">
              <w:rPr>
                <w:rFonts w:ascii="Arial" w:hAnsi="Arial" w:cs="Arial"/>
                <w:sz w:val="18"/>
                <w:szCs w:val="18"/>
              </w:rPr>
              <w:t>Type: String</w:t>
            </w:r>
          </w:p>
          <w:p w14:paraId="46F8F93A" w14:textId="77777777" w:rsidR="00333360" w:rsidRPr="0061649B" w:rsidRDefault="00333360" w:rsidP="00202F58">
            <w:pPr>
              <w:spacing w:after="0"/>
              <w:rPr>
                <w:rFonts w:ascii="Arial" w:hAnsi="Arial" w:cs="Arial"/>
                <w:sz w:val="18"/>
                <w:szCs w:val="18"/>
              </w:rPr>
            </w:pPr>
            <w:r w:rsidRPr="0061649B">
              <w:rPr>
                <w:rFonts w:ascii="Arial" w:hAnsi="Arial" w:cs="Arial"/>
                <w:sz w:val="18"/>
                <w:szCs w:val="18"/>
              </w:rPr>
              <w:t>multiplicity: 1</w:t>
            </w:r>
          </w:p>
          <w:p w14:paraId="587E047B" w14:textId="77777777" w:rsidR="00333360" w:rsidRPr="0061649B" w:rsidRDefault="00333360" w:rsidP="00202F58">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757EB76D"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True</w:t>
            </w:r>
          </w:p>
          <w:p w14:paraId="194FBB26"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22CB5FAC" w14:textId="77777777" w:rsidR="00333360" w:rsidRPr="0061649B" w:rsidRDefault="00333360" w:rsidP="00202F58">
            <w:pPr>
              <w:pStyle w:val="TAL"/>
            </w:pPr>
            <w:proofErr w:type="spellStart"/>
            <w:r w:rsidRPr="00B940D8">
              <w:rPr>
                <w:rFonts w:cs="Arial"/>
                <w:szCs w:val="18"/>
              </w:rPr>
              <w:t>isNullable</w:t>
            </w:r>
            <w:proofErr w:type="spellEnd"/>
            <w:r w:rsidRPr="00B940D8">
              <w:rPr>
                <w:rFonts w:cs="Arial"/>
                <w:szCs w:val="18"/>
              </w:rPr>
              <w:t>: False</w:t>
            </w:r>
          </w:p>
        </w:tc>
      </w:tr>
      <w:tr w:rsidR="00333360" w:rsidRPr="00B26339" w14:paraId="38C367F9" w14:textId="77777777" w:rsidTr="00202F58">
        <w:trPr>
          <w:cantSplit/>
          <w:jc w:val="center"/>
        </w:trPr>
        <w:tc>
          <w:tcPr>
            <w:tcW w:w="2547" w:type="dxa"/>
          </w:tcPr>
          <w:p w14:paraId="0839C0CA" w14:textId="77777777" w:rsidR="00333360" w:rsidRPr="00B940D8" w:rsidRDefault="00333360" w:rsidP="00202F58">
            <w:pPr>
              <w:pStyle w:val="TAL"/>
              <w:rPr>
                <w:rFonts w:cs="Arial"/>
              </w:rPr>
            </w:pPr>
            <w:proofErr w:type="spellStart"/>
            <w:r w:rsidRPr="00B940D8">
              <w:rPr>
                <w:rFonts w:cs="Arial"/>
                <w:szCs w:val="18"/>
                <w:u w:val="single"/>
              </w:rPr>
              <w:t>ProcessMonitor.status</w:t>
            </w:r>
            <w:proofErr w:type="spellEnd"/>
          </w:p>
        </w:tc>
        <w:tc>
          <w:tcPr>
            <w:tcW w:w="5245" w:type="dxa"/>
          </w:tcPr>
          <w:p w14:paraId="2AA5BFE7" w14:textId="77777777" w:rsidR="00333360" w:rsidRPr="00B940D8" w:rsidRDefault="00333360" w:rsidP="00202F58">
            <w:pPr>
              <w:pStyle w:val="TAL"/>
              <w:spacing w:before="20" w:after="20"/>
              <w:rPr>
                <w:lang w:eastAsia="zh-CN"/>
              </w:rPr>
            </w:pPr>
            <w:r w:rsidRPr="00B940D8">
              <w:rPr>
                <w:lang w:eastAsia="zh-CN"/>
              </w:rPr>
              <w:t>This attribute represents the status of the associated process, whether it fails, succeeds etc. It does not represent the returned values of a successfully finished process.</w:t>
            </w:r>
          </w:p>
          <w:p w14:paraId="33BFD570" w14:textId="77777777" w:rsidR="00333360" w:rsidRPr="0061649B" w:rsidRDefault="00333360" w:rsidP="00202F58">
            <w:pPr>
              <w:pStyle w:val="TAL"/>
              <w:rPr>
                <w:rFonts w:cs="Arial"/>
                <w:szCs w:val="18"/>
              </w:rPr>
            </w:pPr>
          </w:p>
          <w:p w14:paraId="616BFF54" w14:textId="77777777" w:rsidR="00333360" w:rsidRPr="0061649B" w:rsidRDefault="00333360" w:rsidP="00202F58">
            <w:pPr>
              <w:pStyle w:val="TAL"/>
              <w:rPr>
                <w:szCs w:val="18"/>
              </w:rPr>
            </w:pPr>
            <w:proofErr w:type="spellStart"/>
            <w:r w:rsidRPr="0061649B">
              <w:rPr>
                <w:szCs w:val="18"/>
              </w:rPr>
              <w:t>allowedValues</w:t>
            </w:r>
            <w:proofErr w:type="spellEnd"/>
            <w:r w:rsidRPr="0061649B">
              <w:rPr>
                <w:szCs w:val="18"/>
              </w:rPr>
              <w:t>:</w:t>
            </w:r>
          </w:p>
          <w:p w14:paraId="072F2AF6" w14:textId="77777777" w:rsidR="00333360" w:rsidRPr="0061649B" w:rsidRDefault="00333360" w:rsidP="00202F58">
            <w:pPr>
              <w:pStyle w:val="TAL"/>
              <w:rPr>
                <w:lang w:eastAsia="zh-CN"/>
              </w:rPr>
            </w:pPr>
            <w:r w:rsidRPr="0061649B">
              <w:rPr>
                <w:lang w:eastAsia="zh-CN"/>
              </w:rPr>
              <w:t>- NOT_STARTED</w:t>
            </w:r>
          </w:p>
          <w:p w14:paraId="378FD2FE" w14:textId="77777777" w:rsidR="00333360" w:rsidRPr="0061649B" w:rsidRDefault="00333360" w:rsidP="00202F58">
            <w:pPr>
              <w:pStyle w:val="TAL"/>
              <w:rPr>
                <w:lang w:eastAsia="zh-CN"/>
              </w:rPr>
            </w:pPr>
            <w:r w:rsidRPr="0061649B">
              <w:rPr>
                <w:lang w:eastAsia="zh-CN"/>
              </w:rPr>
              <w:t>- RUNNING</w:t>
            </w:r>
          </w:p>
          <w:p w14:paraId="239E39E2" w14:textId="77777777" w:rsidR="00333360" w:rsidRPr="0061649B" w:rsidRDefault="00333360" w:rsidP="00202F58">
            <w:pPr>
              <w:pStyle w:val="TAL"/>
              <w:rPr>
                <w:lang w:eastAsia="zh-CN"/>
              </w:rPr>
            </w:pPr>
            <w:r w:rsidRPr="0061649B">
              <w:rPr>
                <w:lang w:eastAsia="zh-CN"/>
              </w:rPr>
              <w:t>- CANCELLING</w:t>
            </w:r>
          </w:p>
          <w:p w14:paraId="081F6441" w14:textId="77777777" w:rsidR="00333360" w:rsidRPr="0061649B" w:rsidRDefault="00333360" w:rsidP="00202F58">
            <w:pPr>
              <w:pStyle w:val="TAL"/>
              <w:rPr>
                <w:lang w:eastAsia="zh-CN"/>
              </w:rPr>
            </w:pPr>
            <w:r w:rsidRPr="0061649B">
              <w:rPr>
                <w:lang w:eastAsia="zh-CN"/>
              </w:rPr>
              <w:t>- FINISHED</w:t>
            </w:r>
          </w:p>
          <w:p w14:paraId="3755BA3A" w14:textId="77777777" w:rsidR="00333360" w:rsidRPr="00B940D8" w:rsidRDefault="00333360" w:rsidP="00202F58">
            <w:pPr>
              <w:pStyle w:val="TAL"/>
              <w:rPr>
                <w:lang w:eastAsia="zh-CN"/>
              </w:rPr>
            </w:pPr>
            <w:r w:rsidRPr="00B940D8">
              <w:rPr>
                <w:lang w:eastAsia="zh-CN"/>
              </w:rPr>
              <w:t>- FAILED</w:t>
            </w:r>
          </w:p>
          <w:p w14:paraId="6ED607C7" w14:textId="77777777" w:rsidR="00333360" w:rsidRPr="00B940D8" w:rsidRDefault="00333360" w:rsidP="00202F58">
            <w:pPr>
              <w:pStyle w:val="TAL"/>
              <w:rPr>
                <w:lang w:eastAsia="zh-CN"/>
              </w:rPr>
            </w:pPr>
            <w:r w:rsidRPr="00B940D8">
              <w:rPr>
                <w:lang w:eastAsia="zh-CN"/>
              </w:rPr>
              <w:t>- PARTIALLY_FAILED</w:t>
            </w:r>
          </w:p>
          <w:p w14:paraId="23F54CCA" w14:textId="77777777" w:rsidR="00333360" w:rsidRPr="0061649B" w:rsidRDefault="00333360" w:rsidP="00202F58">
            <w:pPr>
              <w:pStyle w:val="TAL"/>
            </w:pPr>
            <w:r w:rsidRPr="00B940D8">
              <w:rPr>
                <w:lang w:eastAsia="zh-CN"/>
              </w:rPr>
              <w:t>- CANCELLED</w:t>
            </w:r>
          </w:p>
        </w:tc>
        <w:tc>
          <w:tcPr>
            <w:tcW w:w="1984" w:type="dxa"/>
          </w:tcPr>
          <w:p w14:paraId="148F9FA7" w14:textId="77777777" w:rsidR="00333360" w:rsidRPr="0061649B" w:rsidRDefault="00333360" w:rsidP="00202F58">
            <w:pPr>
              <w:spacing w:after="0"/>
              <w:rPr>
                <w:rFonts w:ascii="Arial" w:hAnsi="Arial" w:cs="Arial"/>
                <w:sz w:val="18"/>
                <w:szCs w:val="18"/>
              </w:rPr>
            </w:pPr>
            <w:r w:rsidRPr="0061649B">
              <w:rPr>
                <w:rFonts w:ascii="Arial" w:hAnsi="Arial" w:cs="Arial"/>
                <w:sz w:val="18"/>
                <w:szCs w:val="18"/>
              </w:rPr>
              <w:t>Type: ENUM</w:t>
            </w:r>
          </w:p>
          <w:p w14:paraId="64EC7AF8" w14:textId="77777777" w:rsidR="00333360" w:rsidRPr="0061649B" w:rsidRDefault="00333360" w:rsidP="00202F58">
            <w:pPr>
              <w:spacing w:after="0"/>
              <w:rPr>
                <w:rFonts w:ascii="Arial" w:hAnsi="Arial" w:cs="Arial"/>
                <w:sz w:val="18"/>
                <w:szCs w:val="18"/>
              </w:rPr>
            </w:pPr>
            <w:r w:rsidRPr="0061649B">
              <w:rPr>
                <w:rFonts w:ascii="Arial" w:hAnsi="Arial" w:cs="Arial"/>
                <w:sz w:val="18"/>
                <w:szCs w:val="18"/>
              </w:rPr>
              <w:t>multiplicity: 1</w:t>
            </w:r>
          </w:p>
          <w:p w14:paraId="5F3669DD" w14:textId="77777777" w:rsidR="00333360" w:rsidRPr="0061649B" w:rsidRDefault="00333360" w:rsidP="00202F58">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45882118"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126A7F72"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1AA7F735" w14:textId="77777777" w:rsidR="00333360" w:rsidRPr="0061649B" w:rsidRDefault="00333360" w:rsidP="00202F58">
            <w:pPr>
              <w:pStyle w:val="TAL"/>
            </w:pPr>
            <w:proofErr w:type="spellStart"/>
            <w:r w:rsidRPr="00B940D8">
              <w:rPr>
                <w:rFonts w:cs="Arial"/>
                <w:szCs w:val="18"/>
              </w:rPr>
              <w:t>isNullable</w:t>
            </w:r>
            <w:proofErr w:type="spellEnd"/>
            <w:r w:rsidRPr="00B940D8">
              <w:rPr>
                <w:rFonts w:cs="Arial"/>
                <w:szCs w:val="18"/>
              </w:rPr>
              <w:t>: False</w:t>
            </w:r>
          </w:p>
        </w:tc>
      </w:tr>
      <w:tr w:rsidR="00333360" w:rsidRPr="00B26339" w14:paraId="257EE0FB" w14:textId="77777777" w:rsidTr="00202F58">
        <w:trPr>
          <w:cantSplit/>
          <w:jc w:val="center"/>
        </w:trPr>
        <w:tc>
          <w:tcPr>
            <w:tcW w:w="2547" w:type="dxa"/>
          </w:tcPr>
          <w:p w14:paraId="3B788C61" w14:textId="77777777" w:rsidR="00333360" w:rsidRPr="00B940D8" w:rsidRDefault="00333360" w:rsidP="00202F58">
            <w:pPr>
              <w:pStyle w:val="TAL"/>
              <w:rPr>
                <w:rFonts w:cs="Arial"/>
              </w:rPr>
            </w:pPr>
            <w:proofErr w:type="spellStart"/>
            <w:r w:rsidRPr="00B940D8">
              <w:rPr>
                <w:rFonts w:cs="Arial"/>
                <w:szCs w:val="18"/>
                <w:u w:val="single"/>
              </w:rPr>
              <w:t>ProcessMonitor.progressPercentage</w:t>
            </w:r>
            <w:proofErr w:type="spellEnd"/>
          </w:p>
        </w:tc>
        <w:tc>
          <w:tcPr>
            <w:tcW w:w="5245" w:type="dxa"/>
          </w:tcPr>
          <w:p w14:paraId="1AAE45AC" w14:textId="77777777" w:rsidR="00333360" w:rsidRPr="00B940D8" w:rsidRDefault="00333360" w:rsidP="00202F58">
            <w:pPr>
              <w:pStyle w:val="TAL"/>
              <w:spacing w:before="20" w:after="20"/>
              <w:rPr>
                <w:lang w:eastAsia="zh-CN"/>
              </w:rPr>
            </w:pPr>
            <w:r w:rsidRPr="00B940D8">
              <w:rPr>
                <w:lang w:eastAsia="zh-CN"/>
              </w:rPr>
              <w:t>Progress of the process as percentage.</w:t>
            </w:r>
          </w:p>
          <w:p w14:paraId="2AB3A88F" w14:textId="77777777" w:rsidR="00333360" w:rsidRPr="00B940D8" w:rsidRDefault="00333360" w:rsidP="00202F58">
            <w:pPr>
              <w:pStyle w:val="TAL"/>
              <w:spacing w:before="20" w:after="20"/>
              <w:rPr>
                <w:lang w:eastAsia="zh-CN"/>
              </w:rPr>
            </w:pPr>
          </w:p>
          <w:p w14:paraId="49563DF4" w14:textId="77777777" w:rsidR="00333360" w:rsidRPr="00202D71" w:rsidRDefault="00333360" w:rsidP="00202F58">
            <w:pPr>
              <w:pStyle w:val="TAL"/>
              <w:spacing w:before="20" w:after="20"/>
              <w:rPr>
                <w:lang w:eastAsia="zh-CN"/>
              </w:rPr>
            </w:pPr>
            <w:r w:rsidRPr="0061649B">
              <w:rPr>
                <w:lang w:eastAsia="zh-CN"/>
              </w:rPr>
              <w:t>Allowed values: integer between 0 and 100</w:t>
            </w:r>
          </w:p>
          <w:p w14:paraId="0C93A8D6" w14:textId="77777777" w:rsidR="00333360" w:rsidRPr="00B940D8" w:rsidRDefault="00333360" w:rsidP="00202F58">
            <w:pPr>
              <w:pStyle w:val="TAL"/>
              <w:spacing w:before="20" w:after="20"/>
              <w:rPr>
                <w:lang w:eastAsia="zh-CN"/>
              </w:rPr>
            </w:pPr>
          </w:p>
          <w:p w14:paraId="17C0E280" w14:textId="77777777" w:rsidR="00333360" w:rsidRPr="0061649B" w:rsidRDefault="00333360" w:rsidP="00202F58">
            <w:pPr>
              <w:pStyle w:val="TAL"/>
            </w:pPr>
          </w:p>
        </w:tc>
        <w:tc>
          <w:tcPr>
            <w:tcW w:w="1984" w:type="dxa"/>
          </w:tcPr>
          <w:p w14:paraId="5DBE0A49" w14:textId="77777777" w:rsidR="00333360" w:rsidRPr="0061649B" w:rsidRDefault="00333360" w:rsidP="00202F58">
            <w:pPr>
              <w:spacing w:after="0"/>
              <w:rPr>
                <w:rFonts w:ascii="Arial" w:hAnsi="Arial" w:cs="Arial"/>
                <w:sz w:val="18"/>
                <w:szCs w:val="18"/>
              </w:rPr>
            </w:pPr>
            <w:r w:rsidRPr="0061649B">
              <w:rPr>
                <w:rFonts w:ascii="Arial" w:hAnsi="Arial" w:cs="Arial"/>
                <w:sz w:val="18"/>
                <w:szCs w:val="18"/>
              </w:rPr>
              <w:t>Type: Integer</w:t>
            </w:r>
          </w:p>
          <w:p w14:paraId="5E9D7ECA" w14:textId="77777777" w:rsidR="00333360" w:rsidRPr="0061649B" w:rsidRDefault="00333360" w:rsidP="00202F58">
            <w:pPr>
              <w:spacing w:after="0"/>
              <w:rPr>
                <w:rFonts w:ascii="Arial" w:hAnsi="Arial" w:cs="Arial"/>
                <w:sz w:val="18"/>
                <w:szCs w:val="18"/>
              </w:rPr>
            </w:pPr>
            <w:r w:rsidRPr="0061649B">
              <w:rPr>
                <w:rFonts w:ascii="Arial" w:hAnsi="Arial" w:cs="Arial"/>
                <w:sz w:val="18"/>
                <w:szCs w:val="18"/>
              </w:rPr>
              <w:t>multiplicity: 0..1</w:t>
            </w:r>
          </w:p>
          <w:p w14:paraId="5B15F747" w14:textId="77777777" w:rsidR="00333360" w:rsidRPr="0061649B" w:rsidRDefault="00333360" w:rsidP="00202F58">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74BC4E35"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77114B46"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xml:space="preserve">: None </w:t>
            </w:r>
          </w:p>
          <w:p w14:paraId="6D81BEBA" w14:textId="77777777" w:rsidR="00333360" w:rsidRPr="0061649B" w:rsidRDefault="00333360" w:rsidP="00202F58">
            <w:pPr>
              <w:pStyle w:val="TAL"/>
            </w:pPr>
            <w:proofErr w:type="spellStart"/>
            <w:r w:rsidRPr="00B940D8">
              <w:rPr>
                <w:rFonts w:cs="Arial"/>
                <w:szCs w:val="18"/>
              </w:rPr>
              <w:t>isNullable</w:t>
            </w:r>
            <w:proofErr w:type="spellEnd"/>
            <w:r w:rsidRPr="00B940D8">
              <w:rPr>
                <w:rFonts w:cs="Arial"/>
                <w:szCs w:val="18"/>
              </w:rPr>
              <w:t>: False</w:t>
            </w:r>
          </w:p>
        </w:tc>
      </w:tr>
      <w:tr w:rsidR="00333360" w:rsidRPr="00B26339" w14:paraId="12421AD1" w14:textId="77777777" w:rsidTr="00202F58">
        <w:trPr>
          <w:cantSplit/>
          <w:jc w:val="center"/>
        </w:trPr>
        <w:tc>
          <w:tcPr>
            <w:tcW w:w="2547" w:type="dxa"/>
          </w:tcPr>
          <w:p w14:paraId="0F89B6F5" w14:textId="77777777" w:rsidR="00333360" w:rsidRPr="00B940D8" w:rsidRDefault="00333360" w:rsidP="00202F58">
            <w:pPr>
              <w:pStyle w:val="TAL"/>
              <w:rPr>
                <w:rFonts w:cs="Arial"/>
              </w:rPr>
            </w:pPr>
            <w:proofErr w:type="spellStart"/>
            <w:r w:rsidRPr="00B940D8">
              <w:rPr>
                <w:rFonts w:cs="Arial"/>
                <w:szCs w:val="18"/>
                <w:u w:val="single"/>
              </w:rPr>
              <w:t>ProcessMonitor.progressStateInfo</w:t>
            </w:r>
            <w:proofErr w:type="spellEnd"/>
          </w:p>
        </w:tc>
        <w:tc>
          <w:tcPr>
            <w:tcW w:w="5245" w:type="dxa"/>
          </w:tcPr>
          <w:p w14:paraId="313C8A34" w14:textId="77777777" w:rsidR="00333360" w:rsidRPr="00B940D8" w:rsidRDefault="00333360" w:rsidP="00202F58">
            <w:pPr>
              <w:pStyle w:val="TAL"/>
              <w:spacing w:before="20" w:after="20"/>
              <w:rPr>
                <w:lang w:eastAsia="zh-CN"/>
              </w:rPr>
            </w:pPr>
            <w:r w:rsidRPr="00B940D8">
              <w:rPr>
                <w:lang w:eastAsia="zh-CN"/>
              </w:rPr>
              <w:t>Additional textual qualification of the states "NOT_STARTED", "</w:t>
            </w:r>
            <w:r w:rsidRPr="0061649B">
              <w:rPr>
                <w:lang w:eastAsia="zh-CN"/>
              </w:rPr>
              <w:t>CANCELLING"</w:t>
            </w:r>
            <w:r w:rsidRPr="00B940D8">
              <w:rPr>
                <w:lang w:eastAsia="zh-CN"/>
              </w:rPr>
              <w:t xml:space="preserve"> and "RUNNING".</w:t>
            </w:r>
          </w:p>
          <w:p w14:paraId="7A8EC561" w14:textId="77777777" w:rsidR="00333360" w:rsidRPr="00B940D8" w:rsidRDefault="00333360" w:rsidP="00202F58">
            <w:pPr>
              <w:pStyle w:val="TAL"/>
              <w:spacing w:before="20" w:after="20"/>
              <w:rPr>
                <w:lang w:eastAsia="zh-CN"/>
              </w:rPr>
            </w:pPr>
          </w:p>
          <w:p w14:paraId="523707EF" w14:textId="77777777" w:rsidR="00333360" w:rsidRPr="00B940D8" w:rsidRDefault="00333360" w:rsidP="00202F58">
            <w:pPr>
              <w:pStyle w:val="TAL"/>
              <w:spacing w:before="20" w:after="20"/>
              <w:rPr>
                <w:lang w:eastAsia="zh-CN"/>
              </w:rPr>
            </w:pPr>
            <w:r w:rsidRPr="00B940D8">
              <w:rPr>
                <w:lang w:eastAsia="zh-CN"/>
              </w:rPr>
              <w:t xml:space="preserve">For specific processes, specific well-defined strings (e.g. string patterns or </w:t>
            </w:r>
            <w:proofErr w:type="spellStart"/>
            <w:r w:rsidRPr="00B940D8">
              <w:rPr>
                <w:lang w:eastAsia="zh-CN"/>
              </w:rPr>
              <w:t>enums</w:t>
            </w:r>
            <w:proofErr w:type="spellEnd"/>
            <w:r w:rsidRPr="00B940D8">
              <w:rPr>
                <w:lang w:eastAsia="zh-CN"/>
              </w:rPr>
              <w:t>) may be defined as a specialisation.</w:t>
            </w:r>
          </w:p>
          <w:p w14:paraId="243832AB" w14:textId="77777777" w:rsidR="00333360" w:rsidRPr="00B940D8" w:rsidRDefault="00333360" w:rsidP="00202F58">
            <w:pPr>
              <w:pStyle w:val="TAL"/>
              <w:spacing w:before="20" w:after="20"/>
              <w:rPr>
                <w:lang w:eastAsia="zh-CN"/>
              </w:rPr>
            </w:pPr>
          </w:p>
          <w:p w14:paraId="1AFC919B" w14:textId="77777777" w:rsidR="00333360" w:rsidRPr="0061649B" w:rsidRDefault="00333360" w:rsidP="00202F58">
            <w:pPr>
              <w:pStyle w:val="TAL"/>
            </w:pPr>
            <w:proofErr w:type="spellStart"/>
            <w:r w:rsidRPr="00B940D8">
              <w:rPr>
                <w:szCs w:val="18"/>
              </w:rPr>
              <w:t>allowedValues</w:t>
            </w:r>
            <w:proofErr w:type="spellEnd"/>
            <w:r w:rsidRPr="00B940D8">
              <w:rPr>
                <w:szCs w:val="18"/>
              </w:rPr>
              <w:t>: N/A</w:t>
            </w:r>
          </w:p>
        </w:tc>
        <w:tc>
          <w:tcPr>
            <w:tcW w:w="1984" w:type="dxa"/>
          </w:tcPr>
          <w:p w14:paraId="666AA5B9" w14:textId="77777777" w:rsidR="00333360" w:rsidRPr="0061649B" w:rsidRDefault="00333360" w:rsidP="00202F58">
            <w:pPr>
              <w:spacing w:after="0"/>
              <w:rPr>
                <w:rFonts w:ascii="Arial" w:hAnsi="Arial" w:cs="Arial"/>
                <w:sz w:val="18"/>
                <w:szCs w:val="18"/>
              </w:rPr>
            </w:pPr>
            <w:r w:rsidRPr="0061649B">
              <w:rPr>
                <w:rFonts w:ascii="Arial" w:hAnsi="Arial" w:cs="Arial"/>
                <w:sz w:val="18"/>
                <w:szCs w:val="18"/>
              </w:rPr>
              <w:t>Type: String</w:t>
            </w:r>
          </w:p>
          <w:p w14:paraId="24648FD0" w14:textId="77777777" w:rsidR="00333360" w:rsidRPr="0061649B" w:rsidRDefault="00333360" w:rsidP="00202F58">
            <w:pPr>
              <w:spacing w:after="0"/>
              <w:rPr>
                <w:rFonts w:ascii="Arial" w:hAnsi="Arial" w:cs="Arial"/>
                <w:sz w:val="18"/>
                <w:szCs w:val="18"/>
              </w:rPr>
            </w:pPr>
            <w:r w:rsidRPr="0061649B">
              <w:rPr>
                <w:rFonts w:ascii="Arial" w:hAnsi="Arial" w:cs="Arial"/>
                <w:sz w:val="18"/>
                <w:szCs w:val="18"/>
              </w:rPr>
              <w:t>multiplicity: 0..*</w:t>
            </w:r>
          </w:p>
          <w:p w14:paraId="40EDDDBA" w14:textId="77777777" w:rsidR="00333360" w:rsidRPr="0061649B" w:rsidRDefault="00333360" w:rsidP="00202F58">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True</w:t>
            </w:r>
          </w:p>
          <w:p w14:paraId="00600722" w14:textId="77777777" w:rsidR="00333360" w:rsidRPr="0061649B" w:rsidRDefault="00333360" w:rsidP="00202F58">
            <w:pPr>
              <w:spacing w:after="0"/>
              <w:rPr>
                <w:rFonts w:ascii="Arial" w:hAnsi="Arial" w:cs="Arial"/>
                <w:sz w:val="18"/>
                <w:szCs w:val="18"/>
              </w:rPr>
            </w:pPr>
            <w:proofErr w:type="spellStart"/>
            <w:r w:rsidRPr="0061649B">
              <w:rPr>
                <w:rFonts w:ascii="Arial" w:hAnsi="Arial" w:cs="Arial"/>
                <w:sz w:val="18"/>
                <w:szCs w:val="18"/>
              </w:rPr>
              <w:t>isUnique</w:t>
            </w:r>
            <w:proofErr w:type="spellEnd"/>
            <w:r w:rsidRPr="0061649B">
              <w:rPr>
                <w:rFonts w:ascii="Arial" w:hAnsi="Arial" w:cs="Arial"/>
                <w:sz w:val="18"/>
                <w:szCs w:val="18"/>
              </w:rPr>
              <w:t>: False</w:t>
            </w:r>
          </w:p>
          <w:p w14:paraId="7EFE5FAA"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7FA9056D" w14:textId="77777777" w:rsidR="00333360" w:rsidRPr="0061649B" w:rsidRDefault="00333360" w:rsidP="00202F58">
            <w:pPr>
              <w:pStyle w:val="TAL"/>
            </w:pPr>
            <w:proofErr w:type="spellStart"/>
            <w:r w:rsidRPr="00B940D8">
              <w:rPr>
                <w:rFonts w:cs="Arial"/>
                <w:szCs w:val="18"/>
              </w:rPr>
              <w:t>isNullable</w:t>
            </w:r>
            <w:proofErr w:type="spellEnd"/>
            <w:r w:rsidRPr="00B940D8">
              <w:rPr>
                <w:rFonts w:cs="Arial"/>
                <w:szCs w:val="18"/>
              </w:rPr>
              <w:t>: False</w:t>
            </w:r>
          </w:p>
        </w:tc>
      </w:tr>
      <w:tr w:rsidR="00333360" w:rsidRPr="00B26339" w14:paraId="3A84798F" w14:textId="77777777" w:rsidTr="00202F58">
        <w:trPr>
          <w:cantSplit/>
          <w:jc w:val="center"/>
        </w:trPr>
        <w:tc>
          <w:tcPr>
            <w:tcW w:w="2547" w:type="dxa"/>
          </w:tcPr>
          <w:p w14:paraId="0D0B6CEA" w14:textId="77777777" w:rsidR="00333360" w:rsidRPr="00B940D8" w:rsidRDefault="00333360" w:rsidP="00202F58">
            <w:pPr>
              <w:pStyle w:val="TAL"/>
              <w:rPr>
                <w:rFonts w:cs="Arial"/>
              </w:rPr>
            </w:pPr>
            <w:proofErr w:type="spellStart"/>
            <w:r w:rsidRPr="00B940D8">
              <w:rPr>
                <w:rFonts w:cs="Arial"/>
                <w:szCs w:val="18"/>
                <w:u w:val="single"/>
              </w:rPr>
              <w:t>ProcessMonitor.resultStateInfo</w:t>
            </w:r>
            <w:proofErr w:type="spellEnd"/>
          </w:p>
        </w:tc>
        <w:tc>
          <w:tcPr>
            <w:tcW w:w="5245" w:type="dxa"/>
          </w:tcPr>
          <w:p w14:paraId="0A5E0E33" w14:textId="77777777" w:rsidR="00333360" w:rsidRPr="00B940D8" w:rsidRDefault="00333360" w:rsidP="00202F58">
            <w:pPr>
              <w:pStyle w:val="TAL"/>
              <w:spacing w:before="20" w:after="20"/>
              <w:rPr>
                <w:lang w:eastAsia="zh-CN"/>
              </w:rPr>
            </w:pPr>
            <w:r w:rsidRPr="00B940D8">
              <w:rPr>
                <w:lang w:eastAsia="zh-CN"/>
              </w:rPr>
              <w:t>Additional textual qualification of the states "FINISHED", "FAILED", "PARTIALLY_FAILED and "CANCELLED". For example, in the "FAILED" or "PARTIALLY_FAILED" state this attribute may be used to provide error reasons.</w:t>
            </w:r>
          </w:p>
          <w:p w14:paraId="55536F0D" w14:textId="77777777" w:rsidR="00333360" w:rsidRPr="00B940D8" w:rsidRDefault="00333360" w:rsidP="00202F58">
            <w:pPr>
              <w:pStyle w:val="TAL"/>
              <w:spacing w:before="20" w:after="20"/>
              <w:rPr>
                <w:lang w:eastAsia="zh-CN"/>
              </w:rPr>
            </w:pPr>
          </w:p>
          <w:p w14:paraId="7CD82C39" w14:textId="77777777" w:rsidR="00333360" w:rsidRPr="00B940D8" w:rsidRDefault="00333360" w:rsidP="00202F58">
            <w:pPr>
              <w:pStyle w:val="TAL"/>
              <w:spacing w:before="20" w:after="20"/>
              <w:rPr>
                <w:lang w:eastAsia="zh-CN"/>
              </w:rPr>
            </w:pPr>
            <w:r w:rsidRPr="00B940D8">
              <w:rPr>
                <w:lang w:eastAsia="zh-CN"/>
              </w:rPr>
              <w:t>This attribute shall not be used to make the outcome of the process available for retrieval, if any. For this purpose, dedicated attributes shall be specified when specifying the representation of a specific process.</w:t>
            </w:r>
          </w:p>
          <w:p w14:paraId="0C257322" w14:textId="77777777" w:rsidR="00333360" w:rsidRPr="00B940D8" w:rsidRDefault="00333360" w:rsidP="00202F58">
            <w:pPr>
              <w:pStyle w:val="TAL"/>
              <w:spacing w:before="20" w:after="20"/>
              <w:rPr>
                <w:lang w:eastAsia="zh-CN"/>
              </w:rPr>
            </w:pPr>
          </w:p>
          <w:p w14:paraId="13BE8C89" w14:textId="77777777" w:rsidR="00333360" w:rsidRPr="00B940D8" w:rsidRDefault="00333360" w:rsidP="00202F58">
            <w:pPr>
              <w:pStyle w:val="TAL"/>
              <w:spacing w:before="20" w:after="20"/>
              <w:rPr>
                <w:lang w:eastAsia="zh-CN"/>
              </w:rPr>
            </w:pPr>
            <w:r w:rsidRPr="00B940D8">
              <w:rPr>
                <w:lang w:eastAsia="zh-CN"/>
              </w:rPr>
              <w:t xml:space="preserve">For specific processes, specific well-defined strings (e.g. string patterns or </w:t>
            </w:r>
            <w:proofErr w:type="spellStart"/>
            <w:r w:rsidRPr="00B940D8">
              <w:rPr>
                <w:lang w:eastAsia="zh-CN"/>
              </w:rPr>
              <w:t>enums</w:t>
            </w:r>
            <w:proofErr w:type="spellEnd"/>
            <w:r w:rsidRPr="00B940D8">
              <w:rPr>
                <w:lang w:eastAsia="zh-CN"/>
              </w:rPr>
              <w:t>) may be defined as a specialisation.</w:t>
            </w:r>
          </w:p>
          <w:p w14:paraId="10222B8E" w14:textId="77777777" w:rsidR="00333360" w:rsidRPr="00B940D8" w:rsidRDefault="00333360" w:rsidP="00202F58">
            <w:pPr>
              <w:pStyle w:val="TAL"/>
              <w:spacing w:before="20" w:after="20"/>
              <w:rPr>
                <w:lang w:eastAsia="zh-CN"/>
              </w:rPr>
            </w:pPr>
          </w:p>
          <w:p w14:paraId="09ED9A84" w14:textId="77777777" w:rsidR="00333360" w:rsidRPr="0061649B" w:rsidRDefault="00333360" w:rsidP="00202F58">
            <w:pPr>
              <w:pStyle w:val="TAL"/>
            </w:pPr>
            <w:proofErr w:type="spellStart"/>
            <w:r w:rsidRPr="00B940D8">
              <w:rPr>
                <w:szCs w:val="18"/>
              </w:rPr>
              <w:t>allowedValues</w:t>
            </w:r>
            <w:proofErr w:type="spellEnd"/>
            <w:r w:rsidRPr="00B940D8">
              <w:rPr>
                <w:szCs w:val="18"/>
              </w:rPr>
              <w:t>: N/A</w:t>
            </w:r>
          </w:p>
        </w:tc>
        <w:tc>
          <w:tcPr>
            <w:tcW w:w="1984" w:type="dxa"/>
          </w:tcPr>
          <w:p w14:paraId="7B4D68B5" w14:textId="77777777" w:rsidR="00333360" w:rsidRPr="0061649B" w:rsidRDefault="00333360" w:rsidP="00202F58">
            <w:pPr>
              <w:spacing w:after="0"/>
              <w:rPr>
                <w:rFonts w:ascii="Arial" w:hAnsi="Arial" w:cs="Arial"/>
                <w:sz w:val="18"/>
                <w:szCs w:val="18"/>
              </w:rPr>
            </w:pPr>
            <w:r w:rsidRPr="0061649B">
              <w:rPr>
                <w:rFonts w:ascii="Arial" w:hAnsi="Arial" w:cs="Arial"/>
                <w:sz w:val="18"/>
                <w:szCs w:val="18"/>
              </w:rPr>
              <w:t>Type: String</w:t>
            </w:r>
          </w:p>
          <w:p w14:paraId="63B6CEC7" w14:textId="77777777" w:rsidR="00333360" w:rsidRPr="0061649B" w:rsidRDefault="00333360" w:rsidP="00202F58">
            <w:pPr>
              <w:spacing w:after="0"/>
              <w:rPr>
                <w:rFonts w:ascii="Arial" w:hAnsi="Arial" w:cs="Arial"/>
                <w:sz w:val="18"/>
                <w:szCs w:val="18"/>
              </w:rPr>
            </w:pPr>
            <w:r w:rsidRPr="0061649B">
              <w:rPr>
                <w:rFonts w:ascii="Arial" w:hAnsi="Arial" w:cs="Arial"/>
                <w:sz w:val="18"/>
                <w:szCs w:val="18"/>
              </w:rPr>
              <w:t>multiplicity: 0..1</w:t>
            </w:r>
          </w:p>
          <w:p w14:paraId="77279F33" w14:textId="77777777" w:rsidR="00333360" w:rsidRPr="0061649B" w:rsidRDefault="00333360" w:rsidP="00202F58">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461371D8"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7303514B"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6152A4AD" w14:textId="77777777" w:rsidR="00333360" w:rsidRPr="0061649B" w:rsidRDefault="00333360" w:rsidP="00202F58">
            <w:pPr>
              <w:pStyle w:val="TAL"/>
            </w:pPr>
            <w:proofErr w:type="spellStart"/>
            <w:r w:rsidRPr="00B940D8">
              <w:rPr>
                <w:rFonts w:cs="Arial"/>
                <w:szCs w:val="18"/>
              </w:rPr>
              <w:t>isNullable</w:t>
            </w:r>
            <w:proofErr w:type="spellEnd"/>
            <w:r w:rsidRPr="00B940D8">
              <w:rPr>
                <w:rFonts w:cs="Arial"/>
                <w:szCs w:val="18"/>
              </w:rPr>
              <w:t>: False</w:t>
            </w:r>
          </w:p>
        </w:tc>
      </w:tr>
      <w:tr w:rsidR="00333360" w:rsidRPr="00B26339" w14:paraId="356E6351" w14:textId="77777777" w:rsidTr="00202F58">
        <w:trPr>
          <w:cantSplit/>
          <w:jc w:val="center"/>
        </w:trPr>
        <w:tc>
          <w:tcPr>
            <w:tcW w:w="2547" w:type="dxa"/>
          </w:tcPr>
          <w:p w14:paraId="07382E55" w14:textId="77777777" w:rsidR="00333360" w:rsidRPr="00B940D8" w:rsidRDefault="00333360" w:rsidP="00202F58">
            <w:pPr>
              <w:pStyle w:val="TAL"/>
              <w:rPr>
                <w:rFonts w:cs="Arial"/>
              </w:rPr>
            </w:pPr>
            <w:proofErr w:type="spellStart"/>
            <w:r w:rsidRPr="00B940D8">
              <w:rPr>
                <w:rFonts w:cs="Arial"/>
                <w:szCs w:val="18"/>
                <w:u w:val="single"/>
              </w:rPr>
              <w:t>ProcessMonitor.startTime</w:t>
            </w:r>
            <w:proofErr w:type="spellEnd"/>
          </w:p>
        </w:tc>
        <w:tc>
          <w:tcPr>
            <w:tcW w:w="5245" w:type="dxa"/>
          </w:tcPr>
          <w:p w14:paraId="11561C05" w14:textId="77777777" w:rsidR="00333360" w:rsidRPr="0061649B" w:rsidRDefault="00333360" w:rsidP="00202F58">
            <w:pPr>
              <w:pStyle w:val="TAL"/>
              <w:spacing w:before="20" w:after="20"/>
              <w:rPr>
                <w:lang w:eastAsia="zh-CN"/>
              </w:rPr>
            </w:pPr>
            <w:r w:rsidRPr="0061649B">
              <w:rPr>
                <w:lang w:eastAsia="zh-CN"/>
              </w:rPr>
              <w:t>Start time of the associated process, i.e. the time when the status changed from "NOT_STARTED" to "RUNNING".</w:t>
            </w:r>
          </w:p>
          <w:p w14:paraId="2F7D9494" w14:textId="77777777" w:rsidR="00333360" w:rsidRPr="0061649B" w:rsidRDefault="00333360" w:rsidP="00202F58">
            <w:pPr>
              <w:pStyle w:val="TAL"/>
              <w:spacing w:before="20" w:after="20"/>
              <w:rPr>
                <w:lang w:eastAsia="zh-CN"/>
              </w:rPr>
            </w:pPr>
          </w:p>
          <w:p w14:paraId="7FB9C468" w14:textId="77777777" w:rsidR="00333360" w:rsidRPr="0061649B" w:rsidRDefault="00333360" w:rsidP="00202F58">
            <w:pPr>
              <w:pStyle w:val="TAL"/>
            </w:pPr>
            <w:proofErr w:type="spellStart"/>
            <w:r w:rsidRPr="00B940D8">
              <w:rPr>
                <w:szCs w:val="18"/>
              </w:rPr>
              <w:t>allowedValues</w:t>
            </w:r>
            <w:proofErr w:type="spellEnd"/>
            <w:r w:rsidRPr="00B940D8">
              <w:rPr>
                <w:szCs w:val="18"/>
              </w:rPr>
              <w:t>: N/A</w:t>
            </w:r>
          </w:p>
        </w:tc>
        <w:tc>
          <w:tcPr>
            <w:tcW w:w="1984" w:type="dxa"/>
          </w:tcPr>
          <w:p w14:paraId="14B0D766" w14:textId="77777777" w:rsidR="00333360" w:rsidRPr="0061649B" w:rsidRDefault="00333360" w:rsidP="00202F58">
            <w:pPr>
              <w:spacing w:after="0"/>
              <w:rPr>
                <w:rFonts w:ascii="Arial" w:hAnsi="Arial" w:cs="Arial"/>
                <w:sz w:val="18"/>
                <w:szCs w:val="18"/>
              </w:rPr>
            </w:pPr>
            <w:r w:rsidRPr="0061649B">
              <w:rPr>
                <w:rFonts w:ascii="Arial" w:hAnsi="Arial" w:cs="Arial"/>
                <w:sz w:val="18"/>
                <w:szCs w:val="18"/>
              </w:rPr>
              <w:t xml:space="preserve">Type: </w:t>
            </w:r>
            <w:proofErr w:type="spellStart"/>
            <w:r w:rsidRPr="0061649B">
              <w:rPr>
                <w:rFonts w:ascii="Arial" w:hAnsi="Arial" w:cs="Arial"/>
                <w:sz w:val="18"/>
                <w:szCs w:val="18"/>
              </w:rPr>
              <w:t>DateTime</w:t>
            </w:r>
            <w:proofErr w:type="spellEnd"/>
          </w:p>
          <w:p w14:paraId="5F442338" w14:textId="77777777" w:rsidR="00333360" w:rsidRPr="0061649B" w:rsidRDefault="00333360" w:rsidP="00202F58">
            <w:pPr>
              <w:spacing w:after="0"/>
              <w:rPr>
                <w:rFonts w:ascii="Arial" w:hAnsi="Arial" w:cs="Arial"/>
                <w:sz w:val="18"/>
                <w:szCs w:val="18"/>
              </w:rPr>
            </w:pPr>
            <w:r w:rsidRPr="0061649B">
              <w:rPr>
                <w:rFonts w:ascii="Arial" w:hAnsi="Arial" w:cs="Arial"/>
                <w:sz w:val="18"/>
                <w:szCs w:val="18"/>
              </w:rPr>
              <w:t>multiplicity: 0.. 1</w:t>
            </w:r>
          </w:p>
          <w:p w14:paraId="5407F9E7" w14:textId="77777777" w:rsidR="00333360" w:rsidRPr="0061649B" w:rsidRDefault="00333360" w:rsidP="00202F58">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510AF599"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2C7CD0E4"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4B667A4B" w14:textId="77777777" w:rsidR="00333360" w:rsidRPr="0061649B" w:rsidRDefault="00333360" w:rsidP="00202F58">
            <w:pPr>
              <w:pStyle w:val="TAL"/>
            </w:pPr>
            <w:proofErr w:type="spellStart"/>
            <w:r w:rsidRPr="00B940D8">
              <w:rPr>
                <w:rFonts w:cs="Arial"/>
                <w:szCs w:val="18"/>
              </w:rPr>
              <w:t>isNullable</w:t>
            </w:r>
            <w:proofErr w:type="spellEnd"/>
            <w:r w:rsidRPr="00B940D8">
              <w:rPr>
                <w:rFonts w:cs="Arial"/>
                <w:szCs w:val="18"/>
              </w:rPr>
              <w:t>: False</w:t>
            </w:r>
          </w:p>
        </w:tc>
      </w:tr>
      <w:tr w:rsidR="00333360" w:rsidRPr="00B26339" w14:paraId="462EC2D6" w14:textId="77777777" w:rsidTr="00202F58">
        <w:trPr>
          <w:cantSplit/>
          <w:jc w:val="center"/>
        </w:trPr>
        <w:tc>
          <w:tcPr>
            <w:tcW w:w="2547" w:type="dxa"/>
          </w:tcPr>
          <w:p w14:paraId="66E4EC9F" w14:textId="77777777" w:rsidR="00333360" w:rsidRPr="00B940D8" w:rsidRDefault="00333360" w:rsidP="00202F58">
            <w:pPr>
              <w:pStyle w:val="TAL"/>
              <w:rPr>
                <w:rFonts w:cs="Arial"/>
              </w:rPr>
            </w:pPr>
            <w:proofErr w:type="spellStart"/>
            <w:r w:rsidRPr="00B940D8">
              <w:rPr>
                <w:rFonts w:cs="Arial"/>
                <w:szCs w:val="18"/>
                <w:u w:val="single"/>
              </w:rPr>
              <w:t>ProcessMonitor.endTime</w:t>
            </w:r>
            <w:proofErr w:type="spellEnd"/>
          </w:p>
        </w:tc>
        <w:tc>
          <w:tcPr>
            <w:tcW w:w="5245" w:type="dxa"/>
          </w:tcPr>
          <w:p w14:paraId="77567390" w14:textId="77777777" w:rsidR="00333360" w:rsidRPr="00B940D8" w:rsidRDefault="00333360" w:rsidP="00202F58">
            <w:pPr>
              <w:pStyle w:val="TAL"/>
              <w:spacing w:before="20" w:after="20"/>
              <w:rPr>
                <w:lang w:eastAsia="zh-CN"/>
              </w:rPr>
            </w:pPr>
            <w:r w:rsidRPr="00B940D8">
              <w:rPr>
                <w:lang w:eastAsia="zh-CN"/>
              </w:rPr>
              <w:t>Date and time when status changed to SUCCESS, CANCELLED, FAILED or PARTIALLY_FAILED. If the time is in the future, it is the estimated time the process will end.</w:t>
            </w:r>
          </w:p>
          <w:p w14:paraId="4A9C596B" w14:textId="77777777" w:rsidR="00333360" w:rsidRPr="00B940D8" w:rsidRDefault="00333360" w:rsidP="00202F58">
            <w:pPr>
              <w:pStyle w:val="TAL"/>
              <w:spacing w:before="20" w:after="20"/>
              <w:rPr>
                <w:lang w:eastAsia="zh-CN"/>
              </w:rPr>
            </w:pPr>
          </w:p>
          <w:p w14:paraId="6B1F2C52" w14:textId="77777777" w:rsidR="00333360" w:rsidRPr="0061649B" w:rsidRDefault="00333360" w:rsidP="00202F58">
            <w:pPr>
              <w:pStyle w:val="TAL"/>
            </w:pPr>
            <w:proofErr w:type="spellStart"/>
            <w:r w:rsidRPr="00B940D8">
              <w:rPr>
                <w:szCs w:val="18"/>
              </w:rPr>
              <w:t>allowedValues</w:t>
            </w:r>
            <w:proofErr w:type="spellEnd"/>
            <w:r w:rsidRPr="00B940D8">
              <w:rPr>
                <w:szCs w:val="18"/>
              </w:rPr>
              <w:t>: N/A</w:t>
            </w:r>
          </w:p>
        </w:tc>
        <w:tc>
          <w:tcPr>
            <w:tcW w:w="1984" w:type="dxa"/>
          </w:tcPr>
          <w:p w14:paraId="25F42673" w14:textId="77777777" w:rsidR="00333360" w:rsidRPr="0061649B" w:rsidRDefault="00333360" w:rsidP="00202F58">
            <w:pPr>
              <w:spacing w:after="0"/>
              <w:rPr>
                <w:rFonts w:ascii="Arial" w:hAnsi="Arial" w:cs="Arial"/>
                <w:sz w:val="18"/>
                <w:szCs w:val="18"/>
              </w:rPr>
            </w:pPr>
            <w:r w:rsidRPr="0061649B">
              <w:rPr>
                <w:rFonts w:ascii="Arial" w:hAnsi="Arial" w:cs="Arial"/>
                <w:sz w:val="18"/>
                <w:szCs w:val="18"/>
              </w:rPr>
              <w:t xml:space="preserve">Type: </w:t>
            </w:r>
            <w:proofErr w:type="spellStart"/>
            <w:r w:rsidRPr="0061649B">
              <w:rPr>
                <w:rFonts w:ascii="Arial" w:hAnsi="Arial" w:cs="Arial"/>
                <w:sz w:val="18"/>
                <w:szCs w:val="18"/>
              </w:rPr>
              <w:t>DateTime</w:t>
            </w:r>
            <w:proofErr w:type="spellEnd"/>
          </w:p>
          <w:p w14:paraId="2273C98B" w14:textId="77777777" w:rsidR="00333360" w:rsidRPr="0061649B" w:rsidRDefault="00333360" w:rsidP="00202F58">
            <w:pPr>
              <w:spacing w:after="0"/>
              <w:rPr>
                <w:rFonts w:ascii="Arial" w:hAnsi="Arial" w:cs="Arial"/>
                <w:sz w:val="18"/>
                <w:szCs w:val="18"/>
              </w:rPr>
            </w:pPr>
            <w:r w:rsidRPr="0061649B">
              <w:rPr>
                <w:rFonts w:ascii="Arial" w:hAnsi="Arial" w:cs="Arial"/>
                <w:sz w:val="18"/>
                <w:szCs w:val="18"/>
              </w:rPr>
              <w:t>multiplicity: 0.. 1</w:t>
            </w:r>
          </w:p>
          <w:p w14:paraId="4F07A313" w14:textId="77777777" w:rsidR="00333360" w:rsidRPr="0061649B" w:rsidRDefault="00333360" w:rsidP="00202F58">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7307F7FA"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13C11720"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71A0F047" w14:textId="77777777" w:rsidR="00333360" w:rsidRPr="0061649B" w:rsidRDefault="00333360" w:rsidP="00202F58">
            <w:pPr>
              <w:pStyle w:val="TAL"/>
            </w:pPr>
            <w:proofErr w:type="spellStart"/>
            <w:r w:rsidRPr="00B940D8">
              <w:rPr>
                <w:rFonts w:cs="Arial"/>
                <w:szCs w:val="18"/>
              </w:rPr>
              <w:t>isNullable</w:t>
            </w:r>
            <w:proofErr w:type="spellEnd"/>
            <w:r w:rsidRPr="00B940D8">
              <w:rPr>
                <w:rFonts w:cs="Arial"/>
                <w:szCs w:val="18"/>
              </w:rPr>
              <w:t>: False</w:t>
            </w:r>
          </w:p>
        </w:tc>
      </w:tr>
      <w:tr w:rsidR="00333360" w:rsidRPr="00B26339" w14:paraId="550512EC" w14:textId="77777777" w:rsidTr="00202F58">
        <w:trPr>
          <w:cantSplit/>
          <w:jc w:val="center"/>
        </w:trPr>
        <w:tc>
          <w:tcPr>
            <w:tcW w:w="2547" w:type="dxa"/>
          </w:tcPr>
          <w:p w14:paraId="0AF56D14" w14:textId="77777777" w:rsidR="00333360" w:rsidRPr="00B940D8" w:rsidRDefault="00333360" w:rsidP="00202F58">
            <w:pPr>
              <w:pStyle w:val="TAL"/>
              <w:rPr>
                <w:rFonts w:cs="Arial"/>
              </w:rPr>
            </w:pPr>
            <w:proofErr w:type="spellStart"/>
            <w:r w:rsidRPr="00B940D8">
              <w:rPr>
                <w:rFonts w:cs="Arial"/>
                <w:szCs w:val="18"/>
                <w:u w:val="single"/>
              </w:rPr>
              <w:lastRenderedPageBreak/>
              <w:t>ProcessMonitor.timer</w:t>
            </w:r>
            <w:proofErr w:type="spellEnd"/>
          </w:p>
        </w:tc>
        <w:tc>
          <w:tcPr>
            <w:tcW w:w="5245" w:type="dxa"/>
          </w:tcPr>
          <w:p w14:paraId="046649DF" w14:textId="77777777" w:rsidR="00333360" w:rsidRPr="00B940D8" w:rsidRDefault="00333360" w:rsidP="00202F58">
            <w:pPr>
              <w:pStyle w:val="TAL"/>
              <w:spacing w:before="20" w:after="20"/>
              <w:rPr>
                <w:lang w:eastAsia="zh-CN"/>
              </w:rPr>
            </w:pPr>
            <w:r w:rsidRPr="00B940D8">
              <w:rPr>
                <w:lang w:eastAsia="zh-CN"/>
              </w:rPr>
              <w:t xml:space="preserve">Time until the associated process is automatically cancelled.  </w:t>
            </w:r>
          </w:p>
          <w:p w14:paraId="632CACED" w14:textId="77777777" w:rsidR="00333360" w:rsidRPr="00B940D8" w:rsidRDefault="00333360" w:rsidP="00202F58">
            <w:pPr>
              <w:pStyle w:val="TAL"/>
              <w:spacing w:before="20" w:after="20"/>
              <w:rPr>
                <w:lang w:eastAsia="zh-CN"/>
              </w:rPr>
            </w:pPr>
            <w:r w:rsidRPr="00B940D8">
              <w:rPr>
                <w:lang w:eastAsia="zh-CN"/>
              </w:rPr>
              <w:t xml:space="preserve">If set, the system decreases the timer with time. When it reaches zero the cancellation of the associated process is initiated by the </w:t>
            </w:r>
            <w:proofErr w:type="spellStart"/>
            <w:r w:rsidRPr="00B940D8">
              <w:rPr>
                <w:lang w:eastAsia="zh-CN"/>
              </w:rPr>
              <w:t>MnS_Producer</w:t>
            </w:r>
            <w:proofErr w:type="spellEnd"/>
            <w:r w:rsidRPr="00B940D8">
              <w:rPr>
                <w:lang w:eastAsia="zh-CN"/>
              </w:rPr>
              <w:t xml:space="preserve">. </w:t>
            </w:r>
          </w:p>
          <w:p w14:paraId="43F2F3C9" w14:textId="77777777" w:rsidR="00333360" w:rsidRPr="00B940D8" w:rsidRDefault="00333360" w:rsidP="00202F58">
            <w:pPr>
              <w:pStyle w:val="TAL"/>
              <w:spacing w:before="20" w:after="20"/>
              <w:rPr>
                <w:lang w:eastAsia="zh-CN"/>
              </w:rPr>
            </w:pPr>
            <w:r w:rsidRPr="00B940D8">
              <w:rPr>
                <w:lang w:eastAsia="zh-CN"/>
              </w:rPr>
              <w:t>If not set, there is no time limit for the process.</w:t>
            </w:r>
          </w:p>
          <w:p w14:paraId="5A7F513E" w14:textId="77777777" w:rsidR="00333360" w:rsidRPr="00B940D8" w:rsidRDefault="00333360" w:rsidP="00202F58">
            <w:pPr>
              <w:pStyle w:val="TAL"/>
              <w:spacing w:before="20" w:after="20"/>
              <w:rPr>
                <w:lang w:eastAsia="zh-CN"/>
              </w:rPr>
            </w:pPr>
            <w:r w:rsidRPr="00B940D8">
              <w:rPr>
                <w:lang w:eastAsia="zh-CN"/>
              </w:rPr>
              <w:t xml:space="preserve">Once the timer is set, the consumer </w:t>
            </w:r>
            <w:proofErr w:type="spellStart"/>
            <w:r w:rsidRPr="00B940D8">
              <w:rPr>
                <w:lang w:eastAsia="zh-CN"/>
              </w:rPr>
              <w:t>can not</w:t>
            </w:r>
            <w:proofErr w:type="spellEnd"/>
            <w:r w:rsidRPr="00B940D8">
              <w:rPr>
                <w:lang w:eastAsia="zh-CN"/>
              </w:rPr>
              <w:t xml:space="preserve"> change it anymore. </w:t>
            </w:r>
          </w:p>
          <w:p w14:paraId="615C8E97" w14:textId="77777777" w:rsidR="00333360" w:rsidRPr="0061649B" w:rsidRDefault="00333360" w:rsidP="00202F58">
            <w:pPr>
              <w:pStyle w:val="TAL"/>
              <w:spacing w:before="20" w:after="20"/>
              <w:rPr>
                <w:lang w:eastAsia="zh-CN"/>
              </w:rPr>
            </w:pPr>
            <w:r w:rsidRPr="0061649B">
              <w:rPr>
                <w:lang w:eastAsia="zh-CN"/>
              </w:rPr>
              <w:t>If the consumer has not set the timer the MnS Producer may set it.</w:t>
            </w:r>
          </w:p>
          <w:p w14:paraId="36D7133E" w14:textId="77777777" w:rsidR="00333360" w:rsidRPr="0061649B" w:rsidRDefault="00333360" w:rsidP="00202F58">
            <w:pPr>
              <w:pStyle w:val="TAL"/>
              <w:spacing w:before="20" w:after="20"/>
              <w:rPr>
                <w:lang w:eastAsia="zh-CN"/>
              </w:rPr>
            </w:pPr>
            <w:r w:rsidRPr="0061649B">
              <w:rPr>
                <w:lang w:eastAsia="zh-CN"/>
              </w:rPr>
              <w:t>Unit is minutes.</w:t>
            </w:r>
          </w:p>
          <w:p w14:paraId="740A09F0" w14:textId="77777777" w:rsidR="00333360" w:rsidRPr="0061649B" w:rsidRDefault="00333360" w:rsidP="00202F58">
            <w:pPr>
              <w:pStyle w:val="TAL"/>
              <w:spacing w:before="20" w:after="20"/>
              <w:rPr>
                <w:lang w:eastAsia="zh-CN"/>
              </w:rPr>
            </w:pPr>
          </w:p>
          <w:p w14:paraId="402C22EA" w14:textId="77777777" w:rsidR="00333360" w:rsidRPr="0061649B" w:rsidRDefault="00333360" w:rsidP="00202F58">
            <w:pPr>
              <w:pStyle w:val="TAL"/>
            </w:pPr>
            <w:proofErr w:type="spellStart"/>
            <w:r w:rsidRPr="0061649B">
              <w:rPr>
                <w:szCs w:val="18"/>
              </w:rPr>
              <w:t>allowedValues</w:t>
            </w:r>
            <w:proofErr w:type="spellEnd"/>
            <w:r w:rsidRPr="0061649B">
              <w:rPr>
                <w:szCs w:val="18"/>
              </w:rPr>
              <w:t>: Positive integers</w:t>
            </w:r>
          </w:p>
        </w:tc>
        <w:tc>
          <w:tcPr>
            <w:tcW w:w="1984" w:type="dxa"/>
          </w:tcPr>
          <w:p w14:paraId="7844460B" w14:textId="77777777" w:rsidR="00333360" w:rsidRPr="0061649B" w:rsidRDefault="00333360" w:rsidP="00202F58">
            <w:pPr>
              <w:spacing w:after="0"/>
              <w:rPr>
                <w:rFonts w:ascii="Arial" w:hAnsi="Arial" w:cs="Arial"/>
                <w:sz w:val="18"/>
                <w:szCs w:val="18"/>
              </w:rPr>
            </w:pPr>
            <w:r w:rsidRPr="0061649B">
              <w:rPr>
                <w:rFonts w:ascii="Arial" w:hAnsi="Arial" w:cs="Arial"/>
                <w:sz w:val="18"/>
                <w:szCs w:val="18"/>
              </w:rPr>
              <w:t>Type: Integer</w:t>
            </w:r>
          </w:p>
          <w:p w14:paraId="6E40086F" w14:textId="77777777" w:rsidR="00333360" w:rsidRPr="0061649B" w:rsidRDefault="00333360" w:rsidP="00202F58">
            <w:pPr>
              <w:spacing w:after="0"/>
              <w:rPr>
                <w:rFonts w:ascii="Arial" w:hAnsi="Arial" w:cs="Arial"/>
                <w:sz w:val="18"/>
                <w:szCs w:val="18"/>
              </w:rPr>
            </w:pPr>
            <w:r w:rsidRPr="0061649B">
              <w:rPr>
                <w:rFonts w:ascii="Arial" w:hAnsi="Arial" w:cs="Arial"/>
                <w:sz w:val="18"/>
                <w:szCs w:val="18"/>
              </w:rPr>
              <w:t>multiplicity: 0.. 1</w:t>
            </w:r>
          </w:p>
          <w:p w14:paraId="29906EA8" w14:textId="77777777" w:rsidR="00333360" w:rsidRPr="0061649B" w:rsidRDefault="00333360" w:rsidP="00202F58">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N/A</w:t>
            </w:r>
          </w:p>
          <w:p w14:paraId="24F1DEE7"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isUnique</w:t>
            </w:r>
            <w:proofErr w:type="spellEnd"/>
            <w:r w:rsidRPr="00B940D8">
              <w:rPr>
                <w:rFonts w:ascii="Arial" w:hAnsi="Arial" w:cs="Arial"/>
                <w:sz w:val="18"/>
                <w:szCs w:val="18"/>
              </w:rPr>
              <w:t>: N/A</w:t>
            </w:r>
          </w:p>
          <w:p w14:paraId="6E00FC69"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36E046B3" w14:textId="77777777" w:rsidR="00333360" w:rsidRPr="0061649B" w:rsidRDefault="00333360" w:rsidP="00202F58">
            <w:pPr>
              <w:pStyle w:val="TAL"/>
            </w:pPr>
            <w:proofErr w:type="spellStart"/>
            <w:r w:rsidRPr="00B940D8">
              <w:rPr>
                <w:rFonts w:cs="Arial"/>
                <w:szCs w:val="18"/>
              </w:rPr>
              <w:t>isNullable</w:t>
            </w:r>
            <w:proofErr w:type="spellEnd"/>
            <w:r w:rsidRPr="00B940D8">
              <w:rPr>
                <w:rFonts w:cs="Arial"/>
                <w:szCs w:val="18"/>
              </w:rPr>
              <w:t>: False</w:t>
            </w:r>
          </w:p>
        </w:tc>
      </w:tr>
      <w:tr w:rsidR="00333360" w:rsidRPr="00B26339" w14:paraId="0ADE0293" w14:textId="77777777" w:rsidTr="00202F58">
        <w:trPr>
          <w:cantSplit/>
          <w:jc w:val="center"/>
        </w:trPr>
        <w:tc>
          <w:tcPr>
            <w:tcW w:w="2547" w:type="dxa"/>
          </w:tcPr>
          <w:p w14:paraId="3EB3D607" w14:textId="77777777" w:rsidR="00333360" w:rsidRPr="00B940D8" w:rsidRDefault="00333360" w:rsidP="00202F58">
            <w:pPr>
              <w:pStyle w:val="TAL"/>
              <w:rPr>
                <w:rFonts w:cs="Arial"/>
                <w:szCs w:val="18"/>
                <w:u w:val="single"/>
              </w:rPr>
            </w:pPr>
            <w:proofErr w:type="spellStart"/>
            <w:r w:rsidRPr="00B940D8">
              <w:rPr>
                <w:rFonts w:cs="Arial"/>
              </w:rPr>
              <w:t>mnsScope</w:t>
            </w:r>
            <w:proofErr w:type="spellEnd"/>
          </w:p>
        </w:tc>
        <w:tc>
          <w:tcPr>
            <w:tcW w:w="5245" w:type="dxa"/>
          </w:tcPr>
          <w:p w14:paraId="1426B2C5" w14:textId="77777777" w:rsidR="00333360" w:rsidRPr="00B940D8" w:rsidRDefault="00333360" w:rsidP="00202F58">
            <w:pPr>
              <w:pStyle w:val="TAL"/>
              <w:spacing w:before="20" w:after="20"/>
              <w:rPr>
                <w:lang w:eastAsia="zh-CN"/>
              </w:rPr>
            </w:pPr>
            <w:r w:rsidRPr="0061649B">
              <w:t xml:space="preserve">This attribute list contains the DNs of the managed object instances that can be accessed using the Management Service. If a complete </w:t>
            </w:r>
            <w:proofErr w:type="spellStart"/>
            <w:r w:rsidRPr="0061649B">
              <w:t>SubNetwork</w:t>
            </w:r>
            <w:proofErr w:type="spellEnd"/>
            <w:r w:rsidRPr="0061649B">
              <w:t xml:space="preserve"> can be accessed using the Management S</w:t>
            </w:r>
            <w:r w:rsidRPr="00202D71">
              <w:t xml:space="preserve">ervice, this attribute may contain the DN of the </w:t>
            </w:r>
            <w:proofErr w:type="spellStart"/>
            <w:r w:rsidRPr="00202D71">
              <w:t>SubNetwork</w:t>
            </w:r>
            <w:proofErr w:type="spellEnd"/>
            <w:r w:rsidRPr="00202D71">
              <w:t xml:space="preserve"> instead of the DNs of the individual managed entities within the </w:t>
            </w:r>
            <w:proofErr w:type="spellStart"/>
            <w:r w:rsidRPr="00202D71">
              <w:t>SubNetwork</w:t>
            </w:r>
            <w:proofErr w:type="spellEnd"/>
            <w:r w:rsidRPr="00202D71">
              <w:t>.</w:t>
            </w:r>
          </w:p>
        </w:tc>
        <w:tc>
          <w:tcPr>
            <w:tcW w:w="1984" w:type="dxa"/>
          </w:tcPr>
          <w:p w14:paraId="2BA4FC72" w14:textId="77777777" w:rsidR="00333360" w:rsidRPr="00202D71" w:rsidRDefault="00333360" w:rsidP="00202F58">
            <w:pPr>
              <w:spacing w:after="0"/>
              <w:rPr>
                <w:rFonts w:ascii="Arial" w:hAnsi="Arial" w:cs="Arial"/>
                <w:sz w:val="18"/>
                <w:szCs w:val="18"/>
              </w:rPr>
            </w:pPr>
            <w:r w:rsidRPr="0061649B">
              <w:rPr>
                <w:rFonts w:ascii="Arial" w:hAnsi="Arial" w:cs="Arial"/>
                <w:sz w:val="18"/>
                <w:szCs w:val="18"/>
              </w:rPr>
              <w:t>type: DN</w:t>
            </w:r>
          </w:p>
          <w:p w14:paraId="737562D3" w14:textId="77777777" w:rsidR="00333360" w:rsidRPr="0061649B" w:rsidRDefault="00333360" w:rsidP="00202F58">
            <w:pPr>
              <w:spacing w:after="0"/>
              <w:rPr>
                <w:rFonts w:ascii="Arial" w:hAnsi="Arial" w:cs="Arial"/>
                <w:sz w:val="18"/>
                <w:szCs w:val="18"/>
              </w:rPr>
            </w:pPr>
            <w:r w:rsidRPr="0061649B">
              <w:rPr>
                <w:rFonts w:ascii="Arial" w:hAnsi="Arial" w:cs="Arial"/>
                <w:sz w:val="18"/>
                <w:szCs w:val="18"/>
              </w:rPr>
              <w:t>multiplicity: 1..*</w:t>
            </w:r>
          </w:p>
          <w:p w14:paraId="795D2871" w14:textId="77777777" w:rsidR="00333360" w:rsidRPr="0061649B" w:rsidRDefault="00333360" w:rsidP="00202F58">
            <w:pPr>
              <w:spacing w:after="0"/>
              <w:rPr>
                <w:rFonts w:ascii="Arial" w:hAnsi="Arial" w:cs="Arial"/>
                <w:sz w:val="18"/>
                <w:szCs w:val="18"/>
              </w:rPr>
            </w:pPr>
            <w:proofErr w:type="spellStart"/>
            <w:r w:rsidRPr="0061649B">
              <w:rPr>
                <w:rFonts w:ascii="Arial" w:hAnsi="Arial" w:cs="Arial"/>
                <w:sz w:val="18"/>
                <w:szCs w:val="18"/>
              </w:rPr>
              <w:t>isOrdered</w:t>
            </w:r>
            <w:proofErr w:type="spellEnd"/>
            <w:r w:rsidRPr="0061649B">
              <w:rPr>
                <w:rFonts w:ascii="Arial" w:hAnsi="Arial" w:cs="Arial"/>
                <w:sz w:val="18"/>
                <w:szCs w:val="18"/>
              </w:rPr>
              <w:t>: False</w:t>
            </w:r>
          </w:p>
          <w:p w14:paraId="05E5778F" w14:textId="77777777" w:rsidR="00333360" w:rsidRPr="0061649B" w:rsidRDefault="00333360" w:rsidP="00202F58">
            <w:pPr>
              <w:spacing w:after="0"/>
              <w:rPr>
                <w:rFonts w:ascii="Arial" w:hAnsi="Arial" w:cs="Arial"/>
                <w:sz w:val="18"/>
                <w:szCs w:val="18"/>
              </w:rPr>
            </w:pPr>
            <w:proofErr w:type="spellStart"/>
            <w:r w:rsidRPr="0061649B">
              <w:rPr>
                <w:rFonts w:ascii="Arial" w:hAnsi="Arial" w:cs="Arial"/>
                <w:sz w:val="18"/>
                <w:szCs w:val="18"/>
              </w:rPr>
              <w:t>isUnique</w:t>
            </w:r>
            <w:proofErr w:type="spellEnd"/>
            <w:r w:rsidRPr="0061649B">
              <w:rPr>
                <w:rFonts w:ascii="Arial" w:hAnsi="Arial" w:cs="Arial"/>
                <w:sz w:val="18"/>
                <w:szCs w:val="18"/>
              </w:rPr>
              <w:t>: True</w:t>
            </w:r>
          </w:p>
          <w:p w14:paraId="4F2849D8" w14:textId="77777777" w:rsidR="00333360" w:rsidRPr="00B940D8" w:rsidRDefault="00333360" w:rsidP="00202F58">
            <w:pPr>
              <w:spacing w:after="0"/>
              <w:rPr>
                <w:rFonts w:ascii="Arial" w:hAnsi="Arial" w:cs="Arial"/>
                <w:sz w:val="18"/>
                <w:szCs w:val="18"/>
              </w:rPr>
            </w:pPr>
            <w:proofErr w:type="spellStart"/>
            <w:r w:rsidRPr="00B940D8">
              <w:rPr>
                <w:rFonts w:ascii="Arial" w:hAnsi="Arial" w:cs="Arial"/>
                <w:sz w:val="18"/>
                <w:szCs w:val="18"/>
              </w:rPr>
              <w:t>defaultValue</w:t>
            </w:r>
            <w:proofErr w:type="spellEnd"/>
            <w:r w:rsidRPr="00B940D8">
              <w:rPr>
                <w:rFonts w:ascii="Arial" w:hAnsi="Arial" w:cs="Arial"/>
                <w:sz w:val="18"/>
                <w:szCs w:val="18"/>
              </w:rPr>
              <w:t>: None</w:t>
            </w:r>
          </w:p>
          <w:p w14:paraId="57A5B357" w14:textId="77777777" w:rsidR="00333360" w:rsidRPr="0061649B" w:rsidRDefault="00333360" w:rsidP="00202F58">
            <w:pPr>
              <w:spacing w:after="0"/>
              <w:rPr>
                <w:rFonts w:ascii="Arial" w:hAnsi="Arial" w:cs="Arial"/>
                <w:sz w:val="18"/>
                <w:szCs w:val="18"/>
              </w:rPr>
            </w:pPr>
            <w:proofErr w:type="spellStart"/>
            <w:r w:rsidRPr="00B940D8">
              <w:rPr>
                <w:rFonts w:ascii="Arial" w:hAnsi="Arial" w:cs="Arial"/>
                <w:sz w:val="18"/>
                <w:szCs w:val="18"/>
              </w:rPr>
              <w:t>isNullable</w:t>
            </w:r>
            <w:proofErr w:type="spellEnd"/>
            <w:r w:rsidRPr="00B940D8">
              <w:rPr>
                <w:rFonts w:ascii="Arial" w:hAnsi="Arial" w:cs="Arial"/>
                <w:sz w:val="18"/>
                <w:szCs w:val="18"/>
              </w:rPr>
              <w:t>: False</w:t>
            </w:r>
          </w:p>
        </w:tc>
      </w:tr>
      <w:tr w:rsidR="00333360" w:rsidRPr="00B26339" w14:paraId="0C396DEA" w14:textId="77777777" w:rsidTr="00202F58">
        <w:trPr>
          <w:cantSplit/>
          <w:jc w:val="center"/>
        </w:trPr>
        <w:tc>
          <w:tcPr>
            <w:tcW w:w="2547" w:type="dxa"/>
          </w:tcPr>
          <w:p w14:paraId="02157F72" w14:textId="77777777" w:rsidR="00333360" w:rsidRPr="00202D71" w:rsidRDefault="00333360" w:rsidP="00202F58">
            <w:pPr>
              <w:pStyle w:val="TAL"/>
              <w:rPr>
                <w:rFonts w:cs="Arial"/>
              </w:rPr>
            </w:pPr>
            <w:proofErr w:type="spellStart"/>
            <w:r>
              <w:rPr>
                <w:szCs w:val="18"/>
              </w:rPr>
              <w:t>managementData</w:t>
            </w:r>
            <w:r w:rsidRPr="0045307C">
              <w:rPr>
                <w:szCs w:val="18"/>
              </w:rPr>
              <w:t>Type</w:t>
            </w:r>
            <w:proofErr w:type="spellEnd"/>
          </w:p>
        </w:tc>
        <w:tc>
          <w:tcPr>
            <w:tcW w:w="5245" w:type="dxa"/>
          </w:tcPr>
          <w:p w14:paraId="0DC6FB2E" w14:textId="77777777" w:rsidR="00333360" w:rsidRDefault="00333360" w:rsidP="00202F58">
            <w:pPr>
              <w:pStyle w:val="TAL"/>
              <w:spacing w:before="20" w:after="20"/>
            </w:pPr>
            <w:r w:rsidRPr="00FF7A40">
              <w:t xml:space="preserve">This attributes defines the type of management data that are requested. </w:t>
            </w:r>
          </w:p>
          <w:p w14:paraId="259EC11F" w14:textId="77777777" w:rsidR="00333360" w:rsidRPr="00FF7A40" w:rsidRDefault="00333360" w:rsidP="00202F58">
            <w:pPr>
              <w:pStyle w:val="TAL"/>
              <w:spacing w:before="20" w:after="20"/>
            </w:pPr>
          </w:p>
          <w:p w14:paraId="56638F96" w14:textId="77777777" w:rsidR="00333360" w:rsidRDefault="00333360" w:rsidP="00202F58">
            <w:pPr>
              <w:pStyle w:val="TAL"/>
              <w:spacing w:before="20" w:after="20"/>
            </w:pPr>
            <w:r w:rsidRPr="00FF7A40">
              <w:t xml:space="preserve">Allowed values: COVERAGE, CAPACITY, SERVICE EXPERIENCE, TRACE, </w:t>
            </w:r>
            <w:r w:rsidRPr="008A041A">
              <w:t xml:space="preserve">ENERGY EFFICIENCY, MOBILITY, ACCESSIBILITY </w:t>
            </w:r>
          </w:p>
          <w:p w14:paraId="448858B7" w14:textId="77777777" w:rsidR="00333360" w:rsidRPr="00FF7A40" w:rsidRDefault="00333360" w:rsidP="00202F58">
            <w:pPr>
              <w:pStyle w:val="TAL"/>
              <w:spacing w:before="20" w:after="20"/>
            </w:pPr>
          </w:p>
          <w:p w14:paraId="3DC03B8C" w14:textId="77777777" w:rsidR="00333360" w:rsidRPr="0061649B" w:rsidRDefault="00333360" w:rsidP="00202F58">
            <w:pPr>
              <w:pStyle w:val="TAL"/>
              <w:spacing w:before="20" w:after="20"/>
            </w:pPr>
            <w:r w:rsidRPr="008A041A">
              <w:t>Note: The above values can be further extended by the implementations, as appropriate</w:t>
            </w:r>
          </w:p>
        </w:tc>
        <w:tc>
          <w:tcPr>
            <w:tcW w:w="1984" w:type="dxa"/>
          </w:tcPr>
          <w:p w14:paraId="12B94640" w14:textId="77777777" w:rsidR="00333360" w:rsidRPr="0045307C" w:rsidRDefault="00333360" w:rsidP="00202F58">
            <w:pPr>
              <w:spacing w:after="0"/>
              <w:rPr>
                <w:rFonts w:ascii="Arial" w:hAnsi="Arial"/>
                <w:sz w:val="18"/>
                <w:szCs w:val="18"/>
              </w:rPr>
            </w:pPr>
            <w:r w:rsidRPr="0045307C">
              <w:rPr>
                <w:rFonts w:ascii="Arial" w:hAnsi="Arial"/>
                <w:sz w:val="18"/>
                <w:szCs w:val="18"/>
              </w:rPr>
              <w:t>type: ENUM</w:t>
            </w:r>
          </w:p>
          <w:p w14:paraId="68C8B74D" w14:textId="77777777" w:rsidR="00333360" w:rsidRPr="0045307C" w:rsidRDefault="00333360" w:rsidP="00202F58">
            <w:pPr>
              <w:spacing w:after="0"/>
              <w:rPr>
                <w:rFonts w:ascii="Arial" w:hAnsi="Arial"/>
                <w:sz w:val="18"/>
                <w:szCs w:val="18"/>
              </w:rPr>
            </w:pPr>
            <w:r w:rsidRPr="0045307C">
              <w:rPr>
                <w:rFonts w:ascii="Arial" w:hAnsi="Arial"/>
                <w:sz w:val="18"/>
                <w:szCs w:val="18"/>
              </w:rPr>
              <w:t>multiplicity: 1..*</w:t>
            </w:r>
          </w:p>
          <w:p w14:paraId="772CEBB2" w14:textId="77777777" w:rsidR="00333360" w:rsidRPr="0045307C" w:rsidRDefault="00333360" w:rsidP="00202F58">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115B0CFE" w14:textId="77777777" w:rsidR="00333360" w:rsidRPr="0045307C" w:rsidRDefault="00333360" w:rsidP="00202F58">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6D0E3387" w14:textId="77777777" w:rsidR="00333360" w:rsidRPr="0045307C" w:rsidRDefault="00333360" w:rsidP="00202F58">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No</w:t>
            </w:r>
          </w:p>
          <w:p w14:paraId="54DBB847" w14:textId="77777777" w:rsidR="00333360" w:rsidRPr="0061649B" w:rsidRDefault="00333360" w:rsidP="00202F58">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333360" w:rsidRPr="00B26339" w14:paraId="0C9A1ED0" w14:textId="77777777" w:rsidTr="00202F58">
        <w:trPr>
          <w:cantSplit/>
          <w:jc w:val="center"/>
        </w:trPr>
        <w:tc>
          <w:tcPr>
            <w:tcW w:w="2547" w:type="dxa"/>
          </w:tcPr>
          <w:p w14:paraId="123A4FA0" w14:textId="77777777" w:rsidR="00333360" w:rsidRPr="00202D71" w:rsidRDefault="00333360" w:rsidP="00202F58">
            <w:pPr>
              <w:pStyle w:val="TAL"/>
              <w:rPr>
                <w:rFonts w:cs="Arial"/>
              </w:rPr>
            </w:pPr>
            <w:proofErr w:type="spellStart"/>
            <w:r w:rsidRPr="0045307C">
              <w:rPr>
                <w:szCs w:val="18"/>
              </w:rPr>
              <w:t>targetNodeFilter</w:t>
            </w:r>
            <w:proofErr w:type="spellEnd"/>
          </w:p>
        </w:tc>
        <w:tc>
          <w:tcPr>
            <w:tcW w:w="5245" w:type="dxa"/>
          </w:tcPr>
          <w:p w14:paraId="620D67A4" w14:textId="77777777" w:rsidR="00333360" w:rsidRPr="0061649B" w:rsidRDefault="00333360" w:rsidP="00202F58">
            <w:pPr>
              <w:pStyle w:val="TAL"/>
              <w:spacing w:before="20" w:after="20"/>
            </w:pPr>
            <w:r w:rsidRPr="00FF7A40">
              <w:t>Set of information to target the Object Instance to collect the measurements from.</w:t>
            </w:r>
          </w:p>
        </w:tc>
        <w:tc>
          <w:tcPr>
            <w:tcW w:w="1984" w:type="dxa"/>
          </w:tcPr>
          <w:p w14:paraId="374DF976" w14:textId="77777777" w:rsidR="00333360" w:rsidRPr="0045307C" w:rsidRDefault="00333360" w:rsidP="00202F58">
            <w:pPr>
              <w:spacing w:after="0"/>
              <w:rPr>
                <w:rFonts w:ascii="Arial" w:hAnsi="Arial"/>
                <w:sz w:val="18"/>
                <w:szCs w:val="18"/>
              </w:rPr>
            </w:pPr>
            <w:r w:rsidRPr="0045307C">
              <w:rPr>
                <w:rFonts w:ascii="Arial" w:hAnsi="Arial"/>
                <w:sz w:val="18"/>
                <w:szCs w:val="18"/>
              </w:rPr>
              <w:t xml:space="preserve">type: </w:t>
            </w:r>
            <w:proofErr w:type="spellStart"/>
            <w:r w:rsidRPr="0045307C">
              <w:rPr>
                <w:rFonts w:ascii="Arial" w:hAnsi="Arial"/>
                <w:sz w:val="18"/>
                <w:szCs w:val="18"/>
              </w:rPr>
              <w:t>NodeFilter</w:t>
            </w:r>
            <w:proofErr w:type="spellEnd"/>
          </w:p>
          <w:p w14:paraId="4567F983" w14:textId="77777777" w:rsidR="00333360" w:rsidRPr="0045307C" w:rsidRDefault="00333360" w:rsidP="00202F58">
            <w:pPr>
              <w:spacing w:after="0"/>
              <w:rPr>
                <w:rFonts w:ascii="Arial" w:hAnsi="Arial"/>
                <w:sz w:val="18"/>
                <w:szCs w:val="18"/>
              </w:rPr>
            </w:pPr>
            <w:r w:rsidRPr="0045307C">
              <w:rPr>
                <w:rFonts w:ascii="Arial" w:hAnsi="Arial"/>
                <w:sz w:val="18"/>
                <w:szCs w:val="18"/>
              </w:rPr>
              <w:t>multiplicity: 1..*</w:t>
            </w:r>
          </w:p>
          <w:p w14:paraId="40DBE1AB" w14:textId="77777777" w:rsidR="00333360" w:rsidRPr="0045307C" w:rsidRDefault="00333360" w:rsidP="00202F58">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4E6D371C" w14:textId="77777777" w:rsidR="00333360" w:rsidRPr="0045307C" w:rsidRDefault="00333360" w:rsidP="00202F58">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4EE80CC8" w14:textId="77777777" w:rsidR="00333360" w:rsidRPr="0045307C" w:rsidRDefault="00333360" w:rsidP="00202F58">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No</w:t>
            </w:r>
          </w:p>
          <w:p w14:paraId="373F25CE" w14:textId="77777777" w:rsidR="00333360" w:rsidRPr="0061649B" w:rsidRDefault="00333360" w:rsidP="00202F58">
            <w:pPr>
              <w:spacing w:after="0"/>
              <w:rPr>
                <w:rFonts w:ascii="Arial" w:hAnsi="Arial" w:cs="Arial"/>
                <w:sz w:val="18"/>
                <w:szCs w:val="18"/>
              </w:rPr>
            </w:pPr>
            <w:proofErr w:type="spellStart"/>
            <w:r w:rsidRPr="00135319">
              <w:rPr>
                <w:rFonts w:ascii="Arial" w:hAnsi="Arial"/>
                <w:sz w:val="18"/>
                <w:szCs w:val="18"/>
              </w:rPr>
              <w:t>isNullable</w:t>
            </w:r>
            <w:proofErr w:type="spellEnd"/>
            <w:r w:rsidRPr="00135319">
              <w:rPr>
                <w:rFonts w:ascii="Arial" w:hAnsi="Arial"/>
                <w:sz w:val="18"/>
                <w:szCs w:val="18"/>
              </w:rPr>
              <w:t>: True</w:t>
            </w:r>
          </w:p>
        </w:tc>
      </w:tr>
      <w:tr w:rsidR="00333360" w:rsidRPr="00B26339" w14:paraId="11692F42" w14:textId="77777777" w:rsidTr="00202F58">
        <w:trPr>
          <w:cantSplit/>
          <w:jc w:val="center"/>
        </w:trPr>
        <w:tc>
          <w:tcPr>
            <w:tcW w:w="2547" w:type="dxa"/>
          </w:tcPr>
          <w:p w14:paraId="0F9CD646" w14:textId="77777777" w:rsidR="00333360" w:rsidRPr="00202D71" w:rsidRDefault="00333360" w:rsidP="00202F58">
            <w:pPr>
              <w:pStyle w:val="TAL"/>
              <w:rPr>
                <w:rFonts w:cs="Arial"/>
              </w:rPr>
            </w:pPr>
            <w:proofErr w:type="spellStart"/>
            <w:r>
              <w:rPr>
                <w:szCs w:val="18"/>
              </w:rPr>
              <w:t>areaOfInterest</w:t>
            </w:r>
            <w:proofErr w:type="spellEnd"/>
          </w:p>
        </w:tc>
        <w:tc>
          <w:tcPr>
            <w:tcW w:w="5245" w:type="dxa"/>
          </w:tcPr>
          <w:p w14:paraId="0ED50490" w14:textId="77777777" w:rsidR="00333360" w:rsidRPr="0061649B" w:rsidRDefault="00333360" w:rsidP="00202F58">
            <w:pPr>
              <w:pStyle w:val="TAL"/>
              <w:spacing w:before="20" w:after="20"/>
            </w:pPr>
            <w:r w:rsidRPr="00FF7A40">
              <w:t>It specifies a location(s) from where the management data shall be collected. It is defined in terms of TAI(s).</w:t>
            </w:r>
          </w:p>
        </w:tc>
        <w:tc>
          <w:tcPr>
            <w:tcW w:w="1984" w:type="dxa"/>
          </w:tcPr>
          <w:p w14:paraId="1D1CC695" w14:textId="77777777" w:rsidR="00333360" w:rsidRPr="0045307C" w:rsidRDefault="00333360" w:rsidP="00202F58">
            <w:pPr>
              <w:spacing w:after="0"/>
              <w:rPr>
                <w:rFonts w:ascii="Arial" w:hAnsi="Arial"/>
                <w:sz w:val="18"/>
                <w:szCs w:val="18"/>
              </w:rPr>
            </w:pPr>
            <w:r>
              <w:rPr>
                <w:rFonts w:ascii="Arial" w:hAnsi="Arial"/>
                <w:sz w:val="18"/>
                <w:szCs w:val="18"/>
              </w:rPr>
              <w:t>type: Tai</w:t>
            </w:r>
          </w:p>
          <w:p w14:paraId="73FAF36E" w14:textId="77777777" w:rsidR="00333360" w:rsidRPr="0045307C" w:rsidRDefault="00333360" w:rsidP="00202F58">
            <w:pPr>
              <w:spacing w:after="0"/>
              <w:rPr>
                <w:rFonts w:ascii="Arial" w:hAnsi="Arial"/>
                <w:sz w:val="18"/>
                <w:szCs w:val="18"/>
              </w:rPr>
            </w:pPr>
            <w:r w:rsidRPr="0045307C">
              <w:rPr>
                <w:rFonts w:ascii="Arial" w:hAnsi="Arial"/>
                <w:sz w:val="18"/>
                <w:szCs w:val="18"/>
              </w:rPr>
              <w:t>multiplicity: 1..*</w:t>
            </w:r>
          </w:p>
          <w:p w14:paraId="7D59B0BA" w14:textId="77777777" w:rsidR="00333360" w:rsidRPr="0045307C" w:rsidRDefault="00333360" w:rsidP="00202F58">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74DDD3D1" w14:textId="77777777" w:rsidR="00333360" w:rsidRPr="0045307C" w:rsidRDefault="00333360" w:rsidP="00202F58">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7D13E9B1" w14:textId="77777777" w:rsidR="00333360" w:rsidRPr="0045307C" w:rsidRDefault="00333360" w:rsidP="00202F58">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No</w:t>
            </w:r>
          </w:p>
          <w:p w14:paraId="7FF9135F" w14:textId="77777777" w:rsidR="00333360" w:rsidRPr="0061649B" w:rsidRDefault="00333360" w:rsidP="00202F58">
            <w:pPr>
              <w:spacing w:after="0"/>
              <w:rPr>
                <w:rFonts w:ascii="Arial" w:hAnsi="Arial" w:cs="Arial"/>
                <w:sz w:val="18"/>
                <w:szCs w:val="18"/>
              </w:rPr>
            </w:pPr>
            <w:proofErr w:type="spellStart"/>
            <w:r w:rsidRPr="00135319">
              <w:rPr>
                <w:rFonts w:ascii="Arial" w:hAnsi="Arial"/>
                <w:sz w:val="18"/>
                <w:szCs w:val="18"/>
              </w:rPr>
              <w:t>isNullable</w:t>
            </w:r>
            <w:proofErr w:type="spellEnd"/>
            <w:r w:rsidRPr="00135319">
              <w:rPr>
                <w:rFonts w:ascii="Arial" w:hAnsi="Arial"/>
                <w:sz w:val="18"/>
                <w:szCs w:val="18"/>
              </w:rPr>
              <w:t>: True</w:t>
            </w:r>
          </w:p>
        </w:tc>
      </w:tr>
      <w:tr w:rsidR="00333360" w:rsidRPr="00B26339" w14:paraId="1B267341" w14:textId="77777777" w:rsidTr="00202F58">
        <w:trPr>
          <w:cantSplit/>
          <w:jc w:val="center"/>
        </w:trPr>
        <w:tc>
          <w:tcPr>
            <w:tcW w:w="2547" w:type="dxa"/>
          </w:tcPr>
          <w:p w14:paraId="0B46A151" w14:textId="77777777" w:rsidR="00333360" w:rsidRPr="00202D71" w:rsidRDefault="00333360" w:rsidP="00202F58">
            <w:pPr>
              <w:pStyle w:val="TAL"/>
              <w:rPr>
                <w:rFonts w:cs="Arial"/>
              </w:rPr>
            </w:pPr>
            <w:proofErr w:type="spellStart"/>
            <w:r w:rsidRPr="0045307C">
              <w:rPr>
                <w:szCs w:val="18"/>
              </w:rPr>
              <w:t>networkDomain</w:t>
            </w:r>
            <w:proofErr w:type="spellEnd"/>
          </w:p>
        </w:tc>
        <w:tc>
          <w:tcPr>
            <w:tcW w:w="5245" w:type="dxa"/>
          </w:tcPr>
          <w:p w14:paraId="2FA74597" w14:textId="77777777" w:rsidR="00333360" w:rsidRDefault="00333360" w:rsidP="00202F58">
            <w:pPr>
              <w:pStyle w:val="TAL"/>
              <w:rPr>
                <w:szCs w:val="18"/>
              </w:rPr>
            </w:pPr>
            <w:r w:rsidRPr="0045307C">
              <w:rPr>
                <w:szCs w:val="18"/>
              </w:rPr>
              <w:t>It specifies the network domain of the target node</w:t>
            </w:r>
            <w:r>
              <w:rPr>
                <w:szCs w:val="18"/>
              </w:rPr>
              <w:t>. This will also result in collecting appropriate management data from the nodes belonging to the specified domain.</w:t>
            </w:r>
          </w:p>
          <w:p w14:paraId="3F258F4B" w14:textId="77777777" w:rsidR="00333360" w:rsidRPr="0045307C" w:rsidRDefault="00333360" w:rsidP="00202F58">
            <w:pPr>
              <w:pStyle w:val="TAL"/>
              <w:rPr>
                <w:szCs w:val="18"/>
              </w:rPr>
            </w:pPr>
          </w:p>
          <w:p w14:paraId="1EF6F721" w14:textId="77777777" w:rsidR="00333360" w:rsidRPr="0061649B" w:rsidRDefault="00333360" w:rsidP="00202F58">
            <w:pPr>
              <w:pStyle w:val="TAL"/>
              <w:spacing w:before="20" w:after="20"/>
            </w:pPr>
            <w:r w:rsidRPr="00135319">
              <w:rPr>
                <w:szCs w:val="18"/>
              </w:rPr>
              <w:t>Allowed Values: CN, RAN</w:t>
            </w:r>
          </w:p>
        </w:tc>
        <w:tc>
          <w:tcPr>
            <w:tcW w:w="1984" w:type="dxa"/>
          </w:tcPr>
          <w:p w14:paraId="03738063" w14:textId="77777777" w:rsidR="00333360" w:rsidRPr="0045307C" w:rsidRDefault="00333360" w:rsidP="00202F58">
            <w:pPr>
              <w:spacing w:after="0"/>
              <w:rPr>
                <w:rFonts w:ascii="Arial" w:hAnsi="Arial"/>
                <w:sz w:val="18"/>
                <w:szCs w:val="18"/>
              </w:rPr>
            </w:pPr>
            <w:r w:rsidRPr="0045307C">
              <w:rPr>
                <w:rFonts w:ascii="Arial" w:hAnsi="Arial"/>
                <w:sz w:val="18"/>
                <w:szCs w:val="18"/>
              </w:rPr>
              <w:t>type: ENUM</w:t>
            </w:r>
          </w:p>
          <w:p w14:paraId="01110FD0" w14:textId="77777777" w:rsidR="00333360" w:rsidRPr="0045307C" w:rsidRDefault="00333360" w:rsidP="00202F58">
            <w:pPr>
              <w:spacing w:after="0"/>
              <w:rPr>
                <w:rFonts w:ascii="Arial" w:hAnsi="Arial"/>
                <w:sz w:val="18"/>
                <w:szCs w:val="18"/>
              </w:rPr>
            </w:pPr>
            <w:r w:rsidRPr="0045307C">
              <w:rPr>
                <w:rFonts w:ascii="Arial" w:hAnsi="Arial"/>
                <w:sz w:val="18"/>
                <w:szCs w:val="18"/>
              </w:rPr>
              <w:t>multiplicity: 1</w:t>
            </w:r>
          </w:p>
          <w:p w14:paraId="06985ABC" w14:textId="77777777" w:rsidR="00333360" w:rsidRPr="0045307C" w:rsidRDefault="00333360" w:rsidP="00202F58">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1DDD8C4E" w14:textId="77777777" w:rsidR="00333360" w:rsidRPr="0045307C" w:rsidRDefault="00333360" w:rsidP="00202F58">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575C5F8A" w14:textId="77777777" w:rsidR="00333360" w:rsidRPr="0045307C" w:rsidRDefault="00333360" w:rsidP="00202F58">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0DCA0B76" w14:textId="77777777" w:rsidR="00333360" w:rsidRPr="0061649B" w:rsidRDefault="00333360" w:rsidP="00202F58">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333360" w:rsidRPr="00B26339" w14:paraId="4417DE2E" w14:textId="77777777" w:rsidTr="00202F58">
        <w:trPr>
          <w:cantSplit/>
          <w:jc w:val="center"/>
        </w:trPr>
        <w:tc>
          <w:tcPr>
            <w:tcW w:w="2547" w:type="dxa"/>
          </w:tcPr>
          <w:p w14:paraId="2D203FBC" w14:textId="77777777" w:rsidR="00333360" w:rsidRPr="00202D71" w:rsidRDefault="00333360" w:rsidP="00202F58">
            <w:pPr>
              <w:pStyle w:val="TAL"/>
              <w:rPr>
                <w:rFonts w:cs="Arial"/>
              </w:rPr>
            </w:pPr>
            <w:proofErr w:type="spellStart"/>
            <w:r>
              <w:rPr>
                <w:szCs w:val="18"/>
              </w:rPr>
              <w:t>cpUpType</w:t>
            </w:r>
            <w:proofErr w:type="spellEnd"/>
          </w:p>
        </w:tc>
        <w:tc>
          <w:tcPr>
            <w:tcW w:w="5245" w:type="dxa"/>
          </w:tcPr>
          <w:p w14:paraId="4939CED6" w14:textId="77777777" w:rsidR="00333360" w:rsidRDefault="00333360" w:rsidP="00202F58">
            <w:pPr>
              <w:pStyle w:val="TAL"/>
              <w:rPr>
                <w:szCs w:val="18"/>
              </w:rPr>
            </w:pPr>
            <w:r w:rsidRPr="0045307C">
              <w:rPr>
                <w:szCs w:val="18"/>
              </w:rPr>
              <w:t>It specifies the traffic type of the target node.</w:t>
            </w:r>
            <w:r>
              <w:rPr>
                <w:szCs w:val="18"/>
              </w:rPr>
              <w:t xml:space="preserve"> This will also result in collecting appropriate management data from the nodes handling the specified traffic (</w:t>
            </w:r>
            <w:proofErr w:type="spellStart"/>
            <w:r>
              <w:rPr>
                <w:szCs w:val="18"/>
              </w:rPr>
              <w:t>e.g</w:t>
            </w:r>
            <w:proofErr w:type="spellEnd"/>
            <w:r>
              <w:rPr>
                <w:szCs w:val="18"/>
              </w:rPr>
              <w:t xml:space="preserve"> AMF for CP and UPF for UP).</w:t>
            </w:r>
          </w:p>
          <w:p w14:paraId="49C0C2C8" w14:textId="77777777" w:rsidR="00333360" w:rsidRPr="0045307C" w:rsidRDefault="00333360" w:rsidP="00202F58">
            <w:pPr>
              <w:pStyle w:val="TAL"/>
              <w:rPr>
                <w:szCs w:val="18"/>
              </w:rPr>
            </w:pPr>
          </w:p>
          <w:p w14:paraId="02FD40BC" w14:textId="77777777" w:rsidR="00333360" w:rsidRPr="0061649B" w:rsidRDefault="00333360" w:rsidP="00202F58">
            <w:pPr>
              <w:pStyle w:val="TAL"/>
              <w:spacing w:before="20" w:after="20"/>
            </w:pPr>
            <w:r w:rsidRPr="00135319">
              <w:rPr>
                <w:szCs w:val="18"/>
              </w:rPr>
              <w:t>Allowed Values: CP, UP</w:t>
            </w:r>
          </w:p>
        </w:tc>
        <w:tc>
          <w:tcPr>
            <w:tcW w:w="1984" w:type="dxa"/>
          </w:tcPr>
          <w:p w14:paraId="48A92A1D" w14:textId="77777777" w:rsidR="00333360" w:rsidRPr="0045307C" w:rsidRDefault="00333360" w:rsidP="00202F58">
            <w:pPr>
              <w:spacing w:after="0"/>
              <w:rPr>
                <w:rFonts w:ascii="Arial" w:hAnsi="Arial"/>
                <w:sz w:val="18"/>
                <w:szCs w:val="18"/>
              </w:rPr>
            </w:pPr>
            <w:r w:rsidRPr="0045307C">
              <w:rPr>
                <w:rFonts w:ascii="Arial" w:hAnsi="Arial"/>
                <w:sz w:val="18"/>
                <w:szCs w:val="18"/>
              </w:rPr>
              <w:t>type: ENUM</w:t>
            </w:r>
          </w:p>
          <w:p w14:paraId="1CC16EC2" w14:textId="77777777" w:rsidR="00333360" w:rsidRPr="0045307C" w:rsidRDefault="00333360" w:rsidP="00202F58">
            <w:pPr>
              <w:spacing w:after="0"/>
              <w:rPr>
                <w:rFonts w:ascii="Arial" w:hAnsi="Arial"/>
                <w:sz w:val="18"/>
                <w:szCs w:val="18"/>
              </w:rPr>
            </w:pPr>
            <w:r w:rsidRPr="0045307C">
              <w:rPr>
                <w:rFonts w:ascii="Arial" w:hAnsi="Arial"/>
                <w:sz w:val="18"/>
                <w:szCs w:val="18"/>
              </w:rPr>
              <w:t>multiplicity: 1</w:t>
            </w:r>
          </w:p>
          <w:p w14:paraId="43C2D940" w14:textId="77777777" w:rsidR="00333360" w:rsidRPr="0045307C" w:rsidRDefault="00333360" w:rsidP="00202F58">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25153EBF" w14:textId="77777777" w:rsidR="00333360" w:rsidRPr="0045307C" w:rsidRDefault="00333360" w:rsidP="00202F58">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3B14FEB4" w14:textId="77777777" w:rsidR="00333360" w:rsidRPr="0045307C" w:rsidRDefault="00333360" w:rsidP="00202F58">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2F7C06A6" w14:textId="77777777" w:rsidR="00333360" w:rsidRPr="0061649B" w:rsidRDefault="00333360" w:rsidP="00202F58">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333360" w:rsidRPr="00B26339" w14:paraId="5412BBB7" w14:textId="77777777" w:rsidTr="00202F58">
        <w:trPr>
          <w:cantSplit/>
          <w:jc w:val="center"/>
        </w:trPr>
        <w:tc>
          <w:tcPr>
            <w:tcW w:w="2547" w:type="dxa"/>
          </w:tcPr>
          <w:p w14:paraId="62B35650" w14:textId="77777777" w:rsidR="00333360" w:rsidRPr="00202D71" w:rsidRDefault="00333360" w:rsidP="00202F58">
            <w:pPr>
              <w:pStyle w:val="TAL"/>
              <w:rPr>
                <w:rFonts w:cs="Arial"/>
              </w:rPr>
            </w:pPr>
            <w:proofErr w:type="spellStart"/>
            <w:r>
              <w:rPr>
                <w:szCs w:val="18"/>
              </w:rPr>
              <w:t>sst</w:t>
            </w:r>
            <w:proofErr w:type="spellEnd"/>
          </w:p>
        </w:tc>
        <w:tc>
          <w:tcPr>
            <w:tcW w:w="5245" w:type="dxa"/>
          </w:tcPr>
          <w:p w14:paraId="15031F78" w14:textId="77777777" w:rsidR="00333360" w:rsidRPr="0061649B" w:rsidRDefault="00333360" w:rsidP="00202F58">
            <w:pPr>
              <w:pStyle w:val="TAL"/>
              <w:spacing w:before="20" w:after="20"/>
            </w:pPr>
            <w:r w:rsidRPr="0045307C">
              <w:rPr>
                <w:szCs w:val="18"/>
              </w:rPr>
              <w:t xml:space="preserve">It specifies the slice </w:t>
            </w:r>
            <w:r>
              <w:rPr>
                <w:szCs w:val="18"/>
              </w:rPr>
              <w:t xml:space="preserve">service </w:t>
            </w:r>
            <w:r w:rsidRPr="0045307C">
              <w:rPr>
                <w:szCs w:val="18"/>
              </w:rPr>
              <w:t>type</w:t>
            </w:r>
            <w:r>
              <w:rPr>
                <w:szCs w:val="18"/>
              </w:rPr>
              <w:t xml:space="preserve"> (SST)</w:t>
            </w:r>
            <w:r w:rsidRPr="0045307C">
              <w:rPr>
                <w:szCs w:val="18"/>
              </w:rPr>
              <w:t xml:space="preserve"> of which the </w:t>
            </w:r>
            <w:r>
              <w:rPr>
                <w:szCs w:val="18"/>
              </w:rPr>
              <w:t>slice subnet</w:t>
            </w:r>
            <w:r w:rsidRPr="0045307C">
              <w:rPr>
                <w:szCs w:val="18"/>
              </w:rPr>
              <w:t xml:space="preserve"> should be targeted. </w:t>
            </w:r>
            <w:r>
              <w:rPr>
                <w:szCs w:val="18"/>
              </w:rPr>
              <w:t>Please refer to [22].</w:t>
            </w:r>
          </w:p>
        </w:tc>
        <w:tc>
          <w:tcPr>
            <w:tcW w:w="1984" w:type="dxa"/>
          </w:tcPr>
          <w:p w14:paraId="33DB015B" w14:textId="77777777" w:rsidR="00333360" w:rsidRPr="0045307C" w:rsidRDefault="00333360" w:rsidP="00202F58">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Integer</w:t>
            </w:r>
          </w:p>
          <w:p w14:paraId="73CFD3D3" w14:textId="77777777" w:rsidR="00333360" w:rsidRPr="0045307C" w:rsidRDefault="00333360" w:rsidP="00202F58">
            <w:pPr>
              <w:spacing w:after="0"/>
              <w:rPr>
                <w:rFonts w:ascii="Arial" w:hAnsi="Arial"/>
                <w:sz w:val="18"/>
                <w:szCs w:val="18"/>
              </w:rPr>
            </w:pPr>
            <w:r w:rsidRPr="0045307C">
              <w:rPr>
                <w:rFonts w:ascii="Arial" w:hAnsi="Arial"/>
                <w:sz w:val="18"/>
                <w:szCs w:val="18"/>
              </w:rPr>
              <w:t>multiplicity: 1</w:t>
            </w:r>
          </w:p>
          <w:p w14:paraId="06FE48B5" w14:textId="77777777" w:rsidR="00333360" w:rsidRPr="0045307C" w:rsidRDefault="00333360" w:rsidP="00202F58">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6437EF64" w14:textId="77777777" w:rsidR="00333360" w:rsidRPr="0045307C" w:rsidRDefault="00333360" w:rsidP="00202F58">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50E7AC8A" w14:textId="77777777" w:rsidR="00333360" w:rsidRPr="0045307C" w:rsidRDefault="00333360" w:rsidP="00202F58">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62D30279" w14:textId="77777777" w:rsidR="00333360" w:rsidRPr="0061649B" w:rsidRDefault="00333360" w:rsidP="00202F58">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333360" w:rsidRPr="00B26339" w14:paraId="7CCA52D7" w14:textId="77777777" w:rsidTr="00202F58">
        <w:trPr>
          <w:cantSplit/>
          <w:jc w:val="center"/>
        </w:trPr>
        <w:tc>
          <w:tcPr>
            <w:tcW w:w="2547" w:type="dxa"/>
          </w:tcPr>
          <w:p w14:paraId="6DB83A90" w14:textId="77777777" w:rsidR="00333360" w:rsidRPr="00202D71" w:rsidRDefault="00333360" w:rsidP="00202F58">
            <w:pPr>
              <w:pStyle w:val="TAL"/>
              <w:rPr>
                <w:rFonts w:cs="Arial"/>
              </w:rPr>
            </w:pPr>
            <w:proofErr w:type="spellStart"/>
            <w:r w:rsidRPr="00B4263A">
              <w:rPr>
                <w:szCs w:val="18"/>
              </w:rPr>
              <w:t>collectionTimePeriod</w:t>
            </w:r>
            <w:proofErr w:type="spellEnd"/>
          </w:p>
        </w:tc>
        <w:tc>
          <w:tcPr>
            <w:tcW w:w="5245" w:type="dxa"/>
          </w:tcPr>
          <w:p w14:paraId="4FAB9368" w14:textId="77777777" w:rsidR="00333360" w:rsidRPr="0061649B" w:rsidRDefault="00333360" w:rsidP="00202F58">
            <w:pPr>
              <w:pStyle w:val="TAL"/>
              <w:spacing w:before="20" w:after="20"/>
            </w:pPr>
            <w:r w:rsidRPr="00135319">
              <w:rPr>
                <w:szCs w:val="18"/>
              </w:rPr>
              <w:t>Collection time duration for which the management data should be reported.</w:t>
            </w:r>
          </w:p>
        </w:tc>
        <w:tc>
          <w:tcPr>
            <w:tcW w:w="1984" w:type="dxa"/>
          </w:tcPr>
          <w:p w14:paraId="0442E89B" w14:textId="77777777" w:rsidR="00333360" w:rsidRPr="0045307C" w:rsidRDefault="00333360" w:rsidP="00202F58">
            <w:pPr>
              <w:spacing w:after="0"/>
              <w:rPr>
                <w:rFonts w:ascii="Arial" w:hAnsi="Arial"/>
                <w:sz w:val="18"/>
                <w:szCs w:val="18"/>
              </w:rPr>
            </w:pPr>
            <w:r w:rsidRPr="0045307C">
              <w:rPr>
                <w:rFonts w:ascii="Arial" w:hAnsi="Arial"/>
                <w:sz w:val="18"/>
                <w:szCs w:val="18"/>
              </w:rPr>
              <w:t xml:space="preserve">type: </w:t>
            </w:r>
            <w:proofErr w:type="spellStart"/>
            <w:r>
              <w:rPr>
                <w:rFonts w:ascii="Arial" w:hAnsi="Arial"/>
                <w:sz w:val="18"/>
                <w:szCs w:val="18"/>
              </w:rPr>
              <w:t>CollectionDuration</w:t>
            </w:r>
            <w:proofErr w:type="spellEnd"/>
          </w:p>
          <w:p w14:paraId="15E24466" w14:textId="77777777" w:rsidR="00333360" w:rsidRPr="0045307C" w:rsidRDefault="00333360" w:rsidP="00202F58">
            <w:pPr>
              <w:spacing w:after="0"/>
              <w:rPr>
                <w:rFonts w:ascii="Arial" w:hAnsi="Arial"/>
                <w:sz w:val="18"/>
                <w:szCs w:val="18"/>
              </w:rPr>
            </w:pPr>
            <w:r w:rsidRPr="0045307C">
              <w:rPr>
                <w:rFonts w:ascii="Arial" w:hAnsi="Arial"/>
                <w:sz w:val="18"/>
                <w:szCs w:val="18"/>
              </w:rPr>
              <w:t>multiplicity: 1</w:t>
            </w:r>
          </w:p>
          <w:p w14:paraId="2466B87A" w14:textId="77777777" w:rsidR="00333360" w:rsidRPr="0045307C" w:rsidRDefault="00333360" w:rsidP="00202F58">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13BFD55F" w14:textId="77777777" w:rsidR="00333360" w:rsidRPr="0045307C" w:rsidRDefault="00333360" w:rsidP="00202F58">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41696811" w14:textId="77777777" w:rsidR="00333360" w:rsidRPr="0045307C" w:rsidRDefault="00333360" w:rsidP="00202F58">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03CA23C1" w14:textId="77777777" w:rsidR="00333360" w:rsidRPr="0061649B" w:rsidRDefault="00333360" w:rsidP="00202F58">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333360" w:rsidRPr="00B26339" w14:paraId="033814CB" w14:textId="77777777" w:rsidTr="00202F58">
        <w:trPr>
          <w:cantSplit/>
          <w:jc w:val="center"/>
        </w:trPr>
        <w:tc>
          <w:tcPr>
            <w:tcW w:w="2547" w:type="dxa"/>
          </w:tcPr>
          <w:p w14:paraId="78D8F6FE" w14:textId="77777777" w:rsidR="00333360" w:rsidRPr="00202D71" w:rsidRDefault="00333360" w:rsidP="00202F58">
            <w:pPr>
              <w:pStyle w:val="TAL"/>
              <w:rPr>
                <w:rFonts w:cs="Arial"/>
              </w:rPr>
            </w:pPr>
            <w:proofErr w:type="spellStart"/>
            <w:r>
              <w:rPr>
                <w:szCs w:val="18"/>
              </w:rPr>
              <w:lastRenderedPageBreak/>
              <w:t>startTime</w:t>
            </w:r>
            <w:proofErr w:type="spellEnd"/>
          </w:p>
        </w:tc>
        <w:tc>
          <w:tcPr>
            <w:tcW w:w="5245" w:type="dxa"/>
          </w:tcPr>
          <w:p w14:paraId="368855E6" w14:textId="77777777" w:rsidR="00333360" w:rsidRPr="0061649B" w:rsidRDefault="00333360" w:rsidP="00202F58">
            <w:pPr>
              <w:pStyle w:val="TAL"/>
              <w:spacing w:before="20" w:after="20"/>
            </w:pPr>
            <w:r w:rsidRPr="00135319">
              <w:rPr>
                <w:szCs w:val="18"/>
              </w:rPr>
              <w:t>It specifies the start of collection period</w:t>
            </w:r>
          </w:p>
        </w:tc>
        <w:tc>
          <w:tcPr>
            <w:tcW w:w="1984" w:type="dxa"/>
          </w:tcPr>
          <w:p w14:paraId="27543A7D" w14:textId="77777777" w:rsidR="00333360" w:rsidRPr="0045307C" w:rsidRDefault="00333360" w:rsidP="00202F58">
            <w:pPr>
              <w:spacing w:after="0"/>
              <w:rPr>
                <w:rFonts w:ascii="Arial" w:hAnsi="Arial"/>
                <w:sz w:val="18"/>
                <w:szCs w:val="18"/>
              </w:rPr>
            </w:pPr>
            <w:r>
              <w:rPr>
                <w:rFonts w:ascii="Arial" w:hAnsi="Arial"/>
                <w:sz w:val="18"/>
                <w:szCs w:val="18"/>
              </w:rPr>
              <w:t xml:space="preserve">type: </w:t>
            </w:r>
            <w:proofErr w:type="spellStart"/>
            <w:r>
              <w:rPr>
                <w:rFonts w:ascii="Arial" w:hAnsi="Arial"/>
                <w:sz w:val="18"/>
                <w:szCs w:val="18"/>
              </w:rPr>
              <w:t>DateTime</w:t>
            </w:r>
            <w:proofErr w:type="spellEnd"/>
          </w:p>
          <w:p w14:paraId="65549065" w14:textId="77777777" w:rsidR="00333360" w:rsidRPr="0045307C" w:rsidRDefault="00333360" w:rsidP="00202F58">
            <w:pPr>
              <w:spacing w:after="0"/>
              <w:rPr>
                <w:rFonts w:ascii="Arial" w:hAnsi="Arial"/>
                <w:sz w:val="18"/>
                <w:szCs w:val="18"/>
              </w:rPr>
            </w:pPr>
            <w:r w:rsidRPr="0045307C">
              <w:rPr>
                <w:rFonts w:ascii="Arial" w:hAnsi="Arial"/>
                <w:sz w:val="18"/>
                <w:szCs w:val="18"/>
              </w:rPr>
              <w:t>multiplicity: 1</w:t>
            </w:r>
          </w:p>
          <w:p w14:paraId="78345B5D" w14:textId="77777777" w:rsidR="00333360" w:rsidRPr="0045307C" w:rsidRDefault="00333360" w:rsidP="00202F58">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0BA1F57A" w14:textId="77777777" w:rsidR="00333360" w:rsidRPr="0045307C" w:rsidRDefault="00333360" w:rsidP="00202F58">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5F52F201" w14:textId="77777777" w:rsidR="00333360" w:rsidRPr="0045307C" w:rsidRDefault="00333360" w:rsidP="00202F58">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0C1B0268" w14:textId="77777777" w:rsidR="00333360" w:rsidRPr="0061649B" w:rsidRDefault="00333360" w:rsidP="00202F58">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333360" w:rsidRPr="00B26339" w14:paraId="2A887292" w14:textId="77777777" w:rsidTr="00202F58">
        <w:trPr>
          <w:cantSplit/>
          <w:jc w:val="center"/>
        </w:trPr>
        <w:tc>
          <w:tcPr>
            <w:tcW w:w="2547" w:type="dxa"/>
          </w:tcPr>
          <w:p w14:paraId="19826E64" w14:textId="77777777" w:rsidR="00333360" w:rsidRPr="00202D71" w:rsidRDefault="00333360" w:rsidP="00202F58">
            <w:pPr>
              <w:pStyle w:val="TAL"/>
              <w:rPr>
                <w:rFonts w:cs="Arial"/>
              </w:rPr>
            </w:pPr>
            <w:proofErr w:type="spellStart"/>
            <w:r>
              <w:rPr>
                <w:szCs w:val="18"/>
              </w:rPr>
              <w:t>endTime</w:t>
            </w:r>
            <w:proofErr w:type="spellEnd"/>
          </w:p>
        </w:tc>
        <w:tc>
          <w:tcPr>
            <w:tcW w:w="5245" w:type="dxa"/>
          </w:tcPr>
          <w:p w14:paraId="3BD1A01D" w14:textId="77777777" w:rsidR="00333360" w:rsidRPr="0061649B" w:rsidRDefault="00333360" w:rsidP="00202F58">
            <w:pPr>
              <w:pStyle w:val="TAL"/>
              <w:spacing w:before="20" w:after="20"/>
            </w:pPr>
            <w:r w:rsidRPr="00135319">
              <w:rPr>
                <w:szCs w:val="18"/>
              </w:rPr>
              <w:t>It specifies the end of collection period</w:t>
            </w:r>
          </w:p>
        </w:tc>
        <w:tc>
          <w:tcPr>
            <w:tcW w:w="1984" w:type="dxa"/>
          </w:tcPr>
          <w:p w14:paraId="73F84256" w14:textId="77777777" w:rsidR="00333360" w:rsidRPr="0045307C" w:rsidRDefault="00333360" w:rsidP="00202F58">
            <w:pPr>
              <w:spacing w:after="0"/>
              <w:rPr>
                <w:rFonts w:ascii="Arial" w:hAnsi="Arial"/>
                <w:sz w:val="18"/>
                <w:szCs w:val="18"/>
              </w:rPr>
            </w:pPr>
            <w:r w:rsidRPr="0045307C">
              <w:rPr>
                <w:rFonts w:ascii="Arial" w:hAnsi="Arial"/>
                <w:sz w:val="18"/>
                <w:szCs w:val="18"/>
              </w:rPr>
              <w:t xml:space="preserve">type: </w:t>
            </w:r>
            <w:proofErr w:type="spellStart"/>
            <w:r>
              <w:rPr>
                <w:rFonts w:ascii="Arial" w:hAnsi="Arial"/>
                <w:sz w:val="18"/>
                <w:szCs w:val="18"/>
              </w:rPr>
              <w:t>DateTime</w:t>
            </w:r>
            <w:proofErr w:type="spellEnd"/>
          </w:p>
          <w:p w14:paraId="1615DA3A" w14:textId="77777777" w:rsidR="00333360" w:rsidRPr="0045307C" w:rsidRDefault="00333360" w:rsidP="00202F58">
            <w:pPr>
              <w:spacing w:after="0"/>
              <w:rPr>
                <w:rFonts w:ascii="Arial" w:hAnsi="Arial"/>
                <w:sz w:val="18"/>
                <w:szCs w:val="18"/>
              </w:rPr>
            </w:pPr>
            <w:r w:rsidRPr="0045307C">
              <w:rPr>
                <w:rFonts w:ascii="Arial" w:hAnsi="Arial"/>
                <w:sz w:val="18"/>
                <w:szCs w:val="18"/>
              </w:rPr>
              <w:t>multiplicity: 1</w:t>
            </w:r>
          </w:p>
          <w:p w14:paraId="5F6195A5" w14:textId="77777777" w:rsidR="00333360" w:rsidRPr="0045307C" w:rsidRDefault="00333360" w:rsidP="00202F58">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3DB6CC15" w14:textId="77777777" w:rsidR="00333360" w:rsidRPr="0045307C" w:rsidRDefault="00333360" w:rsidP="00202F58">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28C0261C" w14:textId="77777777" w:rsidR="00333360" w:rsidRPr="0045307C" w:rsidRDefault="00333360" w:rsidP="00202F58">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6E82C9E6" w14:textId="77777777" w:rsidR="00333360" w:rsidRPr="0061649B" w:rsidRDefault="00333360" w:rsidP="00202F58">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333360" w:rsidRPr="00B26339" w14:paraId="63738A27" w14:textId="77777777" w:rsidTr="00202F58">
        <w:trPr>
          <w:cantSplit/>
          <w:jc w:val="center"/>
        </w:trPr>
        <w:tc>
          <w:tcPr>
            <w:tcW w:w="2547" w:type="dxa"/>
          </w:tcPr>
          <w:p w14:paraId="4FA001D0" w14:textId="77777777" w:rsidR="00333360" w:rsidRPr="00202D71" w:rsidRDefault="00333360" w:rsidP="00202F58">
            <w:pPr>
              <w:pStyle w:val="TAL"/>
              <w:rPr>
                <w:rFonts w:cs="Arial"/>
              </w:rPr>
            </w:pPr>
            <w:proofErr w:type="spellStart"/>
            <w:r w:rsidRPr="0045307C">
              <w:rPr>
                <w:szCs w:val="18"/>
              </w:rPr>
              <w:t>dataScope</w:t>
            </w:r>
            <w:proofErr w:type="spellEnd"/>
          </w:p>
        </w:tc>
        <w:tc>
          <w:tcPr>
            <w:tcW w:w="5245" w:type="dxa"/>
          </w:tcPr>
          <w:p w14:paraId="487259EF" w14:textId="77777777" w:rsidR="00333360" w:rsidRDefault="00333360" w:rsidP="00202F58">
            <w:pPr>
              <w:pStyle w:val="TAL"/>
              <w:rPr>
                <w:szCs w:val="18"/>
              </w:rPr>
            </w:pPr>
            <w:r w:rsidRPr="00B940D8">
              <w:rPr>
                <w:szCs w:val="18"/>
              </w:rPr>
              <w:t>It specifies whether the required data is reported per S-NSSAI or per 5QI</w:t>
            </w:r>
            <w:r w:rsidRPr="00135319">
              <w:rPr>
                <w:szCs w:val="18"/>
              </w:rPr>
              <w:t>.</w:t>
            </w:r>
          </w:p>
          <w:p w14:paraId="65F109B4" w14:textId="77777777" w:rsidR="00333360" w:rsidRDefault="00333360" w:rsidP="00202F58">
            <w:pPr>
              <w:pStyle w:val="TAL"/>
              <w:rPr>
                <w:szCs w:val="18"/>
              </w:rPr>
            </w:pPr>
          </w:p>
          <w:p w14:paraId="6B0E1D19" w14:textId="77777777" w:rsidR="00333360" w:rsidRPr="0061649B" w:rsidRDefault="00333360" w:rsidP="00202F58">
            <w:pPr>
              <w:pStyle w:val="TAL"/>
              <w:spacing w:before="20" w:after="20"/>
            </w:pPr>
            <w:r>
              <w:rPr>
                <w:szCs w:val="18"/>
              </w:rPr>
              <w:t>Allowed Value: SNSSAI, 5QI</w:t>
            </w:r>
          </w:p>
        </w:tc>
        <w:tc>
          <w:tcPr>
            <w:tcW w:w="1984" w:type="dxa"/>
          </w:tcPr>
          <w:p w14:paraId="177F38B4" w14:textId="77777777" w:rsidR="00333360" w:rsidRPr="0045307C" w:rsidRDefault="00333360" w:rsidP="00202F58">
            <w:pPr>
              <w:spacing w:after="0"/>
              <w:rPr>
                <w:rFonts w:ascii="Arial" w:hAnsi="Arial"/>
                <w:sz w:val="18"/>
                <w:szCs w:val="18"/>
              </w:rPr>
            </w:pPr>
            <w:r w:rsidRPr="0045307C">
              <w:rPr>
                <w:rFonts w:ascii="Arial" w:hAnsi="Arial"/>
                <w:sz w:val="18"/>
                <w:szCs w:val="18"/>
              </w:rPr>
              <w:t xml:space="preserve">type: </w:t>
            </w:r>
            <w:r>
              <w:rPr>
                <w:rFonts w:ascii="Arial" w:hAnsi="Arial"/>
                <w:sz w:val="18"/>
                <w:szCs w:val="18"/>
              </w:rPr>
              <w:t>ENUM</w:t>
            </w:r>
          </w:p>
          <w:p w14:paraId="06AF052B" w14:textId="77777777" w:rsidR="00333360" w:rsidRPr="0045307C" w:rsidRDefault="00333360" w:rsidP="00202F58">
            <w:pPr>
              <w:spacing w:after="0"/>
              <w:rPr>
                <w:rFonts w:ascii="Arial" w:hAnsi="Arial"/>
                <w:sz w:val="18"/>
                <w:szCs w:val="18"/>
              </w:rPr>
            </w:pPr>
            <w:r w:rsidRPr="0045307C">
              <w:rPr>
                <w:rFonts w:ascii="Arial" w:hAnsi="Arial"/>
                <w:sz w:val="18"/>
                <w:szCs w:val="18"/>
              </w:rPr>
              <w:t>multiplicity: 1</w:t>
            </w:r>
          </w:p>
          <w:p w14:paraId="036609CF" w14:textId="77777777" w:rsidR="00333360" w:rsidRPr="0045307C" w:rsidRDefault="00333360" w:rsidP="00202F58">
            <w:pPr>
              <w:spacing w:after="0"/>
              <w:rPr>
                <w:rFonts w:ascii="Arial" w:hAnsi="Arial"/>
                <w:sz w:val="18"/>
                <w:szCs w:val="18"/>
              </w:rPr>
            </w:pPr>
            <w:proofErr w:type="spellStart"/>
            <w:r w:rsidRPr="0045307C">
              <w:rPr>
                <w:rFonts w:ascii="Arial" w:hAnsi="Arial"/>
                <w:sz w:val="18"/>
                <w:szCs w:val="18"/>
              </w:rPr>
              <w:t>isOrdered</w:t>
            </w:r>
            <w:proofErr w:type="spellEnd"/>
            <w:r w:rsidRPr="0045307C">
              <w:rPr>
                <w:rFonts w:ascii="Arial" w:hAnsi="Arial"/>
                <w:sz w:val="18"/>
                <w:szCs w:val="18"/>
              </w:rPr>
              <w:t>: N/A</w:t>
            </w:r>
          </w:p>
          <w:p w14:paraId="7C92ECBD" w14:textId="77777777" w:rsidR="00333360" w:rsidRPr="0045307C" w:rsidRDefault="00333360" w:rsidP="00202F58">
            <w:pPr>
              <w:spacing w:after="0"/>
              <w:rPr>
                <w:rFonts w:ascii="Arial" w:hAnsi="Arial"/>
                <w:sz w:val="18"/>
                <w:szCs w:val="18"/>
              </w:rPr>
            </w:pPr>
            <w:proofErr w:type="spellStart"/>
            <w:r w:rsidRPr="0045307C">
              <w:rPr>
                <w:rFonts w:ascii="Arial" w:hAnsi="Arial"/>
                <w:sz w:val="18"/>
                <w:szCs w:val="18"/>
              </w:rPr>
              <w:t>isUnique</w:t>
            </w:r>
            <w:proofErr w:type="spellEnd"/>
            <w:r w:rsidRPr="0045307C">
              <w:rPr>
                <w:rFonts w:ascii="Arial" w:hAnsi="Arial"/>
                <w:sz w:val="18"/>
                <w:szCs w:val="18"/>
              </w:rPr>
              <w:t>: N/A</w:t>
            </w:r>
          </w:p>
          <w:p w14:paraId="2B9104C0" w14:textId="77777777" w:rsidR="00333360" w:rsidRPr="0045307C" w:rsidRDefault="00333360" w:rsidP="00202F58">
            <w:pPr>
              <w:spacing w:after="0"/>
              <w:rPr>
                <w:rFonts w:ascii="Arial" w:hAnsi="Arial"/>
                <w:sz w:val="18"/>
                <w:szCs w:val="18"/>
              </w:rPr>
            </w:pPr>
            <w:proofErr w:type="spellStart"/>
            <w:r w:rsidRPr="0045307C">
              <w:rPr>
                <w:rFonts w:ascii="Arial" w:hAnsi="Arial"/>
                <w:sz w:val="18"/>
                <w:szCs w:val="18"/>
              </w:rPr>
              <w:t>defaultValue</w:t>
            </w:r>
            <w:proofErr w:type="spellEnd"/>
            <w:r w:rsidRPr="0045307C">
              <w:rPr>
                <w:rFonts w:ascii="Arial" w:hAnsi="Arial"/>
                <w:sz w:val="18"/>
                <w:szCs w:val="18"/>
              </w:rPr>
              <w:t>: N/A</w:t>
            </w:r>
          </w:p>
          <w:p w14:paraId="756FF76A" w14:textId="77777777" w:rsidR="00333360" w:rsidRPr="0061649B" w:rsidRDefault="00333360" w:rsidP="00202F58">
            <w:pPr>
              <w:spacing w:after="0"/>
              <w:rPr>
                <w:rFonts w:ascii="Arial" w:hAnsi="Arial" w:cs="Arial"/>
                <w:sz w:val="18"/>
                <w:szCs w:val="18"/>
              </w:rPr>
            </w:pPr>
            <w:proofErr w:type="spellStart"/>
            <w:r w:rsidRPr="0045307C">
              <w:rPr>
                <w:rFonts w:ascii="Arial" w:hAnsi="Arial"/>
                <w:sz w:val="18"/>
                <w:szCs w:val="18"/>
              </w:rPr>
              <w:t>isNullable</w:t>
            </w:r>
            <w:proofErr w:type="spellEnd"/>
            <w:r w:rsidRPr="0045307C">
              <w:rPr>
                <w:rFonts w:ascii="Arial" w:hAnsi="Arial"/>
                <w:sz w:val="18"/>
                <w:szCs w:val="18"/>
              </w:rPr>
              <w:t>: True</w:t>
            </w:r>
          </w:p>
        </w:tc>
      </w:tr>
      <w:tr w:rsidR="00333360" w:rsidRPr="00B26339" w14:paraId="20457ADE" w14:textId="77777777" w:rsidTr="00202F58">
        <w:trPr>
          <w:cantSplit/>
          <w:jc w:val="center"/>
        </w:trPr>
        <w:tc>
          <w:tcPr>
            <w:tcW w:w="9776" w:type="dxa"/>
            <w:gridSpan w:val="3"/>
          </w:tcPr>
          <w:p w14:paraId="6287E2B1" w14:textId="77777777" w:rsidR="00333360" w:rsidRPr="0061649B" w:rsidRDefault="00333360" w:rsidP="00202F58">
            <w:pPr>
              <w:pStyle w:val="NO"/>
              <w:shd w:val="clear" w:color="auto" w:fill="FFFFFF"/>
              <w:ind w:left="851"/>
              <w:rPr>
                <w:rFonts w:ascii="Arial" w:hAnsi="Arial" w:cs="Arial"/>
                <w:sz w:val="18"/>
                <w:szCs w:val="18"/>
              </w:rPr>
            </w:pPr>
            <w:r w:rsidRPr="0061649B">
              <w:rPr>
                <w:rFonts w:ascii="Arial" w:hAnsi="Arial" w:cs="Arial"/>
                <w:sz w:val="18"/>
                <w:szCs w:val="18"/>
              </w:rPr>
              <w:t>NOTE 1:</w:t>
            </w:r>
            <w:r w:rsidRPr="0061649B">
              <w:rPr>
                <w:rFonts w:ascii="Arial" w:hAnsi="Arial" w:cs="Arial"/>
                <w:sz w:val="18"/>
                <w:szCs w:val="18"/>
              </w:rPr>
              <w:tab/>
              <w:t>The value of this attribute is identical to that of the same attribute in clause 9.4.2 of ETSI GS NFV-IFA 008 [16].</w:t>
            </w:r>
          </w:p>
          <w:p w14:paraId="1210890E" w14:textId="77777777" w:rsidR="00333360" w:rsidRPr="0061649B" w:rsidRDefault="00333360" w:rsidP="00202F58">
            <w:pPr>
              <w:pStyle w:val="NO"/>
              <w:shd w:val="clear" w:color="auto" w:fill="FFFFFF"/>
              <w:ind w:left="851"/>
              <w:rPr>
                <w:rFonts w:ascii="Arial" w:hAnsi="Arial" w:cs="Arial"/>
                <w:sz w:val="18"/>
                <w:szCs w:val="18"/>
              </w:rPr>
            </w:pPr>
            <w:r w:rsidRPr="0061649B">
              <w:rPr>
                <w:rFonts w:ascii="Arial" w:hAnsi="Arial" w:cs="Arial"/>
                <w:sz w:val="18"/>
                <w:szCs w:val="18"/>
              </w:rPr>
              <w:t>NOTE 2:</w:t>
            </w:r>
            <w:r w:rsidRPr="0061649B">
              <w:rPr>
                <w:rFonts w:ascii="Arial" w:hAnsi="Arial" w:cs="Arial"/>
                <w:sz w:val="18"/>
                <w:szCs w:val="18"/>
              </w:rPr>
              <w:tab/>
              <w:t xml:space="preserve">The value of this attribute is identical to that of </w:t>
            </w:r>
            <w:r w:rsidRPr="0061649B">
              <w:rPr>
                <w:rFonts w:ascii="Arial" w:eastAsia="DengXian" w:hAnsi="Arial" w:cs="Arial"/>
                <w:sz w:val="18"/>
                <w:szCs w:val="18"/>
              </w:rPr>
              <w:t xml:space="preserve">the attribute </w:t>
            </w:r>
            <w:proofErr w:type="spellStart"/>
            <w:r w:rsidRPr="0061649B">
              <w:rPr>
                <w:rFonts w:ascii="Arial" w:eastAsia="DengXian" w:hAnsi="Arial" w:cs="Arial"/>
                <w:sz w:val="18"/>
                <w:szCs w:val="18"/>
              </w:rPr>
              <w:t>isAutoscaleEnabled</w:t>
            </w:r>
            <w:proofErr w:type="spellEnd"/>
            <w:r w:rsidRPr="0061649B">
              <w:rPr>
                <w:rFonts w:ascii="Arial" w:hAnsi="Arial" w:cs="Arial"/>
                <w:sz w:val="18"/>
                <w:szCs w:val="18"/>
              </w:rPr>
              <w:t xml:space="preserve"> included in </w:t>
            </w:r>
            <w:proofErr w:type="spellStart"/>
            <w:r w:rsidRPr="0061649B">
              <w:rPr>
                <w:rFonts w:ascii="Arial" w:hAnsi="Arial" w:cs="Arial"/>
                <w:sz w:val="18"/>
                <w:szCs w:val="18"/>
              </w:rPr>
              <w:t>vnfConfigurableProperty</w:t>
            </w:r>
            <w:proofErr w:type="spellEnd"/>
            <w:r w:rsidRPr="0061649B">
              <w:rPr>
                <w:rFonts w:ascii="Arial" w:hAnsi="Arial" w:cs="Arial"/>
                <w:sz w:val="18"/>
                <w:szCs w:val="18"/>
              </w:rPr>
              <w:t xml:space="preserve"> in clause 9.4.2 of ETSI GS NFV-IFA 008 [16].</w:t>
            </w:r>
          </w:p>
          <w:p w14:paraId="1F668F04" w14:textId="77777777" w:rsidR="00333360" w:rsidRPr="0061649B" w:rsidRDefault="00333360" w:rsidP="00202F58">
            <w:pPr>
              <w:pStyle w:val="NO"/>
              <w:shd w:val="clear" w:color="auto" w:fill="FFFFFF"/>
              <w:ind w:left="851"/>
              <w:rPr>
                <w:rFonts w:ascii="Arial" w:hAnsi="Arial" w:cs="Arial"/>
                <w:sz w:val="18"/>
                <w:szCs w:val="18"/>
              </w:rPr>
            </w:pPr>
            <w:r w:rsidRPr="0061649B">
              <w:rPr>
                <w:rFonts w:ascii="Arial" w:hAnsi="Arial" w:cs="Arial"/>
                <w:sz w:val="18"/>
                <w:szCs w:val="18"/>
              </w:rPr>
              <w:t>NOTE 3:</w:t>
            </w:r>
            <w:r w:rsidRPr="0061649B">
              <w:rPr>
                <w:rFonts w:ascii="Arial" w:hAnsi="Arial" w:cs="Arial"/>
                <w:sz w:val="18"/>
                <w:szCs w:val="18"/>
              </w:rPr>
              <w:tab/>
              <w:t xml:space="preserve">The presence of the attribute </w:t>
            </w:r>
            <w:proofErr w:type="spellStart"/>
            <w:r w:rsidRPr="0061649B">
              <w:rPr>
                <w:rFonts w:ascii="Arial" w:hAnsi="Arial" w:cs="Arial"/>
                <w:sz w:val="18"/>
                <w:szCs w:val="18"/>
              </w:rPr>
              <w:t>vnfParametersList</w:t>
            </w:r>
            <w:proofErr w:type="spellEnd"/>
            <w:r w:rsidRPr="0061649B">
              <w:rPr>
                <w:rFonts w:ascii="Arial" w:hAnsi="Arial" w:cs="Arial"/>
                <w:sz w:val="18"/>
                <w:szCs w:val="18"/>
              </w:rPr>
              <w:t xml:space="preserve">, whose </w:t>
            </w:r>
            <w:proofErr w:type="spellStart"/>
            <w:r w:rsidRPr="0061649B">
              <w:rPr>
                <w:rFonts w:ascii="Arial" w:hAnsi="Arial" w:cs="Arial"/>
                <w:sz w:val="18"/>
                <w:szCs w:val="18"/>
              </w:rPr>
              <w:t>vnfInstanceId</w:t>
            </w:r>
            <w:proofErr w:type="spellEnd"/>
            <w:r w:rsidRPr="0061649B">
              <w:rPr>
                <w:rFonts w:ascii="Arial" w:hAnsi="Arial" w:cs="Arial"/>
                <w:sz w:val="18"/>
                <w:szCs w:val="18"/>
              </w:rPr>
              <w:t xml:space="preserve"> with a string length of zero, in </w:t>
            </w:r>
            <w:proofErr w:type="spellStart"/>
            <w:r w:rsidRPr="0061649B">
              <w:rPr>
                <w:rFonts w:ascii="Arial" w:hAnsi="Arial" w:cs="Arial"/>
                <w:sz w:val="18"/>
                <w:szCs w:val="18"/>
              </w:rPr>
              <w:t>createMO</w:t>
            </w:r>
            <w:proofErr w:type="spellEnd"/>
            <w:r w:rsidRPr="0061649B">
              <w:rPr>
                <w:rFonts w:ascii="Arial" w:hAnsi="Arial" w:cs="Arial"/>
                <w:sz w:val="18"/>
                <w:szCs w:val="18"/>
              </w:rPr>
              <w:t xml:space="preserve"> operation can trigger the instantiation of the related VNF/VNFC instances.</w:t>
            </w:r>
          </w:p>
          <w:p w14:paraId="3C895762" w14:textId="77777777" w:rsidR="00333360" w:rsidRPr="0061649B" w:rsidRDefault="00333360" w:rsidP="00202F58">
            <w:pPr>
              <w:pStyle w:val="NO"/>
              <w:shd w:val="clear" w:color="auto" w:fill="FFFFFF"/>
              <w:ind w:left="851"/>
              <w:rPr>
                <w:rFonts w:ascii="Arial" w:hAnsi="Arial" w:cs="Arial"/>
                <w:sz w:val="18"/>
                <w:szCs w:val="18"/>
              </w:rPr>
            </w:pPr>
            <w:r w:rsidRPr="0061649B">
              <w:rPr>
                <w:rFonts w:ascii="Arial" w:hAnsi="Arial" w:cs="Arial"/>
                <w:sz w:val="18"/>
                <w:szCs w:val="18"/>
              </w:rPr>
              <w:t>NOTE 4:</w:t>
            </w:r>
            <w:r w:rsidRPr="0061649B">
              <w:rPr>
                <w:rFonts w:ascii="Arial" w:hAnsi="Arial" w:cs="Arial"/>
                <w:sz w:val="18"/>
                <w:szCs w:val="18"/>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7BEA16A7" w14:textId="77777777" w:rsidR="00333360" w:rsidRPr="0061649B" w:rsidRDefault="00333360" w:rsidP="00202F58">
            <w:pPr>
              <w:pStyle w:val="NO"/>
              <w:shd w:val="clear" w:color="auto" w:fill="FFFFFF"/>
              <w:ind w:left="851"/>
              <w:rPr>
                <w:rFonts w:ascii="Arial" w:hAnsi="Arial" w:cs="Arial"/>
                <w:sz w:val="18"/>
                <w:szCs w:val="18"/>
              </w:rPr>
            </w:pPr>
            <w:r w:rsidRPr="0061649B">
              <w:rPr>
                <w:rFonts w:ascii="Arial" w:hAnsi="Arial" w:cs="Arial"/>
                <w:sz w:val="18"/>
                <w:szCs w:val="18"/>
              </w:rPr>
              <w:t>NOTE 5:</w:t>
            </w:r>
            <w:r w:rsidRPr="0061649B">
              <w:rPr>
                <w:rFonts w:ascii="Arial" w:hAnsi="Arial" w:cs="Arial"/>
                <w:sz w:val="18"/>
                <w:szCs w:val="18"/>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5E73EC84" w14:textId="77777777" w:rsidR="00333360" w:rsidRPr="0061649B" w:rsidRDefault="00333360" w:rsidP="00202F58">
            <w:pPr>
              <w:pStyle w:val="NO"/>
              <w:shd w:val="clear" w:color="auto" w:fill="FFFFFF"/>
              <w:spacing w:after="0"/>
              <w:ind w:left="851"/>
              <w:rPr>
                <w:rFonts w:ascii="Arial" w:hAnsi="Arial" w:cs="Arial"/>
                <w:sz w:val="18"/>
                <w:szCs w:val="18"/>
              </w:rPr>
            </w:pPr>
            <w:r w:rsidRPr="0061649B">
              <w:rPr>
                <w:rFonts w:ascii="Arial" w:hAnsi="Arial" w:cs="Arial"/>
                <w:sz w:val="18"/>
                <w:szCs w:val="18"/>
              </w:rPr>
              <w:t>NOTE 6:</w:t>
            </w:r>
            <w:r w:rsidRPr="0061649B">
              <w:rPr>
                <w:rFonts w:ascii="Arial" w:hAnsi="Arial" w:cs="Arial"/>
                <w:sz w:val="18"/>
                <w:szCs w:val="18"/>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545E98D0" w14:textId="4C1949B1" w:rsidR="00333360" w:rsidRDefault="00333360" w:rsidP="001F58A2">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1F58A2" w14:paraId="5B7297C0" w14:textId="77777777" w:rsidTr="004019B6">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3F4A535" w14:textId="643FF3A5" w:rsidR="001F58A2" w:rsidRDefault="001F58A2" w:rsidP="004019B6">
            <w:pPr>
              <w:jc w:val="center"/>
              <w:rPr>
                <w:rFonts w:ascii="Arial" w:eastAsia="DengXian" w:hAnsi="Arial" w:cs="Arial"/>
                <w:b/>
                <w:bCs/>
                <w:sz w:val="28"/>
                <w:szCs w:val="28"/>
              </w:rPr>
            </w:pPr>
            <w:r>
              <w:rPr>
                <w:rFonts w:ascii="Arial" w:hAnsi="Arial" w:cs="Arial"/>
                <w:b/>
                <w:bCs/>
                <w:sz w:val="28"/>
                <w:szCs w:val="28"/>
                <w:lang w:eastAsia="zh-CN"/>
              </w:rPr>
              <w:t>End of modified sections</w:t>
            </w:r>
          </w:p>
        </w:tc>
      </w:tr>
    </w:tbl>
    <w:p w14:paraId="1269E7F7" w14:textId="77777777" w:rsidR="001F58A2" w:rsidRPr="006534CE" w:rsidRDefault="001F58A2" w:rsidP="001F58A2">
      <w:pPr>
        <w:rPr>
          <w:lang w:eastAsia="zh-CN"/>
        </w:rPr>
      </w:pPr>
    </w:p>
    <w:sectPr w:rsidR="001F58A2" w:rsidRPr="006534CE">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73C0" w14:textId="77777777" w:rsidR="007843E1" w:rsidRDefault="007843E1">
      <w:r>
        <w:separator/>
      </w:r>
    </w:p>
  </w:endnote>
  <w:endnote w:type="continuationSeparator" w:id="0">
    <w:p w14:paraId="1BC9E915" w14:textId="77777777" w:rsidR="007843E1" w:rsidRDefault="0078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4030" w14:textId="77777777" w:rsidR="00161B94" w:rsidRDefault="00161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14E9" w14:textId="77777777" w:rsidR="00161B94" w:rsidRDefault="00161B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8EFB" w14:textId="77777777" w:rsidR="00161B94" w:rsidRDefault="00161B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DFE2" w14:textId="77777777" w:rsidR="00161B94" w:rsidRDefault="00161B9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7A3FA" w14:textId="77777777" w:rsidR="007843E1" w:rsidRDefault="007843E1">
      <w:r>
        <w:separator/>
      </w:r>
    </w:p>
  </w:footnote>
  <w:footnote w:type="continuationSeparator" w:id="0">
    <w:p w14:paraId="79F3556C" w14:textId="77777777" w:rsidR="007843E1" w:rsidRDefault="00784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EDCD" w14:textId="77777777" w:rsidR="00161B94" w:rsidRDefault="00161B94">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FC18" w14:textId="77777777" w:rsidR="00161B94" w:rsidRDefault="00161B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9D76" w14:textId="77777777" w:rsidR="00161B94" w:rsidRDefault="00161B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1616" w14:textId="77777777" w:rsidR="00161B94" w:rsidRDefault="00161B9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17</w:t>
    </w:r>
    <w:r>
      <w:rPr>
        <w:rFonts w:ascii="Arial" w:hAnsi="Arial" w:cs="Arial"/>
        <w:b/>
        <w:sz w:val="18"/>
        <w:szCs w:val="18"/>
      </w:rPr>
      <w:fldChar w:fldCharType="end"/>
    </w:r>
  </w:p>
  <w:p w14:paraId="285710CD" w14:textId="77777777" w:rsidR="00161B94" w:rsidRDefault="00161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28A9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DEAB7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5E03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13"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6"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18"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20"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21"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16B6663E"/>
    <w:multiLevelType w:val="hybridMultilevel"/>
    <w:tmpl w:val="2D6CE50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24"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26"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27"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28"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33"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9" w15:restartNumberingAfterBreak="0">
    <w:nsid w:val="3E254B75"/>
    <w:multiLevelType w:val="hybridMultilevel"/>
    <w:tmpl w:val="BE4872C4"/>
    <w:lvl w:ilvl="0" w:tplc="1CD6C562">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3F23666D"/>
    <w:multiLevelType w:val="hybridMultilevel"/>
    <w:tmpl w:val="E2F2DFC2"/>
    <w:lvl w:ilvl="0" w:tplc="132002F6">
      <w:start w:val="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43"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44"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0"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start w:val="1"/>
      <w:numFmt w:val="bullet"/>
      <w:lvlText w:val="o"/>
      <w:lvlJc w:val="left"/>
      <w:pPr>
        <w:ind w:left="1540" w:hanging="360"/>
      </w:pPr>
      <w:rPr>
        <w:rFonts w:ascii="Courier New" w:hAnsi="Courier New" w:cs="Courier New" w:hint="default"/>
      </w:rPr>
    </w:lvl>
    <w:lvl w:ilvl="2" w:tplc="04070005">
      <w:start w:val="1"/>
      <w:numFmt w:val="bullet"/>
      <w:lvlText w:val=""/>
      <w:lvlJc w:val="left"/>
      <w:pPr>
        <w:ind w:left="2260" w:hanging="360"/>
      </w:pPr>
      <w:rPr>
        <w:rFonts w:ascii="Wingdings" w:hAnsi="Wingdings" w:hint="default"/>
      </w:rPr>
    </w:lvl>
    <w:lvl w:ilvl="3" w:tplc="04070001">
      <w:start w:val="1"/>
      <w:numFmt w:val="bullet"/>
      <w:lvlText w:val=""/>
      <w:lvlJc w:val="left"/>
      <w:pPr>
        <w:ind w:left="2980" w:hanging="360"/>
      </w:pPr>
      <w:rPr>
        <w:rFonts w:ascii="Symbol" w:hAnsi="Symbol" w:hint="default"/>
      </w:rPr>
    </w:lvl>
    <w:lvl w:ilvl="4" w:tplc="04070003">
      <w:start w:val="1"/>
      <w:numFmt w:val="bullet"/>
      <w:lvlText w:val="o"/>
      <w:lvlJc w:val="left"/>
      <w:pPr>
        <w:ind w:left="3700" w:hanging="360"/>
      </w:pPr>
      <w:rPr>
        <w:rFonts w:ascii="Courier New" w:hAnsi="Courier New" w:cs="Courier New" w:hint="default"/>
      </w:rPr>
    </w:lvl>
    <w:lvl w:ilvl="5" w:tplc="04070005">
      <w:start w:val="1"/>
      <w:numFmt w:val="bullet"/>
      <w:lvlText w:val=""/>
      <w:lvlJc w:val="left"/>
      <w:pPr>
        <w:ind w:left="4420" w:hanging="360"/>
      </w:pPr>
      <w:rPr>
        <w:rFonts w:ascii="Wingdings" w:hAnsi="Wingdings" w:hint="default"/>
      </w:rPr>
    </w:lvl>
    <w:lvl w:ilvl="6" w:tplc="04070001">
      <w:start w:val="1"/>
      <w:numFmt w:val="bullet"/>
      <w:lvlText w:val=""/>
      <w:lvlJc w:val="left"/>
      <w:pPr>
        <w:ind w:left="5140" w:hanging="360"/>
      </w:pPr>
      <w:rPr>
        <w:rFonts w:ascii="Symbol" w:hAnsi="Symbol" w:hint="default"/>
      </w:rPr>
    </w:lvl>
    <w:lvl w:ilvl="7" w:tplc="04070003">
      <w:start w:val="1"/>
      <w:numFmt w:val="bullet"/>
      <w:lvlText w:val="o"/>
      <w:lvlJc w:val="left"/>
      <w:pPr>
        <w:ind w:left="5860" w:hanging="360"/>
      </w:pPr>
      <w:rPr>
        <w:rFonts w:ascii="Courier New" w:hAnsi="Courier New" w:cs="Courier New" w:hint="default"/>
      </w:rPr>
    </w:lvl>
    <w:lvl w:ilvl="8" w:tplc="04070005">
      <w:start w:val="1"/>
      <w:numFmt w:val="bullet"/>
      <w:lvlText w:val=""/>
      <w:lvlJc w:val="left"/>
      <w:pPr>
        <w:ind w:left="6580" w:hanging="360"/>
      </w:pPr>
      <w:rPr>
        <w:rFonts w:ascii="Wingdings" w:hAnsi="Wingdings" w:hint="default"/>
      </w:rPr>
    </w:lvl>
  </w:abstractNum>
  <w:abstractNum w:abstractNumId="5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52"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4"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56" w15:restartNumberingAfterBreak="0">
    <w:nsid w:val="5F6E3BCD"/>
    <w:multiLevelType w:val="hybridMultilevel"/>
    <w:tmpl w:val="B100E41C"/>
    <w:lvl w:ilvl="0" w:tplc="4A202B88">
      <w:start w:val="4"/>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57"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59"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60"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6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2"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63"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4"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5"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8"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7"/>
  </w:num>
  <w:num w:numId="3">
    <w:abstractNumId w:val="20"/>
  </w:num>
  <w:num w:numId="4">
    <w:abstractNumId w:val="43"/>
  </w:num>
  <w:num w:numId="5">
    <w:abstractNumId w:val="58"/>
  </w:num>
  <w:num w:numId="6">
    <w:abstractNumId w:val="66"/>
  </w:num>
  <w:num w:numId="7">
    <w:abstractNumId w:val="60"/>
  </w:num>
  <w:num w:numId="8">
    <w:abstractNumId w:val="42"/>
  </w:num>
  <w:num w:numId="9">
    <w:abstractNumId w:val="59"/>
  </w:num>
  <w:num w:numId="10">
    <w:abstractNumId w:val="13"/>
  </w:num>
  <w:num w:numId="11">
    <w:abstractNumId w:val="31"/>
  </w:num>
  <w:num w:numId="12">
    <w:abstractNumId w:val="65"/>
  </w:num>
  <w:num w:numId="13">
    <w:abstractNumId w:val="21"/>
  </w:num>
  <w:num w:numId="14">
    <w:abstractNumId w:val="33"/>
  </w:num>
  <w:num w:numId="15">
    <w:abstractNumId w:val="48"/>
  </w:num>
  <w:num w:numId="16">
    <w:abstractNumId w:val="55"/>
  </w:num>
  <w:num w:numId="17">
    <w:abstractNumId w:val="32"/>
  </w:num>
  <w:num w:numId="18">
    <w:abstractNumId w:val="45"/>
  </w:num>
  <w:num w:numId="19">
    <w:abstractNumId w:val="52"/>
  </w:num>
  <w:num w:numId="20">
    <w:abstractNumId w:val="29"/>
  </w:num>
  <w:num w:numId="21">
    <w:abstractNumId w:val="47"/>
  </w:num>
  <w:num w:numId="22">
    <w:abstractNumId w:val="25"/>
  </w:num>
  <w:num w:numId="23">
    <w:abstractNumId w:val="34"/>
  </w:num>
  <w:num w:numId="24">
    <w:abstractNumId w:val="44"/>
  </w:num>
  <w:num w:numId="25">
    <w:abstractNumId w:val="37"/>
  </w:num>
  <w:num w:numId="26">
    <w:abstractNumId w:val="18"/>
  </w:num>
  <w:num w:numId="27">
    <w:abstractNumId w:val="63"/>
  </w:num>
  <w:num w:numId="28">
    <w:abstractNumId w:val="26"/>
  </w:num>
  <w:num w:numId="29">
    <w:abstractNumId w:val="12"/>
  </w:num>
  <w:num w:numId="30">
    <w:abstractNumId w:val="54"/>
  </w:num>
  <w:num w:numId="31">
    <w:abstractNumId w:val="50"/>
  </w:num>
  <w:num w:numId="32">
    <w:abstractNumId w:val="53"/>
  </w:num>
  <w:num w:numId="33">
    <w:abstractNumId w:val="2"/>
  </w:num>
  <w:num w:numId="34">
    <w:abstractNumId w:val="1"/>
  </w:num>
  <w:num w:numId="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 Yizhi Yao">
    <w15:presenceInfo w15:providerId="None" w15:userId="Intel - Yizhi Yao"/>
  </w15:person>
  <w15:person w15:author="Intel - Yizhi Yao - 0817">
    <w15:presenceInfo w15:providerId="None" w15:userId="Intel - Yizhi Yao - 0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32E"/>
    <w:rsid w:val="00002D3F"/>
    <w:rsid w:val="00002D54"/>
    <w:rsid w:val="0000319E"/>
    <w:rsid w:val="00004559"/>
    <w:rsid w:val="0000642A"/>
    <w:rsid w:val="0001031A"/>
    <w:rsid w:val="0001243B"/>
    <w:rsid w:val="00012CA4"/>
    <w:rsid w:val="00014837"/>
    <w:rsid w:val="0001745A"/>
    <w:rsid w:val="000176F1"/>
    <w:rsid w:val="00017B45"/>
    <w:rsid w:val="00021C92"/>
    <w:rsid w:val="00022E4A"/>
    <w:rsid w:val="00023371"/>
    <w:rsid w:val="00023590"/>
    <w:rsid w:val="00023672"/>
    <w:rsid w:val="0002681C"/>
    <w:rsid w:val="00026A78"/>
    <w:rsid w:val="00027125"/>
    <w:rsid w:val="00027712"/>
    <w:rsid w:val="00035E40"/>
    <w:rsid w:val="000362A3"/>
    <w:rsid w:val="00036B16"/>
    <w:rsid w:val="0004305A"/>
    <w:rsid w:val="000435F7"/>
    <w:rsid w:val="00046069"/>
    <w:rsid w:val="00046472"/>
    <w:rsid w:val="00046857"/>
    <w:rsid w:val="00046F2D"/>
    <w:rsid w:val="000540CD"/>
    <w:rsid w:val="000547B5"/>
    <w:rsid w:val="00055976"/>
    <w:rsid w:val="0005725C"/>
    <w:rsid w:val="00060E9B"/>
    <w:rsid w:val="00063EAA"/>
    <w:rsid w:val="00064CE7"/>
    <w:rsid w:val="000658FC"/>
    <w:rsid w:val="00074C7E"/>
    <w:rsid w:val="00075552"/>
    <w:rsid w:val="0007762A"/>
    <w:rsid w:val="00077DE3"/>
    <w:rsid w:val="00081879"/>
    <w:rsid w:val="0008340A"/>
    <w:rsid w:val="000836E7"/>
    <w:rsid w:val="000857F9"/>
    <w:rsid w:val="000859E4"/>
    <w:rsid w:val="00086AA8"/>
    <w:rsid w:val="00086C84"/>
    <w:rsid w:val="00090920"/>
    <w:rsid w:val="00091891"/>
    <w:rsid w:val="00091DD7"/>
    <w:rsid w:val="000966A4"/>
    <w:rsid w:val="00096CC7"/>
    <w:rsid w:val="00097A80"/>
    <w:rsid w:val="000A0982"/>
    <w:rsid w:val="000A0F92"/>
    <w:rsid w:val="000A2A0D"/>
    <w:rsid w:val="000A47A2"/>
    <w:rsid w:val="000A6394"/>
    <w:rsid w:val="000A7C43"/>
    <w:rsid w:val="000B2B81"/>
    <w:rsid w:val="000B4256"/>
    <w:rsid w:val="000B5240"/>
    <w:rsid w:val="000B6EBF"/>
    <w:rsid w:val="000B7FED"/>
    <w:rsid w:val="000C038A"/>
    <w:rsid w:val="000C152C"/>
    <w:rsid w:val="000C2208"/>
    <w:rsid w:val="000C3D9E"/>
    <w:rsid w:val="000C6598"/>
    <w:rsid w:val="000D2B1F"/>
    <w:rsid w:val="000D4B80"/>
    <w:rsid w:val="000D53D9"/>
    <w:rsid w:val="000D58B6"/>
    <w:rsid w:val="000D5919"/>
    <w:rsid w:val="000D686A"/>
    <w:rsid w:val="000D7644"/>
    <w:rsid w:val="000E2D5D"/>
    <w:rsid w:val="000E3BD3"/>
    <w:rsid w:val="000E4460"/>
    <w:rsid w:val="000E66A6"/>
    <w:rsid w:val="000E6D83"/>
    <w:rsid w:val="000E770F"/>
    <w:rsid w:val="000F09A2"/>
    <w:rsid w:val="000F1023"/>
    <w:rsid w:val="000F2516"/>
    <w:rsid w:val="000F2631"/>
    <w:rsid w:val="000F41F1"/>
    <w:rsid w:val="000F58A0"/>
    <w:rsid w:val="001016EE"/>
    <w:rsid w:val="0010494D"/>
    <w:rsid w:val="00107AC3"/>
    <w:rsid w:val="001103B4"/>
    <w:rsid w:val="0011130E"/>
    <w:rsid w:val="00112FE4"/>
    <w:rsid w:val="001140C8"/>
    <w:rsid w:val="00114EA1"/>
    <w:rsid w:val="0011503A"/>
    <w:rsid w:val="00115D9A"/>
    <w:rsid w:val="00116CA6"/>
    <w:rsid w:val="00120464"/>
    <w:rsid w:val="001211BC"/>
    <w:rsid w:val="00124E8F"/>
    <w:rsid w:val="001250F0"/>
    <w:rsid w:val="00125244"/>
    <w:rsid w:val="00125C4A"/>
    <w:rsid w:val="00127BED"/>
    <w:rsid w:val="00127E9E"/>
    <w:rsid w:val="00131071"/>
    <w:rsid w:val="00132EE0"/>
    <w:rsid w:val="0013419A"/>
    <w:rsid w:val="00134D4B"/>
    <w:rsid w:val="00136D92"/>
    <w:rsid w:val="00137AFD"/>
    <w:rsid w:val="001404F1"/>
    <w:rsid w:val="00145206"/>
    <w:rsid w:val="00145D43"/>
    <w:rsid w:val="00145DBA"/>
    <w:rsid w:val="00146128"/>
    <w:rsid w:val="00146D92"/>
    <w:rsid w:val="00147862"/>
    <w:rsid w:val="00150576"/>
    <w:rsid w:val="0015398A"/>
    <w:rsid w:val="001563FD"/>
    <w:rsid w:val="0015799E"/>
    <w:rsid w:val="00161B94"/>
    <w:rsid w:val="00161E6F"/>
    <w:rsid w:val="001632E5"/>
    <w:rsid w:val="00163BC9"/>
    <w:rsid w:val="0016449A"/>
    <w:rsid w:val="00164BE5"/>
    <w:rsid w:val="00164CE0"/>
    <w:rsid w:val="00164D5E"/>
    <w:rsid w:val="00165A4B"/>
    <w:rsid w:val="0017027A"/>
    <w:rsid w:val="00170E72"/>
    <w:rsid w:val="001710F5"/>
    <w:rsid w:val="00171AF6"/>
    <w:rsid w:val="00172C95"/>
    <w:rsid w:val="0017371F"/>
    <w:rsid w:val="00175807"/>
    <w:rsid w:val="00175836"/>
    <w:rsid w:val="00176793"/>
    <w:rsid w:val="00183305"/>
    <w:rsid w:val="0018485D"/>
    <w:rsid w:val="00185585"/>
    <w:rsid w:val="00186553"/>
    <w:rsid w:val="00186E4A"/>
    <w:rsid w:val="001902D7"/>
    <w:rsid w:val="0019038C"/>
    <w:rsid w:val="001905AC"/>
    <w:rsid w:val="00191F73"/>
    <w:rsid w:val="001920D4"/>
    <w:rsid w:val="00192C46"/>
    <w:rsid w:val="001937C4"/>
    <w:rsid w:val="0019446F"/>
    <w:rsid w:val="00194F96"/>
    <w:rsid w:val="001959D9"/>
    <w:rsid w:val="001975FD"/>
    <w:rsid w:val="0019773A"/>
    <w:rsid w:val="001A08B3"/>
    <w:rsid w:val="001A2316"/>
    <w:rsid w:val="001A3419"/>
    <w:rsid w:val="001A3D23"/>
    <w:rsid w:val="001A7432"/>
    <w:rsid w:val="001A7B60"/>
    <w:rsid w:val="001B0F96"/>
    <w:rsid w:val="001B161E"/>
    <w:rsid w:val="001B209E"/>
    <w:rsid w:val="001B2863"/>
    <w:rsid w:val="001B3AAC"/>
    <w:rsid w:val="001B4E49"/>
    <w:rsid w:val="001B52F0"/>
    <w:rsid w:val="001B658D"/>
    <w:rsid w:val="001B7A65"/>
    <w:rsid w:val="001C2DDE"/>
    <w:rsid w:val="001C2FFA"/>
    <w:rsid w:val="001C3A51"/>
    <w:rsid w:val="001C3D3B"/>
    <w:rsid w:val="001C4AB0"/>
    <w:rsid w:val="001C4B74"/>
    <w:rsid w:val="001C552A"/>
    <w:rsid w:val="001D0950"/>
    <w:rsid w:val="001D1C27"/>
    <w:rsid w:val="001D583E"/>
    <w:rsid w:val="001E41F3"/>
    <w:rsid w:val="001E468E"/>
    <w:rsid w:val="001E5382"/>
    <w:rsid w:val="001E5E2F"/>
    <w:rsid w:val="001E615E"/>
    <w:rsid w:val="001F0ADD"/>
    <w:rsid w:val="001F1841"/>
    <w:rsid w:val="001F2576"/>
    <w:rsid w:val="001F3DDE"/>
    <w:rsid w:val="001F56DC"/>
    <w:rsid w:val="001F58A2"/>
    <w:rsid w:val="001F593F"/>
    <w:rsid w:val="001F6F0E"/>
    <w:rsid w:val="00200B07"/>
    <w:rsid w:val="002023AA"/>
    <w:rsid w:val="0020398E"/>
    <w:rsid w:val="002072DC"/>
    <w:rsid w:val="00211AFD"/>
    <w:rsid w:val="002123AF"/>
    <w:rsid w:val="00212660"/>
    <w:rsid w:val="002136A4"/>
    <w:rsid w:val="00216CAD"/>
    <w:rsid w:val="00216EE7"/>
    <w:rsid w:val="002172F8"/>
    <w:rsid w:val="00220078"/>
    <w:rsid w:val="0022020A"/>
    <w:rsid w:val="00221941"/>
    <w:rsid w:val="0022249A"/>
    <w:rsid w:val="0022270A"/>
    <w:rsid w:val="002248EF"/>
    <w:rsid w:val="00224F17"/>
    <w:rsid w:val="00226D42"/>
    <w:rsid w:val="00227179"/>
    <w:rsid w:val="00230CDB"/>
    <w:rsid w:val="00232364"/>
    <w:rsid w:val="00233B17"/>
    <w:rsid w:val="0023470F"/>
    <w:rsid w:val="0023579A"/>
    <w:rsid w:val="002372E8"/>
    <w:rsid w:val="00237A38"/>
    <w:rsid w:val="002461CE"/>
    <w:rsid w:val="00246523"/>
    <w:rsid w:val="00246D07"/>
    <w:rsid w:val="002509AC"/>
    <w:rsid w:val="0025403B"/>
    <w:rsid w:val="00254D47"/>
    <w:rsid w:val="00255856"/>
    <w:rsid w:val="0026004D"/>
    <w:rsid w:val="0026102A"/>
    <w:rsid w:val="00262131"/>
    <w:rsid w:val="00262FB7"/>
    <w:rsid w:val="00263000"/>
    <w:rsid w:val="00264047"/>
    <w:rsid w:val="002640DD"/>
    <w:rsid w:val="00266A1E"/>
    <w:rsid w:val="00267173"/>
    <w:rsid w:val="002709E5"/>
    <w:rsid w:val="00271353"/>
    <w:rsid w:val="0027434E"/>
    <w:rsid w:val="00274984"/>
    <w:rsid w:val="00275D12"/>
    <w:rsid w:val="0027610C"/>
    <w:rsid w:val="0027651F"/>
    <w:rsid w:val="00276BA2"/>
    <w:rsid w:val="00277EAF"/>
    <w:rsid w:val="0028098C"/>
    <w:rsid w:val="002821EC"/>
    <w:rsid w:val="00283654"/>
    <w:rsid w:val="00284BE8"/>
    <w:rsid w:val="00284FEB"/>
    <w:rsid w:val="002860C4"/>
    <w:rsid w:val="00286A35"/>
    <w:rsid w:val="00287165"/>
    <w:rsid w:val="00290E39"/>
    <w:rsid w:val="00291B1F"/>
    <w:rsid w:val="00297C74"/>
    <w:rsid w:val="002A1817"/>
    <w:rsid w:val="002A244C"/>
    <w:rsid w:val="002A2CA9"/>
    <w:rsid w:val="002B0AE9"/>
    <w:rsid w:val="002B1DF7"/>
    <w:rsid w:val="002B5741"/>
    <w:rsid w:val="002B5EFE"/>
    <w:rsid w:val="002B61DA"/>
    <w:rsid w:val="002B795B"/>
    <w:rsid w:val="002C0457"/>
    <w:rsid w:val="002C4AE7"/>
    <w:rsid w:val="002C651C"/>
    <w:rsid w:val="002D0AF7"/>
    <w:rsid w:val="002D2ED6"/>
    <w:rsid w:val="002D4952"/>
    <w:rsid w:val="002D4955"/>
    <w:rsid w:val="002D68EE"/>
    <w:rsid w:val="002E0A09"/>
    <w:rsid w:val="002E0A27"/>
    <w:rsid w:val="002E2AD7"/>
    <w:rsid w:val="002F0035"/>
    <w:rsid w:val="002F19CC"/>
    <w:rsid w:val="002F1B21"/>
    <w:rsid w:val="002F26D1"/>
    <w:rsid w:val="002F2E6F"/>
    <w:rsid w:val="002F6932"/>
    <w:rsid w:val="002F7A58"/>
    <w:rsid w:val="003007AC"/>
    <w:rsid w:val="00301031"/>
    <w:rsid w:val="00302ADF"/>
    <w:rsid w:val="00303260"/>
    <w:rsid w:val="00305409"/>
    <w:rsid w:val="003125A1"/>
    <w:rsid w:val="00314303"/>
    <w:rsid w:val="00317E13"/>
    <w:rsid w:val="00326D59"/>
    <w:rsid w:val="00327513"/>
    <w:rsid w:val="003308AA"/>
    <w:rsid w:val="00330CE2"/>
    <w:rsid w:val="00331881"/>
    <w:rsid w:val="00333360"/>
    <w:rsid w:val="00333D15"/>
    <w:rsid w:val="00335A2C"/>
    <w:rsid w:val="00335CF7"/>
    <w:rsid w:val="00336AF1"/>
    <w:rsid w:val="00342488"/>
    <w:rsid w:val="003425EA"/>
    <w:rsid w:val="00343796"/>
    <w:rsid w:val="003449E1"/>
    <w:rsid w:val="00345D8B"/>
    <w:rsid w:val="003461CC"/>
    <w:rsid w:val="00346431"/>
    <w:rsid w:val="003536A4"/>
    <w:rsid w:val="00353939"/>
    <w:rsid w:val="00353DF2"/>
    <w:rsid w:val="00354F3F"/>
    <w:rsid w:val="00356494"/>
    <w:rsid w:val="003567F7"/>
    <w:rsid w:val="00357505"/>
    <w:rsid w:val="0036057D"/>
    <w:rsid w:val="003609EF"/>
    <w:rsid w:val="00361399"/>
    <w:rsid w:val="00361AFB"/>
    <w:rsid w:val="00361C43"/>
    <w:rsid w:val="0036231A"/>
    <w:rsid w:val="003645D7"/>
    <w:rsid w:val="003647DB"/>
    <w:rsid w:val="00365687"/>
    <w:rsid w:val="003659DC"/>
    <w:rsid w:val="00367450"/>
    <w:rsid w:val="003677CD"/>
    <w:rsid w:val="0037170B"/>
    <w:rsid w:val="00372A65"/>
    <w:rsid w:val="00373D20"/>
    <w:rsid w:val="00374DD4"/>
    <w:rsid w:val="00375BCE"/>
    <w:rsid w:val="00375BD3"/>
    <w:rsid w:val="00375D84"/>
    <w:rsid w:val="0037673E"/>
    <w:rsid w:val="003774D4"/>
    <w:rsid w:val="00377A96"/>
    <w:rsid w:val="00377C63"/>
    <w:rsid w:val="00381281"/>
    <w:rsid w:val="003826DD"/>
    <w:rsid w:val="003857CA"/>
    <w:rsid w:val="00386A7E"/>
    <w:rsid w:val="003879D4"/>
    <w:rsid w:val="00391939"/>
    <w:rsid w:val="003939C2"/>
    <w:rsid w:val="0039597A"/>
    <w:rsid w:val="00395E68"/>
    <w:rsid w:val="003974BB"/>
    <w:rsid w:val="003976D8"/>
    <w:rsid w:val="003A0847"/>
    <w:rsid w:val="003A1497"/>
    <w:rsid w:val="003A2A60"/>
    <w:rsid w:val="003A48F2"/>
    <w:rsid w:val="003A68AA"/>
    <w:rsid w:val="003B28EB"/>
    <w:rsid w:val="003B3CF8"/>
    <w:rsid w:val="003B518A"/>
    <w:rsid w:val="003C048F"/>
    <w:rsid w:val="003C3040"/>
    <w:rsid w:val="003C3300"/>
    <w:rsid w:val="003C41A7"/>
    <w:rsid w:val="003C6565"/>
    <w:rsid w:val="003C7622"/>
    <w:rsid w:val="003C7AB9"/>
    <w:rsid w:val="003D230E"/>
    <w:rsid w:val="003D27D3"/>
    <w:rsid w:val="003D3A17"/>
    <w:rsid w:val="003D674A"/>
    <w:rsid w:val="003D6823"/>
    <w:rsid w:val="003E1A36"/>
    <w:rsid w:val="003E21E9"/>
    <w:rsid w:val="003E25EC"/>
    <w:rsid w:val="003E2D69"/>
    <w:rsid w:val="003E34AB"/>
    <w:rsid w:val="003E3BCF"/>
    <w:rsid w:val="003E7400"/>
    <w:rsid w:val="003F050B"/>
    <w:rsid w:val="003F08E0"/>
    <w:rsid w:val="003F11C5"/>
    <w:rsid w:val="003F1415"/>
    <w:rsid w:val="003F1974"/>
    <w:rsid w:val="003F3A87"/>
    <w:rsid w:val="003F5346"/>
    <w:rsid w:val="003F58FB"/>
    <w:rsid w:val="003F600A"/>
    <w:rsid w:val="003F770D"/>
    <w:rsid w:val="003F7E01"/>
    <w:rsid w:val="00405974"/>
    <w:rsid w:val="00410371"/>
    <w:rsid w:val="00410463"/>
    <w:rsid w:val="00411828"/>
    <w:rsid w:val="004132E9"/>
    <w:rsid w:val="00414229"/>
    <w:rsid w:val="004149B5"/>
    <w:rsid w:val="00417E42"/>
    <w:rsid w:val="00421BA2"/>
    <w:rsid w:val="004225A2"/>
    <w:rsid w:val="004236D6"/>
    <w:rsid w:val="00423FE3"/>
    <w:rsid w:val="004242F1"/>
    <w:rsid w:val="00425A13"/>
    <w:rsid w:val="004273DB"/>
    <w:rsid w:val="004274EF"/>
    <w:rsid w:val="0043162F"/>
    <w:rsid w:val="00431AAC"/>
    <w:rsid w:val="00435220"/>
    <w:rsid w:val="00436BD2"/>
    <w:rsid w:val="0044612A"/>
    <w:rsid w:val="004465CF"/>
    <w:rsid w:val="00447473"/>
    <w:rsid w:val="00452CE9"/>
    <w:rsid w:val="00462D7F"/>
    <w:rsid w:val="00463512"/>
    <w:rsid w:val="00464256"/>
    <w:rsid w:val="00464864"/>
    <w:rsid w:val="00464BE1"/>
    <w:rsid w:val="00464EB2"/>
    <w:rsid w:val="00467517"/>
    <w:rsid w:val="0046787D"/>
    <w:rsid w:val="00474A37"/>
    <w:rsid w:val="00474C7C"/>
    <w:rsid w:val="0047502A"/>
    <w:rsid w:val="00476035"/>
    <w:rsid w:val="00476EC6"/>
    <w:rsid w:val="00480362"/>
    <w:rsid w:val="0048066E"/>
    <w:rsid w:val="00481A42"/>
    <w:rsid w:val="00483AD3"/>
    <w:rsid w:val="00487850"/>
    <w:rsid w:val="00490F51"/>
    <w:rsid w:val="004A1663"/>
    <w:rsid w:val="004A21F0"/>
    <w:rsid w:val="004A4645"/>
    <w:rsid w:val="004A7389"/>
    <w:rsid w:val="004B377C"/>
    <w:rsid w:val="004B3E52"/>
    <w:rsid w:val="004B55AB"/>
    <w:rsid w:val="004B5702"/>
    <w:rsid w:val="004B65C4"/>
    <w:rsid w:val="004B68D1"/>
    <w:rsid w:val="004B73ED"/>
    <w:rsid w:val="004B75B7"/>
    <w:rsid w:val="004B7AE6"/>
    <w:rsid w:val="004C0107"/>
    <w:rsid w:val="004C428A"/>
    <w:rsid w:val="004C64FA"/>
    <w:rsid w:val="004C6BFA"/>
    <w:rsid w:val="004D225A"/>
    <w:rsid w:val="004D62AA"/>
    <w:rsid w:val="004E509A"/>
    <w:rsid w:val="004E5911"/>
    <w:rsid w:val="004E7220"/>
    <w:rsid w:val="004F06E0"/>
    <w:rsid w:val="004F25B1"/>
    <w:rsid w:val="004F39AB"/>
    <w:rsid w:val="004F49B5"/>
    <w:rsid w:val="004F7AC4"/>
    <w:rsid w:val="00503367"/>
    <w:rsid w:val="00503F0D"/>
    <w:rsid w:val="00505A8B"/>
    <w:rsid w:val="00505C78"/>
    <w:rsid w:val="0050605D"/>
    <w:rsid w:val="0051352D"/>
    <w:rsid w:val="0051580D"/>
    <w:rsid w:val="005163D2"/>
    <w:rsid w:val="005175BB"/>
    <w:rsid w:val="00517C2D"/>
    <w:rsid w:val="00520171"/>
    <w:rsid w:val="00520259"/>
    <w:rsid w:val="005207F1"/>
    <w:rsid w:val="00521334"/>
    <w:rsid w:val="005228D9"/>
    <w:rsid w:val="00522C62"/>
    <w:rsid w:val="00523D48"/>
    <w:rsid w:val="0052560D"/>
    <w:rsid w:val="0052565E"/>
    <w:rsid w:val="005276EF"/>
    <w:rsid w:val="0053002A"/>
    <w:rsid w:val="005306B4"/>
    <w:rsid w:val="00531CEC"/>
    <w:rsid w:val="00533B5A"/>
    <w:rsid w:val="00534437"/>
    <w:rsid w:val="00535B7D"/>
    <w:rsid w:val="0053661E"/>
    <w:rsid w:val="005403D6"/>
    <w:rsid w:val="00540AB5"/>
    <w:rsid w:val="00541585"/>
    <w:rsid w:val="00542584"/>
    <w:rsid w:val="005432BD"/>
    <w:rsid w:val="00544F7A"/>
    <w:rsid w:val="0054532D"/>
    <w:rsid w:val="00547111"/>
    <w:rsid w:val="00552EC8"/>
    <w:rsid w:val="0055572C"/>
    <w:rsid w:val="00555E7E"/>
    <w:rsid w:val="00556152"/>
    <w:rsid w:val="00556210"/>
    <w:rsid w:val="00561EEC"/>
    <w:rsid w:val="0056436D"/>
    <w:rsid w:val="00565E59"/>
    <w:rsid w:val="00566CF0"/>
    <w:rsid w:val="00567451"/>
    <w:rsid w:val="005674F4"/>
    <w:rsid w:val="00567C31"/>
    <w:rsid w:val="0057030D"/>
    <w:rsid w:val="005707DB"/>
    <w:rsid w:val="00573FD4"/>
    <w:rsid w:val="00576DB6"/>
    <w:rsid w:val="00581A61"/>
    <w:rsid w:val="00582314"/>
    <w:rsid w:val="005827CA"/>
    <w:rsid w:val="00582BF1"/>
    <w:rsid w:val="00584196"/>
    <w:rsid w:val="00584584"/>
    <w:rsid w:val="005872A6"/>
    <w:rsid w:val="005905A0"/>
    <w:rsid w:val="00591156"/>
    <w:rsid w:val="005921E6"/>
    <w:rsid w:val="005926A6"/>
    <w:rsid w:val="005929F7"/>
    <w:rsid w:val="00592D74"/>
    <w:rsid w:val="00592F57"/>
    <w:rsid w:val="0059377D"/>
    <w:rsid w:val="005959FD"/>
    <w:rsid w:val="00596F22"/>
    <w:rsid w:val="0059784D"/>
    <w:rsid w:val="005A67A5"/>
    <w:rsid w:val="005A6D7B"/>
    <w:rsid w:val="005A778A"/>
    <w:rsid w:val="005A7D12"/>
    <w:rsid w:val="005B14DF"/>
    <w:rsid w:val="005B2314"/>
    <w:rsid w:val="005B336D"/>
    <w:rsid w:val="005B557E"/>
    <w:rsid w:val="005B64BC"/>
    <w:rsid w:val="005C061F"/>
    <w:rsid w:val="005C1643"/>
    <w:rsid w:val="005C353F"/>
    <w:rsid w:val="005C3B2C"/>
    <w:rsid w:val="005C44FE"/>
    <w:rsid w:val="005C5BF5"/>
    <w:rsid w:val="005C795B"/>
    <w:rsid w:val="005D034D"/>
    <w:rsid w:val="005D1A40"/>
    <w:rsid w:val="005D436A"/>
    <w:rsid w:val="005D562E"/>
    <w:rsid w:val="005D564F"/>
    <w:rsid w:val="005D5C93"/>
    <w:rsid w:val="005D7203"/>
    <w:rsid w:val="005D7614"/>
    <w:rsid w:val="005D7A4C"/>
    <w:rsid w:val="005D7FBA"/>
    <w:rsid w:val="005E2C44"/>
    <w:rsid w:val="005E32A2"/>
    <w:rsid w:val="005E3B25"/>
    <w:rsid w:val="005E4B70"/>
    <w:rsid w:val="005E6ED3"/>
    <w:rsid w:val="005F0C41"/>
    <w:rsid w:val="005F40D1"/>
    <w:rsid w:val="005F488A"/>
    <w:rsid w:val="005F52CD"/>
    <w:rsid w:val="005F5E04"/>
    <w:rsid w:val="00600D93"/>
    <w:rsid w:val="00601620"/>
    <w:rsid w:val="00602721"/>
    <w:rsid w:val="00604A52"/>
    <w:rsid w:val="00604E4E"/>
    <w:rsid w:val="00606194"/>
    <w:rsid w:val="00606C95"/>
    <w:rsid w:val="006077E6"/>
    <w:rsid w:val="0061331C"/>
    <w:rsid w:val="00614D6B"/>
    <w:rsid w:val="00616F3C"/>
    <w:rsid w:val="00617B45"/>
    <w:rsid w:val="00621188"/>
    <w:rsid w:val="00622BF1"/>
    <w:rsid w:val="00624D70"/>
    <w:rsid w:val="006257ED"/>
    <w:rsid w:val="00626365"/>
    <w:rsid w:val="00626438"/>
    <w:rsid w:val="0063014C"/>
    <w:rsid w:val="00630C50"/>
    <w:rsid w:val="006314A3"/>
    <w:rsid w:val="0063189A"/>
    <w:rsid w:val="00632DC9"/>
    <w:rsid w:val="0063415D"/>
    <w:rsid w:val="0063473F"/>
    <w:rsid w:val="0063705F"/>
    <w:rsid w:val="00637559"/>
    <w:rsid w:val="00640C5B"/>
    <w:rsid w:val="006419DC"/>
    <w:rsid w:val="00642C47"/>
    <w:rsid w:val="00647969"/>
    <w:rsid w:val="00652ECE"/>
    <w:rsid w:val="0065530C"/>
    <w:rsid w:val="00655D92"/>
    <w:rsid w:val="00656DDE"/>
    <w:rsid w:val="00660815"/>
    <w:rsid w:val="00660E0C"/>
    <w:rsid w:val="00662B2D"/>
    <w:rsid w:val="006637D7"/>
    <w:rsid w:val="006720B4"/>
    <w:rsid w:val="006725C5"/>
    <w:rsid w:val="0067441E"/>
    <w:rsid w:val="00676392"/>
    <w:rsid w:val="00677BAF"/>
    <w:rsid w:val="006814C0"/>
    <w:rsid w:val="006820FA"/>
    <w:rsid w:val="00683625"/>
    <w:rsid w:val="00685CCA"/>
    <w:rsid w:val="006861FA"/>
    <w:rsid w:val="0068644F"/>
    <w:rsid w:val="0069159D"/>
    <w:rsid w:val="00692BB1"/>
    <w:rsid w:val="00693C35"/>
    <w:rsid w:val="00695773"/>
    <w:rsid w:val="00695808"/>
    <w:rsid w:val="0069683F"/>
    <w:rsid w:val="00697FB0"/>
    <w:rsid w:val="006A02D7"/>
    <w:rsid w:val="006A1206"/>
    <w:rsid w:val="006A266B"/>
    <w:rsid w:val="006A338D"/>
    <w:rsid w:val="006A3C66"/>
    <w:rsid w:val="006A40C2"/>
    <w:rsid w:val="006A438A"/>
    <w:rsid w:val="006A465E"/>
    <w:rsid w:val="006B0849"/>
    <w:rsid w:val="006B11D7"/>
    <w:rsid w:val="006B16E2"/>
    <w:rsid w:val="006B46FB"/>
    <w:rsid w:val="006B509C"/>
    <w:rsid w:val="006B50E0"/>
    <w:rsid w:val="006B58CC"/>
    <w:rsid w:val="006B6BBA"/>
    <w:rsid w:val="006C0512"/>
    <w:rsid w:val="006C3179"/>
    <w:rsid w:val="006C4346"/>
    <w:rsid w:val="006D0555"/>
    <w:rsid w:val="006D12FD"/>
    <w:rsid w:val="006D1991"/>
    <w:rsid w:val="006D25FC"/>
    <w:rsid w:val="006D2AF5"/>
    <w:rsid w:val="006D2C13"/>
    <w:rsid w:val="006D39C1"/>
    <w:rsid w:val="006D4149"/>
    <w:rsid w:val="006D7425"/>
    <w:rsid w:val="006E165A"/>
    <w:rsid w:val="006E21FB"/>
    <w:rsid w:val="006E311B"/>
    <w:rsid w:val="006E40F7"/>
    <w:rsid w:val="006F1B02"/>
    <w:rsid w:val="006F2661"/>
    <w:rsid w:val="006F5069"/>
    <w:rsid w:val="006F7587"/>
    <w:rsid w:val="00700ED2"/>
    <w:rsid w:val="00703F63"/>
    <w:rsid w:val="00706A20"/>
    <w:rsid w:val="00710954"/>
    <w:rsid w:val="0071109C"/>
    <w:rsid w:val="00711968"/>
    <w:rsid w:val="00714906"/>
    <w:rsid w:val="00715683"/>
    <w:rsid w:val="0071612B"/>
    <w:rsid w:val="00717A5A"/>
    <w:rsid w:val="00723A08"/>
    <w:rsid w:val="007242EC"/>
    <w:rsid w:val="007247A5"/>
    <w:rsid w:val="00726785"/>
    <w:rsid w:val="00730818"/>
    <w:rsid w:val="00730F27"/>
    <w:rsid w:val="00734E1A"/>
    <w:rsid w:val="00734EBA"/>
    <w:rsid w:val="0073551A"/>
    <w:rsid w:val="00737F7D"/>
    <w:rsid w:val="00744939"/>
    <w:rsid w:val="00744C10"/>
    <w:rsid w:val="00744F9A"/>
    <w:rsid w:val="007451CE"/>
    <w:rsid w:val="00747154"/>
    <w:rsid w:val="0075346B"/>
    <w:rsid w:val="00753474"/>
    <w:rsid w:val="00754FCF"/>
    <w:rsid w:val="007573BA"/>
    <w:rsid w:val="00760965"/>
    <w:rsid w:val="007614ED"/>
    <w:rsid w:val="007624FB"/>
    <w:rsid w:val="00764277"/>
    <w:rsid w:val="00766FF8"/>
    <w:rsid w:val="007673AF"/>
    <w:rsid w:val="00767E42"/>
    <w:rsid w:val="0077063B"/>
    <w:rsid w:val="007777FE"/>
    <w:rsid w:val="0078075D"/>
    <w:rsid w:val="0078190A"/>
    <w:rsid w:val="0078250D"/>
    <w:rsid w:val="007843E1"/>
    <w:rsid w:val="00792342"/>
    <w:rsid w:val="00793972"/>
    <w:rsid w:val="00794F87"/>
    <w:rsid w:val="007977A8"/>
    <w:rsid w:val="007A297D"/>
    <w:rsid w:val="007A3616"/>
    <w:rsid w:val="007A3D57"/>
    <w:rsid w:val="007A4040"/>
    <w:rsid w:val="007A64C4"/>
    <w:rsid w:val="007A64CD"/>
    <w:rsid w:val="007A6A65"/>
    <w:rsid w:val="007A7D06"/>
    <w:rsid w:val="007B0E42"/>
    <w:rsid w:val="007B19AC"/>
    <w:rsid w:val="007B2319"/>
    <w:rsid w:val="007B2E90"/>
    <w:rsid w:val="007B3B25"/>
    <w:rsid w:val="007B45FF"/>
    <w:rsid w:val="007B512A"/>
    <w:rsid w:val="007B5248"/>
    <w:rsid w:val="007B5BA0"/>
    <w:rsid w:val="007B5BB6"/>
    <w:rsid w:val="007B5BD7"/>
    <w:rsid w:val="007B66CF"/>
    <w:rsid w:val="007C0A63"/>
    <w:rsid w:val="007C0D1C"/>
    <w:rsid w:val="007C0DF1"/>
    <w:rsid w:val="007C1AA0"/>
    <w:rsid w:val="007C2097"/>
    <w:rsid w:val="007C3BC7"/>
    <w:rsid w:val="007C482B"/>
    <w:rsid w:val="007C4B70"/>
    <w:rsid w:val="007C592F"/>
    <w:rsid w:val="007C6E3B"/>
    <w:rsid w:val="007C7743"/>
    <w:rsid w:val="007D056D"/>
    <w:rsid w:val="007D0F8F"/>
    <w:rsid w:val="007D1003"/>
    <w:rsid w:val="007D1758"/>
    <w:rsid w:val="007D2202"/>
    <w:rsid w:val="007D2CA5"/>
    <w:rsid w:val="007D6A07"/>
    <w:rsid w:val="007E0039"/>
    <w:rsid w:val="007E00D6"/>
    <w:rsid w:val="007E1EB2"/>
    <w:rsid w:val="007E2860"/>
    <w:rsid w:val="007E44C6"/>
    <w:rsid w:val="007E5D34"/>
    <w:rsid w:val="007E6374"/>
    <w:rsid w:val="007F0D9A"/>
    <w:rsid w:val="007F20FA"/>
    <w:rsid w:val="007F4AD2"/>
    <w:rsid w:val="007F56FC"/>
    <w:rsid w:val="007F6ADA"/>
    <w:rsid w:val="007F6D93"/>
    <w:rsid w:val="007F7259"/>
    <w:rsid w:val="007F7D0B"/>
    <w:rsid w:val="00802789"/>
    <w:rsid w:val="00802A6D"/>
    <w:rsid w:val="008040A8"/>
    <w:rsid w:val="008044C5"/>
    <w:rsid w:val="00805350"/>
    <w:rsid w:val="00805F36"/>
    <w:rsid w:val="00805FCD"/>
    <w:rsid w:val="0080744D"/>
    <w:rsid w:val="008075A8"/>
    <w:rsid w:val="0081073F"/>
    <w:rsid w:val="00811DAF"/>
    <w:rsid w:val="00812EA8"/>
    <w:rsid w:val="00813328"/>
    <w:rsid w:val="00813E27"/>
    <w:rsid w:val="00815450"/>
    <w:rsid w:val="00815D31"/>
    <w:rsid w:val="0081781F"/>
    <w:rsid w:val="0082004E"/>
    <w:rsid w:val="0082315B"/>
    <w:rsid w:val="00824FC5"/>
    <w:rsid w:val="00825148"/>
    <w:rsid w:val="00825FC4"/>
    <w:rsid w:val="008279FA"/>
    <w:rsid w:val="00827FF1"/>
    <w:rsid w:val="00831908"/>
    <w:rsid w:val="00832496"/>
    <w:rsid w:val="00832867"/>
    <w:rsid w:val="0083401D"/>
    <w:rsid w:val="008343EB"/>
    <w:rsid w:val="00834FE6"/>
    <w:rsid w:val="00835FF4"/>
    <w:rsid w:val="00837CC8"/>
    <w:rsid w:val="00840892"/>
    <w:rsid w:val="008419F1"/>
    <w:rsid w:val="008440D7"/>
    <w:rsid w:val="0084439E"/>
    <w:rsid w:val="00845A5A"/>
    <w:rsid w:val="00845ACA"/>
    <w:rsid w:val="00846F8F"/>
    <w:rsid w:val="00850DB7"/>
    <w:rsid w:val="00850F09"/>
    <w:rsid w:val="00851B3B"/>
    <w:rsid w:val="00851E59"/>
    <w:rsid w:val="008526F2"/>
    <w:rsid w:val="00853C18"/>
    <w:rsid w:val="00853F4E"/>
    <w:rsid w:val="00855720"/>
    <w:rsid w:val="008572F2"/>
    <w:rsid w:val="008612A5"/>
    <w:rsid w:val="00861826"/>
    <w:rsid w:val="0086198B"/>
    <w:rsid w:val="008626E7"/>
    <w:rsid w:val="00864489"/>
    <w:rsid w:val="00866431"/>
    <w:rsid w:val="008676E3"/>
    <w:rsid w:val="00867B05"/>
    <w:rsid w:val="00870EE7"/>
    <w:rsid w:val="00872164"/>
    <w:rsid w:val="008721E6"/>
    <w:rsid w:val="00872766"/>
    <w:rsid w:val="00873F01"/>
    <w:rsid w:val="00874600"/>
    <w:rsid w:val="00875C4E"/>
    <w:rsid w:val="008762D6"/>
    <w:rsid w:val="00876DA2"/>
    <w:rsid w:val="00880883"/>
    <w:rsid w:val="0088182D"/>
    <w:rsid w:val="00881A63"/>
    <w:rsid w:val="00882C32"/>
    <w:rsid w:val="00883A27"/>
    <w:rsid w:val="00887F3A"/>
    <w:rsid w:val="00891D67"/>
    <w:rsid w:val="00891E06"/>
    <w:rsid w:val="00895DF1"/>
    <w:rsid w:val="00896E72"/>
    <w:rsid w:val="008A12C6"/>
    <w:rsid w:val="008A45A6"/>
    <w:rsid w:val="008A68A2"/>
    <w:rsid w:val="008A6B27"/>
    <w:rsid w:val="008A6E63"/>
    <w:rsid w:val="008A771F"/>
    <w:rsid w:val="008B02A4"/>
    <w:rsid w:val="008B04EA"/>
    <w:rsid w:val="008B0951"/>
    <w:rsid w:val="008B09CB"/>
    <w:rsid w:val="008B19C9"/>
    <w:rsid w:val="008B22D2"/>
    <w:rsid w:val="008B2445"/>
    <w:rsid w:val="008B3018"/>
    <w:rsid w:val="008B5A96"/>
    <w:rsid w:val="008B62BA"/>
    <w:rsid w:val="008C42EB"/>
    <w:rsid w:val="008D0D1B"/>
    <w:rsid w:val="008D242B"/>
    <w:rsid w:val="008D3E55"/>
    <w:rsid w:val="008D4692"/>
    <w:rsid w:val="008D5BFE"/>
    <w:rsid w:val="008D63DC"/>
    <w:rsid w:val="008E0222"/>
    <w:rsid w:val="008E02A3"/>
    <w:rsid w:val="008E1EA7"/>
    <w:rsid w:val="008E243E"/>
    <w:rsid w:val="008E2C33"/>
    <w:rsid w:val="008E4C65"/>
    <w:rsid w:val="008E543B"/>
    <w:rsid w:val="008E68BD"/>
    <w:rsid w:val="008F04B3"/>
    <w:rsid w:val="008F0D83"/>
    <w:rsid w:val="008F140C"/>
    <w:rsid w:val="008F686C"/>
    <w:rsid w:val="009011BE"/>
    <w:rsid w:val="00901764"/>
    <w:rsid w:val="00902B75"/>
    <w:rsid w:val="00903735"/>
    <w:rsid w:val="00904C3B"/>
    <w:rsid w:val="00904CB5"/>
    <w:rsid w:val="00907521"/>
    <w:rsid w:val="00913382"/>
    <w:rsid w:val="00913954"/>
    <w:rsid w:val="00914480"/>
    <w:rsid w:val="009148DE"/>
    <w:rsid w:val="009162B4"/>
    <w:rsid w:val="00916937"/>
    <w:rsid w:val="00916F74"/>
    <w:rsid w:val="009171AC"/>
    <w:rsid w:val="009173FB"/>
    <w:rsid w:val="00920FD1"/>
    <w:rsid w:val="0092129B"/>
    <w:rsid w:val="009218A4"/>
    <w:rsid w:val="00921D76"/>
    <w:rsid w:val="00923504"/>
    <w:rsid w:val="00924BF2"/>
    <w:rsid w:val="009265C7"/>
    <w:rsid w:val="00931696"/>
    <w:rsid w:val="009319CC"/>
    <w:rsid w:val="00932445"/>
    <w:rsid w:val="00934C12"/>
    <w:rsid w:val="009359E1"/>
    <w:rsid w:val="0093682E"/>
    <w:rsid w:val="0094298C"/>
    <w:rsid w:val="0094327C"/>
    <w:rsid w:val="00947C59"/>
    <w:rsid w:val="00952E8A"/>
    <w:rsid w:val="00953015"/>
    <w:rsid w:val="00953314"/>
    <w:rsid w:val="009554D0"/>
    <w:rsid w:val="009567AE"/>
    <w:rsid w:val="00961114"/>
    <w:rsid w:val="00963CE2"/>
    <w:rsid w:val="009663B1"/>
    <w:rsid w:val="00971B04"/>
    <w:rsid w:val="009724FB"/>
    <w:rsid w:val="00973245"/>
    <w:rsid w:val="0097511F"/>
    <w:rsid w:val="009763BE"/>
    <w:rsid w:val="009768E2"/>
    <w:rsid w:val="009777D9"/>
    <w:rsid w:val="00980A9B"/>
    <w:rsid w:val="00985E76"/>
    <w:rsid w:val="00987065"/>
    <w:rsid w:val="00987DBA"/>
    <w:rsid w:val="00987DDF"/>
    <w:rsid w:val="00990C11"/>
    <w:rsid w:val="009917CC"/>
    <w:rsid w:val="00991B88"/>
    <w:rsid w:val="00992265"/>
    <w:rsid w:val="00994C87"/>
    <w:rsid w:val="009A02F6"/>
    <w:rsid w:val="009A0A00"/>
    <w:rsid w:val="009A10A0"/>
    <w:rsid w:val="009A3952"/>
    <w:rsid w:val="009A4377"/>
    <w:rsid w:val="009A5753"/>
    <w:rsid w:val="009A579D"/>
    <w:rsid w:val="009A5E5F"/>
    <w:rsid w:val="009A663E"/>
    <w:rsid w:val="009B286C"/>
    <w:rsid w:val="009B3D05"/>
    <w:rsid w:val="009B3D43"/>
    <w:rsid w:val="009C1D5E"/>
    <w:rsid w:val="009C56B6"/>
    <w:rsid w:val="009C591E"/>
    <w:rsid w:val="009D0446"/>
    <w:rsid w:val="009D0665"/>
    <w:rsid w:val="009D0F74"/>
    <w:rsid w:val="009D3BDE"/>
    <w:rsid w:val="009D7716"/>
    <w:rsid w:val="009D7CB4"/>
    <w:rsid w:val="009E17B8"/>
    <w:rsid w:val="009E1ED0"/>
    <w:rsid w:val="009E28AB"/>
    <w:rsid w:val="009E2F60"/>
    <w:rsid w:val="009E2FC6"/>
    <w:rsid w:val="009E3297"/>
    <w:rsid w:val="009E4659"/>
    <w:rsid w:val="009E706B"/>
    <w:rsid w:val="009E71EE"/>
    <w:rsid w:val="009E785E"/>
    <w:rsid w:val="009F358D"/>
    <w:rsid w:val="009F4279"/>
    <w:rsid w:val="009F5145"/>
    <w:rsid w:val="009F54CF"/>
    <w:rsid w:val="009F734F"/>
    <w:rsid w:val="00A00284"/>
    <w:rsid w:val="00A05904"/>
    <w:rsid w:val="00A05C54"/>
    <w:rsid w:val="00A103F8"/>
    <w:rsid w:val="00A133B4"/>
    <w:rsid w:val="00A134C4"/>
    <w:rsid w:val="00A1479A"/>
    <w:rsid w:val="00A20AF2"/>
    <w:rsid w:val="00A21273"/>
    <w:rsid w:val="00A22DE8"/>
    <w:rsid w:val="00A23FFE"/>
    <w:rsid w:val="00A246B6"/>
    <w:rsid w:val="00A25326"/>
    <w:rsid w:val="00A26D9E"/>
    <w:rsid w:val="00A270DB"/>
    <w:rsid w:val="00A30DF5"/>
    <w:rsid w:val="00A31D86"/>
    <w:rsid w:val="00A34A67"/>
    <w:rsid w:val="00A35CC5"/>
    <w:rsid w:val="00A36224"/>
    <w:rsid w:val="00A40CFB"/>
    <w:rsid w:val="00A40F9C"/>
    <w:rsid w:val="00A457BF"/>
    <w:rsid w:val="00A46B18"/>
    <w:rsid w:val="00A47E70"/>
    <w:rsid w:val="00A50CF0"/>
    <w:rsid w:val="00A52925"/>
    <w:rsid w:val="00A53D97"/>
    <w:rsid w:val="00A5541F"/>
    <w:rsid w:val="00A5799E"/>
    <w:rsid w:val="00A626F5"/>
    <w:rsid w:val="00A67346"/>
    <w:rsid w:val="00A701A4"/>
    <w:rsid w:val="00A70E7F"/>
    <w:rsid w:val="00A724C9"/>
    <w:rsid w:val="00A72503"/>
    <w:rsid w:val="00A72BB1"/>
    <w:rsid w:val="00A72CA6"/>
    <w:rsid w:val="00A735D3"/>
    <w:rsid w:val="00A7388A"/>
    <w:rsid w:val="00A7498D"/>
    <w:rsid w:val="00A76420"/>
    <w:rsid w:val="00A7671C"/>
    <w:rsid w:val="00A801F5"/>
    <w:rsid w:val="00A84E7E"/>
    <w:rsid w:val="00A858F0"/>
    <w:rsid w:val="00A90414"/>
    <w:rsid w:val="00A9154B"/>
    <w:rsid w:val="00A95D3C"/>
    <w:rsid w:val="00A967AF"/>
    <w:rsid w:val="00A97D25"/>
    <w:rsid w:val="00A97F1C"/>
    <w:rsid w:val="00AA1415"/>
    <w:rsid w:val="00AA1749"/>
    <w:rsid w:val="00AA1DE2"/>
    <w:rsid w:val="00AA2CBC"/>
    <w:rsid w:val="00AA478B"/>
    <w:rsid w:val="00AA5C42"/>
    <w:rsid w:val="00AA6DF8"/>
    <w:rsid w:val="00AA6E35"/>
    <w:rsid w:val="00AA6FE2"/>
    <w:rsid w:val="00AB044D"/>
    <w:rsid w:val="00AB311C"/>
    <w:rsid w:val="00AB45B2"/>
    <w:rsid w:val="00AB45F8"/>
    <w:rsid w:val="00AB57D9"/>
    <w:rsid w:val="00AB5857"/>
    <w:rsid w:val="00AB5E33"/>
    <w:rsid w:val="00AC01E6"/>
    <w:rsid w:val="00AC4307"/>
    <w:rsid w:val="00AC49C7"/>
    <w:rsid w:val="00AC5820"/>
    <w:rsid w:val="00AC7641"/>
    <w:rsid w:val="00AD0FEF"/>
    <w:rsid w:val="00AD1CD8"/>
    <w:rsid w:val="00AD3B0E"/>
    <w:rsid w:val="00AD4413"/>
    <w:rsid w:val="00AD5038"/>
    <w:rsid w:val="00AD66F6"/>
    <w:rsid w:val="00AD775B"/>
    <w:rsid w:val="00AE2A0F"/>
    <w:rsid w:val="00AE324A"/>
    <w:rsid w:val="00AE578B"/>
    <w:rsid w:val="00AF0E2E"/>
    <w:rsid w:val="00AF0F45"/>
    <w:rsid w:val="00AF2103"/>
    <w:rsid w:val="00AF59CC"/>
    <w:rsid w:val="00AF6C22"/>
    <w:rsid w:val="00B03F4E"/>
    <w:rsid w:val="00B0491C"/>
    <w:rsid w:val="00B04B66"/>
    <w:rsid w:val="00B06C0A"/>
    <w:rsid w:val="00B071C6"/>
    <w:rsid w:val="00B11588"/>
    <w:rsid w:val="00B12AE4"/>
    <w:rsid w:val="00B15CA1"/>
    <w:rsid w:val="00B1623A"/>
    <w:rsid w:val="00B17A7A"/>
    <w:rsid w:val="00B21E2A"/>
    <w:rsid w:val="00B2258D"/>
    <w:rsid w:val="00B22B6A"/>
    <w:rsid w:val="00B2343B"/>
    <w:rsid w:val="00B258BB"/>
    <w:rsid w:val="00B2651C"/>
    <w:rsid w:val="00B26FFF"/>
    <w:rsid w:val="00B30F49"/>
    <w:rsid w:val="00B310EB"/>
    <w:rsid w:val="00B329A9"/>
    <w:rsid w:val="00B32B29"/>
    <w:rsid w:val="00B32C79"/>
    <w:rsid w:val="00B3701D"/>
    <w:rsid w:val="00B429BF"/>
    <w:rsid w:val="00B43638"/>
    <w:rsid w:val="00B43F18"/>
    <w:rsid w:val="00B44DFC"/>
    <w:rsid w:val="00B4574D"/>
    <w:rsid w:val="00B45A70"/>
    <w:rsid w:val="00B45AE2"/>
    <w:rsid w:val="00B53C88"/>
    <w:rsid w:val="00B54348"/>
    <w:rsid w:val="00B54D5F"/>
    <w:rsid w:val="00B56DF1"/>
    <w:rsid w:val="00B60D1F"/>
    <w:rsid w:val="00B61B84"/>
    <w:rsid w:val="00B62E81"/>
    <w:rsid w:val="00B63AD1"/>
    <w:rsid w:val="00B645E4"/>
    <w:rsid w:val="00B64F05"/>
    <w:rsid w:val="00B66163"/>
    <w:rsid w:val="00B67B97"/>
    <w:rsid w:val="00B67DF1"/>
    <w:rsid w:val="00B727BE"/>
    <w:rsid w:val="00B73D02"/>
    <w:rsid w:val="00B743DC"/>
    <w:rsid w:val="00B7451A"/>
    <w:rsid w:val="00B74F3A"/>
    <w:rsid w:val="00B769C9"/>
    <w:rsid w:val="00B82784"/>
    <w:rsid w:val="00B82D6A"/>
    <w:rsid w:val="00B83019"/>
    <w:rsid w:val="00B8383E"/>
    <w:rsid w:val="00B842AF"/>
    <w:rsid w:val="00B85CB8"/>
    <w:rsid w:val="00B86406"/>
    <w:rsid w:val="00B87759"/>
    <w:rsid w:val="00B91672"/>
    <w:rsid w:val="00B92713"/>
    <w:rsid w:val="00B93185"/>
    <w:rsid w:val="00B93FB8"/>
    <w:rsid w:val="00B94B22"/>
    <w:rsid w:val="00B95485"/>
    <w:rsid w:val="00B957E3"/>
    <w:rsid w:val="00B961CF"/>
    <w:rsid w:val="00B968C8"/>
    <w:rsid w:val="00B96A62"/>
    <w:rsid w:val="00BA1679"/>
    <w:rsid w:val="00BA3EC5"/>
    <w:rsid w:val="00BA4D57"/>
    <w:rsid w:val="00BA4FC8"/>
    <w:rsid w:val="00BA51D9"/>
    <w:rsid w:val="00BA77F0"/>
    <w:rsid w:val="00BA7922"/>
    <w:rsid w:val="00BA7DCD"/>
    <w:rsid w:val="00BB1EB0"/>
    <w:rsid w:val="00BB2720"/>
    <w:rsid w:val="00BB2A3B"/>
    <w:rsid w:val="00BB341D"/>
    <w:rsid w:val="00BB3CE3"/>
    <w:rsid w:val="00BB5DFC"/>
    <w:rsid w:val="00BC286C"/>
    <w:rsid w:val="00BC40E4"/>
    <w:rsid w:val="00BC425E"/>
    <w:rsid w:val="00BC4C38"/>
    <w:rsid w:val="00BC7A22"/>
    <w:rsid w:val="00BD06A9"/>
    <w:rsid w:val="00BD279D"/>
    <w:rsid w:val="00BD6617"/>
    <w:rsid w:val="00BD6B04"/>
    <w:rsid w:val="00BD6BB8"/>
    <w:rsid w:val="00BD6CAF"/>
    <w:rsid w:val="00BD78D7"/>
    <w:rsid w:val="00BE078D"/>
    <w:rsid w:val="00BE0AAD"/>
    <w:rsid w:val="00BE2A5B"/>
    <w:rsid w:val="00BE3672"/>
    <w:rsid w:val="00BE48F7"/>
    <w:rsid w:val="00BE4B2B"/>
    <w:rsid w:val="00BE6A87"/>
    <w:rsid w:val="00BE7F34"/>
    <w:rsid w:val="00BF5637"/>
    <w:rsid w:val="00BF5916"/>
    <w:rsid w:val="00BF7288"/>
    <w:rsid w:val="00BF7F9C"/>
    <w:rsid w:val="00C00AA8"/>
    <w:rsid w:val="00C01E8E"/>
    <w:rsid w:val="00C06BCC"/>
    <w:rsid w:val="00C1001E"/>
    <w:rsid w:val="00C10087"/>
    <w:rsid w:val="00C11C50"/>
    <w:rsid w:val="00C12F11"/>
    <w:rsid w:val="00C16FF1"/>
    <w:rsid w:val="00C20394"/>
    <w:rsid w:val="00C20F8D"/>
    <w:rsid w:val="00C218D2"/>
    <w:rsid w:val="00C24C3B"/>
    <w:rsid w:val="00C2605B"/>
    <w:rsid w:val="00C273EA"/>
    <w:rsid w:val="00C34E26"/>
    <w:rsid w:val="00C35B8D"/>
    <w:rsid w:val="00C35CF5"/>
    <w:rsid w:val="00C35CFE"/>
    <w:rsid w:val="00C372E1"/>
    <w:rsid w:val="00C37846"/>
    <w:rsid w:val="00C4189C"/>
    <w:rsid w:val="00C41C2E"/>
    <w:rsid w:val="00C41DD9"/>
    <w:rsid w:val="00C42830"/>
    <w:rsid w:val="00C444E4"/>
    <w:rsid w:val="00C45AA4"/>
    <w:rsid w:val="00C528E0"/>
    <w:rsid w:val="00C52C25"/>
    <w:rsid w:val="00C5793A"/>
    <w:rsid w:val="00C57BF2"/>
    <w:rsid w:val="00C600A2"/>
    <w:rsid w:val="00C61E02"/>
    <w:rsid w:val="00C622F8"/>
    <w:rsid w:val="00C633C1"/>
    <w:rsid w:val="00C64357"/>
    <w:rsid w:val="00C64FCD"/>
    <w:rsid w:val="00C65F86"/>
    <w:rsid w:val="00C66BA2"/>
    <w:rsid w:val="00C717CE"/>
    <w:rsid w:val="00C74322"/>
    <w:rsid w:val="00C745C1"/>
    <w:rsid w:val="00C76FD1"/>
    <w:rsid w:val="00C808FD"/>
    <w:rsid w:val="00C80F10"/>
    <w:rsid w:val="00C84F04"/>
    <w:rsid w:val="00C85147"/>
    <w:rsid w:val="00C85A21"/>
    <w:rsid w:val="00C87745"/>
    <w:rsid w:val="00C90CD4"/>
    <w:rsid w:val="00C90D9B"/>
    <w:rsid w:val="00C91EF7"/>
    <w:rsid w:val="00C930CE"/>
    <w:rsid w:val="00C94082"/>
    <w:rsid w:val="00C9454D"/>
    <w:rsid w:val="00C9471C"/>
    <w:rsid w:val="00C948ED"/>
    <w:rsid w:val="00C95985"/>
    <w:rsid w:val="00C96392"/>
    <w:rsid w:val="00C963EE"/>
    <w:rsid w:val="00C96D8C"/>
    <w:rsid w:val="00C97479"/>
    <w:rsid w:val="00CA0192"/>
    <w:rsid w:val="00CA0BD8"/>
    <w:rsid w:val="00CA0E8D"/>
    <w:rsid w:val="00CA18F9"/>
    <w:rsid w:val="00CA2548"/>
    <w:rsid w:val="00CA4CA7"/>
    <w:rsid w:val="00CA5866"/>
    <w:rsid w:val="00CB1B51"/>
    <w:rsid w:val="00CB23CD"/>
    <w:rsid w:val="00CB2BF6"/>
    <w:rsid w:val="00CB38F5"/>
    <w:rsid w:val="00CB408B"/>
    <w:rsid w:val="00CB42F0"/>
    <w:rsid w:val="00CB431C"/>
    <w:rsid w:val="00CB4FFA"/>
    <w:rsid w:val="00CB53EE"/>
    <w:rsid w:val="00CB57E4"/>
    <w:rsid w:val="00CB58BF"/>
    <w:rsid w:val="00CB6102"/>
    <w:rsid w:val="00CB68EF"/>
    <w:rsid w:val="00CC1025"/>
    <w:rsid w:val="00CC1520"/>
    <w:rsid w:val="00CC3FD9"/>
    <w:rsid w:val="00CC5026"/>
    <w:rsid w:val="00CC68D0"/>
    <w:rsid w:val="00CC76E4"/>
    <w:rsid w:val="00CD0B7F"/>
    <w:rsid w:val="00CD111F"/>
    <w:rsid w:val="00CD180A"/>
    <w:rsid w:val="00CD4DBB"/>
    <w:rsid w:val="00CD4EEF"/>
    <w:rsid w:val="00CD4F0E"/>
    <w:rsid w:val="00CD675D"/>
    <w:rsid w:val="00CD79A8"/>
    <w:rsid w:val="00CE06BC"/>
    <w:rsid w:val="00CE58F2"/>
    <w:rsid w:val="00CE60A1"/>
    <w:rsid w:val="00CE7C0A"/>
    <w:rsid w:val="00CF185E"/>
    <w:rsid w:val="00CF3F40"/>
    <w:rsid w:val="00CF44B3"/>
    <w:rsid w:val="00CF54C8"/>
    <w:rsid w:val="00CF7BD4"/>
    <w:rsid w:val="00D008E1"/>
    <w:rsid w:val="00D010ED"/>
    <w:rsid w:val="00D02428"/>
    <w:rsid w:val="00D02C16"/>
    <w:rsid w:val="00D02EBF"/>
    <w:rsid w:val="00D03E88"/>
    <w:rsid w:val="00D03F9A"/>
    <w:rsid w:val="00D065EE"/>
    <w:rsid w:val="00D06A96"/>
    <w:rsid w:val="00D06D51"/>
    <w:rsid w:val="00D10FE8"/>
    <w:rsid w:val="00D131CC"/>
    <w:rsid w:val="00D15356"/>
    <w:rsid w:val="00D1732F"/>
    <w:rsid w:val="00D17CEF"/>
    <w:rsid w:val="00D21339"/>
    <w:rsid w:val="00D232BD"/>
    <w:rsid w:val="00D24991"/>
    <w:rsid w:val="00D25033"/>
    <w:rsid w:val="00D33262"/>
    <w:rsid w:val="00D33415"/>
    <w:rsid w:val="00D3424D"/>
    <w:rsid w:val="00D362B2"/>
    <w:rsid w:val="00D42E8E"/>
    <w:rsid w:val="00D432DC"/>
    <w:rsid w:val="00D44430"/>
    <w:rsid w:val="00D46DFB"/>
    <w:rsid w:val="00D470ED"/>
    <w:rsid w:val="00D47F15"/>
    <w:rsid w:val="00D50255"/>
    <w:rsid w:val="00D509DF"/>
    <w:rsid w:val="00D5521C"/>
    <w:rsid w:val="00D55DC5"/>
    <w:rsid w:val="00D566A2"/>
    <w:rsid w:val="00D61DBE"/>
    <w:rsid w:val="00D62159"/>
    <w:rsid w:val="00D63890"/>
    <w:rsid w:val="00D65B20"/>
    <w:rsid w:val="00D65CD0"/>
    <w:rsid w:val="00D66708"/>
    <w:rsid w:val="00D71CCD"/>
    <w:rsid w:val="00D71FEF"/>
    <w:rsid w:val="00D753B8"/>
    <w:rsid w:val="00D75A71"/>
    <w:rsid w:val="00D8353B"/>
    <w:rsid w:val="00D90E86"/>
    <w:rsid w:val="00D957BC"/>
    <w:rsid w:val="00D97DBF"/>
    <w:rsid w:val="00DA00F3"/>
    <w:rsid w:val="00DA60C4"/>
    <w:rsid w:val="00DA6DC4"/>
    <w:rsid w:val="00DA720D"/>
    <w:rsid w:val="00DA7A19"/>
    <w:rsid w:val="00DB005F"/>
    <w:rsid w:val="00DB2EF8"/>
    <w:rsid w:val="00DB43DE"/>
    <w:rsid w:val="00DB442E"/>
    <w:rsid w:val="00DB4D78"/>
    <w:rsid w:val="00DB6E41"/>
    <w:rsid w:val="00DB71FE"/>
    <w:rsid w:val="00DC00F0"/>
    <w:rsid w:val="00DC0AFA"/>
    <w:rsid w:val="00DC1364"/>
    <w:rsid w:val="00DC4355"/>
    <w:rsid w:val="00DC6D9B"/>
    <w:rsid w:val="00DC7FD9"/>
    <w:rsid w:val="00DD1748"/>
    <w:rsid w:val="00DD2CE1"/>
    <w:rsid w:val="00DD35FB"/>
    <w:rsid w:val="00DD3BA5"/>
    <w:rsid w:val="00DE095E"/>
    <w:rsid w:val="00DE1F9A"/>
    <w:rsid w:val="00DE1FBC"/>
    <w:rsid w:val="00DE34CF"/>
    <w:rsid w:val="00DE436C"/>
    <w:rsid w:val="00DE759B"/>
    <w:rsid w:val="00DE7DA9"/>
    <w:rsid w:val="00DF20B3"/>
    <w:rsid w:val="00DF291D"/>
    <w:rsid w:val="00DF4081"/>
    <w:rsid w:val="00DF72FB"/>
    <w:rsid w:val="00E004D0"/>
    <w:rsid w:val="00E013E6"/>
    <w:rsid w:val="00E043F8"/>
    <w:rsid w:val="00E055D1"/>
    <w:rsid w:val="00E10A2B"/>
    <w:rsid w:val="00E11B38"/>
    <w:rsid w:val="00E12157"/>
    <w:rsid w:val="00E13F3D"/>
    <w:rsid w:val="00E15FBF"/>
    <w:rsid w:val="00E16FB3"/>
    <w:rsid w:val="00E23C50"/>
    <w:rsid w:val="00E25BDB"/>
    <w:rsid w:val="00E26B01"/>
    <w:rsid w:val="00E26D56"/>
    <w:rsid w:val="00E27A25"/>
    <w:rsid w:val="00E34898"/>
    <w:rsid w:val="00E356BB"/>
    <w:rsid w:val="00E362AC"/>
    <w:rsid w:val="00E367E4"/>
    <w:rsid w:val="00E37247"/>
    <w:rsid w:val="00E37F8B"/>
    <w:rsid w:val="00E43FB0"/>
    <w:rsid w:val="00E443B3"/>
    <w:rsid w:val="00E452A6"/>
    <w:rsid w:val="00E47706"/>
    <w:rsid w:val="00E52CF1"/>
    <w:rsid w:val="00E53403"/>
    <w:rsid w:val="00E53AB7"/>
    <w:rsid w:val="00E54FFF"/>
    <w:rsid w:val="00E5543A"/>
    <w:rsid w:val="00E559AD"/>
    <w:rsid w:val="00E55B40"/>
    <w:rsid w:val="00E55D70"/>
    <w:rsid w:val="00E55EAB"/>
    <w:rsid w:val="00E57900"/>
    <w:rsid w:val="00E615D6"/>
    <w:rsid w:val="00E61A54"/>
    <w:rsid w:val="00E62410"/>
    <w:rsid w:val="00E629CF"/>
    <w:rsid w:val="00E6307E"/>
    <w:rsid w:val="00E638C5"/>
    <w:rsid w:val="00E70138"/>
    <w:rsid w:val="00E70AEB"/>
    <w:rsid w:val="00E71CC6"/>
    <w:rsid w:val="00E75992"/>
    <w:rsid w:val="00E75A53"/>
    <w:rsid w:val="00E767A1"/>
    <w:rsid w:val="00E81ED9"/>
    <w:rsid w:val="00E83EB9"/>
    <w:rsid w:val="00E849E4"/>
    <w:rsid w:val="00E849FD"/>
    <w:rsid w:val="00E85C77"/>
    <w:rsid w:val="00E85F39"/>
    <w:rsid w:val="00E86039"/>
    <w:rsid w:val="00E868B3"/>
    <w:rsid w:val="00E86FC6"/>
    <w:rsid w:val="00E91F71"/>
    <w:rsid w:val="00E92F66"/>
    <w:rsid w:val="00E93986"/>
    <w:rsid w:val="00E9746B"/>
    <w:rsid w:val="00EA16A6"/>
    <w:rsid w:val="00EA1D9B"/>
    <w:rsid w:val="00EA1F33"/>
    <w:rsid w:val="00EA280A"/>
    <w:rsid w:val="00EA44EB"/>
    <w:rsid w:val="00EA4DAB"/>
    <w:rsid w:val="00EA50AA"/>
    <w:rsid w:val="00EA5587"/>
    <w:rsid w:val="00EA57BA"/>
    <w:rsid w:val="00EA5FBA"/>
    <w:rsid w:val="00EA7981"/>
    <w:rsid w:val="00EA7B6F"/>
    <w:rsid w:val="00EB0898"/>
    <w:rsid w:val="00EB09B7"/>
    <w:rsid w:val="00EB21CA"/>
    <w:rsid w:val="00EB221D"/>
    <w:rsid w:val="00EB2DD2"/>
    <w:rsid w:val="00EB4527"/>
    <w:rsid w:val="00EB488C"/>
    <w:rsid w:val="00EC0A89"/>
    <w:rsid w:val="00EC4751"/>
    <w:rsid w:val="00EC47D0"/>
    <w:rsid w:val="00EC7511"/>
    <w:rsid w:val="00EC79C7"/>
    <w:rsid w:val="00EC7E56"/>
    <w:rsid w:val="00ED1B43"/>
    <w:rsid w:val="00ED637E"/>
    <w:rsid w:val="00ED6784"/>
    <w:rsid w:val="00EE06EC"/>
    <w:rsid w:val="00EE0D7F"/>
    <w:rsid w:val="00EE2241"/>
    <w:rsid w:val="00EE30A4"/>
    <w:rsid w:val="00EE35F5"/>
    <w:rsid w:val="00EE63B5"/>
    <w:rsid w:val="00EE6EBD"/>
    <w:rsid w:val="00EE7D7C"/>
    <w:rsid w:val="00EF2C5F"/>
    <w:rsid w:val="00EF579D"/>
    <w:rsid w:val="00EF5A89"/>
    <w:rsid w:val="00EF6127"/>
    <w:rsid w:val="00F015F8"/>
    <w:rsid w:val="00F025AA"/>
    <w:rsid w:val="00F0272F"/>
    <w:rsid w:val="00F0277C"/>
    <w:rsid w:val="00F046BD"/>
    <w:rsid w:val="00F0688B"/>
    <w:rsid w:val="00F0759A"/>
    <w:rsid w:val="00F108B2"/>
    <w:rsid w:val="00F10CB2"/>
    <w:rsid w:val="00F11003"/>
    <w:rsid w:val="00F1121F"/>
    <w:rsid w:val="00F12307"/>
    <w:rsid w:val="00F149F5"/>
    <w:rsid w:val="00F1542D"/>
    <w:rsid w:val="00F15904"/>
    <w:rsid w:val="00F206A2"/>
    <w:rsid w:val="00F22EFF"/>
    <w:rsid w:val="00F25D98"/>
    <w:rsid w:val="00F2643C"/>
    <w:rsid w:val="00F27B08"/>
    <w:rsid w:val="00F300FB"/>
    <w:rsid w:val="00F30ED9"/>
    <w:rsid w:val="00F347CA"/>
    <w:rsid w:val="00F34E14"/>
    <w:rsid w:val="00F3576B"/>
    <w:rsid w:val="00F35FC6"/>
    <w:rsid w:val="00F401D4"/>
    <w:rsid w:val="00F40EEF"/>
    <w:rsid w:val="00F420F3"/>
    <w:rsid w:val="00F42F24"/>
    <w:rsid w:val="00F44555"/>
    <w:rsid w:val="00F45F46"/>
    <w:rsid w:val="00F50397"/>
    <w:rsid w:val="00F50DF7"/>
    <w:rsid w:val="00F51CED"/>
    <w:rsid w:val="00F542B5"/>
    <w:rsid w:val="00F5476F"/>
    <w:rsid w:val="00F54C25"/>
    <w:rsid w:val="00F5652D"/>
    <w:rsid w:val="00F57C83"/>
    <w:rsid w:val="00F603F4"/>
    <w:rsid w:val="00F60942"/>
    <w:rsid w:val="00F60E11"/>
    <w:rsid w:val="00F61C90"/>
    <w:rsid w:val="00F63B35"/>
    <w:rsid w:val="00F737B2"/>
    <w:rsid w:val="00F74683"/>
    <w:rsid w:val="00F74EA0"/>
    <w:rsid w:val="00F7503B"/>
    <w:rsid w:val="00F779BE"/>
    <w:rsid w:val="00F850B7"/>
    <w:rsid w:val="00F8566D"/>
    <w:rsid w:val="00F85872"/>
    <w:rsid w:val="00F94699"/>
    <w:rsid w:val="00F946F4"/>
    <w:rsid w:val="00F96F39"/>
    <w:rsid w:val="00FA0065"/>
    <w:rsid w:val="00FA00D2"/>
    <w:rsid w:val="00FA12DB"/>
    <w:rsid w:val="00FA2B5E"/>
    <w:rsid w:val="00FA2C6D"/>
    <w:rsid w:val="00FA2CDF"/>
    <w:rsid w:val="00FA374B"/>
    <w:rsid w:val="00FA48BF"/>
    <w:rsid w:val="00FA4DA0"/>
    <w:rsid w:val="00FA6943"/>
    <w:rsid w:val="00FA74A7"/>
    <w:rsid w:val="00FA7AD1"/>
    <w:rsid w:val="00FB0176"/>
    <w:rsid w:val="00FB2F57"/>
    <w:rsid w:val="00FB3B61"/>
    <w:rsid w:val="00FB502D"/>
    <w:rsid w:val="00FB6386"/>
    <w:rsid w:val="00FB7259"/>
    <w:rsid w:val="00FC1D79"/>
    <w:rsid w:val="00FC2ADF"/>
    <w:rsid w:val="00FC35C1"/>
    <w:rsid w:val="00FC4478"/>
    <w:rsid w:val="00FC4A08"/>
    <w:rsid w:val="00FC4C99"/>
    <w:rsid w:val="00FC69FC"/>
    <w:rsid w:val="00FD073D"/>
    <w:rsid w:val="00FD0787"/>
    <w:rsid w:val="00FD10AA"/>
    <w:rsid w:val="00FD2B94"/>
    <w:rsid w:val="00FD2F19"/>
    <w:rsid w:val="00FD3F71"/>
    <w:rsid w:val="00FD653B"/>
    <w:rsid w:val="00FE1156"/>
    <w:rsid w:val="00FE3575"/>
    <w:rsid w:val="00FE7141"/>
    <w:rsid w:val="00FF0986"/>
    <w:rsid w:val="00FF41FE"/>
    <w:rsid w:val="00FF4882"/>
    <w:rsid w:val="00FF579C"/>
    <w:rsid w:val="00FF69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87D0B0"/>
  <w15:docId w15:val="{5A00A0E9-42F4-40A8-9CA0-8093011F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86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4D70"/>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rsid w:val="00624D70"/>
    <w:rPr>
      <w:rFonts w:ascii="Arial" w:hAnsi="Arial"/>
      <w:sz w:val="32"/>
      <w:lang w:val="en-GB" w:eastAsia="en-US"/>
    </w:rPr>
  </w:style>
  <w:style w:type="character" w:customStyle="1" w:styleId="Heading3Char">
    <w:name w:val="Heading 3 Char"/>
    <w:aliases w:val="h3 Char"/>
    <w:link w:val="Heading3"/>
    <w:rsid w:val="00624D70"/>
    <w:rPr>
      <w:rFonts w:ascii="Arial" w:hAnsi="Arial"/>
      <w:sz w:val="28"/>
      <w:lang w:val="en-GB" w:eastAsia="en-US"/>
    </w:rPr>
  </w:style>
  <w:style w:type="character" w:customStyle="1" w:styleId="Heading4Char">
    <w:name w:val="Heading 4 Char"/>
    <w:link w:val="Heading4"/>
    <w:rsid w:val="00624D70"/>
    <w:rPr>
      <w:rFonts w:ascii="Arial" w:hAnsi="Arial"/>
      <w:sz w:val="24"/>
      <w:lang w:val="en-GB" w:eastAsia="en-US"/>
    </w:rPr>
  </w:style>
  <w:style w:type="character" w:customStyle="1" w:styleId="Heading5Char">
    <w:name w:val="Heading 5 Char"/>
    <w:link w:val="Heading5"/>
    <w:rsid w:val="00624D70"/>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624D70"/>
    <w:rPr>
      <w:rFonts w:ascii="Arial" w:hAnsi="Arial"/>
      <w:lang w:val="en-GB" w:eastAsia="en-US"/>
    </w:rPr>
  </w:style>
  <w:style w:type="character" w:customStyle="1" w:styleId="Heading7Char">
    <w:name w:val="Heading 7 Char"/>
    <w:link w:val="Heading7"/>
    <w:rsid w:val="00624D70"/>
    <w:rPr>
      <w:rFonts w:ascii="Arial" w:hAnsi="Arial"/>
      <w:lang w:val="en-GB" w:eastAsia="en-US"/>
    </w:rPr>
  </w:style>
  <w:style w:type="character" w:customStyle="1" w:styleId="Heading8Char">
    <w:name w:val="Heading 8 Char"/>
    <w:link w:val="Heading8"/>
    <w:rsid w:val="00624D70"/>
    <w:rPr>
      <w:rFonts w:ascii="Arial" w:hAnsi="Arial"/>
      <w:sz w:val="36"/>
      <w:lang w:val="en-GB" w:eastAsia="en-US"/>
    </w:rPr>
  </w:style>
  <w:style w:type="character" w:customStyle="1" w:styleId="Heading9Char">
    <w:name w:val="Heading 9 Char"/>
    <w:link w:val="Heading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locked/>
    <w:rsid w:val="007F6D93"/>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624D7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List2"/>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624D7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624D7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624D7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Normal"/>
    <w:qFormat/>
    <w:rsid w:val="00027712"/>
    <w:pPr>
      <w:overflowPunct w:val="0"/>
      <w:autoSpaceDE w:val="0"/>
      <w:autoSpaceDN w:val="0"/>
      <w:adjustRightInd w:val="0"/>
      <w:spacing w:after="0"/>
      <w:textAlignment w:val="baseline"/>
    </w:pPr>
    <w:rPr>
      <w:sz w:val="24"/>
      <w:szCs w:val="24"/>
      <w:lang w:val="en-US"/>
    </w:rPr>
  </w:style>
  <w:style w:type="paragraph" w:styleId="Revision">
    <w:name w:val="Revision"/>
    <w:hidden/>
    <w:uiPriority w:val="99"/>
    <w:semiHidden/>
    <w:rsid w:val="00CA0BD8"/>
    <w:rPr>
      <w:rFonts w:ascii="Times New Roman" w:hAnsi="Times New Roman"/>
      <w:lang w:val="en-GB" w:eastAsia="en-US"/>
    </w:rPr>
  </w:style>
  <w:style w:type="character" w:customStyle="1" w:styleId="msoins0">
    <w:name w:val="msoins"/>
    <w:basedOn w:val="DefaultParagraphFont"/>
    <w:rsid w:val="00B2651C"/>
  </w:style>
  <w:style w:type="paragraph" w:styleId="Caption">
    <w:name w:val="caption"/>
    <w:basedOn w:val="Normal"/>
    <w:next w:val="Normal"/>
    <w:qFormat/>
    <w:rsid w:val="00FD2B94"/>
    <w:pPr>
      <w:overflowPunct w:val="0"/>
      <w:autoSpaceDE w:val="0"/>
      <w:autoSpaceDN w:val="0"/>
      <w:adjustRightInd w:val="0"/>
      <w:textAlignment w:val="baseline"/>
    </w:pPr>
    <w:rPr>
      <w:rFonts w:eastAsia="SimSun"/>
      <w:b/>
      <w:bCs/>
    </w:rPr>
  </w:style>
  <w:style w:type="character" w:customStyle="1" w:styleId="NOChar">
    <w:name w:val="NO Char"/>
    <w:qFormat/>
    <w:locked/>
    <w:rsid w:val="00271353"/>
    <w:rPr>
      <w:rFonts w:eastAsia="Times New Roman"/>
      <w:lang w:eastAsia="en-US"/>
    </w:rPr>
  </w:style>
  <w:style w:type="paragraph" w:customStyle="1" w:styleId="a">
    <w:name w:val="表格文本"/>
    <w:basedOn w:val="Normal"/>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apple-converted-space">
    <w:name w:val="apple-converted-space"/>
    <w:basedOn w:val="DefaultParagraphFont"/>
    <w:rsid w:val="00C20F8D"/>
  </w:style>
  <w:style w:type="character" w:styleId="Emphasis">
    <w:name w:val="Emphasis"/>
    <w:basedOn w:val="DefaultParagraphFont"/>
    <w:qFormat/>
    <w:rsid w:val="00C20F8D"/>
    <w:rPr>
      <w:i/>
      <w:iCs/>
    </w:rPr>
  </w:style>
  <w:style w:type="paragraph" w:customStyle="1" w:styleId="Default">
    <w:name w:val="Default"/>
    <w:rsid w:val="009554D0"/>
    <w:pPr>
      <w:autoSpaceDE w:val="0"/>
      <w:autoSpaceDN w:val="0"/>
      <w:adjustRightInd w:val="0"/>
    </w:pPr>
    <w:rPr>
      <w:rFonts w:ascii="Arial" w:eastAsia="DengXian" w:hAnsi="Arial" w:cs="Arial"/>
      <w:color w:val="000000"/>
      <w:sz w:val="24"/>
      <w:szCs w:val="24"/>
      <w:lang w:val="en-US" w:eastAsia="en-US"/>
    </w:rPr>
  </w:style>
  <w:style w:type="paragraph" w:styleId="BodyText">
    <w:name w:val="Body Text"/>
    <w:basedOn w:val="Normal"/>
    <w:link w:val="BodyTextChar"/>
    <w:rsid w:val="00E75992"/>
    <w:pPr>
      <w:spacing w:after="120"/>
    </w:pPr>
    <w:rPr>
      <w:rFonts w:eastAsia="SimSun"/>
    </w:rPr>
  </w:style>
  <w:style w:type="character" w:customStyle="1" w:styleId="BodyTextChar">
    <w:name w:val="Body Text Char"/>
    <w:basedOn w:val="DefaultParagraphFont"/>
    <w:link w:val="BodyText"/>
    <w:rsid w:val="00E75992"/>
    <w:rPr>
      <w:rFonts w:ascii="Times New Roman" w:eastAsia="SimSun" w:hAnsi="Times New Roman"/>
      <w:lang w:val="en-GB" w:eastAsia="en-US"/>
    </w:rPr>
  </w:style>
  <w:style w:type="paragraph" w:styleId="ListParagraph">
    <w:name w:val="List Paragraph"/>
    <w:basedOn w:val="Normal"/>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PreformattedChar">
    <w:name w:val="HTML Preformatted Char"/>
    <w:basedOn w:val="DefaultParagraphFont"/>
    <w:link w:val="HTMLPreformatted"/>
    <w:rsid w:val="00624D70"/>
    <w:rPr>
      <w:rFonts w:ascii="Courier New" w:eastAsia="Times New Roman" w:hAnsi="Courier New" w:cs="Courier New"/>
      <w:lang w:val="en-US" w:eastAsia="zh-CN"/>
    </w:rPr>
  </w:style>
  <w:style w:type="paragraph" w:styleId="HTMLPreformatted">
    <w:name w:val="HTML Preformatted"/>
    <w:basedOn w:val="Normal"/>
    <w:link w:val="HTMLPreformattedChar"/>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Normal"/>
    <w:link w:val="B1Car"/>
    <w:rsid w:val="00624D70"/>
    <w:pPr>
      <w:numPr>
        <w:numId w:val="30"/>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PlainTextChar">
    <w:name w:val="Plain Text Char"/>
    <w:basedOn w:val="DefaultParagraphFont"/>
    <w:link w:val="PlainText"/>
    <w:uiPriority w:val="99"/>
    <w:rsid w:val="00624D70"/>
    <w:rPr>
      <w:rFonts w:ascii="SimSun" w:eastAsia="SimSun" w:hAnsi="Courier New" w:cs="Courier New"/>
      <w:kern w:val="2"/>
      <w:sz w:val="21"/>
      <w:szCs w:val="21"/>
      <w:lang w:val="en-US" w:eastAsia="zh-CN"/>
    </w:rPr>
  </w:style>
  <w:style w:type="paragraph" w:styleId="PlainText">
    <w:name w:val="Plain Text"/>
    <w:basedOn w:val="Normal"/>
    <w:link w:val="PlainTextChar"/>
    <w:unhideWhenUsed/>
    <w:rsid w:val="00624D70"/>
    <w:pPr>
      <w:widowControl w:val="0"/>
      <w:spacing w:after="0"/>
      <w:jc w:val="both"/>
    </w:pPr>
    <w:rPr>
      <w:rFonts w:ascii="SimSun" w:eastAsia="SimSun" w:hAnsi="Courier New" w:cs="Courier New"/>
      <w:kern w:val="2"/>
      <w:sz w:val="21"/>
      <w:szCs w:val="21"/>
      <w:lang w:val="en-US" w:eastAsia="zh-CN"/>
    </w:rPr>
  </w:style>
  <w:style w:type="character" w:customStyle="1" w:styleId="BodyTextFirstIndentChar">
    <w:name w:val="Body Text First Indent Char"/>
    <w:basedOn w:val="BodyTextChar"/>
    <w:link w:val="BodyTextFirstIndent"/>
    <w:rsid w:val="00624D70"/>
    <w:rPr>
      <w:rFonts w:ascii="Arial" w:eastAsia="SimSun" w:hAnsi="Arial"/>
      <w:sz w:val="21"/>
      <w:szCs w:val="21"/>
      <w:lang w:val="en-US" w:eastAsia="zh-CN"/>
    </w:rPr>
  </w:style>
  <w:style w:type="paragraph" w:styleId="BodyTextFirstIndent">
    <w:name w:val="Body Text First Indent"/>
    <w:basedOn w:val="Normal"/>
    <w:link w:val="BodyTextFirstIndentChar"/>
    <w:rsid w:val="00624D7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Normal"/>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TableGrid">
    <w:name w:val="Table Grid"/>
    <w:basedOn w:val="TableNormal"/>
    <w:rsid w:val="003C304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C3040"/>
    <w:rPr>
      <w:color w:val="605E5C"/>
      <w:shd w:val="clear" w:color="auto" w:fill="E1DFDD"/>
    </w:rPr>
  </w:style>
  <w:style w:type="paragraph" w:customStyle="1" w:styleId="msonormal0">
    <w:name w:val="msonormal"/>
    <w:basedOn w:val="Normal"/>
    <w:rsid w:val="003C3040"/>
    <w:pPr>
      <w:spacing w:before="100" w:beforeAutospacing="1" w:after="100" w:afterAutospacing="1"/>
    </w:pPr>
    <w:rPr>
      <w:rFonts w:eastAsia="Times New Roman"/>
      <w:sz w:val="24"/>
      <w:szCs w:val="24"/>
      <w:lang w:val="en-US"/>
    </w:rPr>
  </w:style>
  <w:style w:type="paragraph" w:styleId="NormalWeb">
    <w:name w:val="Normal (Web)"/>
    <w:basedOn w:val="Normal"/>
    <w:unhideWhenUsed/>
    <w:rsid w:val="00023590"/>
    <w:pPr>
      <w:overflowPunct w:val="0"/>
      <w:autoSpaceDE w:val="0"/>
      <w:autoSpaceDN w:val="0"/>
      <w:adjustRightInd w:val="0"/>
      <w:spacing w:before="100" w:beforeAutospacing="1" w:after="100" w:afterAutospacing="1"/>
      <w:textAlignment w:val="baseline"/>
    </w:pPr>
    <w:rPr>
      <w:rFonts w:eastAsia="SimSun"/>
      <w:sz w:val="24"/>
      <w:szCs w:val="24"/>
      <w:lang w:val="en-US"/>
    </w:rPr>
  </w:style>
  <w:style w:type="character" w:styleId="PlaceholderText">
    <w:name w:val="Placeholder Text"/>
    <w:basedOn w:val="DefaultParagraphFont"/>
    <w:uiPriority w:val="99"/>
    <w:semiHidden/>
    <w:rsid w:val="0084439E"/>
    <w:rPr>
      <w:color w:val="808080"/>
    </w:rPr>
  </w:style>
  <w:style w:type="paragraph" w:styleId="IndexHeading">
    <w:name w:val="index heading"/>
    <w:basedOn w:val="Normal"/>
    <w:next w:val="Normal"/>
    <w:semiHidden/>
    <w:rsid w:val="00333360"/>
    <w:pPr>
      <w:pBdr>
        <w:top w:val="single" w:sz="12" w:space="0" w:color="auto"/>
      </w:pBdr>
      <w:spacing w:before="360" w:after="240"/>
    </w:pPr>
    <w:rPr>
      <w:rFonts w:eastAsia="Times New Roman"/>
      <w:b/>
      <w:i/>
      <w:sz w:val="26"/>
    </w:rPr>
  </w:style>
  <w:style w:type="paragraph" w:customStyle="1" w:styleId="INDENT1">
    <w:name w:val="INDENT1"/>
    <w:basedOn w:val="Normal"/>
    <w:rsid w:val="00333360"/>
    <w:pPr>
      <w:ind w:left="851"/>
    </w:pPr>
    <w:rPr>
      <w:rFonts w:eastAsia="Times New Roman"/>
    </w:rPr>
  </w:style>
  <w:style w:type="paragraph" w:customStyle="1" w:styleId="INDENT2">
    <w:name w:val="INDENT2"/>
    <w:basedOn w:val="Normal"/>
    <w:rsid w:val="00333360"/>
    <w:pPr>
      <w:ind w:left="1135" w:hanging="284"/>
    </w:pPr>
    <w:rPr>
      <w:rFonts w:eastAsia="Times New Roman"/>
    </w:rPr>
  </w:style>
  <w:style w:type="paragraph" w:customStyle="1" w:styleId="INDENT3">
    <w:name w:val="INDENT3"/>
    <w:basedOn w:val="Normal"/>
    <w:rsid w:val="00333360"/>
    <w:pPr>
      <w:ind w:left="1701" w:hanging="567"/>
    </w:pPr>
    <w:rPr>
      <w:rFonts w:eastAsia="Times New Roman"/>
    </w:rPr>
  </w:style>
  <w:style w:type="paragraph" w:customStyle="1" w:styleId="FigureTitle">
    <w:name w:val="Figure_Title"/>
    <w:basedOn w:val="Normal"/>
    <w:next w:val="Normal"/>
    <w:rsid w:val="00333360"/>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333360"/>
    <w:pPr>
      <w:keepNext/>
      <w:keepLines/>
    </w:pPr>
    <w:rPr>
      <w:rFonts w:eastAsia="Times New Roman"/>
      <w:b/>
    </w:rPr>
  </w:style>
  <w:style w:type="paragraph" w:customStyle="1" w:styleId="enumlev2">
    <w:name w:val="enumlev2"/>
    <w:basedOn w:val="Normal"/>
    <w:rsid w:val="00333360"/>
    <w:pPr>
      <w:tabs>
        <w:tab w:val="left" w:pos="794"/>
        <w:tab w:val="left" w:pos="1191"/>
        <w:tab w:val="left" w:pos="1588"/>
        <w:tab w:val="left" w:pos="1985"/>
      </w:tabs>
      <w:spacing w:before="86"/>
      <w:ind w:left="1588" w:hanging="397"/>
      <w:jc w:val="both"/>
    </w:pPr>
    <w:rPr>
      <w:rFonts w:eastAsia="Times New Roman"/>
    </w:rPr>
  </w:style>
  <w:style w:type="paragraph" w:customStyle="1" w:styleId="CouvRecTitle">
    <w:name w:val="Couv Rec Title"/>
    <w:basedOn w:val="Normal"/>
    <w:rsid w:val="00333360"/>
    <w:pPr>
      <w:keepNext/>
      <w:keepLines/>
      <w:spacing w:before="240"/>
      <w:ind w:left="1418"/>
    </w:pPr>
    <w:rPr>
      <w:rFonts w:ascii="Arial" w:eastAsia="Times New Roman" w:hAnsi="Arial"/>
      <w:b/>
      <w:sz w:val="36"/>
    </w:rPr>
  </w:style>
  <w:style w:type="paragraph" w:customStyle="1" w:styleId="TAJ">
    <w:name w:val="TAJ"/>
    <w:basedOn w:val="TH"/>
    <w:rsid w:val="00333360"/>
    <w:rPr>
      <w:rFonts w:eastAsia="Times New Roman"/>
    </w:rPr>
  </w:style>
  <w:style w:type="paragraph" w:customStyle="1" w:styleId="Guidance">
    <w:name w:val="Guidance"/>
    <w:basedOn w:val="Normal"/>
    <w:rsid w:val="00333360"/>
    <w:rPr>
      <w:rFonts w:eastAsia="Times New Roman"/>
      <w:i/>
      <w:color w:val="0000FF"/>
    </w:rPr>
  </w:style>
  <w:style w:type="paragraph" w:customStyle="1" w:styleId="Frontcover">
    <w:name w:val="Front_cover"/>
    <w:rsid w:val="00333360"/>
    <w:rPr>
      <w:rFonts w:ascii="Arial" w:eastAsia="Times New Roman" w:hAnsi="Arial"/>
      <w:lang w:val="en-GB" w:eastAsia="en-US"/>
    </w:rPr>
  </w:style>
  <w:style w:type="paragraph" w:styleId="BodyTextIndent">
    <w:name w:val="Body Text Indent"/>
    <w:basedOn w:val="Normal"/>
    <w:link w:val="BodyTextIndentChar"/>
    <w:rsid w:val="00333360"/>
    <w:pPr>
      <w:widowControl w:val="0"/>
      <w:spacing w:after="0"/>
      <w:ind w:left="-142"/>
    </w:pPr>
    <w:rPr>
      <w:rFonts w:eastAsia="Times New Roman"/>
      <w:sz w:val="22"/>
    </w:rPr>
  </w:style>
  <w:style w:type="character" w:customStyle="1" w:styleId="BodyTextIndentChar">
    <w:name w:val="Body Text Indent Char"/>
    <w:basedOn w:val="DefaultParagraphFont"/>
    <w:link w:val="BodyTextIndent"/>
    <w:rsid w:val="00333360"/>
    <w:rPr>
      <w:rFonts w:ascii="Times New Roman" w:eastAsia="Times New Roman" w:hAnsi="Times New Roman"/>
      <w:sz w:val="22"/>
      <w:lang w:val="en-GB" w:eastAsia="en-US"/>
    </w:rPr>
  </w:style>
  <w:style w:type="paragraph" w:customStyle="1" w:styleId="Lista2">
    <w:name w:val="Lista 2"/>
    <w:basedOn w:val="Normal"/>
    <w:rsid w:val="00333360"/>
    <w:pPr>
      <w:tabs>
        <w:tab w:val="left" w:pos="2058"/>
      </w:tabs>
      <w:overflowPunct w:val="0"/>
      <w:autoSpaceDE w:val="0"/>
      <w:autoSpaceDN w:val="0"/>
      <w:adjustRightInd w:val="0"/>
      <w:spacing w:after="120"/>
      <w:ind w:left="567" w:hanging="283"/>
      <w:textAlignment w:val="baseline"/>
    </w:pPr>
    <w:rPr>
      <w:rFonts w:eastAsia="Times New Roman"/>
      <w:sz w:val="24"/>
    </w:rPr>
  </w:style>
  <w:style w:type="paragraph" w:customStyle="1" w:styleId="List1">
    <w:name w:val="List 1"/>
    <w:basedOn w:val="Normal"/>
    <w:rsid w:val="00333360"/>
    <w:pPr>
      <w:overflowPunct w:val="0"/>
      <w:autoSpaceDE w:val="0"/>
      <w:autoSpaceDN w:val="0"/>
      <w:adjustRightInd w:val="0"/>
      <w:spacing w:after="120"/>
      <w:ind w:left="2410" w:hanging="1559"/>
      <w:textAlignment w:val="baseline"/>
    </w:pPr>
    <w:rPr>
      <w:rFonts w:eastAsia="Times New Roman"/>
      <w:sz w:val="24"/>
    </w:rPr>
  </w:style>
  <w:style w:type="paragraph" w:customStyle="1" w:styleId="List11">
    <w:name w:val="List 1.1"/>
    <w:basedOn w:val="Normal"/>
    <w:rsid w:val="00333360"/>
    <w:pPr>
      <w:tabs>
        <w:tab w:val="num" w:pos="1140"/>
        <w:tab w:val="left" w:pos="2041"/>
      </w:tabs>
      <w:overflowPunct w:val="0"/>
      <w:autoSpaceDE w:val="0"/>
      <w:autoSpaceDN w:val="0"/>
      <w:adjustRightInd w:val="0"/>
      <w:spacing w:after="120"/>
      <w:ind w:left="1140" w:hanging="1140"/>
      <w:textAlignment w:val="baseline"/>
    </w:pPr>
    <w:rPr>
      <w:rFonts w:eastAsia="Times New Roman"/>
      <w:sz w:val="24"/>
    </w:rPr>
  </w:style>
  <w:style w:type="paragraph" w:customStyle="1" w:styleId="List21">
    <w:name w:val="List 2.1"/>
    <w:basedOn w:val="List11"/>
    <w:rsid w:val="00333360"/>
    <w:pPr>
      <w:numPr>
        <w:ilvl w:val="1"/>
      </w:numPr>
      <w:tabs>
        <w:tab w:val="clear" w:pos="2041"/>
        <w:tab w:val="num" w:pos="360"/>
        <w:tab w:val="num" w:pos="1140"/>
        <w:tab w:val="num" w:pos="2608"/>
      </w:tabs>
      <w:ind w:left="2608" w:hanging="567"/>
    </w:pPr>
  </w:style>
  <w:style w:type="paragraph" w:customStyle="1" w:styleId="List31">
    <w:name w:val="List 3.1"/>
    <w:basedOn w:val="List21"/>
    <w:rsid w:val="00333360"/>
    <w:pPr>
      <w:numPr>
        <w:ilvl w:val="2"/>
      </w:numPr>
      <w:tabs>
        <w:tab w:val="num" w:pos="360"/>
        <w:tab w:val="left" w:pos="3175"/>
      </w:tabs>
      <w:ind w:left="360" w:hanging="794"/>
    </w:pPr>
  </w:style>
  <w:style w:type="paragraph" w:customStyle="1" w:styleId="List41">
    <w:name w:val="List 4.1"/>
    <w:basedOn w:val="List31"/>
    <w:rsid w:val="00333360"/>
    <w:pPr>
      <w:numPr>
        <w:ilvl w:val="3"/>
      </w:numPr>
      <w:tabs>
        <w:tab w:val="num" w:pos="360"/>
        <w:tab w:val="left" w:pos="3742"/>
      </w:tabs>
      <w:ind w:left="3743" w:hanging="1021"/>
    </w:pPr>
  </w:style>
  <w:style w:type="paragraph" w:customStyle="1" w:styleId="List51">
    <w:name w:val="List 5.1"/>
    <w:basedOn w:val="List41"/>
    <w:rsid w:val="00333360"/>
    <w:pPr>
      <w:numPr>
        <w:ilvl w:val="4"/>
      </w:numPr>
      <w:tabs>
        <w:tab w:val="clear" w:pos="3175"/>
        <w:tab w:val="clear" w:pos="3742"/>
        <w:tab w:val="num" w:pos="360"/>
        <w:tab w:val="left" w:pos="4253"/>
      </w:tabs>
      <w:ind w:left="4253" w:hanging="1191"/>
    </w:pPr>
  </w:style>
  <w:style w:type="paragraph" w:customStyle="1" w:styleId="cpde">
    <w:name w:val="cpde"/>
    <w:basedOn w:val="Normal"/>
    <w:rsid w:val="00333360"/>
    <w:pPr>
      <w:numPr>
        <w:numId w:val="3"/>
      </w:numPr>
      <w:overflowPunct w:val="0"/>
      <w:autoSpaceDE w:val="0"/>
      <w:autoSpaceDN w:val="0"/>
      <w:adjustRightInd w:val="0"/>
      <w:spacing w:before="120" w:after="0"/>
      <w:textAlignment w:val="baseline"/>
    </w:pPr>
    <w:rPr>
      <w:rFonts w:ascii="Helvetica" w:eastAsia="Times New Roman" w:hAnsi="Helvetica"/>
    </w:rPr>
  </w:style>
  <w:style w:type="paragraph" w:customStyle="1" w:styleId="code">
    <w:name w:val="code"/>
    <w:basedOn w:val="Normal"/>
    <w:rsid w:val="00333360"/>
    <w:pPr>
      <w:overflowPunct w:val="0"/>
      <w:autoSpaceDE w:val="0"/>
      <w:autoSpaceDN w:val="0"/>
      <w:adjustRightInd w:val="0"/>
      <w:spacing w:after="0"/>
      <w:textAlignment w:val="baseline"/>
    </w:pPr>
    <w:rPr>
      <w:rFonts w:ascii="Courier New" w:eastAsia="Times New Roman" w:hAnsi="Courier New"/>
    </w:rPr>
  </w:style>
  <w:style w:type="paragraph" w:customStyle="1" w:styleId="GDMOindent">
    <w:name w:val="GDMO indent"/>
    <w:basedOn w:val="ASN1Cont"/>
    <w:rsid w:val="00333360"/>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333360"/>
    <w:pPr>
      <w:tabs>
        <w:tab w:val="clear" w:pos="794"/>
        <w:tab w:val="clear" w:pos="1191"/>
        <w:tab w:val="clear" w:pos="1588"/>
        <w:tab w:val="clear" w:pos="1985"/>
      </w:tabs>
      <w:spacing w:before="0"/>
      <w:jc w:val="left"/>
    </w:pPr>
  </w:style>
  <w:style w:type="paragraph" w:customStyle="1" w:styleId="ASN1">
    <w:name w:val="ASN.1"/>
    <w:basedOn w:val="Normal"/>
    <w:next w:val="ASN1Cont0"/>
    <w:rsid w:val="0033336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eastAsia="Times New Roman" w:hAnsi="Helvetica"/>
      <w:b/>
      <w:sz w:val="18"/>
    </w:rPr>
  </w:style>
  <w:style w:type="paragraph" w:customStyle="1" w:styleId="ASN1Cont0">
    <w:name w:val="ASN.1 Cont."/>
    <w:basedOn w:val="ASN1"/>
    <w:rsid w:val="00333360"/>
    <w:pPr>
      <w:spacing w:before="0"/>
      <w:jc w:val="left"/>
    </w:pPr>
  </w:style>
  <w:style w:type="paragraph" w:styleId="BodyTextIndent3">
    <w:name w:val="Body Text Indent 3"/>
    <w:basedOn w:val="Normal"/>
    <w:link w:val="BodyTextIndent3Char"/>
    <w:rsid w:val="00333360"/>
    <w:pPr>
      <w:overflowPunct w:val="0"/>
      <w:autoSpaceDE w:val="0"/>
      <w:autoSpaceDN w:val="0"/>
      <w:adjustRightInd w:val="0"/>
      <w:spacing w:before="120" w:after="0"/>
      <w:ind w:left="360"/>
      <w:textAlignment w:val="baseline"/>
    </w:pPr>
    <w:rPr>
      <w:rFonts w:ascii="Helvetica" w:eastAsia="Times New Roman" w:hAnsi="Helvetica"/>
    </w:rPr>
  </w:style>
  <w:style w:type="character" w:customStyle="1" w:styleId="BodyTextIndent3Char">
    <w:name w:val="Body Text Indent 3 Char"/>
    <w:basedOn w:val="DefaultParagraphFont"/>
    <w:link w:val="BodyTextIndent3"/>
    <w:rsid w:val="00333360"/>
    <w:rPr>
      <w:rFonts w:ascii="Helvetica" w:eastAsia="Times New Roman" w:hAnsi="Helvetica"/>
      <w:lang w:val="en-GB" w:eastAsia="en-US"/>
    </w:rPr>
  </w:style>
  <w:style w:type="paragraph" w:styleId="BodyText3">
    <w:name w:val="Body Text 3"/>
    <w:basedOn w:val="Normal"/>
    <w:link w:val="BodyText3Char"/>
    <w:rsid w:val="00333360"/>
    <w:pPr>
      <w:overflowPunct w:val="0"/>
      <w:autoSpaceDE w:val="0"/>
      <w:autoSpaceDN w:val="0"/>
      <w:adjustRightInd w:val="0"/>
      <w:spacing w:before="120" w:after="0"/>
      <w:textAlignment w:val="baseline"/>
    </w:pPr>
    <w:rPr>
      <w:rFonts w:ascii="Helvetica" w:eastAsia="Times New Roman" w:hAnsi="Helvetica"/>
      <w:i/>
    </w:rPr>
  </w:style>
  <w:style w:type="character" w:customStyle="1" w:styleId="BodyText3Char">
    <w:name w:val="Body Text 3 Char"/>
    <w:basedOn w:val="DefaultParagraphFont"/>
    <w:link w:val="BodyText3"/>
    <w:rsid w:val="00333360"/>
    <w:rPr>
      <w:rFonts w:ascii="Helvetica" w:eastAsia="Times New Roman" w:hAnsi="Helvetica"/>
      <w:i/>
      <w:lang w:val="en-GB" w:eastAsia="en-US"/>
    </w:rPr>
  </w:style>
  <w:style w:type="paragraph" w:styleId="BodyTextIndent2">
    <w:name w:val="Body Text Indent 2"/>
    <w:basedOn w:val="Normal"/>
    <w:link w:val="BodyTextIndent2Char"/>
    <w:rsid w:val="00333360"/>
    <w:pPr>
      <w:overflowPunct w:val="0"/>
      <w:autoSpaceDE w:val="0"/>
      <w:autoSpaceDN w:val="0"/>
      <w:adjustRightInd w:val="0"/>
      <w:spacing w:before="120" w:after="0"/>
      <w:ind w:left="720" w:hanging="720"/>
      <w:textAlignment w:val="baseline"/>
    </w:pPr>
    <w:rPr>
      <w:rFonts w:ascii="Arial" w:eastAsia="Times New Roman" w:hAnsi="Arial"/>
    </w:rPr>
  </w:style>
  <w:style w:type="character" w:customStyle="1" w:styleId="BodyTextIndent2Char">
    <w:name w:val="Body Text Indent 2 Char"/>
    <w:basedOn w:val="DefaultParagraphFont"/>
    <w:link w:val="BodyTextIndent2"/>
    <w:rsid w:val="00333360"/>
    <w:rPr>
      <w:rFonts w:ascii="Arial" w:eastAsia="Times New Roman" w:hAnsi="Arial"/>
      <w:lang w:val="en-GB" w:eastAsia="en-US"/>
    </w:rPr>
  </w:style>
  <w:style w:type="paragraph" w:customStyle="1" w:styleId="GDMO">
    <w:name w:val="GDMO"/>
    <w:basedOn w:val="ASN1Cont"/>
    <w:rsid w:val="00333360"/>
    <w:pPr>
      <w:tabs>
        <w:tab w:val="left" w:pos="1588"/>
        <w:tab w:val="left" w:pos="2268"/>
        <w:tab w:val="left" w:pos="2892"/>
        <w:tab w:val="left" w:pos="3572"/>
      </w:tabs>
    </w:pPr>
    <w:rPr>
      <w:b w:val="0"/>
    </w:rPr>
  </w:style>
  <w:style w:type="paragraph" w:styleId="NormalIndent">
    <w:name w:val="Normal Indent"/>
    <w:basedOn w:val="Normal"/>
    <w:rsid w:val="00333360"/>
    <w:pPr>
      <w:overflowPunct w:val="0"/>
      <w:autoSpaceDE w:val="0"/>
      <w:autoSpaceDN w:val="0"/>
      <w:adjustRightInd w:val="0"/>
      <w:spacing w:before="120" w:after="0"/>
      <w:ind w:left="720"/>
      <w:textAlignment w:val="baseline"/>
    </w:pPr>
    <w:rPr>
      <w:rFonts w:ascii="Helvetica" w:eastAsia="Times New Roman" w:hAnsi="Helvetica"/>
    </w:rPr>
  </w:style>
  <w:style w:type="paragraph" w:customStyle="1" w:styleId="listbullettight">
    <w:name w:val="list bullet tight"/>
    <w:basedOn w:val="cpde"/>
    <w:rsid w:val="00333360"/>
    <w:pPr>
      <w:numPr>
        <w:numId w:val="6"/>
      </w:numPr>
      <w:overflowPunct/>
      <w:autoSpaceDE/>
      <w:autoSpaceDN/>
      <w:adjustRightInd/>
      <w:textAlignment w:val="auto"/>
    </w:pPr>
  </w:style>
  <w:style w:type="paragraph" w:customStyle="1" w:styleId="nornal">
    <w:name w:val="nornal"/>
    <w:basedOn w:val="cpde"/>
    <w:rsid w:val="00333360"/>
    <w:pPr>
      <w:numPr>
        <w:numId w:val="7"/>
      </w:numPr>
      <w:overflowPunct/>
      <w:autoSpaceDE/>
      <w:autoSpaceDN/>
      <w:adjustRightInd/>
      <w:textAlignment w:val="auto"/>
    </w:pPr>
  </w:style>
  <w:style w:type="paragraph" w:customStyle="1" w:styleId="enumlev1">
    <w:name w:val="enumlev1"/>
    <w:basedOn w:val="Normal"/>
    <w:rsid w:val="00333360"/>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eastAsia="Times New Roman" w:hAnsi="Times"/>
    </w:rPr>
  </w:style>
  <w:style w:type="paragraph" w:customStyle="1" w:styleId="Figure">
    <w:name w:val="Figure_#"/>
    <w:basedOn w:val="Normal"/>
    <w:next w:val="Normal"/>
    <w:rsid w:val="00333360"/>
    <w:pPr>
      <w:keepNext/>
      <w:overflowPunct w:val="0"/>
      <w:autoSpaceDE w:val="0"/>
      <w:autoSpaceDN w:val="0"/>
      <w:adjustRightInd w:val="0"/>
      <w:spacing w:before="567" w:after="113"/>
      <w:jc w:val="center"/>
      <w:textAlignment w:val="baseline"/>
    </w:pPr>
    <w:rPr>
      <w:rFonts w:eastAsia="Times New Roman"/>
    </w:rPr>
  </w:style>
  <w:style w:type="paragraph" w:styleId="BodyText2">
    <w:name w:val="Body Text 2"/>
    <w:basedOn w:val="Normal"/>
    <w:link w:val="BodyText2Char"/>
    <w:rsid w:val="00333360"/>
    <w:pPr>
      <w:overflowPunct w:val="0"/>
      <w:autoSpaceDE w:val="0"/>
      <w:autoSpaceDN w:val="0"/>
      <w:adjustRightInd w:val="0"/>
      <w:spacing w:before="120" w:after="0"/>
      <w:textAlignment w:val="baseline"/>
    </w:pPr>
    <w:rPr>
      <w:rFonts w:ascii="Helvetica" w:eastAsia="Times New Roman" w:hAnsi="Helvetica"/>
      <w:i/>
    </w:rPr>
  </w:style>
  <w:style w:type="character" w:customStyle="1" w:styleId="BodyText2Char">
    <w:name w:val="Body Text 2 Char"/>
    <w:basedOn w:val="DefaultParagraphFont"/>
    <w:link w:val="BodyText2"/>
    <w:rsid w:val="00333360"/>
    <w:rPr>
      <w:rFonts w:ascii="Helvetica" w:eastAsia="Times New Roman" w:hAnsi="Helvetica"/>
      <w:i/>
      <w:lang w:val="en-GB" w:eastAsia="en-US"/>
    </w:rPr>
  </w:style>
  <w:style w:type="paragraph" w:customStyle="1" w:styleId="Buffer">
    <w:name w:val="Buffer"/>
    <w:basedOn w:val="Normal"/>
    <w:rsid w:val="00333360"/>
    <w:pPr>
      <w:keepNext/>
      <w:overflowPunct w:val="0"/>
      <w:autoSpaceDE w:val="0"/>
      <w:autoSpaceDN w:val="0"/>
      <w:adjustRightInd w:val="0"/>
      <w:spacing w:before="120" w:after="0" w:line="80" w:lineRule="atLeast"/>
      <w:textAlignment w:val="baseline"/>
    </w:pPr>
    <w:rPr>
      <w:rFonts w:ascii="Helvetica" w:eastAsia="Times New Roman" w:hAnsi="Helvetica"/>
      <w:color w:val="000000"/>
      <w:sz w:val="8"/>
    </w:rPr>
  </w:style>
  <w:style w:type="character" w:styleId="PageNumber">
    <w:name w:val="page number"/>
    <w:basedOn w:val="DefaultParagraphFont"/>
    <w:rsid w:val="00333360"/>
  </w:style>
  <w:style w:type="paragraph" w:customStyle="1" w:styleId="Caption1">
    <w:name w:val="Caption1"/>
    <w:basedOn w:val="Normal"/>
    <w:next w:val="Normal"/>
    <w:rsid w:val="00333360"/>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rPr>
  </w:style>
  <w:style w:type="paragraph" w:customStyle="1" w:styleId="listtext1">
    <w:name w:val="list text 1"/>
    <w:basedOn w:val="Normal"/>
    <w:rsid w:val="00333360"/>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eastAsia="Times New Roman" w:hAnsi="Helvetica"/>
      <w:color w:val="000000"/>
      <w:sz w:val="22"/>
    </w:rPr>
  </w:style>
  <w:style w:type="paragraph" w:customStyle="1" w:styleId="Note">
    <w:name w:val="Note"/>
    <w:basedOn w:val="Normal"/>
    <w:rsid w:val="00333360"/>
    <w:pPr>
      <w:overflowPunct w:val="0"/>
      <w:autoSpaceDE w:val="0"/>
      <w:autoSpaceDN w:val="0"/>
      <w:adjustRightInd w:val="0"/>
      <w:spacing w:before="80" w:after="80"/>
      <w:ind w:left="720" w:right="720" w:hanging="360"/>
      <w:textAlignment w:val="baseline"/>
    </w:pPr>
    <w:rPr>
      <w:rFonts w:ascii="Helvetica" w:eastAsia="Times New Roman" w:hAnsi="Helvetica"/>
      <w:i/>
      <w:color w:val="000000"/>
    </w:rPr>
  </w:style>
  <w:style w:type="paragraph" w:customStyle="1" w:styleId="ASN1ital">
    <w:name w:val="ASN.1 ital"/>
    <w:basedOn w:val="Normal"/>
    <w:next w:val="ASN1Cont0"/>
    <w:rsid w:val="00333360"/>
    <w:pPr>
      <w:tabs>
        <w:tab w:val="left" w:pos="794"/>
        <w:tab w:val="left" w:pos="1191"/>
        <w:tab w:val="left" w:pos="1588"/>
        <w:tab w:val="left" w:pos="1985"/>
      </w:tabs>
      <w:overflowPunct w:val="0"/>
      <w:autoSpaceDE w:val="0"/>
      <w:autoSpaceDN w:val="0"/>
      <w:adjustRightInd w:val="0"/>
      <w:spacing w:after="0"/>
      <w:jc w:val="both"/>
      <w:textAlignment w:val="baseline"/>
    </w:pPr>
    <w:rPr>
      <w:rFonts w:eastAsia="Times New Roman"/>
      <w:i/>
    </w:rPr>
  </w:style>
  <w:style w:type="paragraph" w:customStyle="1" w:styleId="SourceCode">
    <w:name w:val="Source Code"/>
    <w:basedOn w:val="Normal"/>
    <w:rsid w:val="00333360"/>
    <w:pPr>
      <w:tabs>
        <w:tab w:val="left" w:pos="1701"/>
        <w:tab w:val="left" w:pos="2410"/>
        <w:tab w:val="left" w:pos="2977"/>
      </w:tabs>
      <w:overflowPunct w:val="0"/>
      <w:autoSpaceDE w:val="0"/>
      <w:autoSpaceDN w:val="0"/>
      <w:adjustRightInd w:val="0"/>
      <w:spacing w:after="0"/>
      <w:ind w:left="851"/>
      <w:textAlignment w:val="baseline"/>
    </w:pPr>
    <w:rPr>
      <w:rFonts w:ascii="Courier New" w:eastAsia="Times New Roman" w:hAnsi="Courier New"/>
      <w:snapToGrid w:val="0"/>
      <w:sz w:val="18"/>
    </w:rPr>
  </w:style>
  <w:style w:type="paragraph" w:customStyle="1" w:styleId="deftexte">
    <w:name w:val="def texte"/>
    <w:basedOn w:val="Normal"/>
    <w:rsid w:val="00333360"/>
    <w:pPr>
      <w:numPr>
        <w:numId w:val="5"/>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eastAsia="Times New Roman" w:hAnsi="Times"/>
    </w:rPr>
  </w:style>
  <w:style w:type="character" w:styleId="Strong">
    <w:name w:val="Strong"/>
    <w:qFormat/>
    <w:rsid w:val="00333360"/>
    <w:rPr>
      <w:b/>
    </w:rPr>
  </w:style>
  <w:style w:type="paragraph" w:customStyle="1" w:styleId="DefinitionTerm">
    <w:name w:val="Definition Term"/>
    <w:basedOn w:val="Normal"/>
    <w:next w:val="DefinitionList"/>
    <w:rsid w:val="00333360"/>
    <w:pPr>
      <w:overflowPunct w:val="0"/>
      <w:autoSpaceDE w:val="0"/>
      <w:autoSpaceDN w:val="0"/>
      <w:adjustRightInd w:val="0"/>
      <w:spacing w:after="0"/>
      <w:textAlignment w:val="baseline"/>
    </w:pPr>
    <w:rPr>
      <w:rFonts w:eastAsia="Times New Roman"/>
      <w:snapToGrid w:val="0"/>
      <w:sz w:val="24"/>
    </w:rPr>
  </w:style>
  <w:style w:type="paragraph" w:customStyle="1" w:styleId="DefinitionList">
    <w:name w:val="Definition List"/>
    <w:basedOn w:val="Normal"/>
    <w:next w:val="DefinitionTerm"/>
    <w:rsid w:val="00333360"/>
    <w:pPr>
      <w:overflowPunct w:val="0"/>
      <w:autoSpaceDE w:val="0"/>
      <w:autoSpaceDN w:val="0"/>
      <w:adjustRightInd w:val="0"/>
      <w:spacing w:after="0"/>
      <w:ind w:left="360"/>
      <w:textAlignment w:val="baseline"/>
    </w:pPr>
    <w:rPr>
      <w:rFonts w:eastAsia="Times New Roman"/>
      <w:snapToGrid w:val="0"/>
      <w:sz w:val="24"/>
    </w:rPr>
  </w:style>
  <w:style w:type="paragraph" w:customStyle="1" w:styleId="Blockquote">
    <w:name w:val="Blockquote"/>
    <w:basedOn w:val="Normal"/>
    <w:rsid w:val="00333360"/>
    <w:pPr>
      <w:overflowPunct w:val="0"/>
      <w:autoSpaceDE w:val="0"/>
      <w:autoSpaceDN w:val="0"/>
      <w:adjustRightInd w:val="0"/>
      <w:spacing w:before="100" w:after="100"/>
      <w:ind w:left="360" w:right="360"/>
      <w:textAlignment w:val="baseline"/>
    </w:pPr>
    <w:rPr>
      <w:rFonts w:eastAsia="Times New Roman"/>
      <w:snapToGrid w:val="0"/>
      <w:sz w:val="24"/>
    </w:rPr>
  </w:style>
  <w:style w:type="paragraph" w:styleId="BlockText">
    <w:name w:val="Block Text"/>
    <w:basedOn w:val="Normal"/>
    <w:rsid w:val="00333360"/>
    <w:pPr>
      <w:overflowPunct w:val="0"/>
      <w:autoSpaceDE w:val="0"/>
      <w:autoSpaceDN w:val="0"/>
      <w:adjustRightInd w:val="0"/>
      <w:spacing w:after="0"/>
      <w:ind w:left="1440" w:right="720"/>
      <w:textAlignment w:val="baseline"/>
    </w:pPr>
    <w:rPr>
      <w:rFonts w:ascii="Courier New" w:eastAsia="Times New Roman" w:hAnsi="Courier New"/>
    </w:rPr>
  </w:style>
  <w:style w:type="paragraph" w:customStyle="1" w:styleId="Style1">
    <w:name w:val="Style1"/>
    <w:basedOn w:val="Normal"/>
    <w:rsid w:val="00333360"/>
    <w:pPr>
      <w:overflowPunct w:val="0"/>
      <w:autoSpaceDE w:val="0"/>
      <w:autoSpaceDN w:val="0"/>
      <w:adjustRightInd w:val="0"/>
      <w:spacing w:before="120" w:after="0"/>
      <w:textAlignment w:val="baseline"/>
    </w:pPr>
    <w:rPr>
      <w:rFonts w:eastAsia="Times New Roman"/>
    </w:rPr>
  </w:style>
  <w:style w:type="paragraph" w:customStyle="1" w:styleId="Bulletlist">
    <w:name w:val="Bullet list"/>
    <w:basedOn w:val="Normal"/>
    <w:rsid w:val="00333360"/>
    <w:pPr>
      <w:overflowPunct w:val="0"/>
      <w:autoSpaceDE w:val="0"/>
      <w:autoSpaceDN w:val="0"/>
      <w:adjustRightInd w:val="0"/>
      <w:spacing w:before="120" w:after="0"/>
      <w:textAlignment w:val="baseline"/>
    </w:pPr>
    <w:rPr>
      <w:rFonts w:eastAsia="Times New Roman"/>
    </w:rPr>
  </w:style>
  <w:style w:type="paragraph" w:customStyle="1" w:styleId="Bullets">
    <w:name w:val="Bullets"/>
    <w:basedOn w:val="Normal"/>
    <w:rsid w:val="00333360"/>
    <w:pPr>
      <w:keepLines/>
      <w:numPr>
        <w:numId w:val="4"/>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eastAsia="Times New Roman" w:hAnsi="Arial"/>
      <w:sz w:val="22"/>
    </w:rPr>
  </w:style>
  <w:style w:type="paragraph" w:customStyle="1" w:styleId="mifGrammar">
    <w:name w:val="mifGrammar"/>
    <w:basedOn w:val="Normal"/>
    <w:rsid w:val="00333360"/>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eastAsia="Times New Roman" w:hAnsi="Courier New"/>
      <w:sz w:val="18"/>
    </w:rPr>
  </w:style>
  <w:style w:type="paragraph" w:customStyle="1" w:styleId="TableTitle">
    <w:name w:val="Table_Title"/>
    <w:basedOn w:val="Table"/>
    <w:next w:val="TableText"/>
    <w:rsid w:val="00333360"/>
    <w:pPr>
      <w:spacing w:before="0"/>
    </w:pPr>
    <w:rPr>
      <w:b/>
    </w:rPr>
  </w:style>
  <w:style w:type="paragraph" w:customStyle="1" w:styleId="Table">
    <w:name w:val="Table_#"/>
    <w:basedOn w:val="Normal"/>
    <w:next w:val="TableTitle"/>
    <w:rsid w:val="00333360"/>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eastAsia="Times New Roman" w:hAnsi="CG Times"/>
      <w:sz w:val="18"/>
    </w:rPr>
  </w:style>
  <w:style w:type="paragraph" w:customStyle="1" w:styleId="TableText">
    <w:name w:val="Table_Text"/>
    <w:basedOn w:val="TableLegend"/>
    <w:rsid w:val="00333360"/>
    <w:pPr>
      <w:spacing w:before="142" w:after="142"/>
    </w:pPr>
  </w:style>
  <w:style w:type="paragraph" w:customStyle="1" w:styleId="TableLegend">
    <w:name w:val="Table_Legend"/>
    <w:basedOn w:val="Normal"/>
    <w:next w:val="Normal"/>
    <w:rsid w:val="00333360"/>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eastAsia="Times New Roman" w:hAnsi="CG Times"/>
      <w:sz w:val="18"/>
    </w:rPr>
  </w:style>
  <w:style w:type="paragraph" w:customStyle="1" w:styleId="TableFin">
    <w:name w:val="Table_Fin"/>
    <w:basedOn w:val="Normal"/>
    <w:next w:val="Normal"/>
    <w:rsid w:val="00333360"/>
    <w:pPr>
      <w:overflowPunct w:val="0"/>
      <w:autoSpaceDE w:val="0"/>
      <w:autoSpaceDN w:val="0"/>
      <w:adjustRightInd w:val="0"/>
      <w:spacing w:before="284" w:after="0"/>
      <w:jc w:val="both"/>
      <w:textAlignment w:val="baseline"/>
    </w:pPr>
    <w:rPr>
      <w:rFonts w:ascii="CG Times" w:eastAsia="Times New Roman" w:hAnsi="CG Times"/>
    </w:rPr>
  </w:style>
  <w:style w:type="paragraph" w:customStyle="1" w:styleId="Appendix">
    <w:name w:val="Appendix"/>
    <w:basedOn w:val="Heading1"/>
    <w:next w:val="Normal"/>
    <w:rsid w:val="00333360"/>
    <w:pPr>
      <w:keepLines w:val="0"/>
      <w:pageBreakBefore/>
      <w:pBdr>
        <w:top w:val="none" w:sz="0" w:space="0" w:color="auto"/>
      </w:pBdr>
      <w:overflowPunct w:val="0"/>
      <w:autoSpaceDE w:val="0"/>
      <w:autoSpaceDN w:val="0"/>
      <w:adjustRightInd w:val="0"/>
      <w:spacing w:before="120" w:after="60"/>
      <w:ind w:left="0" w:firstLine="0"/>
      <w:textAlignment w:val="baseline"/>
    </w:pPr>
    <w:rPr>
      <w:rFonts w:eastAsia="Times New Roman"/>
      <w:b/>
      <w:kern w:val="28"/>
      <w:sz w:val="28"/>
    </w:rPr>
  </w:style>
  <w:style w:type="paragraph" w:customStyle="1" w:styleId="Tablebold">
    <w:name w:val="Table bold"/>
    <w:basedOn w:val="Normal"/>
    <w:next w:val="Tablenormal0"/>
    <w:rsid w:val="00333360"/>
    <w:pPr>
      <w:keepNext/>
      <w:overflowPunct w:val="0"/>
      <w:autoSpaceDE w:val="0"/>
      <w:autoSpaceDN w:val="0"/>
      <w:adjustRightInd w:val="0"/>
      <w:spacing w:before="60" w:after="60"/>
      <w:textAlignment w:val="baseline"/>
    </w:pPr>
    <w:rPr>
      <w:rFonts w:ascii="Arial" w:eastAsia="Times New Roman" w:hAnsi="Arial"/>
      <w:b/>
      <w:sz w:val="16"/>
    </w:rPr>
  </w:style>
  <w:style w:type="paragraph" w:customStyle="1" w:styleId="Tablenormal0">
    <w:name w:val="Table normal"/>
    <w:basedOn w:val="Normal"/>
    <w:rsid w:val="00333360"/>
    <w:pPr>
      <w:overflowPunct w:val="0"/>
      <w:autoSpaceDE w:val="0"/>
      <w:autoSpaceDN w:val="0"/>
      <w:adjustRightInd w:val="0"/>
      <w:spacing w:before="60" w:after="60"/>
      <w:textAlignment w:val="baseline"/>
    </w:pPr>
    <w:rPr>
      <w:rFonts w:ascii="Arial" w:eastAsia="Times New Roman" w:hAnsi="Arial"/>
      <w:sz w:val="16"/>
    </w:rPr>
  </w:style>
  <w:style w:type="paragraph" w:customStyle="1" w:styleId="H1">
    <w:name w:val="H1"/>
    <w:basedOn w:val="Normal"/>
    <w:next w:val="Normal"/>
    <w:rsid w:val="00333360"/>
    <w:pPr>
      <w:keepNext/>
      <w:overflowPunct w:val="0"/>
      <w:autoSpaceDE w:val="0"/>
      <w:autoSpaceDN w:val="0"/>
      <w:adjustRightInd w:val="0"/>
      <w:spacing w:before="100" w:after="100"/>
      <w:textAlignment w:val="baseline"/>
      <w:outlineLvl w:val="1"/>
    </w:pPr>
    <w:rPr>
      <w:rFonts w:eastAsia="Times New Roman"/>
      <w:b/>
      <w:snapToGrid w:val="0"/>
      <w:kern w:val="36"/>
      <w:sz w:val="48"/>
    </w:rPr>
  </w:style>
  <w:style w:type="paragraph" w:customStyle="1" w:styleId="Figure0">
    <w:name w:val="Figure"/>
    <w:basedOn w:val="Normal"/>
    <w:next w:val="Normal"/>
    <w:rsid w:val="00333360"/>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eastAsia="Times New Roman" w:hAnsi="CG Times"/>
    </w:rPr>
  </w:style>
  <w:style w:type="paragraph" w:customStyle="1" w:styleId="cdpe">
    <w:name w:val="cdpe"/>
    <w:basedOn w:val="enumlev1"/>
    <w:rsid w:val="00333360"/>
  </w:style>
  <w:style w:type="paragraph" w:customStyle="1" w:styleId="I1">
    <w:name w:val="I1"/>
    <w:basedOn w:val="List"/>
    <w:rsid w:val="00333360"/>
    <w:pPr>
      <w:overflowPunct w:val="0"/>
      <w:autoSpaceDE w:val="0"/>
      <w:autoSpaceDN w:val="0"/>
      <w:adjustRightInd w:val="0"/>
      <w:textAlignment w:val="baseline"/>
    </w:pPr>
    <w:rPr>
      <w:rFonts w:eastAsia="Times New Roman"/>
    </w:rPr>
  </w:style>
  <w:style w:type="paragraph" w:customStyle="1" w:styleId="I2">
    <w:name w:val="I2"/>
    <w:basedOn w:val="List2"/>
    <w:rsid w:val="00333360"/>
    <w:pPr>
      <w:overflowPunct w:val="0"/>
      <w:autoSpaceDE w:val="0"/>
      <w:autoSpaceDN w:val="0"/>
      <w:adjustRightInd w:val="0"/>
      <w:textAlignment w:val="baseline"/>
    </w:pPr>
    <w:rPr>
      <w:rFonts w:eastAsia="Times New Roman"/>
    </w:rPr>
  </w:style>
  <w:style w:type="paragraph" w:customStyle="1" w:styleId="I3">
    <w:name w:val="I3"/>
    <w:basedOn w:val="List3"/>
    <w:rsid w:val="00333360"/>
    <w:pPr>
      <w:overflowPunct w:val="0"/>
      <w:autoSpaceDE w:val="0"/>
      <w:autoSpaceDN w:val="0"/>
      <w:adjustRightInd w:val="0"/>
      <w:textAlignment w:val="baseline"/>
    </w:pPr>
    <w:rPr>
      <w:rFonts w:eastAsia="Times New Roman"/>
    </w:rPr>
  </w:style>
  <w:style w:type="paragraph" w:customStyle="1" w:styleId="IB3">
    <w:name w:val="IB3"/>
    <w:basedOn w:val="Normal"/>
    <w:rsid w:val="00333360"/>
    <w:pPr>
      <w:numPr>
        <w:numId w:val="13"/>
      </w:numPr>
      <w:tabs>
        <w:tab w:val="clear" w:pos="927"/>
        <w:tab w:val="left" w:pos="851"/>
      </w:tabs>
      <w:overflowPunct w:val="0"/>
      <w:autoSpaceDE w:val="0"/>
      <w:autoSpaceDN w:val="0"/>
      <w:adjustRightInd w:val="0"/>
      <w:ind w:left="851" w:hanging="567"/>
      <w:textAlignment w:val="baseline"/>
    </w:pPr>
    <w:rPr>
      <w:rFonts w:eastAsia="Times New Roman"/>
    </w:rPr>
  </w:style>
  <w:style w:type="paragraph" w:customStyle="1" w:styleId="IB1">
    <w:name w:val="IB1"/>
    <w:basedOn w:val="Normal"/>
    <w:rsid w:val="00333360"/>
    <w:pPr>
      <w:tabs>
        <w:tab w:val="left" w:pos="284"/>
      </w:tabs>
      <w:overflowPunct w:val="0"/>
      <w:autoSpaceDE w:val="0"/>
      <w:autoSpaceDN w:val="0"/>
      <w:adjustRightInd w:val="0"/>
      <w:ind w:left="284" w:hanging="284"/>
      <w:textAlignment w:val="baseline"/>
    </w:pPr>
    <w:rPr>
      <w:rFonts w:eastAsia="Times New Roman"/>
    </w:rPr>
  </w:style>
  <w:style w:type="paragraph" w:customStyle="1" w:styleId="IB2">
    <w:name w:val="IB2"/>
    <w:basedOn w:val="Normal"/>
    <w:rsid w:val="00333360"/>
    <w:pPr>
      <w:numPr>
        <w:numId w:val="12"/>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N">
    <w:name w:val="IBN"/>
    <w:basedOn w:val="Normal"/>
    <w:rsid w:val="00333360"/>
    <w:pPr>
      <w:numPr>
        <w:numId w:val="14"/>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L">
    <w:name w:val="IBL"/>
    <w:basedOn w:val="Normal"/>
    <w:rsid w:val="00333360"/>
    <w:pPr>
      <w:numPr>
        <w:numId w:val="15"/>
      </w:numPr>
      <w:tabs>
        <w:tab w:val="clear" w:pos="360"/>
        <w:tab w:val="left" w:pos="284"/>
      </w:tabs>
      <w:overflowPunct w:val="0"/>
      <w:autoSpaceDE w:val="0"/>
      <w:autoSpaceDN w:val="0"/>
      <w:adjustRightInd w:val="0"/>
      <w:textAlignment w:val="baseline"/>
    </w:pPr>
    <w:rPr>
      <w:rFonts w:eastAsia="Times New Roman"/>
    </w:rPr>
  </w:style>
  <w:style w:type="paragraph" w:customStyle="1" w:styleId="Normalaftertitle">
    <w:name w:val="Normal after title"/>
    <w:basedOn w:val="Heading1"/>
    <w:next w:val="Normal"/>
    <w:rsid w:val="00333360"/>
    <w:pPr>
      <w:widowControl w:val="0"/>
      <w:numPr>
        <w:numId w:val="8"/>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eastAsia="Times New Roman" w:hAnsi="Times"/>
      <w:sz w:val="20"/>
    </w:rPr>
  </w:style>
  <w:style w:type="paragraph" w:customStyle="1" w:styleId="StyleBefore0pt">
    <w:name w:val="Style Before:  0 pt"/>
    <w:basedOn w:val="Normal"/>
    <w:rsid w:val="00333360"/>
    <w:pPr>
      <w:spacing w:before="120" w:after="0"/>
    </w:pPr>
    <w:rPr>
      <w:rFonts w:eastAsia="Times New Roman"/>
      <w:sz w:val="24"/>
    </w:rPr>
  </w:style>
  <w:style w:type="paragraph" w:customStyle="1" w:styleId="StyleHeading3h3CourierNew">
    <w:name w:val="Style Heading 3h3 + Courier New"/>
    <w:basedOn w:val="Heading3"/>
    <w:link w:val="StyleHeading3h3CourierNewChar"/>
    <w:rsid w:val="00333360"/>
    <w:pPr>
      <w:overflowPunct w:val="0"/>
      <w:autoSpaceDE w:val="0"/>
      <w:autoSpaceDN w:val="0"/>
      <w:adjustRightInd w:val="0"/>
      <w:spacing w:before="360" w:after="120"/>
      <w:textAlignment w:val="baseline"/>
    </w:pPr>
    <w:rPr>
      <w:rFonts w:ascii="Courier New" w:eastAsia="Times New Roman" w:hAnsi="Courier New"/>
    </w:rPr>
  </w:style>
  <w:style w:type="character" w:customStyle="1" w:styleId="StyleHeading3h3CourierNewChar">
    <w:name w:val="Style Heading 3h3 + Courier New Char"/>
    <w:link w:val="StyleHeading3h3CourierNew"/>
    <w:rsid w:val="00333360"/>
    <w:rPr>
      <w:rFonts w:ascii="Courier New" w:eastAsia="Times New Roman" w:hAnsi="Courier New"/>
      <w:sz w:val="28"/>
      <w:lang w:val="en-GB" w:eastAsia="en-US"/>
    </w:rPr>
  </w:style>
  <w:style w:type="character" w:customStyle="1" w:styleId="TALChar1">
    <w:name w:val="TAL Char1"/>
    <w:rsid w:val="00333360"/>
    <w:rPr>
      <w:rFonts w:ascii="Arial" w:hAnsi="Arial"/>
      <w:sz w:val="18"/>
      <w:lang w:val="en-GB" w:eastAsia="en-US" w:bidi="ar-SA"/>
    </w:rPr>
  </w:style>
  <w:style w:type="character" w:customStyle="1" w:styleId="TALCar">
    <w:name w:val="TAL Car"/>
    <w:rsid w:val="00333360"/>
    <w:rPr>
      <w:rFonts w:ascii="Arial" w:hAnsi="Arial"/>
      <w:sz w:val="18"/>
      <w:lang w:val="en-GB" w:eastAsia="en-US"/>
    </w:rPr>
  </w:style>
  <w:style w:type="paragraph" w:styleId="Bibliography">
    <w:name w:val="Bibliography"/>
    <w:basedOn w:val="Normal"/>
    <w:next w:val="Normal"/>
    <w:uiPriority w:val="37"/>
    <w:semiHidden/>
    <w:unhideWhenUsed/>
    <w:rsid w:val="00333360"/>
    <w:rPr>
      <w:rFonts w:eastAsia="Times New Roman"/>
    </w:rPr>
  </w:style>
  <w:style w:type="paragraph" w:styleId="BodyTextFirstIndent2">
    <w:name w:val="Body Text First Indent 2"/>
    <w:basedOn w:val="BodyTextIndent"/>
    <w:link w:val="BodyTextFirstIndent2Char"/>
    <w:rsid w:val="00333360"/>
    <w:pPr>
      <w:widowControl/>
      <w:spacing w:after="180"/>
      <w:ind w:left="360" w:firstLine="360"/>
    </w:pPr>
    <w:rPr>
      <w:sz w:val="20"/>
    </w:rPr>
  </w:style>
  <w:style w:type="character" w:customStyle="1" w:styleId="BodyTextFirstIndent2Char">
    <w:name w:val="Body Text First Indent 2 Char"/>
    <w:basedOn w:val="BodyTextIndentChar"/>
    <w:link w:val="BodyTextFirstIndent2"/>
    <w:rsid w:val="00333360"/>
    <w:rPr>
      <w:rFonts w:ascii="Times New Roman" w:eastAsia="Times New Roman" w:hAnsi="Times New Roman"/>
      <w:sz w:val="22"/>
      <w:lang w:val="en-GB" w:eastAsia="en-US"/>
    </w:rPr>
  </w:style>
  <w:style w:type="paragraph" w:styleId="Closing">
    <w:name w:val="Closing"/>
    <w:basedOn w:val="Normal"/>
    <w:link w:val="ClosingChar"/>
    <w:rsid w:val="00333360"/>
    <w:pPr>
      <w:spacing w:after="0"/>
      <w:ind w:left="4252"/>
    </w:pPr>
    <w:rPr>
      <w:rFonts w:eastAsia="Times New Roman"/>
    </w:rPr>
  </w:style>
  <w:style w:type="character" w:customStyle="1" w:styleId="ClosingChar">
    <w:name w:val="Closing Char"/>
    <w:basedOn w:val="DefaultParagraphFont"/>
    <w:link w:val="Closing"/>
    <w:rsid w:val="00333360"/>
    <w:rPr>
      <w:rFonts w:ascii="Times New Roman" w:eastAsia="Times New Roman" w:hAnsi="Times New Roman"/>
      <w:lang w:val="en-GB" w:eastAsia="en-US"/>
    </w:rPr>
  </w:style>
  <w:style w:type="paragraph" w:styleId="Date">
    <w:name w:val="Date"/>
    <w:basedOn w:val="Normal"/>
    <w:next w:val="Normal"/>
    <w:link w:val="DateChar"/>
    <w:rsid w:val="00333360"/>
    <w:rPr>
      <w:rFonts w:eastAsia="Times New Roman"/>
    </w:rPr>
  </w:style>
  <w:style w:type="character" w:customStyle="1" w:styleId="DateChar">
    <w:name w:val="Date Char"/>
    <w:basedOn w:val="DefaultParagraphFont"/>
    <w:link w:val="Date"/>
    <w:rsid w:val="00333360"/>
    <w:rPr>
      <w:rFonts w:ascii="Times New Roman" w:eastAsia="Times New Roman" w:hAnsi="Times New Roman"/>
      <w:lang w:val="en-GB" w:eastAsia="en-US"/>
    </w:rPr>
  </w:style>
  <w:style w:type="paragraph" w:styleId="E-mailSignature">
    <w:name w:val="E-mail Signature"/>
    <w:basedOn w:val="Normal"/>
    <w:link w:val="E-mailSignatureChar"/>
    <w:rsid w:val="00333360"/>
    <w:pPr>
      <w:spacing w:after="0"/>
    </w:pPr>
    <w:rPr>
      <w:rFonts w:eastAsia="Times New Roman"/>
    </w:rPr>
  </w:style>
  <w:style w:type="character" w:customStyle="1" w:styleId="E-mailSignatureChar">
    <w:name w:val="E-mail Signature Char"/>
    <w:basedOn w:val="DefaultParagraphFont"/>
    <w:link w:val="E-mailSignature"/>
    <w:rsid w:val="00333360"/>
    <w:rPr>
      <w:rFonts w:ascii="Times New Roman" w:eastAsia="Times New Roman" w:hAnsi="Times New Roman"/>
      <w:lang w:val="en-GB" w:eastAsia="en-US"/>
    </w:rPr>
  </w:style>
  <w:style w:type="paragraph" w:styleId="EndnoteText">
    <w:name w:val="endnote text"/>
    <w:basedOn w:val="Normal"/>
    <w:link w:val="EndnoteTextChar"/>
    <w:rsid w:val="00333360"/>
    <w:pPr>
      <w:spacing w:after="0"/>
    </w:pPr>
    <w:rPr>
      <w:rFonts w:eastAsia="Times New Roman"/>
    </w:rPr>
  </w:style>
  <w:style w:type="character" w:customStyle="1" w:styleId="EndnoteTextChar">
    <w:name w:val="Endnote Text Char"/>
    <w:basedOn w:val="DefaultParagraphFont"/>
    <w:link w:val="EndnoteText"/>
    <w:rsid w:val="00333360"/>
    <w:rPr>
      <w:rFonts w:ascii="Times New Roman" w:eastAsia="Times New Roman" w:hAnsi="Times New Roman"/>
      <w:lang w:val="en-GB" w:eastAsia="en-US"/>
    </w:rPr>
  </w:style>
  <w:style w:type="paragraph" w:styleId="EnvelopeAddress">
    <w:name w:val="envelope address"/>
    <w:basedOn w:val="Normal"/>
    <w:rsid w:val="0033336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333360"/>
    <w:pPr>
      <w:spacing w:after="0"/>
    </w:pPr>
    <w:rPr>
      <w:rFonts w:asciiTheme="majorHAnsi" w:eastAsiaTheme="majorEastAsia" w:hAnsiTheme="majorHAnsi" w:cstheme="majorBidi"/>
    </w:rPr>
  </w:style>
  <w:style w:type="paragraph" w:styleId="HTMLAddress">
    <w:name w:val="HTML Address"/>
    <w:basedOn w:val="Normal"/>
    <w:link w:val="HTMLAddressChar"/>
    <w:rsid w:val="00333360"/>
    <w:pPr>
      <w:spacing w:after="0"/>
    </w:pPr>
    <w:rPr>
      <w:rFonts w:eastAsia="Times New Roman"/>
      <w:i/>
      <w:iCs/>
    </w:rPr>
  </w:style>
  <w:style w:type="character" w:customStyle="1" w:styleId="HTMLAddressChar">
    <w:name w:val="HTML Address Char"/>
    <w:basedOn w:val="DefaultParagraphFont"/>
    <w:link w:val="HTMLAddress"/>
    <w:rsid w:val="00333360"/>
    <w:rPr>
      <w:rFonts w:ascii="Times New Roman" w:eastAsia="Times New Roman" w:hAnsi="Times New Roman"/>
      <w:i/>
      <w:iCs/>
      <w:lang w:val="en-GB" w:eastAsia="en-US"/>
    </w:rPr>
  </w:style>
  <w:style w:type="paragraph" w:styleId="Index3">
    <w:name w:val="index 3"/>
    <w:basedOn w:val="Normal"/>
    <w:next w:val="Normal"/>
    <w:rsid w:val="00333360"/>
    <w:pPr>
      <w:spacing w:after="0"/>
      <w:ind w:left="600" w:hanging="200"/>
    </w:pPr>
    <w:rPr>
      <w:rFonts w:eastAsia="Times New Roman"/>
    </w:rPr>
  </w:style>
  <w:style w:type="paragraph" w:styleId="Index4">
    <w:name w:val="index 4"/>
    <w:basedOn w:val="Normal"/>
    <w:next w:val="Normal"/>
    <w:rsid w:val="00333360"/>
    <w:pPr>
      <w:spacing w:after="0"/>
      <w:ind w:left="800" w:hanging="200"/>
    </w:pPr>
    <w:rPr>
      <w:rFonts w:eastAsia="Times New Roman"/>
    </w:rPr>
  </w:style>
  <w:style w:type="paragraph" w:styleId="Index5">
    <w:name w:val="index 5"/>
    <w:basedOn w:val="Normal"/>
    <w:next w:val="Normal"/>
    <w:rsid w:val="00333360"/>
    <w:pPr>
      <w:spacing w:after="0"/>
      <w:ind w:left="1000" w:hanging="200"/>
    </w:pPr>
    <w:rPr>
      <w:rFonts w:eastAsia="Times New Roman"/>
    </w:rPr>
  </w:style>
  <w:style w:type="paragraph" w:styleId="Index6">
    <w:name w:val="index 6"/>
    <w:basedOn w:val="Normal"/>
    <w:next w:val="Normal"/>
    <w:rsid w:val="00333360"/>
    <w:pPr>
      <w:spacing w:after="0"/>
      <w:ind w:left="1200" w:hanging="200"/>
    </w:pPr>
    <w:rPr>
      <w:rFonts w:eastAsia="Times New Roman"/>
    </w:rPr>
  </w:style>
  <w:style w:type="paragraph" w:styleId="Index7">
    <w:name w:val="index 7"/>
    <w:basedOn w:val="Normal"/>
    <w:next w:val="Normal"/>
    <w:rsid w:val="00333360"/>
    <w:pPr>
      <w:spacing w:after="0"/>
      <w:ind w:left="1400" w:hanging="200"/>
    </w:pPr>
    <w:rPr>
      <w:rFonts w:eastAsia="Times New Roman"/>
    </w:rPr>
  </w:style>
  <w:style w:type="paragraph" w:styleId="Index8">
    <w:name w:val="index 8"/>
    <w:basedOn w:val="Normal"/>
    <w:next w:val="Normal"/>
    <w:rsid w:val="00333360"/>
    <w:pPr>
      <w:spacing w:after="0"/>
      <w:ind w:left="1600" w:hanging="200"/>
    </w:pPr>
    <w:rPr>
      <w:rFonts w:eastAsia="Times New Roman"/>
    </w:rPr>
  </w:style>
  <w:style w:type="paragraph" w:styleId="Index9">
    <w:name w:val="index 9"/>
    <w:basedOn w:val="Normal"/>
    <w:next w:val="Normal"/>
    <w:rsid w:val="00333360"/>
    <w:pPr>
      <w:spacing w:after="0"/>
      <w:ind w:left="1800" w:hanging="200"/>
    </w:pPr>
    <w:rPr>
      <w:rFonts w:eastAsia="Times New Roman"/>
    </w:rPr>
  </w:style>
  <w:style w:type="paragraph" w:styleId="IntenseQuote">
    <w:name w:val="Intense Quote"/>
    <w:basedOn w:val="Normal"/>
    <w:next w:val="Normal"/>
    <w:link w:val="IntenseQuoteChar"/>
    <w:uiPriority w:val="30"/>
    <w:qFormat/>
    <w:rsid w:val="00333360"/>
    <w:pPr>
      <w:pBdr>
        <w:top w:val="single" w:sz="4" w:space="10" w:color="4F81BD" w:themeColor="accent1"/>
        <w:bottom w:val="single" w:sz="4" w:space="10" w:color="4F81BD" w:themeColor="accent1"/>
      </w:pBdr>
      <w:spacing w:before="360" w:after="360"/>
      <w:ind w:left="864" w:right="864"/>
      <w:jc w:val="center"/>
    </w:pPr>
    <w:rPr>
      <w:rFonts w:eastAsia="Times New Roman"/>
      <w:i/>
      <w:iCs/>
      <w:color w:val="4F81BD" w:themeColor="accent1"/>
    </w:rPr>
  </w:style>
  <w:style w:type="character" w:customStyle="1" w:styleId="IntenseQuoteChar">
    <w:name w:val="Intense Quote Char"/>
    <w:basedOn w:val="DefaultParagraphFont"/>
    <w:link w:val="IntenseQuote"/>
    <w:uiPriority w:val="30"/>
    <w:rsid w:val="00333360"/>
    <w:rPr>
      <w:rFonts w:ascii="Times New Roman" w:eastAsia="Times New Roman" w:hAnsi="Times New Roman"/>
      <w:i/>
      <w:iCs/>
      <w:color w:val="4F81BD" w:themeColor="accent1"/>
      <w:lang w:val="en-GB" w:eastAsia="en-US"/>
    </w:rPr>
  </w:style>
  <w:style w:type="paragraph" w:styleId="ListContinue">
    <w:name w:val="List Continue"/>
    <w:basedOn w:val="Normal"/>
    <w:rsid w:val="00333360"/>
    <w:pPr>
      <w:spacing w:after="120"/>
      <w:ind w:left="283"/>
      <w:contextualSpacing/>
    </w:pPr>
    <w:rPr>
      <w:rFonts w:eastAsia="Times New Roman"/>
    </w:rPr>
  </w:style>
  <w:style w:type="paragraph" w:styleId="ListContinue2">
    <w:name w:val="List Continue 2"/>
    <w:basedOn w:val="Normal"/>
    <w:rsid w:val="00333360"/>
    <w:pPr>
      <w:spacing w:after="120"/>
      <w:ind w:left="566"/>
      <w:contextualSpacing/>
    </w:pPr>
    <w:rPr>
      <w:rFonts w:eastAsia="Times New Roman"/>
    </w:rPr>
  </w:style>
  <w:style w:type="paragraph" w:styleId="ListContinue3">
    <w:name w:val="List Continue 3"/>
    <w:basedOn w:val="Normal"/>
    <w:rsid w:val="00333360"/>
    <w:pPr>
      <w:spacing w:after="120"/>
      <w:ind w:left="849"/>
      <w:contextualSpacing/>
    </w:pPr>
    <w:rPr>
      <w:rFonts w:eastAsia="Times New Roman"/>
    </w:rPr>
  </w:style>
  <w:style w:type="paragraph" w:styleId="ListContinue4">
    <w:name w:val="List Continue 4"/>
    <w:basedOn w:val="Normal"/>
    <w:rsid w:val="00333360"/>
    <w:pPr>
      <w:spacing w:after="120"/>
      <w:ind w:left="1132"/>
      <w:contextualSpacing/>
    </w:pPr>
    <w:rPr>
      <w:rFonts w:eastAsia="Times New Roman"/>
    </w:rPr>
  </w:style>
  <w:style w:type="paragraph" w:styleId="ListContinue5">
    <w:name w:val="List Continue 5"/>
    <w:basedOn w:val="Normal"/>
    <w:rsid w:val="00333360"/>
    <w:pPr>
      <w:spacing w:after="120"/>
      <w:ind w:left="1415"/>
      <w:contextualSpacing/>
    </w:pPr>
    <w:rPr>
      <w:rFonts w:eastAsia="Times New Roman"/>
    </w:rPr>
  </w:style>
  <w:style w:type="paragraph" w:styleId="ListNumber3">
    <w:name w:val="List Number 3"/>
    <w:basedOn w:val="Normal"/>
    <w:rsid w:val="00333360"/>
    <w:pPr>
      <w:numPr>
        <w:numId w:val="33"/>
      </w:numPr>
      <w:contextualSpacing/>
    </w:pPr>
    <w:rPr>
      <w:rFonts w:eastAsia="Times New Roman"/>
    </w:rPr>
  </w:style>
  <w:style w:type="paragraph" w:styleId="ListNumber4">
    <w:name w:val="List Number 4"/>
    <w:basedOn w:val="Normal"/>
    <w:rsid w:val="00333360"/>
    <w:pPr>
      <w:numPr>
        <w:numId w:val="34"/>
      </w:numPr>
      <w:contextualSpacing/>
    </w:pPr>
    <w:rPr>
      <w:rFonts w:eastAsia="Times New Roman"/>
    </w:rPr>
  </w:style>
  <w:style w:type="paragraph" w:styleId="ListNumber5">
    <w:name w:val="List Number 5"/>
    <w:basedOn w:val="Normal"/>
    <w:rsid w:val="00333360"/>
    <w:pPr>
      <w:numPr>
        <w:numId w:val="35"/>
      </w:numPr>
      <w:contextualSpacing/>
    </w:pPr>
    <w:rPr>
      <w:rFonts w:eastAsia="Times New Roman"/>
    </w:rPr>
  </w:style>
  <w:style w:type="paragraph" w:styleId="MacroText">
    <w:name w:val="macro"/>
    <w:link w:val="MacroTextChar"/>
    <w:rsid w:val="00333360"/>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GB" w:eastAsia="en-US"/>
    </w:rPr>
  </w:style>
  <w:style w:type="character" w:customStyle="1" w:styleId="MacroTextChar">
    <w:name w:val="Macro Text Char"/>
    <w:basedOn w:val="DefaultParagraphFont"/>
    <w:link w:val="MacroText"/>
    <w:rsid w:val="00333360"/>
    <w:rPr>
      <w:rFonts w:ascii="Consolas" w:eastAsia="Times New Roman" w:hAnsi="Consolas"/>
      <w:lang w:val="en-GB" w:eastAsia="en-US"/>
    </w:rPr>
  </w:style>
  <w:style w:type="paragraph" w:styleId="MessageHeader">
    <w:name w:val="Message Header"/>
    <w:basedOn w:val="Normal"/>
    <w:link w:val="MessageHeaderChar"/>
    <w:rsid w:val="0033336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33360"/>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333360"/>
    <w:rPr>
      <w:rFonts w:ascii="Times New Roman" w:eastAsia="Times New Roman" w:hAnsi="Times New Roman"/>
      <w:lang w:val="en-GB" w:eastAsia="en-US"/>
    </w:rPr>
  </w:style>
  <w:style w:type="paragraph" w:styleId="NoteHeading">
    <w:name w:val="Note Heading"/>
    <w:basedOn w:val="Normal"/>
    <w:next w:val="Normal"/>
    <w:link w:val="NoteHeadingChar"/>
    <w:rsid w:val="00333360"/>
    <w:pPr>
      <w:spacing w:after="0"/>
    </w:pPr>
    <w:rPr>
      <w:rFonts w:eastAsia="Times New Roman"/>
    </w:rPr>
  </w:style>
  <w:style w:type="character" w:customStyle="1" w:styleId="NoteHeadingChar">
    <w:name w:val="Note Heading Char"/>
    <w:basedOn w:val="DefaultParagraphFont"/>
    <w:link w:val="NoteHeading"/>
    <w:rsid w:val="00333360"/>
    <w:rPr>
      <w:rFonts w:ascii="Times New Roman" w:eastAsia="Times New Roman" w:hAnsi="Times New Roman"/>
      <w:lang w:val="en-GB" w:eastAsia="en-US"/>
    </w:rPr>
  </w:style>
  <w:style w:type="paragraph" w:styleId="Quote">
    <w:name w:val="Quote"/>
    <w:basedOn w:val="Normal"/>
    <w:next w:val="Normal"/>
    <w:link w:val="QuoteChar"/>
    <w:uiPriority w:val="29"/>
    <w:qFormat/>
    <w:rsid w:val="00333360"/>
    <w:pPr>
      <w:spacing w:before="200" w:after="160"/>
      <w:ind w:left="864" w:right="864"/>
      <w:jc w:val="center"/>
    </w:pPr>
    <w:rPr>
      <w:rFonts w:eastAsia="Times New Roman"/>
      <w:i/>
      <w:iCs/>
      <w:color w:val="404040" w:themeColor="text1" w:themeTint="BF"/>
    </w:rPr>
  </w:style>
  <w:style w:type="character" w:customStyle="1" w:styleId="QuoteChar">
    <w:name w:val="Quote Char"/>
    <w:basedOn w:val="DefaultParagraphFont"/>
    <w:link w:val="Quote"/>
    <w:uiPriority w:val="29"/>
    <w:rsid w:val="00333360"/>
    <w:rPr>
      <w:rFonts w:ascii="Times New Roman" w:eastAsia="Times New Roman" w:hAnsi="Times New Roman"/>
      <w:i/>
      <w:iCs/>
      <w:color w:val="404040" w:themeColor="text1" w:themeTint="BF"/>
      <w:lang w:val="en-GB" w:eastAsia="en-US"/>
    </w:rPr>
  </w:style>
  <w:style w:type="paragraph" w:styleId="Salutation">
    <w:name w:val="Salutation"/>
    <w:basedOn w:val="Normal"/>
    <w:next w:val="Normal"/>
    <w:link w:val="SalutationChar"/>
    <w:rsid w:val="00333360"/>
    <w:rPr>
      <w:rFonts w:eastAsia="Times New Roman"/>
    </w:rPr>
  </w:style>
  <w:style w:type="character" w:customStyle="1" w:styleId="SalutationChar">
    <w:name w:val="Salutation Char"/>
    <w:basedOn w:val="DefaultParagraphFont"/>
    <w:link w:val="Salutation"/>
    <w:rsid w:val="00333360"/>
    <w:rPr>
      <w:rFonts w:ascii="Times New Roman" w:eastAsia="Times New Roman" w:hAnsi="Times New Roman"/>
      <w:lang w:val="en-GB" w:eastAsia="en-US"/>
    </w:rPr>
  </w:style>
  <w:style w:type="paragraph" w:styleId="Signature">
    <w:name w:val="Signature"/>
    <w:basedOn w:val="Normal"/>
    <w:link w:val="SignatureChar"/>
    <w:rsid w:val="00333360"/>
    <w:pPr>
      <w:spacing w:after="0"/>
      <w:ind w:left="4252"/>
    </w:pPr>
    <w:rPr>
      <w:rFonts w:eastAsia="Times New Roman"/>
    </w:rPr>
  </w:style>
  <w:style w:type="character" w:customStyle="1" w:styleId="SignatureChar">
    <w:name w:val="Signature Char"/>
    <w:basedOn w:val="DefaultParagraphFont"/>
    <w:link w:val="Signature"/>
    <w:rsid w:val="00333360"/>
    <w:rPr>
      <w:rFonts w:ascii="Times New Roman" w:eastAsia="Times New Roman" w:hAnsi="Times New Roman"/>
      <w:lang w:val="en-GB" w:eastAsia="en-US"/>
    </w:rPr>
  </w:style>
  <w:style w:type="paragraph" w:styleId="Subtitle">
    <w:name w:val="Subtitle"/>
    <w:basedOn w:val="Normal"/>
    <w:next w:val="Normal"/>
    <w:link w:val="SubtitleChar"/>
    <w:qFormat/>
    <w:rsid w:val="00333360"/>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33360"/>
    <w:rPr>
      <w:rFonts w:asciiTheme="minorHAnsi"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333360"/>
    <w:pPr>
      <w:spacing w:after="0"/>
      <w:ind w:left="200" w:hanging="200"/>
    </w:pPr>
    <w:rPr>
      <w:rFonts w:eastAsia="Times New Roman"/>
    </w:rPr>
  </w:style>
  <w:style w:type="paragraph" w:styleId="TableofFigures">
    <w:name w:val="table of figures"/>
    <w:basedOn w:val="Normal"/>
    <w:next w:val="Normal"/>
    <w:rsid w:val="00333360"/>
    <w:pPr>
      <w:spacing w:after="0"/>
    </w:pPr>
    <w:rPr>
      <w:rFonts w:eastAsia="Times New Roman"/>
    </w:rPr>
  </w:style>
  <w:style w:type="paragraph" w:styleId="Title">
    <w:name w:val="Title"/>
    <w:basedOn w:val="Normal"/>
    <w:next w:val="Normal"/>
    <w:link w:val="TitleChar"/>
    <w:qFormat/>
    <w:rsid w:val="0033336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33360"/>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33336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33360"/>
    <w:pPr>
      <w:pBdr>
        <w:top w:val="none" w:sz="0" w:space="0" w:color="auto"/>
      </w:pBdr>
      <w:spacing w:after="0"/>
      <w:ind w:left="0" w:firstLine="0"/>
      <w:outlineLvl w:val="9"/>
    </w:pPr>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192764920">
      <w:bodyDiv w:val="1"/>
      <w:marLeft w:val="0"/>
      <w:marRight w:val="0"/>
      <w:marTop w:val="0"/>
      <w:marBottom w:val="0"/>
      <w:divBdr>
        <w:top w:val="none" w:sz="0" w:space="0" w:color="auto"/>
        <w:left w:val="none" w:sz="0" w:space="0" w:color="auto"/>
        <w:bottom w:val="none" w:sz="0" w:space="0" w:color="auto"/>
        <w:right w:val="none" w:sz="0" w:space="0" w:color="auto"/>
      </w:divBdr>
    </w:div>
    <w:div w:id="205723199">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353773225">
      <w:bodyDiv w:val="1"/>
      <w:marLeft w:val="0"/>
      <w:marRight w:val="0"/>
      <w:marTop w:val="0"/>
      <w:marBottom w:val="0"/>
      <w:divBdr>
        <w:top w:val="none" w:sz="0" w:space="0" w:color="auto"/>
        <w:left w:val="none" w:sz="0" w:space="0" w:color="auto"/>
        <w:bottom w:val="none" w:sz="0" w:space="0" w:color="auto"/>
        <w:right w:val="none" w:sz="0" w:space="0" w:color="auto"/>
      </w:divBdr>
    </w:div>
    <w:div w:id="38044871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470247643">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01983471">
      <w:bodyDiv w:val="1"/>
      <w:marLeft w:val="0"/>
      <w:marRight w:val="0"/>
      <w:marTop w:val="0"/>
      <w:marBottom w:val="0"/>
      <w:divBdr>
        <w:top w:val="none" w:sz="0" w:space="0" w:color="auto"/>
        <w:left w:val="none" w:sz="0" w:space="0" w:color="auto"/>
        <w:bottom w:val="none" w:sz="0" w:space="0" w:color="auto"/>
        <w:right w:val="none" w:sz="0" w:space="0" w:color="auto"/>
      </w:divBdr>
    </w:div>
    <w:div w:id="719789364">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978069843">
      <w:bodyDiv w:val="1"/>
      <w:marLeft w:val="0"/>
      <w:marRight w:val="0"/>
      <w:marTop w:val="0"/>
      <w:marBottom w:val="0"/>
      <w:divBdr>
        <w:top w:val="none" w:sz="0" w:space="0" w:color="auto"/>
        <w:left w:val="none" w:sz="0" w:space="0" w:color="auto"/>
        <w:bottom w:val="none" w:sz="0" w:space="0" w:color="auto"/>
        <w:right w:val="none" w:sz="0" w:space="0" w:color="auto"/>
      </w:divBdr>
    </w:div>
    <w:div w:id="981349964">
      <w:bodyDiv w:val="1"/>
      <w:marLeft w:val="0"/>
      <w:marRight w:val="0"/>
      <w:marTop w:val="0"/>
      <w:marBottom w:val="0"/>
      <w:divBdr>
        <w:top w:val="none" w:sz="0" w:space="0" w:color="auto"/>
        <w:left w:val="none" w:sz="0" w:space="0" w:color="auto"/>
        <w:bottom w:val="none" w:sz="0" w:space="0" w:color="auto"/>
        <w:right w:val="none" w:sz="0" w:space="0" w:color="auto"/>
      </w:divBdr>
    </w:div>
    <w:div w:id="1002852412">
      <w:bodyDiv w:val="1"/>
      <w:marLeft w:val="0"/>
      <w:marRight w:val="0"/>
      <w:marTop w:val="0"/>
      <w:marBottom w:val="0"/>
      <w:divBdr>
        <w:top w:val="none" w:sz="0" w:space="0" w:color="auto"/>
        <w:left w:val="none" w:sz="0" w:space="0" w:color="auto"/>
        <w:bottom w:val="none" w:sz="0" w:space="0" w:color="auto"/>
        <w:right w:val="none" w:sz="0" w:space="0" w:color="auto"/>
      </w:divBdr>
    </w:div>
    <w:div w:id="1004668356">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12521266">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547834205">
      <w:bodyDiv w:val="1"/>
      <w:marLeft w:val="0"/>
      <w:marRight w:val="0"/>
      <w:marTop w:val="0"/>
      <w:marBottom w:val="0"/>
      <w:divBdr>
        <w:top w:val="none" w:sz="0" w:space="0" w:color="auto"/>
        <w:left w:val="none" w:sz="0" w:space="0" w:color="auto"/>
        <w:bottom w:val="none" w:sz="0" w:space="0" w:color="auto"/>
        <w:right w:val="none" w:sz="0" w:space="0" w:color="auto"/>
      </w:divBdr>
    </w:div>
    <w:div w:id="1589541174">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1786580240">
      <w:bodyDiv w:val="1"/>
      <w:marLeft w:val="0"/>
      <w:marRight w:val="0"/>
      <w:marTop w:val="0"/>
      <w:marBottom w:val="0"/>
      <w:divBdr>
        <w:top w:val="none" w:sz="0" w:space="0" w:color="auto"/>
        <w:left w:val="none" w:sz="0" w:space="0" w:color="auto"/>
        <w:bottom w:val="none" w:sz="0" w:space="0" w:color="auto"/>
        <w:right w:val="none" w:sz="0" w:space="0" w:color="auto"/>
      </w:divBdr>
    </w:div>
    <w:div w:id="1995404677">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3794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3.xml><?xml version="1.0" encoding="utf-8"?>
<ds:datastoreItem xmlns:ds="http://schemas.openxmlformats.org/officeDocument/2006/customXml" ds:itemID="{E012DC46-8F83-4C13-AF11-A40B3BEF4093}">
  <ds:schemaRefs>
    <ds:schemaRef ds:uri="http://schemas.openxmlformats.org/officeDocument/2006/bibliography"/>
  </ds:schemaRefs>
</ds:datastoreItem>
</file>

<file path=customXml/itemProps4.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4390</TotalTime>
  <Pages>26</Pages>
  <Words>9240</Words>
  <Characters>52669</Characters>
  <Application>Microsoft Office Word</Application>
  <DocSecurity>0</DocSecurity>
  <Lines>438</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61786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Intel - Yizhi Yao - 0817</cp:lastModifiedBy>
  <cp:revision>225</cp:revision>
  <cp:lastPrinted>2020-05-29T08:03:00Z</cp:lastPrinted>
  <dcterms:created xsi:type="dcterms:W3CDTF">2021-08-03T20:45:00Z</dcterms:created>
  <dcterms:modified xsi:type="dcterms:W3CDTF">2022-08-17T17:28:00Z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3a650864-e6cf-4aed-964c-249e99b42e8f</vt:lpwstr>
  </property>
  <property fmtid="{D5CDD505-2E9C-101B-9397-08002B2CF9AE}" pid="22" name="CTP_TimeStamp">
    <vt:lpwstr>2020-09-23 23:06:48Z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ies>
</file>