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DBBD6" w14:textId="704E0F9C" w:rsidR="00FB3E36" w:rsidRDefault="00FB3E36" w:rsidP="00FB3E36">
      <w:pPr>
        <w:pStyle w:val="CRCoverPage"/>
        <w:tabs>
          <w:tab w:val="right" w:pos="9639"/>
        </w:tabs>
        <w:spacing w:after="0"/>
        <w:rPr>
          <w:b/>
          <w:i/>
          <w:noProof/>
          <w:sz w:val="28"/>
        </w:rPr>
      </w:pPr>
      <w:bookmarkStart w:id="0" w:name="_Hlk108602278"/>
      <w:r>
        <w:rPr>
          <w:b/>
          <w:noProof/>
          <w:sz w:val="24"/>
        </w:rPr>
        <w:t>3GPP TSG-SA5 Meeting #145-e</w:t>
      </w:r>
      <w:r>
        <w:rPr>
          <w:b/>
          <w:i/>
          <w:noProof/>
          <w:sz w:val="24"/>
        </w:rPr>
        <w:t xml:space="preserve"> </w:t>
      </w:r>
      <w:r>
        <w:rPr>
          <w:b/>
          <w:i/>
          <w:noProof/>
          <w:sz w:val="28"/>
        </w:rPr>
        <w:tab/>
        <w:t>S5-22</w:t>
      </w:r>
      <w:r w:rsidR="00C150E6">
        <w:rPr>
          <w:b/>
          <w:i/>
          <w:noProof/>
          <w:sz w:val="28"/>
        </w:rPr>
        <w:t>5513</w:t>
      </w:r>
      <w:ins w:id="1" w:author="CTC_Song-2022-08-18" w:date="2022-08-19T00:54:00Z">
        <w:r w:rsidR="009F1DFF">
          <w:rPr>
            <w:b/>
            <w:i/>
            <w:noProof/>
            <w:sz w:val="28"/>
          </w:rPr>
          <w:t>Rev01</w:t>
        </w:r>
      </w:ins>
    </w:p>
    <w:p w14:paraId="299BCCCC" w14:textId="77777777" w:rsidR="0010401F" w:rsidRPr="00FB3E36" w:rsidRDefault="00FB3E36" w:rsidP="00FB3E36">
      <w:pPr>
        <w:keepNext/>
        <w:pBdr>
          <w:bottom w:val="single" w:sz="4" w:space="1" w:color="auto"/>
        </w:pBdr>
        <w:tabs>
          <w:tab w:val="right" w:pos="9639"/>
        </w:tabs>
        <w:outlineLvl w:val="0"/>
        <w:rPr>
          <w:rFonts w:ascii="Arial" w:hAnsi="Arial" w:cs="Arial"/>
          <w:b/>
          <w:bCs/>
          <w:sz w:val="24"/>
        </w:rPr>
      </w:pPr>
      <w:r w:rsidRPr="00266700">
        <w:rPr>
          <w:rFonts w:ascii="Arial" w:hAnsi="Arial"/>
          <w:b/>
          <w:noProof/>
          <w:sz w:val="24"/>
        </w:rPr>
        <w:t>e-meeting, 15 - 24 August 2022</w:t>
      </w:r>
      <w:bookmarkEnd w:id="0"/>
    </w:p>
    <w:p w14:paraId="590C6F98" w14:textId="60AFDADE"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8F05C7">
        <w:rPr>
          <w:rFonts w:ascii="Arial" w:hAnsi="Arial"/>
          <w:b/>
          <w:lang w:val="en-US"/>
        </w:rPr>
        <w:t>China Telecom</w:t>
      </w:r>
    </w:p>
    <w:p w14:paraId="4D2210FB" w14:textId="0994D5AF"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proofErr w:type="spellStart"/>
      <w:r w:rsidR="008F05C7">
        <w:rPr>
          <w:rFonts w:ascii="Arial" w:hAnsi="Arial" w:cs="Arial"/>
          <w:b/>
        </w:rPr>
        <w:t>pCR</w:t>
      </w:r>
      <w:proofErr w:type="spellEnd"/>
      <w:r w:rsidR="008F05C7">
        <w:rPr>
          <w:rFonts w:ascii="Arial" w:hAnsi="Arial" w:cs="Arial"/>
          <w:b/>
        </w:rPr>
        <w:t xml:space="preserve"> Adding use case </w:t>
      </w:r>
      <w:r w:rsidR="00077A19">
        <w:rPr>
          <w:rFonts w:ascii="Arial" w:hAnsi="Arial" w:cs="Arial"/>
          <w:b/>
        </w:rPr>
        <w:t>for</w:t>
      </w:r>
      <w:r w:rsidR="008F05C7">
        <w:rPr>
          <w:rFonts w:ascii="Arial" w:hAnsi="Arial" w:cs="Arial"/>
          <w:b/>
        </w:rPr>
        <w:t xml:space="preserve"> KI#4</w:t>
      </w:r>
    </w:p>
    <w:p w14:paraId="2EF24334"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 Information, Discussion</w:t>
      </w:r>
    </w:p>
    <w:p w14:paraId="1F08E973" w14:textId="40DC4B37" w:rsidR="00C022E3" w:rsidRPr="00A0743C" w:rsidRDefault="00C022E3" w:rsidP="00A0743C">
      <w:pPr>
        <w:keepNext/>
        <w:tabs>
          <w:tab w:val="left" w:pos="2127"/>
        </w:tabs>
        <w:spacing w:after="0"/>
        <w:ind w:left="2126" w:hanging="2126"/>
        <w:outlineLvl w:val="0"/>
        <w:rPr>
          <w:rFonts w:ascii="Arial" w:hAnsi="Arial" w:cs="Arial"/>
          <w:b/>
        </w:rPr>
      </w:pPr>
      <w:r>
        <w:rPr>
          <w:rFonts w:ascii="Arial" w:hAnsi="Arial"/>
          <w:b/>
        </w:rPr>
        <w:t>Agenda Item:</w:t>
      </w:r>
      <w:r>
        <w:rPr>
          <w:rFonts w:ascii="Arial" w:hAnsi="Arial"/>
          <w:b/>
        </w:rPr>
        <w:tab/>
      </w:r>
      <w:r w:rsidR="00A0743C">
        <w:rPr>
          <w:rFonts w:ascii="Arial" w:hAnsi="Arial" w:cs="Arial"/>
          <w:b/>
        </w:rPr>
        <w:t>6.7.6.2</w:t>
      </w:r>
    </w:p>
    <w:p w14:paraId="33F0A629" w14:textId="77777777" w:rsidR="00C022E3" w:rsidRDefault="00C022E3">
      <w:pPr>
        <w:pStyle w:val="Heading1"/>
      </w:pPr>
      <w:r>
        <w:t>1</w:t>
      </w:r>
      <w:r>
        <w:tab/>
        <w:t>Decision/action requested</w:t>
      </w:r>
    </w:p>
    <w:p w14:paraId="32235461" w14:textId="48461C7E" w:rsidR="00C022E3" w:rsidRDefault="00F41CE0">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discuss and agree on the proposal</w:t>
      </w:r>
      <w:r w:rsidR="00C022E3">
        <w:rPr>
          <w:b/>
          <w:i/>
        </w:rPr>
        <w:t>.</w:t>
      </w:r>
    </w:p>
    <w:p w14:paraId="1068CCC8" w14:textId="77777777" w:rsidR="00C022E3" w:rsidRDefault="00C022E3">
      <w:pPr>
        <w:pStyle w:val="Heading1"/>
      </w:pPr>
      <w:r>
        <w:t>2</w:t>
      </w:r>
      <w:r>
        <w:tab/>
        <w:t>References</w:t>
      </w:r>
    </w:p>
    <w:p w14:paraId="0BDB2EBB" w14:textId="2B3E7A62" w:rsidR="00C022E3" w:rsidRPr="008F05C7" w:rsidRDefault="00C022E3" w:rsidP="008F05C7">
      <w:pPr>
        <w:rPr>
          <w:i/>
        </w:rPr>
      </w:pPr>
    </w:p>
    <w:p w14:paraId="729C68AA" w14:textId="77777777" w:rsidR="00C022E3" w:rsidRDefault="00C022E3">
      <w:pPr>
        <w:pStyle w:val="Heading1"/>
      </w:pPr>
      <w:r>
        <w:t>3</w:t>
      </w:r>
      <w:r>
        <w:tab/>
        <w:t>Rationale</w:t>
      </w:r>
    </w:p>
    <w:p w14:paraId="017C60AA" w14:textId="41B1B459" w:rsidR="000D5366" w:rsidRDefault="000D5366">
      <w:pPr>
        <w:rPr>
          <w:iCs/>
        </w:rPr>
      </w:pPr>
      <w:r>
        <w:rPr>
          <w:iCs/>
        </w:rPr>
        <w:t xml:space="preserve">During the rapporteur call#144.1, comment was received about the lack of discussion of the quality of the input data. As the input data of the analytic services and model training services can be collected by </w:t>
      </w:r>
      <w:r w:rsidR="00FE36C1">
        <w:rPr>
          <w:rFonts w:hint="eastAsia"/>
          <w:iCs/>
          <w:lang w:eastAsia="zh-CN"/>
        </w:rPr>
        <w:t>the</w:t>
      </w:r>
      <w:r w:rsidR="00FE36C1">
        <w:rPr>
          <w:iCs/>
          <w:lang w:eastAsia="zh-CN"/>
        </w:rPr>
        <w:t xml:space="preserve"> </w:t>
      </w:r>
      <w:r>
        <w:rPr>
          <w:iCs/>
        </w:rPr>
        <w:t>NWDAF, we think that b</w:t>
      </w:r>
      <w:r w:rsidRPr="000D5366">
        <w:rPr>
          <w:iCs/>
        </w:rPr>
        <w:t xml:space="preserve">y monitoring the data collection performed by the NWDAF, it is possible to </w:t>
      </w:r>
      <w:r w:rsidR="00AE0F00">
        <w:rPr>
          <w:iCs/>
        </w:rPr>
        <w:t xml:space="preserve">estimate </w:t>
      </w:r>
      <w:r w:rsidRPr="000D5366">
        <w:rPr>
          <w:iCs/>
        </w:rPr>
        <w:t>the quality of the data collected in a period before the they are used for model training or analytics</w:t>
      </w:r>
      <w:r w:rsidR="00AE0F00">
        <w:rPr>
          <w:iCs/>
        </w:rPr>
        <w:t xml:space="preserve">, and these services will benefit from it. </w:t>
      </w:r>
    </w:p>
    <w:p w14:paraId="39BB8ABE" w14:textId="04413293" w:rsidR="00384C87" w:rsidRPr="000D5366" w:rsidRDefault="00AE0F00">
      <w:pPr>
        <w:rPr>
          <w:iCs/>
        </w:rPr>
      </w:pPr>
      <w:r>
        <w:rPr>
          <w:iCs/>
        </w:rPr>
        <w:t>This use case is related the p</w:t>
      </w:r>
      <w:r w:rsidRPr="00384C87">
        <w:rPr>
          <w:iCs/>
        </w:rPr>
        <w:t xml:space="preserve">erformance </w:t>
      </w:r>
      <w:r>
        <w:rPr>
          <w:iCs/>
        </w:rPr>
        <w:t xml:space="preserve">of the </w:t>
      </w:r>
      <w:r w:rsidRPr="00384C87">
        <w:rPr>
          <w:iCs/>
        </w:rPr>
        <w:t xml:space="preserve">NWDAF </w:t>
      </w:r>
      <w:r>
        <w:rPr>
          <w:iCs/>
        </w:rPr>
        <w:t>d</w:t>
      </w:r>
      <w:r w:rsidRPr="00384C87">
        <w:rPr>
          <w:iCs/>
        </w:rPr>
        <w:t xml:space="preserve">ata </w:t>
      </w:r>
      <w:r w:rsidR="00C150E6">
        <w:rPr>
          <w:iCs/>
        </w:rPr>
        <w:t>c</w:t>
      </w:r>
      <w:r w:rsidR="00C150E6" w:rsidRPr="00384C87">
        <w:rPr>
          <w:iCs/>
        </w:rPr>
        <w:t>ollection,</w:t>
      </w:r>
      <w:r>
        <w:rPr>
          <w:iCs/>
        </w:rPr>
        <w:t xml:space="preserve"> and </w:t>
      </w:r>
      <w:r w:rsidR="001E3373">
        <w:rPr>
          <w:iCs/>
        </w:rPr>
        <w:t xml:space="preserve">we propose to add </w:t>
      </w:r>
      <w:r>
        <w:rPr>
          <w:iCs/>
        </w:rPr>
        <w:t>it to the</w:t>
      </w:r>
      <w:r w:rsidR="00C150E6">
        <w:rPr>
          <w:iCs/>
        </w:rPr>
        <w:t xml:space="preserve"> description </w:t>
      </w:r>
      <w:proofErr w:type="gramStart"/>
      <w:r w:rsidR="00C150E6">
        <w:rPr>
          <w:iCs/>
        </w:rPr>
        <w:t xml:space="preserve">of </w:t>
      </w:r>
      <w:r>
        <w:rPr>
          <w:iCs/>
        </w:rPr>
        <w:t xml:space="preserve"> Key</w:t>
      </w:r>
      <w:proofErr w:type="gramEnd"/>
      <w:r>
        <w:rPr>
          <w:iCs/>
        </w:rPr>
        <w:t xml:space="preserve"> Issue #4.</w:t>
      </w:r>
    </w:p>
    <w:p w14:paraId="60FC3E7A" w14:textId="74612441" w:rsidR="00C022E3" w:rsidRDefault="00C022E3">
      <w:pPr>
        <w:pStyle w:val="Heading1"/>
      </w:pPr>
      <w:r>
        <w:t>4</w:t>
      </w:r>
      <w:r>
        <w:tab/>
        <w:t xml:space="preserve">Detailed </w:t>
      </w:r>
      <w:proofErr w:type="gramStart"/>
      <w:r>
        <w:t>proposal</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D5366" w:rsidRPr="000D5366" w14:paraId="15B56CA0" w14:textId="77777777" w:rsidTr="005F2FE6">
        <w:tc>
          <w:tcPr>
            <w:tcW w:w="9521" w:type="dxa"/>
            <w:shd w:val="clear" w:color="auto" w:fill="FFFFCC"/>
            <w:vAlign w:val="center"/>
          </w:tcPr>
          <w:p w14:paraId="0CC5A772" w14:textId="23488736" w:rsidR="000D5366" w:rsidRPr="000D5366" w:rsidRDefault="000D5366" w:rsidP="000D5366">
            <w:pPr>
              <w:jc w:val="center"/>
              <w:rPr>
                <w:b/>
                <w:bCs/>
              </w:rPr>
            </w:pPr>
            <w:bookmarkStart w:id="2" w:name="_Toc384916784"/>
            <w:bookmarkStart w:id="3" w:name="_Toc384916783"/>
            <w:r w:rsidRPr="00F41CE0">
              <w:rPr>
                <w:b/>
                <w:bCs/>
                <w:sz w:val="28"/>
                <w:szCs w:val="28"/>
                <w:lang w:eastAsia="zh-CN"/>
              </w:rPr>
              <w:t>Start of Change</w:t>
            </w:r>
          </w:p>
        </w:tc>
      </w:tr>
    </w:tbl>
    <w:bookmarkEnd w:id="2"/>
    <w:bookmarkEnd w:id="3"/>
    <w:p w14:paraId="55A7619D" w14:textId="77777777" w:rsidR="000D5366" w:rsidRPr="00C16717" w:rsidRDefault="000D5366" w:rsidP="000D5366">
      <w:pPr>
        <w:pStyle w:val="Heading2"/>
      </w:pPr>
      <w:r w:rsidRPr="00456FC8">
        <w:t>4.</w:t>
      </w:r>
      <w:r>
        <w:t>4</w:t>
      </w:r>
      <w:r w:rsidRPr="00456FC8">
        <w:tab/>
        <w:t>Key Issue #</w:t>
      </w:r>
      <w:r>
        <w:t>4</w:t>
      </w:r>
      <w:r w:rsidRPr="00456FC8">
        <w:t xml:space="preserve">: </w:t>
      </w:r>
      <w:r w:rsidRPr="00C16717">
        <w:t xml:space="preserve">Performance </w:t>
      </w:r>
      <w:r>
        <w:rPr>
          <w:rFonts w:hint="eastAsia"/>
          <w:lang w:eastAsia="zh-CN"/>
        </w:rPr>
        <w:t>Measurement</w:t>
      </w:r>
      <w:r>
        <w:rPr>
          <w:lang w:eastAsia="zh-CN"/>
        </w:rPr>
        <w:t xml:space="preserve"> </w:t>
      </w:r>
      <w:r w:rsidRPr="00C16717">
        <w:t xml:space="preserve">for NWDAF Data Collection </w:t>
      </w:r>
    </w:p>
    <w:p w14:paraId="115896D6" w14:textId="77777777" w:rsidR="000D5366" w:rsidRPr="00065255" w:rsidRDefault="000D5366" w:rsidP="000D5366">
      <w:pPr>
        <w:pStyle w:val="Heading3"/>
      </w:pPr>
      <w:r w:rsidRPr="00065255">
        <w:t>4.</w:t>
      </w:r>
      <w:r>
        <w:t>4</w:t>
      </w:r>
      <w:r w:rsidRPr="00065255">
        <w:t>.1</w:t>
      </w:r>
      <w:r w:rsidRPr="00065255">
        <w:tab/>
        <w:t>Description</w:t>
      </w:r>
    </w:p>
    <w:p w14:paraId="0E9F3835" w14:textId="77777777" w:rsidR="000D5366" w:rsidRPr="00EC721E" w:rsidRDefault="000D5366" w:rsidP="000D5366">
      <w:pPr>
        <w:rPr>
          <w:color w:val="000009"/>
          <w:lang w:val="en-US" w:eastAsia="zh-CN"/>
        </w:rPr>
      </w:pPr>
      <w:r>
        <w:rPr>
          <w:lang w:val="en-US" w:eastAsia="zh-CN"/>
        </w:rPr>
        <w:t>The Data Collection feature permits NWDAF to retrieve data from various data sources (e.g., NF such as AMF, SMF, PCF, UDM and AF; OAM), as a basis of the computation of network analytics [2].</w:t>
      </w:r>
    </w:p>
    <w:p w14:paraId="0D3C0008" w14:textId="77777777" w:rsidR="000D5366" w:rsidRDefault="000D5366" w:rsidP="000D5366">
      <w:pPr>
        <w:rPr>
          <w:lang w:val="en-US" w:eastAsia="zh-CN"/>
        </w:rPr>
      </w:pPr>
      <w:r>
        <w:rPr>
          <w:lang w:val="en-US" w:eastAsia="zh-CN"/>
        </w:rPr>
        <w:t xml:space="preserve">The retrieval of data has impacts on the performance of both the data source and NWDAF. For the data source, all the data required by NWDAF needs to be generated or prepared accordingly before they are retrieved by NWDAF. And for the NWDAF, it needs to distinguish every piece of data received from different data sources and of data received from the same data source but for different network analytic purposes. </w:t>
      </w:r>
    </w:p>
    <w:p w14:paraId="51D9DDEA" w14:textId="77777777" w:rsidR="000D5366" w:rsidRDefault="000D5366" w:rsidP="000D5366">
      <w:pPr>
        <w:rPr>
          <w:lang w:val="en-US" w:eastAsia="zh-CN"/>
        </w:rPr>
      </w:pPr>
      <w:r>
        <w:rPr>
          <w:lang w:val="en-US" w:eastAsia="zh-CN"/>
        </w:rPr>
        <w:t xml:space="preserve">The operator may notice that the data collection is the major task of one NWDAF instance, therefore, less computation resource can be allocated to that NWDAF instance, and more storage and network resources may be allocated if necessary. Or on the extreme cases, a new NWDAF instance needs to be provided or we may find out that deploying a DCCF is the optimum solution. For </w:t>
      </w:r>
      <w:proofErr w:type="gramStart"/>
      <w:r>
        <w:rPr>
          <w:lang w:val="en-US" w:eastAsia="zh-CN"/>
        </w:rPr>
        <w:t>making a decision</w:t>
      </w:r>
      <w:proofErr w:type="gramEnd"/>
      <w:r>
        <w:rPr>
          <w:lang w:val="en-US" w:eastAsia="zh-CN"/>
        </w:rPr>
        <w:t>, the measurement data is needed</w:t>
      </w:r>
      <w:r>
        <w:rPr>
          <w:rFonts w:hint="eastAsia"/>
          <w:lang w:val="en-US" w:eastAsia="zh-CN"/>
        </w:rPr>
        <w:t>,</w:t>
      </w:r>
      <w:r>
        <w:rPr>
          <w:lang w:val="en-US" w:eastAsia="zh-CN"/>
        </w:rPr>
        <w:t xml:space="preserve"> such as how many data is collected by a NWDAF instance or by all NWDAF instances related to some areas of interests, so that the operator could have the understanding and estimation of the working load and working status of the NWDAF instance.</w:t>
      </w:r>
    </w:p>
    <w:p w14:paraId="2E233DE3" w14:textId="77777777" w:rsidR="000D5366" w:rsidRDefault="000D5366" w:rsidP="000D5366">
      <w:pPr>
        <w:rPr>
          <w:ins w:id="4" w:author="CTC_Song-2022-08-04" w:date="2022-08-05T20:43:00Z"/>
          <w:lang w:val="en-US" w:eastAsia="zh-CN"/>
        </w:rPr>
      </w:pPr>
      <w:r>
        <w:rPr>
          <w:lang w:val="en-US" w:eastAsia="zh-CN"/>
        </w:rPr>
        <w:t>Moreover, it is also beneficial to have the granular measurement of data collection, such as measuring the data collected from different type of data sources. This measurement may provide information about if it is possible to optimize the deployment of NWDAF. For example, the NWDAF instance may be geographically deployed closer to its major data source to reduce the latency and save network resources.</w:t>
      </w:r>
    </w:p>
    <w:p w14:paraId="380DE1B0" w14:textId="77777777" w:rsidR="00190213" w:rsidRDefault="000D5366" w:rsidP="000D5366">
      <w:pPr>
        <w:rPr>
          <w:ins w:id="5" w:author="CTC_Song-2022-08-18" w:date="2022-08-18T23:26:00Z"/>
          <w:lang w:val="en-US" w:eastAsia="zh-CN"/>
        </w:rPr>
      </w:pPr>
      <w:ins w:id="6" w:author="CTC_Song-2022-08-04" w:date="2022-08-05T20:44:00Z">
        <w:r>
          <w:rPr>
            <w:rFonts w:hint="eastAsia"/>
            <w:lang w:val="en-US" w:eastAsia="zh-CN"/>
          </w:rPr>
          <w:t>In</w:t>
        </w:r>
        <w:r>
          <w:rPr>
            <w:lang w:val="en-US" w:eastAsia="zh-CN"/>
          </w:rPr>
          <w:t xml:space="preserve"> </w:t>
        </w:r>
      </w:ins>
      <w:ins w:id="7" w:author="CTC_Song-2022-08-04" w:date="2022-08-05T20:49:00Z">
        <w:r>
          <w:rPr>
            <w:lang w:val="en-US" w:eastAsia="zh-CN"/>
          </w:rPr>
          <w:t>the</w:t>
        </w:r>
      </w:ins>
      <w:ins w:id="8" w:author="CTC_Song-2022-08-04" w:date="2022-08-05T20:44:00Z">
        <w:r>
          <w:rPr>
            <w:lang w:val="en-US" w:eastAsia="zh-CN"/>
          </w:rPr>
          <w:t xml:space="preserve"> other case, the </w:t>
        </w:r>
      </w:ins>
      <w:ins w:id="9" w:author="CTC_Song-2022-08-04" w:date="2022-08-05T21:11:00Z">
        <w:r>
          <w:rPr>
            <w:lang w:val="en-US" w:eastAsia="zh-CN"/>
          </w:rPr>
          <w:t xml:space="preserve">monitoring </w:t>
        </w:r>
      </w:ins>
      <w:ins w:id="10" w:author="CTC_Song-2022-08-04" w:date="2022-08-05T21:35:00Z">
        <w:r>
          <w:rPr>
            <w:lang w:val="en-US" w:eastAsia="zh-CN"/>
          </w:rPr>
          <w:t>of</w:t>
        </w:r>
      </w:ins>
      <w:ins w:id="11" w:author="CTC_Song-2022-08-04" w:date="2022-08-05T21:11:00Z">
        <w:r>
          <w:rPr>
            <w:rFonts w:hint="eastAsia"/>
            <w:lang w:val="en-US" w:eastAsia="zh-CN"/>
          </w:rPr>
          <w:t xml:space="preserve"> </w:t>
        </w:r>
        <w:r>
          <w:rPr>
            <w:lang w:val="en-US" w:eastAsia="zh-CN"/>
          </w:rPr>
          <w:t>d</w:t>
        </w:r>
      </w:ins>
      <w:ins w:id="12" w:author="CTC_Song-2022-08-04" w:date="2022-08-05T20:44:00Z">
        <w:r>
          <w:rPr>
            <w:lang w:val="en-US" w:eastAsia="zh-CN"/>
          </w:rPr>
          <w:t xml:space="preserve">ata </w:t>
        </w:r>
      </w:ins>
      <w:ins w:id="13" w:author="CTC_Song-2022-08-04" w:date="2022-08-05T21:11:00Z">
        <w:r>
          <w:rPr>
            <w:lang w:val="en-US" w:eastAsia="zh-CN"/>
          </w:rPr>
          <w:t>c</w:t>
        </w:r>
      </w:ins>
      <w:ins w:id="14" w:author="CTC_Song-2022-08-04" w:date="2022-08-05T20:44:00Z">
        <w:r>
          <w:rPr>
            <w:lang w:val="en-US" w:eastAsia="zh-CN"/>
          </w:rPr>
          <w:t>ollection</w:t>
        </w:r>
      </w:ins>
      <w:ins w:id="15" w:author="CTC_Song-2022-08-04" w:date="2022-08-05T20:47:00Z">
        <w:r>
          <w:rPr>
            <w:lang w:val="en-US" w:eastAsia="zh-CN"/>
          </w:rPr>
          <w:t xml:space="preserve"> </w:t>
        </w:r>
      </w:ins>
      <w:ins w:id="16" w:author="CTC_Song-2022-08-04" w:date="2022-08-05T21:08:00Z">
        <w:r>
          <w:rPr>
            <w:lang w:val="en-US" w:eastAsia="zh-CN"/>
          </w:rPr>
          <w:t>will help improve the</w:t>
        </w:r>
      </w:ins>
      <w:ins w:id="17" w:author="CTC_Song-2022-08-04" w:date="2022-08-05T21:09:00Z">
        <w:r>
          <w:rPr>
            <w:lang w:val="en-US" w:eastAsia="zh-CN"/>
          </w:rPr>
          <w:t xml:space="preserve"> </w:t>
        </w:r>
      </w:ins>
      <w:ins w:id="18" w:author="CTC_Song-2022-08-04" w:date="2022-08-05T21:29:00Z">
        <w:r>
          <w:rPr>
            <w:lang w:val="en-US" w:eastAsia="zh-CN"/>
          </w:rPr>
          <w:t xml:space="preserve">other </w:t>
        </w:r>
      </w:ins>
      <w:ins w:id="19" w:author="CTC_Song-2022-08-04" w:date="2022-08-05T21:23:00Z">
        <w:r>
          <w:rPr>
            <w:rFonts w:hint="eastAsia"/>
            <w:lang w:val="en-US" w:eastAsia="zh-CN"/>
          </w:rPr>
          <w:t>services</w:t>
        </w:r>
        <w:r>
          <w:rPr>
            <w:lang w:val="en-US" w:eastAsia="zh-CN"/>
          </w:rPr>
          <w:t xml:space="preserve"> </w:t>
        </w:r>
      </w:ins>
      <w:ins w:id="20" w:author="CTC_Song-2022-08-04" w:date="2022-08-05T21:09:00Z">
        <w:r>
          <w:rPr>
            <w:lang w:val="en-US" w:eastAsia="zh-CN"/>
          </w:rPr>
          <w:t>provided by NWDAF. For example,</w:t>
        </w:r>
      </w:ins>
      <w:ins w:id="21" w:author="CTC_Song-2022-08-04" w:date="2022-08-05T21:23:00Z">
        <w:r>
          <w:rPr>
            <w:lang w:val="en-US" w:eastAsia="zh-CN"/>
          </w:rPr>
          <w:t xml:space="preserve"> </w:t>
        </w:r>
      </w:ins>
      <w:ins w:id="22" w:author="CTC_Song-2022-08-04" w:date="2022-08-05T21:27:00Z">
        <w:r>
          <w:rPr>
            <w:lang w:val="en-US" w:eastAsia="zh-CN"/>
          </w:rPr>
          <w:t xml:space="preserve">for model training, the training data </w:t>
        </w:r>
      </w:ins>
      <w:ins w:id="23" w:author="CTC_Song-2022-08-04" w:date="2022-08-05T21:30:00Z">
        <w:r>
          <w:rPr>
            <w:lang w:val="en-US" w:eastAsia="zh-CN"/>
          </w:rPr>
          <w:t xml:space="preserve">are </w:t>
        </w:r>
      </w:ins>
      <w:ins w:id="24" w:author="CTC_Song-2022-08-04" w:date="2022-08-05T21:27:00Z">
        <w:r w:rsidRPr="00F015D2">
          <w:rPr>
            <w:lang w:val="en-US" w:eastAsia="zh-CN"/>
          </w:rPr>
          <w:t>expect</w:t>
        </w:r>
      </w:ins>
      <w:ins w:id="25" w:author="CTC_Song-2022-08-04" w:date="2022-08-05T21:30:00Z">
        <w:r>
          <w:rPr>
            <w:lang w:val="en-US" w:eastAsia="zh-CN"/>
          </w:rPr>
          <w:t>ed</w:t>
        </w:r>
      </w:ins>
      <w:ins w:id="26" w:author="CTC_Song-2022-08-04" w:date="2022-08-05T21:27:00Z">
        <w:r>
          <w:rPr>
            <w:lang w:val="en-US" w:eastAsia="zh-CN"/>
          </w:rPr>
          <w:t xml:space="preserve"> to </w:t>
        </w:r>
      </w:ins>
      <w:ins w:id="27" w:author="CTC_Song-2022-08-04" w:date="2022-08-05T21:28:00Z">
        <w:r>
          <w:rPr>
            <w:lang w:val="en-US" w:eastAsia="zh-CN"/>
          </w:rPr>
          <w:t xml:space="preserve">be collected </w:t>
        </w:r>
      </w:ins>
      <w:ins w:id="28" w:author="CTC_Song-2022-08-04" w:date="2022-08-05T21:27:00Z">
        <w:r w:rsidRPr="00F015D2">
          <w:rPr>
            <w:lang w:val="en-US" w:eastAsia="zh-CN"/>
          </w:rPr>
          <w:t>periodical</w:t>
        </w:r>
      </w:ins>
      <w:ins w:id="29" w:author="CTC_Song-2022-08-04" w:date="2022-08-05T21:28:00Z">
        <w:r>
          <w:rPr>
            <w:lang w:val="en-US" w:eastAsia="zh-CN"/>
          </w:rPr>
          <w:t xml:space="preserve">ly. </w:t>
        </w:r>
      </w:ins>
      <w:ins w:id="30" w:author="CTC_Song-2022-08-04" w:date="2022-08-05T21:37:00Z">
        <w:r>
          <w:rPr>
            <w:lang w:val="en-US" w:eastAsia="zh-CN"/>
          </w:rPr>
          <w:t>However,</w:t>
        </w:r>
      </w:ins>
      <w:ins w:id="31" w:author="CTC_Song-2022-08-04" w:date="2022-08-05T21:43:00Z">
        <w:r>
          <w:rPr>
            <w:lang w:val="en-US" w:eastAsia="zh-CN"/>
          </w:rPr>
          <w:t xml:space="preserve"> in practical, </w:t>
        </w:r>
      </w:ins>
      <w:ins w:id="32" w:author="CTC_Song-2022-08-04" w:date="2022-08-05T21:44:00Z">
        <w:r>
          <w:rPr>
            <w:lang w:val="en-US" w:eastAsia="zh-CN"/>
          </w:rPr>
          <w:t xml:space="preserve">not </w:t>
        </w:r>
      </w:ins>
      <w:proofErr w:type="gramStart"/>
      <w:ins w:id="33" w:author="CTC_Song-2022-08-04" w:date="2022-08-05T22:22:00Z">
        <w:r>
          <w:rPr>
            <w:lang w:val="en-US" w:eastAsia="zh-CN"/>
          </w:rPr>
          <w:t>all</w:t>
        </w:r>
      </w:ins>
      <w:ins w:id="34" w:author="CTC_Song-2022-08-04" w:date="2022-08-05T21:45:00Z">
        <w:r>
          <w:rPr>
            <w:lang w:val="en-US" w:eastAsia="zh-CN"/>
          </w:rPr>
          <w:t xml:space="preserve"> </w:t>
        </w:r>
      </w:ins>
      <w:ins w:id="35" w:author="CTC_Song-2022-08-04" w:date="2022-08-05T22:22:00Z">
        <w:r>
          <w:rPr>
            <w:lang w:val="en-US" w:eastAsia="zh-CN"/>
          </w:rPr>
          <w:t>of</w:t>
        </w:r>
        <w:proofErr w:type="gramEnd"/>
        <w:r>
          <w:rPr>
            <w:lang w:val="en-US" w:eastAsia="zh-CN"/>
          </w:rPr>
          <w:t xml:space="preserve"> </w:t>
        </w:r>
      </w:ins>
      <w:ins w:id="36" w:author="CTC_Song-2022-08-04" w:date="2022-08-05T21:50:00Z">
        <w:r>
          <w:rPr>
            <w:lang w:val="en-US" w:eastAsia="zh-CN"/>
          </w:rPr>
          <w:t xml:space="preserve">the data </w:t>
        </w:r>
      </w:ins>
      <w:ins w:id="37" w:author="CTC_Song-2022-08-04" w:date="2022-08-05T22:27:00Z">
        <w:r>
          <w:rPr>
            <w:lang w:val="en-US" w:eastAsia="zh-CN"/>
          </w:rPr>
          <w:t>are</w:t>
        </w:r>
      </w:ins>
      <w:ins w:id="38" w:author="CTC_Song-2022-08-04" w:date="2022-08-05T21:45:00Z">
        <w:r>
          <w:rPr>
            <w:lang w:val="en-US" w:eastAsia="zh-CN"/>
          </w:rPr>
          <w:t xml:space="preserve"> collected successfully</w:t>
        </w:r>
      </w:ins>
      <w:ins w:id="39" w:author="CTC_Song-2022-08-04" w:date="2022-08-05T21:41:00Z">
        <w:r>
          <w:rPr>
            <w:lang w:val="en-US" w:eastAsia="zh-CN"/>
          </w:rPr>
          <w:t xml:space="preserve">, some of </w:t>
        </w:r>
      </w:ins>
      <w:ins w:id="40" w:author="CTC_Song-2022-08-04" w:date="2022-08-05T21:45:00Z">
        <w:r>
          <w:rPr>
            <w:lang w:val="en-US" w:eastAsia="zh-CN"/>
          </w:rPr>
          <w:t>them</w:t>
        </w:r>
      </w:ins>
      <w:ins w:id="41" w:author="CTC_Song-2022-08-04" w:date="2022-08-05T21:41:00Z">
        <w:r>
          <w:rPr>
            <w:lang w:val="en-US" w:eastAsia="zh-CN"/>
          </w:rPr>
          <w:t xml:space="preserve"> can be missing</w:t>
        </w:r>
      </w:ins>
      <w:ins w:id="42" w:author="CTC_Song-2022-08-04" w:date="2022-08-05T21:43:00Z">
        <w:r>
          <w:rPr>
            <w:lang w:val="en-US" w:eastAsia="zh-CN"/>
          </w:rPr>
          <w:t xml:space="preserve"> which is probably caused </w:t>
        </w:r>
      </w:ins>
      <w:ins w:id="43" w:author="CTC_Song-2022-08-04" w:date="2022-08-05T21:44:00Z">
        <w:r>
          <w:rPr>
            <w:lang w:val="en-US" w:eastAsia="zh-CN"/>
          </w:rPr>
          <w:t xml:space="preserve">the malfunctioning of the </w:t>
        </w:r>
        <w:r>
          <w:rPr>
            <w:lang w:val="en-US" w:eastAsia="zh-CN"/>
          </w:rPr>
          <w:lastRenderedPageBreak/>
          <w:t>data source</w:t>
        </w:r>
      </w:ins>
      <w:ins w:id="44" w:author="CTC_Song-2022-08-04" w:date="2022-08-05T21:46:00Z">
        <w:r>
          <w:rPr>
            <w:lang w:val="en-US" w:eastAsia="zh-CN"/>
          </w:rPr>
          <w:t xml:space="preserve"> or network transmission issue. The more the data </w:t>
        </w:r>
      </w:ins>
      <w:ins w:id="45" w:author="CTC_Song-2022-08-04" w:date="2022-08-05T21:49:00Z">
        <w:r>
          <w:rPr>
            <w:lang w:val="en-US" w:eastAsia="zh-CN"/>
          </w:rPr>
          <w:t>is</w:t>
        </w:r>
      </w:ins>
      <w:ins w:id="46" w:author="CTC_Song-2022-08-04" w:date="2022-08-05T21:46:00Z">
        <w:r>
          <w:rPr>
            <w:lang w:val="en-US" w:eastAsia="zh-CN"/>
          </w:rPr>
          <w:t xml:space="preserve"> missi</w:t>
        </w:r>
      </w:ins>
      <w:ins w:id="47" w:author="CTC_Song-2022-08-04" w:date="2022-08-05T21:47:00Z">
        <w:r>
          <w:rPr>
            <w:lang w:val="en-US" w:eastAsia="zh-CN"/>
          </w:rPr>
          <w:t xml:space="preserve">ng the </w:t>
        </w:r>
      </w:ins>
      <w:ins w:id="48" w:author="CTC_Song-2022-08-04" w:date="2022-08-05T21:49:00Z">
        <w:r>
          <w:rPr>
            <w:lang w:val="en-US" w:eastAsia="zh-CN"/>
          </w:rPr>
          <w:t>worse the</w:t>
        </w:r>
      </w:ins>
      <w:ins w:id="49" w:author="CTC_Song-2022-08-04" w:date="2022-08-05T21:47:00Z">
        <w:r>
          <w:rPr>
            <w:lang w:val="en-US" w:eastAsia="zh-CN"/>
          </w:rPr>
          <w:t xml:space="preserve"> </w:t>
        </w:r>
      </w:ins>
      <w:ins w:id="50" w:author="CTC_Song-2022-08-04" w:date="2022-08-05T21:51:00Z">
        <w:r>
          <w:rPr>
            <w:lang w:val="en-US" w:eastAsia="zh-CN"/>
          </w:rPr>
          <w:t>degradation of</w:t>
        </w:r>
      </w:ins>
      <w:ins w:id="51" w:author="CTC_Song-2022-08-04" w:date="2022-08-05T21:46:00Z">
        <w:r>
          <w:rPr>
            <w:lang w:val="en-US" w:eastAsia="zh-CN"/>
          </w:rPr>
          <w:t xml:space="preserve"> the quality of the </w:t>
        </w:r>
      </w:ins>
      <w:ins w:id="52" w:author="CTC_Song-2022-08-04" w:date="2022-08-05T21:53:00Z">
        <w:r>
          <w:rPr>
            <w:lang w:val="en-US" w:eastAsia="zh-CN"/>
          </w:rPr>
          <w:t xml:space="preserve">training </w:t>
        </w:r>
      </w:ins>
      <w:ins w:id="53" w:author="CTC_Song-2022-08-04" w:date="2022-08-05T21:46:00Z">
        <w:r>
          <w:rPr>
            <w:lang w:val="en-US" w:eastAsia="zh-CN"/>
          </w:rPr>
          <w:t xml:space="preserve">data </w:t>
        </w:r>
      </w:ins>
      <w:ins w:id="54" w:author="CTC_Song-2022-08-04" w:date="2022-08-05T21:51:00Z">
        <w:r>
          <w:rPr>
            <w:lang w:val="en-US" w:eastAsia="zh-CN"/>
          </w:rPr>
          <w:t xml:space="preserve">will be. </w:t>
        </w:r>
      </w:ins>
      <w:ins w:id="55" w:author="CTC_Song-2022-08-04" w:date="2022-08-05T21:53:00Z">
        <w:r>
          <w:rPr>
            <w:lang w:val="en-US" w:eastAsia="zh-CN"/>
          </w:rPr>
          <w:t xml:space="preserve">And it will </w:t>
        </w:r>
      </w:ins>
      <w:ins w:id="56" w:author="CTC_Song-2022-08-04" w:date="2022-08-05T21:54:00Z">
        <w:r>
          <w:rPr>
            <w:lang w:val="en-US" w:eastAsia="zh-CN"/>
          </w:rPr>
          <w:t>bring negative effect to</w:t>
        </w:r>
      </w:ins>
      <w:ins w:id="57" w:author="CTC_Song-2022-08-04" w:date="2022-08-05T21:53:00Z">
        <w:r>
          <w:rPr>
            <w:lang w:val="en-US" w:eastAsia="zh-CN"/>
          </w:rPr>
          <w:t xml:space="preserve"> the model train</w:t>
        </w:r>
      </w:ins>
      <w:ins w:id="58" w:author="CTC_Song-2022-08-04" w:date="2022-08-05T21:54:00Z">
        <w:r>
          <w:rPr>
            <w:lang w:val="en-US" w:eastAsia="zh-CN"/>
          </w:rPr>
          <w:t xml:space="preserve">ing, such as </w:t>
        </w:r>
      </w:ins>
      <w:ins w:id="59" w:author="CTC_Song-2022-08-04" w:date="2022-08-05T21:56:00Z">
        <w:r>
          <w:rPr>
            <w:rFonts w:hint="eastAsia"/>
            <w:lang w:val="en-US" w:eastAsia="zh-CN"/>
          </w:rPr>
          <w:t>a</w:t>
        </w:r>
        <w:r>
          <w:rPr>
            <w:lang w:val="en-US" w:eastAsia="zh-CN"/>
          </w:rPr>
          <w:t xml:space="preserve"> </w:t>
        </w:r>
      </w:ins>
      <w:ins w:id="60" w:author="CTC_Song-2022-08-04" w:date="2022-08-05T21:54:00Z">
        <w:r>
          <w:rPr>
            <w:lang w:val="en-US" w:eastAsia="zh-CN"/>
          </w:rPr>
          <w:t>slow</w:t>
        </w:r>
      </w:ins>
      <w:ins w:id="61" w:author="CTC_Song-2022-08-04" w:date="2022-08-05T21:56:00Z">
        <w:r>
          <w:rPr>
            <w:lang w:val="en-US" w:eastAsia="zh-CN"/>
          </w:rPr>
          <w:t xml:space="preserve"> converging</w:t>
        </w:r>
      </w:ins>
      <w:ins w:id="62" w:author="CTC_Song-2022-08-04" w:date="2022-08-05T21:57:00Z">
        <w:r>
          <w:rPr>
            <w:lang w:val="en-US" w:eastAsia="zh-CN"/>
          </w:rPr>
          <w:t xml:space="preserve"> rate</w:t>
        </w:r>
      </w:ins>
      <w:ins w:id="63" w:author="CTC_Song-2022-08-04" w:date="2022-08-05T21:54:00Z">
        <w:r>
          <w:rPr>
            <w:lang w:val="en-US" w:eastAsia="zh-CN"/>
          </w:rPr>
          <w:t>.</w:t>
        </w:r>
      </w:ins>
      <w:ins w:id="64" w:author="CTC_Song-2022-08-04" w:date="2022-08-05T21:57:00Z">
        <w:r>
          <w:rPr>
            <w:lang w:val="en-US" w:eastAsia="zh-CN"/>
          </w:rPr>
          <w:t xml:space="preserve"> Similar situation may also </w:t>
        </w:r>
      </w:ins>
      <w:ins w:id="65" w:author="CTC_Song-2022-08-04" w:date="2022-08-05T22:04:00Z">
        <w:r>
          <w:rPr>
            <w:lang w:val="en-US" w:eastAsia="zh-CN"/>
          </w:rPr>
          <w:t>happen</w:t>
        </w:r>
      </w:ins>
      <w:ins w:id="66" w:author="CTC_Song-2022-08-04" w:date="2022-08-05T21:57:00Z">
        <w:r>
          <w:rPr>
            <w:lang w:val="en-US" w:eastAsia="zh-CN"/>
          </w:rPr>
          <w:t xml:space="preserve"> to input data of analytic services and analytic result</w:t>
        </w:r>
      </w:ins>
      <w:ins w:id="67" w:author="CTC_Song-2022-08-04" w:date="2022-08-05T21:58:00Z">
        <w:r>
          <w:rPr>
            <w:lang w:val="en-US" w:eastAsia="zh-CN"/>
          </w:rPr>
          <w:t>s.</w:t>
        </w:r>
      </w:ins>
      <w:ins w:id="68" w:author="CTC_Song-2022-08-04" w:date="2022-08-05T22:09:00Z">
        <w:r>
          <w:rPr>
            <w:lang w:val="en-US" w:eastAsia="zh-CN"/>
          </w:rPr>
          <w:t xml:space="preserve"> </w:t>
        </w:r>
      </w:ins>
    </w:p>
    <w:p w14:paraId="00BFFE5C" w14:textId="163A8E76" w:rsidR="00190213" w:rsidRPr="0012531D" w:rsidRDefault="000D5366" w:rsidP="000D5366">
      <w:pPr>
        <w:rPr>
          <w:ins w:id="69" w:author="CTC_Song-2022-08-04" w:date="2022-08-05T22:21:00Z"/>
          <w:lang w:val="en-US" w:eastAsia="zh-CN"/>
          <w:rPrChange w:id="70" w:author="CTC_Song-2022-08-04" w:date="2022-08-05T21:43:00Z">
            <w:rPr>
              <w:ins w:id="71" w:author="CTC_Song-2022-08-04" w:date="2022-08-05T22:21:00Z"/>
              <w:b/>
              <w:bCs/>
              <w:lang w:val="en-US" w:eastAsia="zh-CN"/>
            </w:rPr>
          </w:rPrChange>
        </w:rPr>
      </w:pPr>
      <w:ins w:id="72" w:author="CTC_Song-2022-08-04" w:date="2022-08-05T22:09:00Z">
        <w:r>
          <w:rPr>
            <w:lang w:val="en-US" w:eastAsia="zh-CN"/>
          </w:rPr>
          <w:t xml:space="preserve">By monitoring </w:t>
        </w:r>
      </w:ins>
      <w:ins w:id="73" w:author="CTC_Song-2022-08-18" w:date="2022-08-18T23:24:00Z">
        <w:r w:rsidR="00190213">
          <w:rPr>
            <w:lang w:val="en-US" w:eastAsia="zh-CN"/>
          </w:rPr>
          <w:t xml:space="preserve">the </w:t>
        </w:r>
      </w:ins>
      <w:ins w:id="74" w:author="CTC_Song-2022-08-18" w:date="2022-08-18T23:23:00Z">
        <w:r w:rsidR="00190213">
          <w:rPr>
            <w:rFonts w:hint="eastAsia"/>
            <w:lang w:val="en-US" w:eastAsia="zh-CN"/>
          </w:rPr>
          <w:t>periodical</w:t>
        </w:r>
        <w:r w:rsidR="00190213">
          <w:rPr>
            <w:lang w:val="en-US" w:eastAsia="zh-CN"/>
          </w:rPr>
          <w:t xml:space="preserve"> </w:t>
        </w:r>
      </w:ins>
      <w:ins w:id="75" w:author="CTC_Song-2022-08-18" w:date="2022-08-18T23:24:00Z">
        <w:r w:rsidR="00190213">
          <w:rPr>
            <w:rFonts w:hint="eastAsia"/>
            <w:lang w:val="en-US" w:eastAsia="zh-CN"/>
          </w:rPr>
          <w:t>notification</w:t>
        </w:r>
        <w:r w:rsidR="00190213">
          <w:rPr>
            <w:lang w:val="en-US" w:eastAsia="zh-CN"/>
          </w:rPr>
          <w:t xml:space="preserve"> which is used for </w:t>
        </w:r>
      </w:ins>
      <w:ins w:id="76" w:author="CTC_Song-2022-08-04" w:date="2022-08-05T22:09:00Z">
        <w:del w:id="77" w:author="CTC_Song-2022-08-18" w:date="2022-08-18T23:24:00Z">
          <w:r w:rsidDel="00190213">
            <w:rPr>
              <w:rFonts w:hint="eastAsia"/>
              <w:lang w:val="en-US" w:eastAsia="zh-CN"/>
            </w:rPr>
            <w:delText>t</w:delText>
          </w:r>
          <w:r w:rsidDel="00190213">
            <w:rPr>
              <w:lang w:val="en-US" w:eastAsia="zh-CN"/>
            </w:rPr>
            <w:delText xml:space="preserve">he </w:delText>
          </w:r>
        </w:del>
        <w:r>
          <w:rPr>
            <w:lang w:val="en-US" w:eastAsia="zh-CN"/>
          </w:rPr>
          <w:t xml:space="preserve">data collection </w:t>
        </w:r>
      </w:ins>
      <w:ins w:id="78" w:author="CTC_Song-2022-08-04" w:date="2022-08-05T22:10:00Z">
        <w:del w:id="79" w:author="CTC_Song-2022-08-18" w:date="2022-08-18T23:24:00Z">
          <w:r w:rsidDel="00190213">
            <w:rPr>
              <w:lang w:val="en-US" w:eastAsia="zh-CN"/>
            </w:rPr>
            <w:delText>performed</w:delText>
          </w:r>
        </w:del>
      </w:ins>
      <w:ins w:id="80" w:author="CTC_Song-2022-08-18" w:date="2022-08-18T23:46:00Z">
        <w:r w:rsidR="00C17881">
          <w:rPr>
            <w:lang w:val="en-US" w:eastAsia="zh-CN"/>
          </w:rPr>
          <w:t>ex</w:t>
        </w:r>
      </w:ins>
      <w:ins w:id="81" w:author="CTC_Song-2022-08-18" w:date="2022-08-18T23:47:00Z">
        <w:r w:rsidR="00C17881">
          <w:rPr>
            <w:lang w:val="en-US" w:eastAsia="zh-CN"/>
          </w:rPr>
          <w:t xml:space="preserve">pected and </w:t>
        </w:r>
      </w:ins>
      <w:ins w:id="82" w:author="CTC_Song-2022-08-18" w:date="2022-08-18T23:57:00Z">
        <w:r w:rsidR="00010537">
          <w:rPr>
            <w:lang w:val="en-US" w:eastAsia="zh-CN"/>
          </w:rPr>
          <w:t xml:space="preserve">actually </w:t>
        </w:r>
      </w:ins>
      <w:ins w:id="83" w:author="CTC_Song-2022-08-18" w:date="2022-08-18T23:46:00Z">
        <w:r w:rsidR="00C17881">
          <w:rPr>
            <w:lang w:val="en-US" w:eastAsia="zh-CN"/>
          </w:rPr>
          <w:t>received</w:t>
        </w:r>
      </w:ins>
      <w:ins w:id="84" w:author="CTC_Song-2022-08-04" w:date="2022-08-05T22:10:00Z">
        <w:r>
          <w:rPr>
            <w:lang w:val="en-US" w:eastAsia="zh-CN"/>
          </w:rPr>
          <w:t xml:space="preserve"> by the</w:t>
        </w:r>
      </w:ins>
      <w:ins w:id="85" w:author="CTC_Song-2022-08-04" w:date="2022-08-05T22:09:00Z">
        <w:r>
          <w:rPr>
            <w:lang w:val="en-US" w:eastAsia="zh-CN"/>
          </w:rPr>
          <w:t xml:space="preserve"> NWDAF, </w:t>
        </w:r>
      </w:ins>
      <w:ins w:id="86" w:author="CTC_Song-2022-08-04" w:date="2022-08-05T22:10:00Z">
        <w:r>
          <w:rPr>
            <w:lang w:val="en-US" w:eastAsia="zh-CN"/>
          </w:rPr>
          <w:t xml:space="preserve">it is possible </w:t>
        </w:r>
      </w:ins>
      <w:ins w:id="87" w:author="CTC_Song-2022-08-04" w:date="2022-08-05T22:11:00Z">
        <w:r>
          <w:rPr>
            <w:lang w:val="en-US" w:eastAsia="zh-CN"/>
          </w:rPr>
          <w:t xml:space="preserve">to estimate the quality of the data </w:t>
        </w:r>
      </w:ins>
      <w:ins w:id="88" w:author="CTC_Song-2022-08-04" w:date="2022-08-05T22:13:00Z">
        <w:r>
          <w:rPr>
            <w:lang w:val="en-US" w:eastAsia="zh-CN"/>
          </w:rPr>
          <w:t xml:space="preserve">collected in </w:t>
        </w:r>
      </w:ins>
      <w:ins w:id="89" w:author="CTC_Song-2022-08-04" w:date="2022-08-05T22:19:00Z">
        <w:r>
          <w:rPr>
            <w:lang w:val="en-US" w:eastAsia="zh-CN"/>
          </w:rPr>
          <w:t>a period</w:t>
        </w:r>
      </w:ins>
      <w:ins w:id="90" w:author="CTC_Song-2022-08-04" w:date="2022-08-05T22:16:00Z">
        <w:r>
          <w:rPr>
            <w:lang w:val="en-US" w:eastAsia="zh-CN"/>
          </w:rPr>
          <w:t xml:space="preserve"> </w:t>
        </w:r>
      </w:ins>
      <w:ins w:id="91" w:author="CTC_Song-2022-08-18" w:date="2022-08-19T00:05:00Z">
        <w:r w:rsidR="00D24428">
          <w:rPr>
            <w:lang w:val="en-US" w:eastAsia="zh-CN"/>
          </w:rPr>
          <w:t xml:space="preserve">which will indicate </w:t>
        </w:r>
      </w:ins>
      <w:ins w:id="92" w:author="CTC_Song-2022-08-18" w:date="2022-08-18T23:53:00Z">
        <w:r w:rsidR="001D1141">
          <w:rPr>
            <w:lang w:val="en-US" w:eastAsia="zh-CN"/>
          </w:rPr>
          <w:t xml:space="preserve">whether the data collected in this </w:t>
        </w:r>
      </w:ins>
      <w:ins w:id="93" w:author="CTC_Song-2022-08-18" w:date="2022-08-18T23:58:00Z">
        <w:r w:rsidR="00010537">
          <w:rPr>
            <w:lang w:val="en-US" w:eastAsia="zh-CN"/>
          </w:rPr>
          <w:t>period</w:t>
        </w:r>
      </w:ins>
      <w:ins w:id="94" w:author="CTC_Song-2022-08-18" w:date="2022-08-18T23:53:00Z">
        <w:r w:rsidR="001D1141">
          <w:rPr>
            <w:lang w:val="en-US" w:eastAsia="zh-CN"/>
          </w:rPr>
          <w:t xml:space="preserve"> is able to re</w:t>
        </w:r>
      </w:ins>
      <w:ins w:id="95" w:author="CTC_Song-2022-08-18" w:date="2022-08-18T23:54:00Z">
        <w:r w:rsidR="001D1141">
          <w:rPr>
            <w:lang w:val="en-US" w:eastAsia="zh-CN"/>
          </w:rPr>
          <w:t xml:space="preserve">flect the </w:t>
        </w:r>
      </w:ins>
      <w:ins w:id="96" w:author="CTC_Song-2022-08-18" w:date="2022-08-18T23:58:00Z">
        <w:r w:rsidR="00010537">
          <w:rPr>
            <w:lang w:val="en-US" w:eastAsia="zh-CN"/>
          </w:rPr>
          <w:t>network</w:t>
        </w:r>
      </w:ins>
      <w:ins w:id="97" w:author="CTC_Song-2022-08-18" w:date="2022-08-18T23:54:00Z">
        <w:r w:rsidR="001D1141">
          <w:rPr>
            <w:lang w:val="en-US" w:eastAsia="zh-CN"/>
          </w:rPr>
          <w:t xml:space="preserve"> correctly and </w:t>
        </w:r>
      </w:ins>
      <w:ins w:id="98" w:author="CTC_Song-2022-08-18" w:date="2022-08-18T23:55:00Z">
        <w:r w:rsidR="001D1141">
          <w:rPr>
            <w:rFonts w:hint="eastAsia"/>
            <w:lang w:val="en-US" w:eastAsia="zh-CN"/>
          </w:rPr>
          <w:t>sufficiently</w:t>
        </w:r>
      </w:ins>
      <w:ins w:id="99" w:author="CTC_Song-2022-08-18" w:date="2022-08-18T23:56:00Z">
        <w:r w:rsidR="00010537">
          <w:rPr>
            <w:lang w:val="en-US" w:eastAsia="zh-CN"/>
          </w:rPr>
          <w:t xml:space="preserve"> </w:t>
        </w:r>
        <w:r w:rsidR="00010537">
          <w:rPr>
            <w:rFonts w:hint="eastAsia"/>
            <w:lang w:val="en-US" w:eastAsia="zh-CN"/>
          </w:rPr>
          <w:t>and</w:t>
        </w:r>
        <w:r w:rsidR="00010537">
          <w:rPr>
            <w:lang w:val="en-US" w:eastAsia="zh-CN"/>
          </w:rPr>
          <w:t xml:space="preserve"> </w:t>
        </w:r>
        <w:r w:rsidR="00010537">
          <w:rPr>
            <w:rFonts w:hint="eastAsia"/>
            <w:lang w:val="en-US" w:eastAsia="zh-CN"/>
          </w:rPr>
          <w:t>whether</w:t>
        </w:r>
        <w:r w:rsidR="00010537">
          <w:rPr>
            <w:lang w:val="en-US" w:eastAsia="zh-CN"/>
          </w:rPr>
          <w:t xml:space="preserve"> </w:t>
        </w:r>
        <w:r w:rsidR="00010537">
          <w:rPr>
            <w:rFonts w:hint="eastAsia"/>
            <w:lang w:val="en-US" w:eastAsia="zh-CN"/>
          </w:rPr>
          <w:t>some</w:t>
        </w:r>
        <w:r w:rsidR="00010537">
          <w:rPr>
            <w:lang w:val="en-US" w:eastAsia="zh-CN"/>
          </w:rPr>
          <w:t xml:space="preserve"> </w:t>
        </w:r>
        <w:r w:rsidR="00010537">
          <w:rPr>
            <w:rFonts w:hint="eastAsia"/>
            <w:lang w:val="en-US" w:eastAsia="zh-CN"/>
          </w:rPr>
          <w:t>additional</w:t>
        </w:r>
        <w:r w:rsidR="00010537">
          <w:rPr>
            <w:lang w:val="en-US" w:eastAsia="zh-CN"/>
          </w:rPr>
          <w:t xml:space="preserve"> data</w:t>
        </w:r>
      </w:ins>
      <w:ins w:id="100" w:author="CTC_Song-2022-08-18" w:date="2022-08-18T23:57:00Z">
        <w:r w:rsidR="00010537">
          <w:rPr>
            <w:lang w:val="en-US" w:eastAsia="zh-CN"/>
          </w:rPr>
          <w:t xml:space="preserve"> cleansing or data augmentation are needed</w:t>
        </w:r>
      </w:ins>
      <w:ins w:id="101" w:author="CTC_Song-2022-08-18" w:date="2022-08-18T23:54:00Z">
        <w:r w:rsidR="001D1141">
          <w:rPr>
            <w:lang w:val="en-US" w:eastAsia="zh-CN"/>
          </w:rPr>
          <w:t xml:space="preserve"> </w:t>
        </w:r>
      </w:ins>
      <w:ins w:id="102" w:author="CTC_Song-2022-08-04" w:date="2022-08-05T22:16:00Z">
        <w:r>
          <w:rPr>
            <w:lang w:val="en-US" w:eastAsia="zh-CN"/>
          </w:rPr>
          <w:t>before the t</w:t>
        </w:r>
      </w:ins>
      <w:ins w:id="103" w:author="CTC_Song-2022-08-04" w:date="2022-08-05T22:17:00Z">
        <w:r>
          <w:rPr>
            <w:lang w:val="en-US" w:eastAsia="zh-CN"/>
          </w:rPr>
          <w:t>hey</w:t>
        </w:r>
      </w:ins>
      <w:ins w:id="104" w:author="CTC_Song-2022-08-04" w:date="2022-08-05T22:16:00Z">
        <w:r>
          <w:rPr>
            <w:lang w:val="en-US" w:eastAsia="zh-CN"/>
          </w:rPr>
          <w:t xml:space="preserve"> are used </w:t>
        </w:r>
      </w:ins>
      <w:ins w:id="105" w:author="CTC_Song-2022-08-04" w:date="2022-08-05T22:17:00Z">
        <w:r>
          <w:rPr>
            <w:lang w:val="en-US" w:eastAsia="zh-CN"/>
          </w:rPr>
          <w:t xml:space="preserve">for model training </w:t>
        </w:r>
      </w:ins>
      <w:ins w:id="106" w:author="CTC_Song-2022-08-04" w:date="2022-08-05T22:20:00Z">
        <w:r>
          <w:rPr>
            <w:lang w:val="en-US" w:eastAsia="zh-CN"/>
          </w:rPr>
          <w:t>or</w:t>
        </w:r>
      </w:ins>
      <w:bookmarkStart w:id="107" w:name="OLE_LINK1"/>
      <w:bookmarkStart w:id="108" w:name="OLE_LINK2"/>
      <w:ins w:id="109" w:author="CTC_Song-2022-08-04" w:date="2022-08-05T22:21:00Z">
        <w:r>
          <w:rPr>
            <w:lang w:val="en-US" w:eastAsia="zh-CN"/>
          </w:rPr>
          <w:t xml:space="preserve"> analytics.</w:t>
        </w:r>
      </w:ins>
      <w:ins w:id="110" w:author="CTC_Song-2022-08-18" w:date="2022-08-18T23:25:00Z">
        <w:r w:rsidR="00190213">
          <w:rPr>
            <w:lang w:val="en-US" w:eastAsia="zh-CN"/>
          </w:rPr>
          <w:t xml:space="preserve"> </w:t>
        </w:r>
      </w:ins>
    </w:p>
    <w:bookmarkEnd w:id="107"/>
    <w:bookmarkEnd w:id="108"/>
    <w:p w14:paraId="5F2BC202" w14:textId="6AAFB1B5" w:rsidR="000D5366" w:rsidRDefault="000D5366" w:rsidP="000D5366">
      <w:pPr>
        <w:rPr>
          <w:ins w:id="111" w:author="CTC_Song-2022-08-18" w:date="2022-08-18T23:29:00Z"/>
          <w:lang w:val="en-US" w:eastAsia="zh-CN"/>
        </w:rPr>
      </w:pPr>
      <w:r>
        <w:rPr>
          <w:lang w:val="en-US" w:eastAsia="zh-CN"/>
        </w:rPr>
        <w:t xml:space="preserve">In this key issue, the potential solutions are provided to define the new performance </w:t>
      </w:r>
      <w:r>
        <w:rPr>
          <w:rFonts w:hint="eastAsia"/>
          <w:lang w:val="en-US" w:eastAsia="zh-CN"/>
        </w:rPr>
        <w:t>measurement</w:t>
      </w:r>
      <w:r>
        <w:rPr>
          <w:lang w:val="en-US" w:eastAsia="zh-CN"/>
        </w:rPr>
        <w:t xml:space="preserve"> reflecting the data collection performed by NWDAF</w:t>
      </w:r>
      <w:ins w:id="112" w:author="CTC_Song-2022-08-18" w:date="2022-08-18T23:29:00Z">
        <w:r w:rsidR="00190213">
          <w:rPr>
            <w:lang w:val="en-US" w:eastAsia="zh-CN"/>
          </w:rPr>
          <w:t xml:space="preserve"> to </w:t>
        </w:r>
      </w:ins>
      <w:ins w:id="113" w:author="CTC_Song-2022-08-18" w:date="2022-08-19T00:03:00Z">
        <w:r w:rsidR="00D24428">
          <w:rPr>
            <w:lang w:val="en-US" w:eastAsia="zh-CN"/>
          </w:rPr>
          <w:t>fulfil</w:t>
        </w:r>
      </w:ins>
      <w:ins w:id="114" w:author="CTC_Song-2022-08-18" w:date="2022-08-18T23:29:00Z">
        <w:r w:rsidR="00190213">
          <w:rPr>
            <w:lang w:val="en-US" w:eastAsia="zh-CN"/>
          </w:rPr>
          <w:t xml:space="preserve"> the following potential requirements:</w:t>
        </w:r>
      </w:ins>
      <w:del w:id="115" w:author="CTC_Song-2022-08-18" w:date="2022-08-18T23:29:00Z">
        <w:r w:rsidDel="00190213">
          <w:rPr>
            <w:lang w:val="en-US" w:eastAsia="zh-CN"/>
          </w:rPr>
          <w:delText>.</w:delText>
        </w:r>
      </w:del>
    </w:p>
    <w:p w14:paraId="21A1EA59" w14:textId="4BE2732C" w:rsidR="00190213" w:rsidRDefault="00B11405" w:rsidP="002A7322">
      <w:pPr>
        <w:jc w:val="both"/>
        <w:rPr>
          <w:ins w:id="116" w:author="CTC_Song-2022-08-18" w:date="2022-08-19T00:09:00Z"/>
          <w:lang w:val="en-US" w:eastAsia="zh-CN"/>
        </w:rPr>
      </w:pPr>
      <w:ins w:id="117" w:author="CTC_Song-2022-08-18" w:date="2022-08-18T23:31:00Z">
        <w:r w:rsidRPr="008A24E2">
          <w:rPr>
            <w:b/>
            <w:lang w:eastAsia="zh-CN"/>
          </w:rPr>
          <w:t>REQ-NWDAF_</w:t>
        </w:r>
      </w:ins>
      <w:ins w:id="118" w:author="CTC_Song-2022-08-18" w:date="2022-08-18T23:39:00Z">
        <w:r w:rsidR="00712FC5">
          <w:rPr>
            <w:rFonts w:hint="eastAsia"/>
            <w:b/>
            <w:lang w:eastAsia="zh-CN"/>
          </w:rPr>
          <w:t>COUNT</w:t>
        </w:r>
      </w:ins>
      <w:ins w:id="119" w:author="CTC_Song-2022-08-18" w:date="2022-08-18T23:31:00Z">
        <w:r w:rsidRPr="008A24E2">
          <w:rPr>
            <w:rFonts w:hint="eastAsia"/>
            <w:b/>
            <w:lang w:eastAsia="zh-CN"/>
          </w:rPr>
          <w:t>-</w:t>
        </w:r>
        <w:r w:rsidRPr="008A24E2">
          <w:rPr>
            <w:b/>
            <w:lang w:eastAsia="zh-CN"/>
          </w:rPr>
          <w:t xml:space="preserve">1 </w:t>
        </w:r>
        <w:r w:rsidRPr="008A24E2">
          <w:rPr>
            <w:bCs/>
            <w:lang w:eastAsia="zh-CN"/>
          </w:rPr>
          <w:t>the 3GPP management system</w:t>
        </w:r>
        <w:r w:rsidRPr="008A24E2">
          <w:rPr>
            <w:b/>
            <w:lang w:eastAsia="zh-CN"/>
          </w:rPr>
          <w:t xml:space="preserve"> </w:t>
        </w:r>
        <w:r w:rsidRPr="008A24E2">
          <w:rPr>
            <w:rFonts w:cs="Arial"/>
          </w:rPr>
          <w:t xml:space="preserve">shall have a capability to allow an </w:t>
        </w:r>
        <w:r w:rsidRPr="008A24E2">
          <w:t xml:space="preserve">authorized consumer to configure the NWDAF to </w:t>
        </w:r>
      </w:ins>
      <w:ins w:id="120" w:author="CTC_Song-2022-08-18" w:date="2022-08-18T23:40:00Z">
        <w:r w:rsidR="00712FC5">
          <w:rPr>
            <w:lang w:val="en-US" w:eastAsia="zh-CN"/>
          </w:rPr>
          <w:t xml:space="preserve">monitoring </w:t>
        </w:r>
        <w:r w:rsidR="00712FC5">
          <w:rPr>
            <w:rFonts w:hint="eastAsia"/>
            <w:lang w:val="en-US" w:eastAsia="zh-CN"/>
          </w:rPr>
          <w:t>t</w:t>
        </w:r>
        <w:r w:rsidR="00712FC5">
          <w:rPr>
            <w:lang w:val="en-US" w:eastAsia="zh-CN"/>
          </w:rPr>
          <w:t xml:space="preserve">he </w:t>
        </w:r>
      </w:ins>
      <w:ins w:id="121" w:author="CTC_Song-2022-08-18" w:date="2022-08-19T00:01:00Z">
        <w:r w:rsidR="00D24428">
          <w:rPr>
            <w:lang w:val="en-US" w:eastAsia="zh-CN"/>
          </w:rPr>
          <w:t xml:space="preserve">data collection </w:t>
        </w:r>
      </w:ins>
      <w:ins w:id="122" w:author="CTC_Song-2022-08-18" w:date="2022-08-19T00:02:00Z">
        <w:r w:rsidR="00D24428">
          <w:rPr>
            <w:lang w:val="en-US" w:eastAsia="zh-CN"/>
          </w:rPr>
          <w:t xml:space="preserve">actions initiated </w:t>
        </w:r>
      </w:ins>
      <w:ins w:id="123" w:author="CTC_Song-2022-08-18" w:date="2022-08-19T00:03:00Z">
        <w:r w:rsidR="00D24428">
          <w:rPr>
            <w:lang w:val="en-US" w:eastAsia="zh-CN"/>
          </w:rPr>
          <w:t xml:space="preserve">by the </w:t>
        </w:r>
      </w:ins>
      <w:ins w:id="124" w:author="CTC_Song-2022-08-18" w:date="2022-08-18T23:40:00Z">
        <w:r w:rsidR="00712FC5">
          <w:rPr>
            <w:lang w:val="en-US" w:eastAsia="zh-CN"/>
          </w:rPr>
          <w:t>NWDAF</w:t>
        </w:r>
      </w:ins>
      <w:ins w:id="125" w:author="CTC_Song-2022-08-18" w:date="2022-08-19T00:03:00Z">
        <w:r w:rsidR="00D24428">
          <w:rPr>
            <w:lang w:val="en-US" w:eastAsia="zh-CN"/>
          </w:rPr>
          <w:t xml:space="preserve"> and the corresponding result,</w:t>
        </w:r>
      </w:ins>
      <w:ins w:id="126" w:author="CTC_Song-2022-08-18" w:date="2022-08-18T23:49:00Z">
        <w:r w:rsidR="00C17881">
          <w:rPr>
            <w:lang w:val="en-US" w:eastAsia="zh-CN"/>
          </w:rPr>
          <w:t xml:space="preserve"> respectively</w:t>
        </w:r>
      </w:ins>
      <w:ins w:id="127" w:author="CTC_Song-2022-08-18" w:date="2022-08-18T23:45:00Z">
        <w:r w:rsidR="00C17881">
          <w:rPr>
            <w:lang w:val="en-US" w:eastAsia="zh-CN"/>
          </w:rPr>
          <w:t>.</w:t>
        </w:r>
      </w:ins>
      <w:ins w:id="128" w:author="CTC_Song-2022-08-18" w:date="2022-08-19T00:10:00Z">
        <w:r w:rsidR="00590F32">
          <w:rPr>
            <w:lang w:val="en-US" w:eastAsia="zh-CN"/>
          </w:rPr>
          <w:t xml:space="preserve"> And the monitoring </w:t>
        </w:r>
      </w:ins>
      <w:ins w:id="129" w:author="CTC_Song-2022-08-18" w:date="2022-08-19T00:11:00Z">
        <w:r w:rsidR="00D47AF1">
          <w:rPr>
            <w:lang w:val="en-US" w:eastAsia="zh-CN"/>
          </w:rPr>
          <w:t>shall be able to distinguish the</w:t>
        </w:r>
      </w:ins>
      <w:ins w:id="130" w:author="CTC_Song-2022-08-18" w:date="2022-08-19T00:12:00Z">
        <w:r w:rsidR="00D47AF1">
          <w:rPr>
            <w:lang w:val="en-US" w:eastAsia="zh-CN"/>
          </w:rPr>
          <w:t xml:space="preserve"> data collection from </w:t>
        </w:r>
      </w:ins>
      <w:ins w:id="131" w:author="CTC_Song-2022-08-18" w:date="2022-08-19T00:13:00Z">
        <w:r w:rsidR="00D47AF1">
          <w:rPr>
            <w:lang w:val="en-US" w:eastAsia="zh-CN"/>
          </w:rPr>
          <w:t>different</w:t>
        </w:r>
      </w:ins>
      <w:ins w:id="132" w:author="CTC_Song-2022-08-18" w:date="2022-08-19T00:11:00Z">
        <w:r w:rsidR="00D47AF1">
          <w:rPr>
            <w:lang w:val="en-US" w:eastAsia="zh-CN"/>
          </w:rPr>
          <w:t xml:space="preserve"> type of data source</w:t>
        </w:r>
      </w:ins>
      <w:ins w:id="133" w:author="CTC_Song-2022-08-18" w:date="2022-08-19T00:12:00Z">
        <w:r w:rsidR="00D47AF1">
          <w:rPr>
            <w:lang w:val="en-US" w:eastAsia="zh-CN"/>
          </w:rPr>
          <w:t>s.</w:t>
        </w:r>
      </w:ins>
    </w:p>
    <w:p w14:paraId="7E97C7BA" w14:textId="599B58FB" w:rsidR="00010537" w:rsidRPr="007A1F5D" w:rsidRDefault="00010537" w:rsidP="00010537">
      <w:pPr>
        <w:jc w:val="both"/>
        <w:rPr>
          <w:ins w:id="134" w:author="CTC_Song-2022-08-18" w:date="2022-08-18T23:59:00Z"/>
          <w:rFonts w:hint="eastAsia"/>
          <w:lang w:val="en-US" w:eastAsia="zh-CN"/>
        </w:rPr>
      </w:pPr>
      <w:ins w:id="135" w:author="CTC_Song-2022-08-18" w:date="2022-08-18T23:59:00Z">
        <w:r w:rsidRPr="008A24E2">
          <w:rPr>
            <w:b/>
            <w:lang w:eastAsia="zh-CN"/>
          </w:rPr>
          <w:t>REQ-NWDAF_</w:t>
        </w:r>
        <w:r>
          <w:rPr>
            <w:rFonts w:hint="eastAsia"/>
            <w:b/>
            <w:lang w:eastAsia="zh-CN"/>
          </w:rPr>
          <w:t>COUNT</w:t>
        </w:r>
        <w:r w:rsidRPr="008A24E2">
          <w:rPr>
            <w:rFonts w:hint="eastAsia"/>
            <w:b/>
            <w:lang w:eastAsia="zh-CN"/>
          </w:rPr>
          <w:t>-</w:t>
        </w:r>
        <w:r>
          <w:rPr>
            <w:b/>
            <w:lang w:eastAsia="zh-CN"/>
          </w:rPr>
          <w:t>2</w:t>
        </w:r>
        <w:r w:rsidRPr="008A24E2">
          <w:rPr>
            <w:b/>
            <w:lang w:eastAsia="zh-CN"/>
          </w:rPr>
          <w:t xml:space="preserve"> </w:t>
        </w:r>
        <w:r w:rsidRPr="008A24E2">
          <w:rPr>
            <w:bCs/>
            <w:lang w:eastAsia="zh-CN"/>
          </w:rPr>
          <w:t>the 3GPP management system</w:t>
        </w:r>
        <w:r w:rsidRPr="008A24E2">
          <w:rPr>
            <w:b/>
            <w:lang w:eastAsia="zh-CN"/>
          </w:rPr>
          <w:t xml:space="preserve"> </w:t>
        </w:r>
        <w:r w:rsidRPr="008A24E2">
          <w:rPr>
            <w:rFonts w:cs="Arial"/>
          </w:rPr>
          <w:t xml:space="preserve">shall have a capability to allow an </w:t>
        </w:r>
        <w:r w:rsidRPr="008A24E2">
          <w:t xml:space="preserve">authorized consumer to configure the NWDAF to </w:t>
        </w:r>
        <w:r>
          <w:rPr>
            <w:lang w:val="en-US" w:eastAsia="zh-CN"/>
          </w:rPr>
          <w:t xml:space="preserve">monitoring </w:t>
        </w:r>
        <w:r>
          <w:rPr>
            <w:rFonts w:hint="eastAsia"/>
            <w:lang w:val="en-US" w:eastAsia="zh-CN"/>
          </w:rPr>
          <w:t>t</w:t>
        </w:r>
        <w:r>
          <w:rPr>
            <w:lang w:val="en-US" w:eastAsia="zh-CN"/>
          </w:rPr>
          <w:t xml:space="preserve">he </w:t>
        </w:r>
        <w:r>
          <w:rPr>
            <w:rFonts w:hint="eastAsia"/>
            <w:lang w:val="en-US" w:eastAsia="zh-CN"/>
          </w:rPr>
          <w:t>periodical</w:t>
        </w:r>
        <w:r>
          <w:rPr>
            <w:lang w:val="en-US" w:eastAsia="zh-CN"/>
          </w:rPr>
          <w:t xml:space="preserve"> </w:t>
        </w:r>
        <w:r>
          <w:rPr>
            <w:rFonts w:hint="eastAsia"/>
            <w:lang w:val="en-US" w:eastAsia="zh-CN"/>
          </w:rPr>
          <w:t>notification</w:t>
        </w:r>
        <w:r>
          <w:rPr>
            <w:lang w:val="en-US" w:eastAsia="zh-CN"/>
          </w:rPr>
          <w:t xml:space="preserve"> which is used for data collection expected and </w:t>
        </w:r>
      </w:ins>
      <w:ins w:id="136" w:author="CTC_Song-2022-08-18" w:date="2022-08-19T00:05:00Z">
        <w:r w:rsidR="00D24428">
          <w:rPr>
            <w:lang w:val="en-US" w:eastAsia="zh-CN"/>
          </w:rPr>
          <w:t>received</w:t>
        </w:r>
      </w:ins>
      <w:ins w:id="137" w:author="CTC_Song-2022-08-18" w:date="2022-08-18T23:59:00Z">
        <w:r>
          <w:rPr>
            <w:lang w:val="en-US" w:eastAsia="zh-CN"/>
          </w:rPr>
          <w:t xml:space="preserve"> by the NWDAF, respectively.</w:t>
        </w:r>
      </w:ins>
    </w:p>
    <w:p w14:paraId="31549971" w14:textId="77777777" w:rsidR="00010537" w:rsidRPr="002A7322" w:rsidRDefault="00010537" w:rsidP="002A7322">
      <w:pPr>
        <w:jc w:val="both"/>
        <w:rPr>
          <w:rFonts w:hint="eastAsia"/>
          <w:lang w:val="en-US" w:eastAsia="zh-CN"/>
          <w:rPrChange w:id="138" w:author="CTC_Song-2022-08-18" w:date="2022-08-18T23:45:00Z">
            <w:rPr>
              <w:rFonts w:hint="eastAsia"/>
            </w:rPr>
          </w:rPrChange>
        </w:rPr>
        <w:pPrChange w:id="139" w:author="CTC_Song-2022-08-18" w:date="2022-08-18T23:45:00Z">
          <w:pPr/>
        </w:pPrChang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D5366" w:rsidRPr="000D5366" w14:paraId="085672E3" w14:textId="77777777" w:rsidTr="005F2FE6">
        <w:tc>
          <w:tcPr>
            <w:tcW w:w="9521" w:type="dxa"/>
            <w:shd w:val="clear" w:color="auto" w:fill="FFFFCC"/>
            <w:vAlign w:val="center"/>
          </w:tcPr>
          <w:p w14:paraId="547E3224" w14:textId="589D3D61" w:rsidR="000D5366" w:rsidRPr="000D5366" w:rsidRDefault="000D5366" w:rsidP="000D5366">
            <w:pPr>
              <w:jc w:val="center"/>
              <w:rPr>
                <w:b/>
                <w:bCs/>
              </w:rPr>
            </w:pPr>
            <w:r w:rsidRPr="00F41CE0">
              <w:rPr>
                <w:b/>
                <w:bCs/>
                <w:sz w:val="28"/>
                <w:szCs w:val="28"/>
                <w:lang w:eastAsia="zh-CN"/>
              </w:rPr>
              <w:t>End of Change</w:t>
            </w:r>
          </w:p>
        </w:tc>
      </w:tr>
    </w:tbl>
    <w:p w14:paraId="3596F064" w14:textId="67EAA550" w:rsidR="008D6570" w:rsidRDefault="008D6570" w:rsidP="008D6570"/>
    <w:sectPr w:rsidR="008D6570">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6ADE9" w14:textId="77777777" w:rsidR="00466F9B" w:rsidRDefault="00466F9B">
      <w:r>
        <w:separator/>
      </w:r>
    </w:p>
  </w:endnote>
  <w:endnote w:type="continuationSeparator" w:id="0">
    <w:p w14:paraId="47D5CA29" w14:textId="77777777" w:rsidR="00466F9B" w:rsidRDefault="0046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ECD71" w14:textId="77777777" w:rsidR="00466F9B" w:rsidRDefault="00466F9B">
      <w:r>
        <w:separator/>
      </w:r>
    </w:p>
  </w:footnote>
  <w:footnote w:type="continuationSeparator" w:id="0">
    <w:p w14:paraId="7EDD85EA" w14:textId="77777777" w:rsidR="00466F9B" w:rsidRDefault="00466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0D0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20696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4658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65726629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21681705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254895496">
    <w:abstractNumId w:val="13"/>
  </w:num>
  <w:num w:numId="4" w16cid:durableId="668337548">
    <w:abstractNumId w:val="16"/>
  </w:num>
  <w:num w:numId="5" w16cid:durableId="1882592993">
    <w:abstractNumId w:val="15"/>
  </w:num>
  <w:num w:numId="6" w16cid:durableId="2027173804">
    <w:abstractNumId w:val="11"/>
  </w:num>
  <w:num w:numId="7" w16cid:durableId="241065670">
    <w:abstractNumId w:val="12"/>
  </w:num>
  <w:num w:numId="8" w16cid:durableId="665475908">
    <w:abstractNumId w:val="20"/>
  </w:num>
  <w:num w:numId="9" w16cid:durableId="18554955">
    <w:abstractNumId w:val="18"/>
  </w:num>
  <w:num w:numId="10" w16cid:durableId="199979380">
    <w:abstractNumId w:val="19"/>
  </w:num>
  <w:num w:numId="11" w16cid:durableId="1002510598">
    <w:abstractNumId w:val="14"/>
  </w:num>
  <w:num w:numId="12" w16cid:durableId="1131556761">
    <w:abstractNumId w:val="17"/>
  </w:num>
  <w:num w:numId="13" w16cid:durableId="1291403699">
    <w:abstractNumId w:val="9"/>
  </w:num>
  <w:num w:numId="14" w16cid:durableId="554514853">
    <w:abstractNumId w:val="7"/>
  </w:num>
  <w:num w:numId="15" w16cid:durableId="911159889">
    <w:abstractNumId w:val="6"/>
  </w:num>
  <w:num w:numId="16" w16cid:durableId="98180928">
    <w:abstractNumId w:val="5"/>
  </w:num>
  <w:num w:numId="17" w16cid:durableId="234247534">
    <w:abstractNumId w:val="4"/>
  </w:num>
  <w:num w:numId="18" w16cid:durableId="772824181">
    <w:abstractNumId w:val="8"/>
  </w:num>
  <w:num w:numId="19" w16cid:durableId="1354456850">
    <w:abstractNumId w:val="3"/>
  </w:num>
  <w:num w:numId="20" w16cid:durableId="126506992">
    <w:abstractNumId w:val="2"/>
  </w:num>
  <w:num w:numId="21" w16cid:durableId="1237008101">
    <w:abstractNumId w:val="1"/>
  </w:num>
  <w:num w:numId="22" w16cid:durableId="22433858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TC_Song-2022-08-18">
    <w15:presenceInfo w15:providerId="None" w15:userId="CTC_Song-2022-08-18"/>
  </w15:person>
  <w15:person w15:author="CTC_Song-2022-08-04">
    <w15:presenceInfo w15:providerId="None" w15:userId="CTC_Song-2022-08-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10537"/>
    <w:rsid w:val="00012515"/>
    <w:rsid w:val="00046389"/>
    <w:rsid w:val="00074722"/>
    <w:rsid w:val="00077A19"/>
    <w:rsid w:val="000819D8"/>
    <w:rsid w:val="000934A6"/>
    <w:rsid w:val="000A2C6C"/>
    <w:rsid w:val="000A4660"/>
    <w:rsid w:val="000D1B5B"/>
    <w:rsid w:val="000D5366"/>
    <w:rsid w:val="0010401F"/>
    <w:rsid w:val="00112FC3"/>
    <w:rsid w:val="00126FDF"/>
    <w:rsid w:val="00173FA3"/>
    <w:rsid w:val="00184B6F"/>
    <w:rsid w:val="001861E5"/>
    <w:rsid w:val="00190213"/>
    <w:rsid w:val="001B1652"/>
    <w:rsid w:val="001C3EC8"/>
    <w:rsid w:val="001D1141"/>
    <w:rsid w:val="001D2BD4"/>
    <w:rsid w:val="001D6911"/>
    <w:rsid w:val="001E3373"/>
    <w:rsid w:val="00201947"/>
    <w:rsid w:val="0020395B"/>
    <w:rsid w:val="002046CB"/>
    <w:rsid w:val="00204DC9"/>
    <w:rsid w:val="002062C0"/>
    <w:rsid w:val="00215130"/>
    <w:rsid w:val="00230002"/>
    <w:rsid w:val="0024138C"/>
    <w:rsid w:val="00244C9A"/>
    <w:rsid w:val="00247216"/>
    <w:rsid w:val="00266700"/>
    <w:rsid w:val="002A1857"/>
    <w:rsid w:val="002A7322"/>
    <w:rsid w:val="002C7F38"/>
    <w:rsid w:val="0030628A"/>
    <w:rsid w:val="0035122B"/>
    <w:rsid w:val="00353451"/>
    <w:rsid w:val="00371032"/>
    <w:rsid w:val="00371B44"/>
    <w:rsid w:val="00384C87"/>
    <w:rsid w:val="003C122B"/>
    <w:rsid w:val="003C5A97"/>
    <w:rsid w:val="003C7A04"/>
    <w:rsid w:val="003F52B2"/>
    <w:rsid w:val="00440414"/>
    <w:rsid w:val="004558E9"/>
    <w:rsid w:val="0045777E"/>
    <w:rsid w:val="00466F9B"/>
    <w:rsid w:val="004B3753"/>
    <w:rsid w:val="004C31D2"/>
    <w:rsid w:val="004D55C2"/>
    <w:rsid w:val="00521131"/>
    <w:rsid w:val="00527C0B"/>
    <w:rsid w:val="005410F6"/>
    <w:rsid w:val="005729C4"/>
    <w:rsid w:val="0057756C"/>
    <w:rsid w:val="00590F32"/>
    <w:rsid w:val="0059227B"/>
    <w:rsid w:val="005B0567"/>
    <w:rsid w:val="005B0966"/>
    <w:rsid w:val="005B795D"/>
    <w:rsid w:val="00610508"/>
    <w:rsid w:val="00613820"/>
    <w:rsid w:val="0063645C"/>
    <w:rsid w:val="00652248"/>
    <w:rsid w:val="00657B80"/>
    <w:rsid w:val="00675B3C"/>
    <w:rsid w:val="0069495C"/>
    <w:rsid w:val="006D340A"/>
    <w:rsid w:val="00712FC5"/>
    <w:rsid w:val="00715A1D"/>
    <w:rsid w:val="00760BB0"/>
    <w:rsid w:val="0076157A"/>
    <w:rsid w:val="00784593"/>
    <w:rsid w:val="007A00EF"/>
    <w:rsid w:val="007B19EA"/>
    <w:rsid w:val="007C0A2D"/>
    <w:rsid w:val="007C27B0"/>
    <w:rsid w:val="007F300B"/>
    <w:rsid w:val="008014C3"/>
    <w:rsid w:val="00850812"/>
    <w:rsid w:val="00876B9A"/>
    <w:rsid w:val="00886CBD"/>
    <w:rsid w:val="008933BF"/>
    <w:rsid w:val="008A10C4"/>
    <w:rsid w:val="008B0248"/>
    <w:rsid w:val="008D6570"/>
    <w:rsid w:val="008E2981"/>
    <w:rsid w:val="008F05C7"/>
    <w:rsid w:val="008F5F33"/>
    <w:rsid w:val="0091046A"/>
    <w:rsid w:val="00926ABD"/>
    <w:rsid w:val="00947F4E"/>
    <w:rsid w:val="00966D47"/>
    <w:rsid w:val="00992312"/>
    <w:rsid w:val="009B09C2"/>
    <w:rsid w:val="009C0DED"/>
    <w:rsid w:val="009F1DFF"/>
    <w:rsid w:val="00A023C1"/>
    <w:rsid w:val="00A0743C"/>
    <w:rsid w:val="00A20ED6"/>
    <w:rsid w:val="00A37D7F"/>
    <w:rsid w:val="00A46410"/>
    <w:rsid w:val="00A57688"/>
    <w:rsid w:val="00A842E9"/>
    <w:rsid w:val="00A84A94"/>
    <w:rsid w:val="00AD1DAA"/>
    <w:rsid w:val="00AE0F00"/>
    <w:rsid w:val="00AF0879"/>
    <w:rsid w:val="00AF1E23"/>
    <w:rsid w:val="00AF7F81"/>
    <w:rsid w:val="00B01AFF"/>
    <w:rsid w:val="00B05CC7"/>
    <w:rsid w:val="00B11405"/>
    <w:rsid w:val="00B27E39"/>
    <w:rsid w:val="00B350D8"/>
    <w:rsid w:val="00B76763"/>
    <w:rsid w:val="00B7732B"/>
    <w:rsid w:val="00B879F0"/>
    <w:rsid w:val="00BC25AA"/>
    <w:rsid w:val="00C022E3"/>
    <w:rsid w:val="00C150E6"/>
    <w:rsid w:val="00C17881"/>
    <w:rsid w:val="00C22D17"/>
    <w:rsid w:val="00C4712D"/>
    <w:rsid w:val="00C555C9"/>
    <w:rsid w:val="00C92980"/>
    <w:rsid w:val="00C94F55"/>
    <w:rsid w:val="00CA7D62"/>
    <w:rsid w:val="00CB07A8"/>
    <w:rsid w:val="00CD4A57"/>
    <w:rsid w:val="00D146F1"/>
    <w:rsid w:val="00D24428"/>
    <w:rsid w:val="00D33604"/>
    <w:rsid w:val="00D37B08"/>
    <w:rsid w:val="00D437FF"/>
    <w:rsid w:val="00D47AF1"/>
    <w:rsid w:val="00D5130C"/>
    <w:rsid w:val="00D62265"/>
    <w:rsid w:val="00D8512E"/>
    <w:rsid w:val="00DA1E58"/>
    <w:rsid w:val="00DC1055"/>
    <w:rsid w:val="00DE4EF2"/>
    <w:rsid w:val="00DF2C0E"/>
    <w:rsid w:val="00E04DB6"/>
    <w:rsid w:val="00E06FFB"/>
    <w:rsid w:val="00E30155"/>
    <w:rsid w:val="00E91FE1"/>
    <w:rsid w:val="00EA5E95"/>
    <w:rsid w:val="00ED4954"/>
    <w:rsid w:val="00ED5A43"/>
    <w:rsid w:val="00EE0943"/>
    <w:rsid w:val="00EE33A2"/>
    <w:rsid w:val="00F41CE0"/>
    <w:rsid w:val="00F607F6"/>
    <w:rsid w:val="00F67A1C"/>
    <w:rsid w:val="00F82C5B"/>
    <w:rsid w:val="00F8555F"/>
    <w:rsid w:val="00FB3E36"/>
    <w:rsid w:val="00FE3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5B6CE5"/>
  <w15:chartTrackingRefBased/>
  <w15:docId w15:val="{4D36918B-9CED-E84E-8B1B-1A57CF7C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886CBD"/>
  </w:style>
  <w:style w:type="paragraph" w:styleId="BlockText">
    <w:name w:val="Block Text"/>
    <w:basedOn w:val="Normal"/>
    <w:rsid w:val="00886CBD"/>
    <w:pPr>
      <w:spacing w:after="120"/>
      <w:ind w:left="1440" w:right="1440"/>
    </w:pPr>
  </w:style>
  <w:style w:type="paragraph" w:styleId="BodyText">
    <w:name w:val="Body Text"/>
    <w:basedOn w:val="Normal"/>
    <w:link w:val="BodyTextChar"/>
    <w:rsid w:val="00886CBD"/>
    <w:pPr>
      <w:spacing w:after="120"/>
    </w:pPr>
  </w:style>
  <w:style w:type="character" w:customStyle="1" w:styleId="BodyTextChar">
    <w:name w:val="Body Text Char"/>
    <w:link w:val="BodyText"/>
    <w:rsid w:val="00886CBD"/>
    <w:rPr>
      <w:rFonts w:ascii="Times New Roman" w:hAnsi="Times New Roman"/>
      <w:lang w:eastAsia="en-US"/>
    </w:rPr>
  </w:style>
  <w:style w:type="paragraph" w:styleId="BodyText2">
    <w:name w:val="Body Text 2"/>
    <w:basedOn w:val="Normal"/>
    <w:link w:val="BodyText2Char"/>
    <w:rsid w:val="00886CBD"/>
    <w:pPr>
      <w:spacing w:after="120" w:line="480" w:lineRule="auto"/>
    </w:pPr>
  </w:style>
  <w:style w:type="character" w:customStyle="1" w:styleId="BodyText2Char">
    <w:name w:val="Body Text 2 Char"/>
    <w:link w:val="BodyText2"/>
    <w:rsid w:val="00886CBD"/>
    <w:rPr>
      <w:rFonts w:ascii="Times New Roman" w:hAnsi="Times New Roman"/>
      <w:lang w:eastAsia="en-US"/>
    </w:rPr>
  </w:style>
  <w:style w:type="paragraph" w:styleId="BodyText3">
    <w:name w:val="Body Text 3"/>
    <w:basedOn w:val="Normal"/>
    <w:link w:val="BodyText3Char"/>
    <w:rsid w:val="00886CBD"/>
    <w:pPr>
      <w:spacing w:after="120"/>
    </w:pPr>
    <w:rPr>
      <w:sz w:val="16"/>
      <w:szCs w:val="16"/>
    </w:rPr>
  </w:style>
  <w:style w:type="character" w:customStyle="1" w:styleId="BodyText3Char">
    <w:name w:val="Body Text 3 Char"/>
    <w:link w:val="BodyText3"/>
    <w:rsid w:val="00886CBD"/>
    <w:rPr>
      <w:rFonts w:ascii="Times New Roman" w:hAnsi="Times New Roman"/>
      <w:sz w:val="16"/>
      <w:szCs w:val="16"/>
      <w:lang w:eastAsia="en-US"/>
    </w:rPr>
  </w:style>
  <w:style w:type="paragraph" w:styleId="BodyTextFirstIndent">
    <w:name w:val="Body Text First Indent"/>
    <w:basedOn w:val="BodyText"/>
    <w:link w:val="BodyTextFirstIndentChar"/>
    <w:rsid w:val="00886CBD"/>
    <w:pPr>
      <w:ind w:firstLine="210"/>
    </w:pPr>
  </w:style>
  <w:style w:type="character" w:customStyle="1" w:styleId="BodyTextFirstIndentChar">
    <w:name w:val="Body Text First Indent Char"/>
    <w:basedOn w:val="BodyTextChar"/>
    <w:link w:val="BodyTextFirstIndent"/>
    <w:rsid w:val="00886CBD"/>
    <w:rPr>
      <w:rFonts w:ascii="Times New Roman" w:hAnsi="Times New Roman"/>
      <w:lang w:eastAsia="en-US"/>
    </w:rPr>
  </w:style>
  <w:style w:type="paragraph" w:styleId="BodyTextIndent">
    <w:name w:val="Body Text Indent"/>
    <w:basedOn w:val="Normal"/>
    <w:link w:val="BodyTextIndentChar"/>
    <w:rsid w:val="00886CBD"/>
    <w:pPr>
      <w:spacing w:after="120"/>
      <w:ind w:left="283"/>
    </w:pPr>
  </w:style>
  <w:style w:type="character" w:customStyle="1" w:styleId="BodyTextIndentChar">
    <w:name w:val="Body Text Indent Char"/>
    <w:link w:val="BodyTextIndent"/>
    <w:rsid w:val="00886CBD"/>
    <w:rPr>
      <w:rFonts w:ascii="Times New Roman" w:hAnsi="Times New Roman"/>
      <w:lang w:eastAsia="en-US"/>
    </w:rPr>
  </w:style>
  <w:style w:type="paragraph" w:styleId="BodyTextFirstIndent2">
    <w:name w:val="Body Text First Indent 2"/>
    <w:basedOn w:val="BodyTextIndent"/>
    <w:link w:val="BodyTextFirstIndent2Char"/>
    <w:rsid w:val="00886CBD"/>
    <w:pPr>
      <w:ind w:firstLine="210"/>
    </w:pPr>
  </w:style>
  <w:style w:type="character" w:customStyle="1" w:styleId="BodyTextFirstIndent2Char">
    <w:name w:val="Body Text First Indent 2 Char"/>
    <w:basedOn w:val="BodyTextIndentChar"/>
    <w:link w:val="BodyTextFirstIndent2"/>
    <w:rsid w:val="00886CBD"/>
    <w:rPr>
      <w:rFonts w:ascii="Times New Roman" w:hAnsi="Times New Roman"/>
      <w:lang w:eastAsia="en-US"/>
    </w:rPr>
  </w:style>
  <w:style w:type="paragraph" w:styleId="BodyTextIndent2">
    <w:name w:val="Body Text Indent 2"/>
    <w:basedOn w:val="Normal"/>
    <w:link w:val="BodyTextIndent2Char"/>
    <w:rsid w:val="00886CBD"/>
    <w:pPr>
      <w:spacing w:after="120" w:line="480" w:lineRule="auto"/>
      <w:ind w:left="283"/>
    </w:pPr>
  </w:style>
  <w:style w:type="character" w:customStyle="1" w:styleId="BodyTextIndent2Char">
    <w:name w:val="Body Text Indent 2 Char"/>
    <w:link w:val="BodyTextIndent2"/>
    <w:rsid w:val="00886CBD"/>
    <w:rPr>
      <w:rFonts w:ascii="Times New Roman" w:hAnsi="Times New Roman"/>
      <w:lang w:eastAsia="en-US"/>
    </w:rPr>
  </w:style>
  <w:style w:type="paragraph" w:styleId="BodyTextIndent3">
    <w:name w:val="Body Text Indent 3"/>
    <w:basedOn w:val="Normal"/>
    <w:link w:val="BodyTextIndent3Char"/>
    <w:rsid w:val="00886CBD"/>
    <w:pPr>
      <w:spacing w:after="120"/>
      <w:ind w:left="283"/>
    </w:pPr>
    <w:rPr>
      <w:sz w:val="16"/>
      <w:szCs w:val="16"/>
    </w:rPr>
  </w:style>
  <w:style w:type="character" w:customStyle="1" w:styleId="BodyTextIndent3Char">
    <w:name w:val="Body Text Indent 3 Char"/>
    <w:link w:val="BodyTextIndent3"/>
    <w:rsid w:val="00886CBD"/>
    <w:rPr>
      <w:rFonts w:ascii="Times New Roman" w:hAnsi="Times New Roman"/>
      <w:sz w:val="16"/>
      <w:szCs w:val="16"/>
      <w:lang w:eastAsia="en-US"/>
    </w:rPr>
  </w:style>
  <w:style w:type="paragraph" w:styleId="Caption">
    <w:name w:val="caption"/>
    <w:basedOn w:val="Normal"/>
    <w:next w:val="Normal"/>
    <w:semiHidden/>
    <w:unhideWhenUsed/>
    <w:qFormat/>
    <w:rsid w:val="00886CBD"/>
    <w:rPr>
      <w:b/>
      <w:bCs/>
    </w:rPr>
  </w:style>
  <w:style w:type="paragraph" w:styleId="Closing">
    <w:name w:val="Closing"/>
    <w:basedOn w:val="Normal"/>
    <w:link w:val="ClosingChar"/>
    <w:rsid w:val="00886CBD"/>
    <w:pPr>
      <w:ind w:left="4252"/>
    </w:pPr>
  </w:style>
  <w:style w:type="character" w:customStyle="1" w:styleId="ClosingChar">
    <w:name w:val="Closing Char"/>
    <w:link w:val="Closing"/>
    <w:rsid w:val="00886CBD"/>
    <w:rPr>
      <w:rFonts w:ascii="Times New Roman" w:hAnsi="Times New Roman"/>
      <w:lang w:eastAsia="en-US"/>
    </w:rPr>
  </w:style>
  <w:style w:type="paragraph" w:styleId="CommentSubject">
    <w:name w:val="annotation subject"/>
    <w:basedOn w:val="CommentText"/>
    <w:next w:val="CommentText"/>
    <w:link w:val="CommentSubjectChar"/>
    <w:rsid w:val="00886CBD"/>
    <w:rPr>
      <w:b/>
      <w:bCs/>
    </w:rPr>
  </w:style>
  <w:style w:type="character" w:customStyle="1" w:styleId="CommentTextChar">
    <w:name w:val="Comment Text Char"/>
    <w:link w:val="CommentText"/>
    <w:semiHidden/>
    <w:rsid w:val="00886CBD"/>
    <w:rPr>
      <w:rFonts w:ascii="Times New Roman" w:hAnsi="Times New Roman"/>
      <w:lang w:eastAsia="en-US"/>
    </w:rPr>
  </w:style>
  <w:style w:type="character" w:customStyle="1" w:styleId="CommentSubjectChar">
    <w:name w:val="Comment Subject Char"/>
    <w:link w:val="CommentSubject"/>
    <w:rsid w:val="00886CBD"/>
    <w:rPr>
      <w:rFonts w:ascii="Times New Roman" w:hAnsi="Times New Roman"/>
      <w:b/>
      <w:bCs/>
      <w:lang w:eastAsia="en-US"/>
    </w:rPr>
  </w:style>
  <w:style w:type="paragraph" w:styleId="Date">
    <w:name w:val="Date"/>
    <w:basedOn w:val="Normal"/>
    <w:next w:val="Normal"/>
    <w:link w:val="DateChar"/>
    <w:rsid w:val="00886CBD"/>
  </w:style>
  <w:style w:type="character" w:customStyle="1" w:styleId="DateChar">
    <w:name w:val="Date Char"/>
    <w:link w:val="Date"/>
    <w:rsid w:val="00886CBD"/>
    <w:rPr>
      <w:rFonts w:ascii="Times New Roman" w:hAnsi="Times New Roman"/>
      <w:lang w:eastAsia="en-US"/>
    </w:rPr>
  </w:style>
  <w:style w:type="paragraph" w:styleId="DocumentMap">
    <w:name w:val="Document Map"/>
    <w:basedOn w:val="Normal"/>
    <w:link w:val="DocumentMapChar"/>
    <w:rsid w:val="00886CBD"/>
    <w:rPr>
      <w:rFonts w:ascii="Segoe UI" w:hAnsi="Segoe UI" w:cs="Segoe UI"/>
      <w:sz w:val="16"/>
      <w:szCs w:val="16"/>
    </w:rPr>
  </w:style>
  <w:style w:type="character" w:customStyle="1" w:styleId="DocumentMapChar">
    <w:name w:val="Document Map Char"/>
    <w:link w:val="DocumentMap"/>
    <w:rsid w:val="00886CBD"/>
    <w:rPr>
      <w:rFonts w:ascii="Segoe UI" w:hAnsi="Segoe UI" w:cs="Segoe UI"/>
      <w:sz w:val="16"/>
      <w:szCs w:val="16"/>
      <w:lang w:eastAsia="en-US"/>
    </w:rPr>
  </w:style>
  <w:style w:type="paragraph" w:styleId="E-mailSignature">
    <w:name w:val="E-mail Signature"/>
    <w:basedOn w:val="Normal"/>
    <w:link w:val="E-mailSignatureChar"/>
    <w:rsid w:val="00886CBD"/>
  </w:style>
  <w:style w:type="character" w:customStyle="1" w:styleId="E-mailSignatureChar">
    <w:name w:val="E-mail Signature Char"/>
    <w:link w:val="E-mailSignature"/>
    <w:rsid w:val="00886CBD"/>
    <w:rPr>
      <w:rFonts w:ascii="Times New Roman" w:hAnsi="Times New Roman"/>
      <w:lang w:eastAsia="en-US"/>
    </w:rPr>
  </w:style>
  <w:style w:type="paragraph" w:styleId="EndnoteText">
    <w:name w:val="endnote text"/>
    <w:basedOn w:val="Normal"/>
    <w:link w:val="EndnoteTextChar"/>
    <w:rsid w:val="00886CBD"/>
  </w:style>
  <w:style w:type="character" w:customStyle="1" w:styleId="EndnoteTextChar">
    <w:name w:val="Endnote Text Char"/>
    <w:link w:val="EndnoteText"/>
    <w:rsid w:val="00886CBD"/>
    <w:rPr>
      <w:rFonts w:ascii="Times New Roman" w:hAnsi="Times New Roman"/>
      <w:lang w:eastAsia="en-US"/>
    </w:rPr>
  </w:style>
  <w:style w:type="paragraph" w:styleId="EnvelopeAddress">
    <w:name w:val="envelope address"/>
    <w:basedOn w:val="Normal"/>
    <w:rsid w:val="00886CBD"/>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886CBD"/>
    <w:rPr>
      <w:rFonts w:ascii="Calibri Light" w:eastAsia="Times New Roman" w:hAnsi="Calibri Light"/>
    </w:rPr>
  </w:style>
  <w:style w:type="paragraph" w:styleId="HTMLAddress">
    <w:name w:val="HTML Address"/>
    <w:basedOn w:val="Normal"/>
    <w:link w:val="HTMLAddressChar"/>
    <w:rsid w:val="00886CBD"/>
    <w:rPr>
      <w:i/>
      <w:iCs/>
    </w:rPr>
  </w:style>
  <w:style w:type="character" w:customStyle="1" w:styleId="HTMLAddressChar">
    <w:name w:val="HTML Address Char"/>
    <w:link w:val="HTMLAddress"/>
    <w:rsid w:val="00886CBD"/>
    <w:rPr>
      <w:rFonts w:ascii="Times New Roman" w:hAnsi="Times New Roman"/>
      <w:i/>
      <w:iCs/>
      <w:lang w:eastAsia="en-US"/>
    </w:rPr>
  </w:style>
  <w:style w:type="paragraph" w:styleId="HTMLPreformatted">
    <w:name w:val="HTML Preformatted"/>
    <w:basedOn w:val="Normal"/>
    <w:link w:val="HTMLPreformattedChar"/>
    <w:rsid w:val="00886CBD"/>
    <w:rPr>
      <w:rFonts w:ascii="Courier New" w:hAnsi="Courier New" w:cs="Courier New"/>
    </w:rPr>
  </w:style>
  <w:style w:type="character" w:customStyle="1" w:styleId="HTMLPreformattedChar">
    <w:name w:val="HTML Preformatted Char"/>
    <w:link w:val="HTMLPreformatted"/>
    <w:rsid w:val="00886CBD"/>
    <w:rPr>
      <w:rFonts w:ascii="Courier New" w:hAnsi="Courier New" w:cs="Courier New"/>
      <w:lang w:eastAsia="en-US"/>
    </w:rPr>
  </w:style>
  <w:style w:type="paragraph" w:styleId="Index3">
    <w:name w:val="index 3"/>
    <w:basedOn w:val="Normal"/>
    <w:next w:val="Normal"/>
    <w:rsid w:val="00886CBD"/>
    <w:pPr>
      <w:ind w:left="600" w:hanging="200"/>
    </w:pPr>
  </w:style>
  <w:style w:type="paragraph" w:styleId="Index4">
    <w:name w:val="index 4"/>
    <w:basedOn w:val="Normal"/>
    <w:next w:val="Normal"/>
    <w:rsid w:val="00886CBD"/>
    <w:pPr>
      <w:ind w:left="800" w:hanging="200"/>
    </w:pPr>
  </w:style>
  <w:style w:type="paragraph" w:styleId="Index5">
    <w:name w:val="index 5"/>
    <w:basedOn w:val="Normal"/>
    <w:next w:val="Normal"/>
    <w:rsid w:val="00886CBD"/>
    <w:pPr>
      <w:ind w:left="1000" w:hanging="200"/>
    </w:pPr>
  </w:style>
  <w:style w:type="paragraph" w:styleId="Index6">
    <w:name w:val="index 6"/>
    <w:basedOn w:val="Normal"/>
    <w:next w:val="Normal"/>
    <w:rsid w:val="00886CBD"/>
    <w:pPr>
      <w:ind w:left="1200" w:hanging="200"/>
    </w:pPr>
  </w:style>
  <w:style w:type="paragraph" w:styleId="Index7">
    <w:name w:val="index 7"/>
    <w:basedOn w:val="Normal"/>
    <w:next w:val="Normal"/>
    <w:rsid w:val="00886CBD"/>
    <w:pPr>
      <w:ind w:left="1400" w:hanging="200"/>
    </w:pPr>
  </w:style>
  <w:style w:type="paragraph" w:styleId="Index8">
    <w:name w:val="index 8"/>
    <w:basedOn w:val="Normal"/>
    <w:next w:val="Normal"/>
    <w:rsid w:val="00886CBD"/>
    <w:pPr>
      <w:ind w:left="1600" w:hanging="200"/>
    </w:pPr>
  </w:style>
  <w:style w:type="paragraph" w:styleId="Index9">
    <w:name w:val="index 9"/>
    <w:basedOn w:val="Normal"/>
    <w:next w:val="Normal"/>
    <w:rsid w:val="00886CBD"/>
    <w:pPr>
      <w:ind w:left="1800" w:hanging="200"/>
    </w:pPr>
  </w:style>
  <w:style w:type="paragraph" w:styleId="IndexHeading">
    <w:name w:val="index heading"/>
    <w:basedOn w:val="Normal"/>
    <w:next w:val="Index1"/>
    <w:rsid w:val="00886CBD"/>
    <w:rPr>
      <w:rFonts w:ascii="Calibri Light" w:eastAsia="Times New Roman" w:hAnsi="Calibri Light"/>
      <w:b/>
      <w:bCs/>
    </w:rPr>
  </w:style>
  <w:style w:type="paragraph" w:styleId="IntenseQuote">
    <w:name w:val="Intense Quote"/>
    <w:basedOn w:val="Normal"/>
    <w:next w:val="Normal"/>
    <w:link w:val="IntenseQuoteChar"/>
    <w:uiPriority w:val="30"/>
    <w:qFormat/>
    <w:rsid w:val="00886CBD"/>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886CBD"/>
    <w:rPr>
      <w:rFonts w:ascii="Times New Roman" w:hAnsi="Times New Roman"/>
      <w:i/>
      <w:iCs/>
      <w:color w:val="4472C4"/>
      <w:lang w:eastAsia="en-US"/>
    </w:rPr>
  </w:style>
  <w:style w:type="paragraph" w:styleId="ListContinue">
    <w:name w:val="List Continue"/>
    <w:basedOn w:val="Normal"/>
    <w:rsid w:val="00886CBD"/>
    <w:pPr>
      <w:spacing w:after="120"/>
      <w:ind w:left="283"/>
      <w:contextualSpacing/>
    </w:pPr>
  </w:style>
  <w:style w:type="paragraph" w:styleId="ListContinue2">
    <w:name w:val="List Continue 2"/>
    <w:basedOn w:val="Normal"/>
    <w:rsid w:val="00886CBD"/>
    <w:pPr>
      <w:spacing w:after="120"/>
      <w:ind w:left="566"/>
      <w:contextualSpacing/>
    </w:pPr>
  </w:style>
  <w:style w:type="paragraph" w:styleId="ListContinue3">
    <w:name w:val="List Continue 3"/>
    <w:basedOn w:val="Normal"/>
    <w:rsid w:val="00886CBD"/>
    <w:pPr>
      <w:spacing w:after="120"/>
      <w:ind w:left="849"/>
      <w:contextualSpacing/>
    </w:pPr>
  </w:style>
  <w:style w:type="paragraph" w:styleId="ListContinue4">
    <w:name w:val="List Continue 4"/>
    <w:basedOn w:val="Normal"/>
    <w:rsid w:val="00886CBD"/>
    <w:pPr>
      <w:spacing w:after="120"/>
      <w:ind w:left="1132"/>
      <w:contextualSpacing/>
    </w:pPr>
  </w:style>
  <w:style w:type="paragraph" w:styleId="ListContinue5">
    <w:name w:val="List Continue 5"/>
    <w:basedOn w:val="Normal"/>
    <w:rsid w:val="00886CBD"/>
    <w:pPr>
      <w:spacing w:after="120"/>
      <w:ind w:left="1415"/>
      <w:contextualSpacing/>
    </w:pPr>
  </w:style>
  <w:style w:type="paragraph" w:styleId="ListNumber3">
    <w:name w:val="List Number 3"/>
    <w:basedOn w:val="Normal"/>
    <w:rsid w:val="00886CBD"/>
    <w:pPr>
      <w:numPr>
        <w:numId w:val="20"/>
      </w:numPr>
      <w:contextualSpacing/>
    </w:pPr>
  </w:style>
  <w:style w:type="paragraph" w:styleId="ListNumber4">
    <w:name w:val="List Number 4"/>
    <w:basedOn w:val="Normal"/>
    <w:rsid w:val="00886CBD"/>
    <w:pPr>
      <w:numPr>
        <w:numId w:val="21"/>
      </w:numPr>
      <w:contextualSpacing/>
    </w:pPr>
  </w:style>
  <w:style w:type="paragraph" w:styleId="ListNumber5">
    <w:name w:val="List Number 5"/>
    <w:basedOn w:val="Normal"/>
    <w:rsid w:val="00886CBD"/>
    <w:pPr>
      <w:numPr>
        <w:numId w:val="22"/>
      </w:numPr>
      <w:contextualSpacing/>
    </w:pPr>
  </w:style>
  <w:style w:type="paragraph" w:styleId="ListParagraph">
    <w:name w:val="List Paragraph"/>
    <w:basedOn w:val="Normal"/>
    <w:uiPriority w:val="34"/>
    <w:qFormat/>
    <w:rsid w:val="00886CBD"/>
    <w:pPr>
      <w:ind w:left="720"/>
    </w:pPr>
  </w:style>
  <w:style w:type="paragraph" w:styleId="MacroText">
    <w:name w:val="macro"/>
    <w:link w:val="MacroTextChar"/>
    <w:rsid w:val="00886CBD"/>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886CBD"/>
    <w:rPr>
      <w:rFonts w:ascii="Courier New" w:hAnsi="Courier New" w:cs="Courier New"/>
      <w:lang w:eastAsia="en-US"/>
    </w:rPr>
  </w:style>
  <w:style w:type="paragraph" w:styleId="MessageHeader">
    <w:name w:val="Message Header"/>
    <w:basedOn w:val="Normal"/>
    <w:link w:val="MessageHeaderChar"/>
    <w:rsid w:val="00886CB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886CBD"/>
    <w:rPr>
      <w:rFonts w:ascii="Calibri Light" w:eastAsia="Times New Roman" w:hAnsi="Calibri Light"/>
      <w:sz w:val="24"/>
      <w:szCs w:val="24"/>
      <w:shd w:val="pct20" w:color="auto" w:fill="auto"/>
      <w:lang w:eastAsia="en-US"/>
    </w:rPr>
  </w:style>
  <w:style w:type="paragraph" w:styleId="NoSpacing">
    <w:name w:val="No Spacing"/>
    <w:uiPriority w:val="1"/>
    <w:qFormat/>
    <w:rsid w:val="00886CBD"/>
    <w:rPr>
      <w:rFonts w:ascii="Times New Roman" w:hAnsi="Times New Roman"/>
      <w:lang w:val="en-GB" w:eastAsia="en-US"/>
    </w:rPr>
  </w:style>
  <w:style w:type="paragraph" w:styleId="NormalWeb">
    <w:name w:val="Normal (Web)"/>
    <w:basedOn w:val="Normal"/>
    <w:rsid w:val="00886CBD"/>
    <w:rPr>
      <w:sz w:val="24"/>
      <w:szCs w:val="24"/>
    </w:rPr>
  </w:style>
  <w:style w:type="paragraph" w:styleId="NormalIndent">
    <w:name w:val="Normal Indent"/>
    <w:basedOn w:val="Normal"/>
    <w:rsid w:val="00886CBD"/>
    <w:pPr>
      <w:ind w:left="720"/>
    </w:pPr>
  </w:style>
  <w:style w:type="paragraph" w:styleId="NoteHeading">
    <w:name w:val="Note Heading"/>
    <w:basedOn w:val="Normal"/>
    <w:next w:val="Normal"/>
    <w:link w:val="NoteHeadingChar"/>
    <w:rsid w:val="00886CBD"/>
  </w:style>
  <w:style w:type="character" w:customStyle="1" w:styleId="NoteHeadingChar">
    <w:name w:val="Note Heading Char"/>
    <w:link w:val="NoteHeading"/>
    <w:rsid w:val="00886CBD"/>
    <w:rPr>
      <w:rFonts w:ascii="Times New Roman" w:hAnsi="Times New Roman"/>
      <w:lang w:eastAsia="en-US"/>
    </w:rPr>
  </w:style>
  <w:style w:type="paragraph" w:styleId="PlainText">
    <w:name w:val="Plain Text"/>
    <w:basedOn w:val="Normal"/>
    <w:link w:val="PlainTextChar"/>
    <w:rsid w:val="00886CBD"/>
    <w:rPr>
      <w:rFonts w:ascii="Courier New" w:hAnsi="Courier New" w:cs="Courier New"/>
    </w:rPr>
  </w:style>
  <w:style w:type="character" w:customStyle="1" w:styleId="PlainTextChar">
    <w:name w:val="Plain Text Char"/>
    <w:link w:val="PlainText"/>
    <w:rsid w:val="00886CBD"/>
    <w:rPr>
      <w:rFonts w:ascii="Courier New" w:hAnsi="Courier New" w:cs="Courier New"/>
      <w:lang w:eastAsia="en-US"/>
    </w:rPr>
  </w:style>
  <w:style w:type="paragraph" w:styleId="Quote">
    <w:name w:val="Quote"/>
    <w:basedOn w:val="Normal"/>
    <w:next w:val="Normal"/>
    <w:link w:val="QuoteChar"/>
    <w:uiPriority w:val="29"/>
    <w:qFormat/>
    <w:rsid w:val="00886CBD"/>
    <w:pPr>
      <w:spacing w:before="200" w:after="160"/>
      <w:ind w:left="864" w:right="864"/>
      <w:jc w:val="center"/>
    </w:pPr>
    <w:rPr>
      <w:i/>
      <w:iCs/>
      <w:color w:val="404040"/>
    </w:rPr>
  </w:style>
  <w:style w:type="character" w:customStyle="1" w:styleId="QuoteChar">
    <w:name w:val="Quote Char"/>
    <w:link w:val="Quote"/>
    <w:uiPriority w:val="29"/>
    <w:rsid w:val="00886CBD"/>
    <w:rPr>
      <w:rFonts w:ascii="Times New Roman" w:hAnsi="Times New Roman"/>
      <w:i/>
      <w:iCs/>
      <w:color w:val="404040"/>
      <w:lang w:eastAsia="en-US"/>
    </w:rPr>
  </w:style>
  <w:style w:type="paragraph" w:styleId="Salutation">
    <w:name w:val="Salutation"/>
    <w:basedOn w:val="Normal"/>
    <w:next w:val="Normal"/>
    <w:link w:val="SalutationChar"/>
    <w:rsid w:val="00886CBD"/>
  </w:style>
  <w:style w:type="character" w:customStyle="1" w:styleId="SalutationChar">
    <w:name w:val="Salutation Char"/>
    <w:link w:val="Salutation"/>
    <w:rsid w:val="00886CBD"/>
    <w:rPr>
      <w:rFonts w:ascii="Times New Roman" w:hAnsi="Times New Roman"/>
      <w:lang w:eastAsia="en-US"/>
    </w:rPr>
  </w:style>
  <w:style w:type="paragraph" w:styleId="Signature">
    <w:name w:val="Signature"/>
    <w:basedOn w:val="Normal"/>
    <w:link w:val="SignatureChar"/>
    <w:rsid w:val="00886CBD"/>
    <w:pPr>
      <w:ind w:left="4252"/>
    </w:pPr>
  </w:style>
  <w:style w:type="character" w:customStyle="1" w:styleId="SignatureChar">
    <w:name w:val="Signature Char"/>
    <w:link w:val="Signature"/>
    <w:rsid w:val="00886CBD"/>
    <w:rPr>
      <w:rFonts w:ascii="Times New Roman" w:hAnsi="Times New Roman"/>
      <w:lang w:eastAsia="en-US"/>
    </w:rPr>
  </w:style>
  <w:style w:type="paragraph" w:styleId="Subtitle">
    <w:name w:val="Subtitle"/>
    <w:basedOn w:val="Normal"/>
    <w:next w:val="Normal"/>
    <w:link w:val="SubtitleChar"/>
    <w:qFormat/>
    <w:rsid w:val="00886CBD"/>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886CBD"/>
    <w:rPr>
      <w:rFonts w:ascii="Calibri Light" w:eastAsia="Times New Roman" w:hAnsi="Calibri Light"/>
      <w:sz w:val="24"/>
      <w:szCs w:val="24"/>
      <w:lang w:eastAsia="en-US"/>
    </w:rPr>
  </w:style>
  <w:style w:type="paragraph" w:styleId="TableofAuthorities">
    <w:name w:val="table of authorities"/>
    <w:basedOn w:val="Normal"/>
    <w:next w:val="Normal"/>
    <w:rsid w:val="00886CBD"/>
    <w:pPr>
      <w:ind w:left="200" w:hanging="200"/>
    </w:pPr>
  </w:style>
  <w:style w:type="paragraph" w:styleId="TableofFigures">
    <w:name w:val="table of figures"/>
    <w:basedOn w:val="Normal"/>
    <w:next w:val="Normal"/>
    <w:rsid w:val="00886CBD"/>
  </w:style>
  <w:style w:type="paragraph" w:styleId="Title">
    <w:name w:val="Title"/>
    <w:basedOn w:val="Normal"/>
    <w:next w:val="Normal"/>
    <w:link w:val="TitleChar"/>
    <w:qFormat/>
    <w:rsid w:val="00886CBD"/>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886CBD"/>
    <w:rPr>
      <w:rFonts w:ascii="Calibri Light" w:eastAsia="Times New Roman" w:hAnsi="Calibri Light"/>
      <w:b/>
      <w:bCs/>
      <w:kern w:val="28"/>
      <w:sz w:val="32"/>
      <w:szCs w:val="32"/>
      <w:lang w:eastAsia="en-US"/>
    </w:rPr>
  </w:style>
  <w:style w:type="paragraph" w:styleId="TOAHeading">
    <w:name w:val="toa heading"/>
    <w:basedOn w:val="Normal"/>
    <w:next w:val="Normal"/>
    <w:rsid w:val="00886CBD"/>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886CBD"/>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paragraph" w:styleId="Revision">
    <w:name w:val="Revision"/>
    <w:hidden/>
    <w:uiPriority w:val="99"/>
    <w:semiHidden/>
    <w:rsid w:val="0019021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02779400">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0</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4649</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CTC_Song-2022-08-18</cp:lastModifiedBy>
  <cp:revision>2</cp:revision>
  <cp:lastPrinted>1899-12-31T15:54:17Z</cp:lastPrinted>
  <dcterms:created xsi:type="dcterms:W3CDTF">2022-08-18T16:54:00Z</dcterms:created>
  <dcterms:modified xsi:type="dcterms:W3CDTF">2022-08-18T16:54:00Z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