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92DD" w14:textId="05194A48" w:rsidR="00D32716" w:rsidRDefault="00D32716" w:rsidP="00D3271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6376CC">
        <w:rPr>
          <w:b/>
          <w:i/>
          <w:noProof/>
          <w:sz w:val="28"/>
        </w:rPr>
        <w:t>5505</w:t>
      </w:r>
    </w:p>
    <w:p w14:paraId="55AFD730" w14:textId="77777777" w:rsidR="00D32716" w:rsidRPr="00FB3E36" w:rsidRDefault="00D32716" w:rsidP="00D3271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  <w:r w:rsidRPr="00266700">
        <w:rPr>
          <w:rFonts w:ascii="Arial" w:hAnsi="Arial"/>
          <w:b/>
          <w:noProof/>
          <w:sz w:val="24"/>
        </w:rPr>
        <w:t>e-meeting, 15 - 24 August 2022</w:t>
      </w:r>
      <w:bookmarkEnd w:id="0"/>
    </w:p>
    <w:p w14:paraId="316844BC" w14:textId="77777777" w:rsidR="00AE25BF" w:rsidRPr="006E5DD5" w:rsidRDefault="00AE25BF" w:rsidP="00CB0F9B">
      <w:pPr>
        <w:rPr>
          <w:rFonts w:eastAsia="Batang"/>
          <w:lang w:eastAsia="zh-CN"/>
        </w:rPr>
      </w:pPr>
    </w:p>
    <w:p w14:paraId="0821AFA6" w14:textId="027E67AA" w:rsidR="00AE25BF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Source: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</w:r>
      <w:r w:rsidR="00E606E7"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Ericsson</w:t>
      </w:r>
    </w:p>
    <w:p w14:paraId="77734250" w14:textId="25FE4972" w:rsidR="006C2E80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Title:</w:t>
      </w: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ab/>
        <w:t>New</w:t>
      </w:r>
      <w:r w:rsidR="00D31CC8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WID on</w:t>
      </w:r>
      <w:r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 </w:t>
      </w:r>
      <w:r w:rsidR="008F1DBB">
        <w:rPr>
          <w:rFonts w:ascii="Arial" w:eastAsia="Batang" w:hAnsi="Arial" w:cs="Arial"/>
          <w:b/>
          <w:bCs/>
          <w:sz w:val="24"/>
          <w:szCs w:val="24"/>
          <w:lang w:eastAsia="zh-CN"/>
        </w:rPr>
        <w:t xml:space="preserve">methodology for </w:t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eastAsia="zh-CN"/>
        </w:rPr>
        <w:t>deprecation.</w:t>
      </w:r>
    </w:p>
    <w:p w14:paraId="5F56A0A9" w14:textId="77777777" w:rsidR="00AE25BF" w:rsidRPr="00F51B42" w:rsidRDefault="00AE25BF" w:rsidP="00CB0F9B">
      <w:pPr>
        <w:rPr>
          <w:rFonts w:ascii="Arial" w:eastAsia="Batang" w:hAnsi="Arial" w:cs="Arial"/>
          <w:b/>
          <w:bCs/>
          <w:sz w:val="24"/>
          <w:szCs w:val="24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Document for: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  <w:t>Approval</w:t>
      </w:r>
    </w:p>
    <w:p w14:paraId="028C079C" w14:textId="779CABBD" w:rsidR="006C2E80" w:rsidRPr="006C2E80" w:rsidRDefault="00AE25BF" w:rsidP="00CB0F9B">
      <w:pPr>
        <w:rPr>
          <w:rFonts w:eastAsia="Batang"/>
          <w:lang w:val="en-US" w:eastAsia="zh-CN"/>
        </w:rPr>
      </w:pP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Agenda Item:</w:t>
      </w:r>
      <w:r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ab/>
      </w:r>
      <w:r w:rsidR="00205204" w:rsidRPr="00F51B42">
        <w:rPr>
          <w:rFonts w:ascii="Arial" w:eastAsia="Batang" w:hAnsi="Arial" w:cs="Arial"/>
          <w:b/>
          <w:bCs/>
          <w:sz w:val="24"/>
          <w:szCs w:val="24"/>
          <w:lang w:val="en-US" w:eastAsia="zh-CN"/>
        </w:rPr>
        <w:t>6.2</w:t>
      </w:r>
    </w:p>
    <w:p w14:paraId="53AB929D" w14:textId="77777777" w:rsidR="008A76FD" w:rsidRPr="00BC642A" w:rsidRDefault="001C5C86" w:rsidP="006C2E80">
      <w:pPr>
        <w:pStyle w:val="Heading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CB0F9B">
      <w:pPr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5309976A" w:rsidR="006C2E80" w:rsidRPr="006C2E80" w:rsidRDefault="008A76FD" w:rsidP="006C2E80">
      <w:pPr>
        <w:pStyle w:val="Heading8"/>
      </w:pPr>
      <w:r w:rsidRPr="006C2E80">
        <w:t>Title</w:t>
      </w:r>
      <w:r w:rsidR="00985B73" w:rsidRPr="006C2E80">
        <w:t>:</w:t>
      </w:r>
      <w:r w:rsidR="00F41A27" w:rsidRPr="006C2E80">
        <w:tab/>
      </w:r>
      <w:r w:rsidR="008F1DBB">
        <w:t>Methodology for d</w:t>
      </w:r>
      <w:r w:rsidR="009710F9">
        <w:t>eprecation</w:t>
      </w:r>
    </w:p>
    <w:p w14:paraId="2730900B" w14:textId="340056F4" w:rsidR="003F268E" w:rsidRPr="00BA3A53" w:rsidRDefault="003F268E" w:rsidP="00CB0F9B">
      <w:pPr>
        <w:pStyle w:val="Guidance"/>
      </w:pPr>
    </w:p>
    <w:p w14:paraId="289CB42C" w14:textId="7ADFB132" w:rsidR="006C2E80" w:rsidRDefault="00E13CB2" w:rsidP="006C2E80">
      <w:pPr>
        <w:pStyle w:val="Heading8"/>
      </w:pPr>
      <w:r>
        <w:t>A</w:t>
      </w:r>
      <w:r w:rsidR="00B078D6">
        <w:t>cronym:</w:t>
      </w:r>
      <w:r w:rsidR="006C2E80">
        <w:tab/>
      </w:r>
      <w:proofErr w:type="spellStart"/>
      <w:r w:rsidR="00FD5AA3">
        <w:t>OAM_</w:t>
      </w:r>
      <w:r w:rsidR="008F1DBB">
        <w:t>Met</w:t>
      </w:r>
      <w:r w:rsidR="00F17F31">
        <w:t>Dep</w:t>
      </w:r>
      <w:proofErr w:type="spellEnd"/>
    </w:p>
    <w:p w14:paraId="0D12AE1F" w14:textId="27393699" w:rsidR="00B078D6" w:rsidRPr="008D646C" w:rsidRDefault="00B078D6" w:rsidP="00CB0F9B">
      <w:pPr>
        <w:pStyle w:val="Guidance"/>
      </w:pPr>
    </w:p>
    <w:p w14:paraId="679E2B2D" w14:textId="4AA88386" w:rsidR="006C2E80" w:rsidRDefault="00B078D6" w:rsidP="006C2E80">
      <w:pPr>
        <w:pStyle w:val="Heading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CB0F9B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407CE92" w:rsidR="003F7142" w:rsidRDefault="003F7142" w:rsidP="006C2E80">
      <w:pPr>
        <w:pStyle w:val="Heading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Rel-</w:t>
      </w:r>
      <w:r w:rsidR="008D646C">
        <w:rPr>
          <w:i/>
          <w:iCs/>
        </w:rPr>
        <w:t>18</w:t>
      </w:r>
    </w:p>
    <w:p w14:paraId="53277F89" w14:textId="290834EF" w:rsidR="003F7142" w:rsidRPr="006C2E80" w:rsidRDefault="003F7142" w:rsidP="00CB0F9B">
      <w:pPr>
        <w:pStyle w:val="Guidance"/>
      </w:pPr>
    </w:p>
    <w:p w14:paraId="4473B22A" w14:textId="535B28CC" w:rsidR="006C2E80" w:rsidRDefault="004260A5" w:rsidP="006C2E80">
      <w:pPr>
        <w:pStyle w:val="Heading1"/>
      </w:pPr>
      <w:r>
        <w:t>1</w:t>
      </w:r>
      <w:r>
        <w:tab/>
        <w:t>Impacts</w:t>
      </w:r>
    </w:p>
    <w:p w14:paraId="2D54825D" w14:textId="3D681EEA" w:rsidR="004260A5" w:rsidRDefault="00455DE4" w:rsidP="00CB0F9B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CB0F9B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CB0F9B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CB0F9B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CB0F9B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CB0F9B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CB0F9B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CB0F9B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CB0F9B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CB0F9B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6DE5DAEF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260CEECC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CB0F9B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CB0F9B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684049C2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1037" w:type="dxa"/>
          </w:tcPr>
          <w:p w14:paraId="477F02DA" w14:textId="77777777" w:rsidR="004260A5" w:rsidRDefault="004260A5" w:rsidP="00CB0F9B">
            <w:pPr>
              <w:pStyle w:val="TAC"/>
            </w:pPr>
          </w:p>
        </w:tc>
        <w:tc>
          <w:tcPr>
            <w:tcW w:w="850" w:type="dxa"/>
          </w:tcPr>
          <w:p w14:paraId="6E9D500A" w14:textId="77777777" w:rsidR="004260A5" w:rsidRDefault="004260A5" w:rsidP="00CB0F9B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CB0F9B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CB0F9B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CB0F9B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CB0F9B">
            <w:pPr>
              <w:pStyle w:val="TAC"/>
            </w:pPr>
          </w:p>
        </w:tc>
        <w:tc>
          <w:tcPr>
            <w:tcW w:w="1037" w:type="dxa"/>
          </w:tcPr>
          <w:p w14:paraId="5219BA8E" w14:textId="5931D835" w:rsidR="004260A5" w:rsidRDefault="00A8710E" w:rsidP="00CB0F9B">
            <w:pPr>
              <w:pStyle w:val="TAC"/>
            </w:pPr>
            <w:r>
              <w:t>x</w:t>
            </w:r>
          </w:p>
        </w:tc>
        <w:tc>
          <w:tcPr>
            <w:tcW w:w="850" w:type="dxa"/>
          </w:tcPr>
          <w:p w14:paraId="4016B898" w14:textId="77777777" w:rsidR="004260A5" w:rsidRDefault="004260A5" w:rsidP="00CB0F9B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CB0F9B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CB0F9B">
            <w:pPr>
              <w:pStyle w:val="TAC"/>
            </w:pPr>
          </w:p>
        </w:tc>
      </w:tr>
    </w:tbl>
    <w:p w14:paraId="3A87B226" w14:textId="77777777" w:rsidR="008A76FD" w:rsidRPr="006C2E80" w:rsidRDefault="008A76FD" w:rsidP="00CB0F9B"/>
    <w:p w14:paraId="02CA2577" w14:textId="77777777" w:rsidR="00F921F1" w:rsidRDefault="00DA74F3" w:rsidP="006C2E80">
      <w:pPr>
        <w:pStyle w:val="Heading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Heading2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Heading3"/>
      </w:pPr>
      <w:r w:rsidRPr="00A36378">
        <w:t>This work item is a …</w:t>
      </w:r>
    </w:p>
    <w:p w14:paraId="03E5240C" w14:textId="3B45298E" w:rsidR="00A36378" w:rsidRPr="00A36378" w:rsidRDefault="00A36378" w:rsidP="00CB0F9B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62C1AE36" w:rsidR="004876B9" w:rsidRDefault="00B50156" w:rsidP="00CB0F9B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CB0F9B">
            <w:pPr>
              <w:pStyle w:val="TAH"/>
            </w:pPr>
            <w:r w:rsidRPr="006C2E80"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CB0F9B">
            <w:pPr>
              <w:pStyle w:val="TAH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CB0F9B">
            <w:pPr>
              <w:pStyle w:val="TAH"/>
            </w:pPr>
            <w:r w:rsidRPr="00662741"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CB0F9B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CB0F9B">
            <w:pPr>
              <w:pStyle w:val="TAH"/>
            </w:pPr>
            <w:r w:rsidRPr="006C2E80">
              <w:t>Study Item</w:t>
            </w:r>
          </w:p>
        </w:tc>
      </w:tr>
    </w:tbl>
    <w:p w14:paraId="169DD7E0" w14:textId="77777777" w:rsidR="004876B9" w:rsidRDefault="004876B9" w:rsidP="00CB0F9B"/>
    <w:p w14:paraId="406F61A6" w14:textId="1480902C" w:rsidR="004876B9" w:rsidRDefault="004876B9" w:rsidP="006C2E80">
      <w:pPr>
        <w:pStyle w:val="Heading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7C3FBD77" w14:textId="643B0EF5" w:rsidR="004876B9" w:rsidRDefault="005021D7" w:rsidP="00CB0F9B">
      <w:r>
        <w:t>N/A</w:t>
      </w:r>
    </w:p>
    <w:p w14:paraId="34548301" w14:textId="77777777" w:rsidR="004876B9" w:rsidRDefault="004876B9" w:rsidP="001C5C86">
      <w:pPr>
        <w:pStyle w:val="Heading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424DD1E0" w14:textId="5FE831D0" w:rsidR="00A9188C" w:rsidRPr="006C2E80" w:rsidRDefault="00C6443D" w:rsidP="00CB0F9B">
      <w:r>
        <w:t>N/A</w:t>
      </w:r>
      <w:r w:rsidR="00B51975">
        <w:t xml:space="preserve"> </w:t>
      </w:r>
    </w:p>
    <w:p w14:paraId="3E795897" w14:textId="77777777" w:rsidR="008A76FD" w:rsidRDefault="008A76FD" w:rsidP="006C2E80">
      <w:pPr>
        <w:pStyle w:val="Heading1"/>
      </w:pPr>
      <w:r>
        <w:t>3</w:t>
      </w:r>
      <w:r>
        <w:tab/>
        <w:t>Justification</w:t>
      </w:r>
    </w:p>
    <w:p w14:paraId="0CA69E13" w14:textId="69665BA0" w:rsidR="006C2E80" w:rsidRDefault="00CB0F9B" w:rsidP="00CB0F9B">
      <w:r w:rsidRPr="00CB0F9B">
        <w:t xml:space="preserve">Standards have situations where changes cannot be done in a backward compatible manor. In SA5, sometimes stage 2 and 3 attributes, data types or classes need to be changed in a </w:t>
      </w:r>
      <w:r w:rsidR="0015668C" w:rsidRPr="00CB0F9B">
        <w:t>non-backwards</w:t>
      </w:r>
      <w:r w:rsidRPr="00CB0F9B">
        <w:t xml:space="preserve"> compatible way or even </w:t>
      </w:r>
      <w:r w:rsidR="00E2619A">
        <w:t xml:space="preserve">be </w:t>
      </w:r>
      <w:r w:rsidRPr="00CB0F9B">
        <w:t>removed.</w:t>
      </w:r>
    </w:p>
    <w:p w14:paraId="12B8FB1F" w14:textId="53EB3D2E" w:rsidR="008208CD" w:rsidRDefault="008208CD" w:rsidP="008208CD">
      <w:pPr>
        <w:rPr>
          <w:iCs w:val="0"/>
        </w:rPr>
      </w:pPr>
      <w:bookmarkStart w:id="1" w:name="_Hlk105575960"/>
      <w:r>
        <w:rPr>
          <w:iCs w:val="0"/>
        </w:rPr>
        <w:t>When deprecation is not applied, for a system to work both the consumer and producer</w:t>
      </w:r>
      <w:r w:rsidR="007A302F">
        <w:rPr>
          <w:iCs w:val="0"/>
        </w:rPr>
        <w:t>s</w:t>
      </w:r>
      <w:r>
        <w:rPr>
          <w:iCs w:val="0"/>
        </w:rPr>
        <w:t xml:space="preserve"> </w:t>
      </w:r>
      <w:r w:rsidR="00403AEA">
        <w:rPr>
          <w:iCs w:val="0"/>
        </w:rPr>
        <w:t xml:space="preserve">need to support the new version of the NRM </w:t>
      </w:r>
      <w:r>
        <w:rPr>
          <w:iCs w:val="0"/>
        </w:rPr>
        <w:t xml:space="preserve">at the same time. For example, if a </w:t>
      </w:r>
      <w:r w:rsidR="0015668C">
        <w:rPr>
          <w:iCs w:val="0"/>
        </w:rPr>
        <w:t xml:space="preserve">non-backwards </w:t>
      </w:r>
      <w:r>
        <w:rPr>
          <w:iCs w:val="0"/>
        </w:rPr>
        <w:t xml:space="preserve">compatible change is needed in the interface between the management system entity and </w:t>
      </w:r>
      <w:r w:rsidR="007A302F">
        <w:rPr>
          <w:iCs w:val="0"/>
        </w:rPr>
        <w:t>several</w:t>
      </w:r>
      <w:r>
        <w:rPr>
          <w:iCs w:val="0"/>
        </w:rPr>
        <w:t xml:space="preserve"> traffic node</w:t>
      </w:r>
      <w:r w:rsidR="007A302F">
        <w:rPr>
          <w:iCs w:val="0"/>
        </w:rPr>
        <w:t>s</w:t>
      </w:r>
      <w:r>
        <w:rPr>
          <w:iCs w:val="0"/>
        </w:rPr>
        <w:t xml:space="preserve">, for the </w:t>
      </w:r>
      <w:r w:rsidR="007A302F">
        <w:rPr>
          <w:iCs w:val="0"/>
        </w:rPr>
        <w:t xml:space="preserve">system to </w:t>
      </w:r>
      <w:r>
        <w:rPr>
          <w:iCs w:val="0"/>
        </w:rPr>
        <w:t>continue to work both the management system entity and the traffic node</w:t>
      </w:r>
      <w:r w:rsidR="007A302F">
        <w:rPr>
          <w:iCs w:val="0"/>
        </w:rPr>
        <w:t>s, all</w:t>
      </w:r>
      <w:r>
        <w:rPr>
          <w:iCs w:val="0"/>
        </w:rPr>
        <w:t xml:space="preserve"> need to be </w:t>
      </w:r>
      <w:r w:rsidRPr="00403AEA">
        <w:rPr>
          <w:iCs w:val="0"/>
        </w:rPr>
        <w:t>upgraded</w:t>
      </w:r>
      <w:r>
        <w:rPr>
          <w:iCs w:val="0"/>
        </w:rPr>
        <w:t xml:space="preserve"> </w:t>
      </w:r>
      <w:r w:rsidR="00403AEA">
        <w:rPr>
          <w:iCs w:val="0"/>
        </w:rPr>
        <w:t xml:space="preserve">to the new version of the NRM </w:t>
      </w:r>
      <w:r>
        <w:rPr>
          <w:iCs w:val="0"/>
        </w:rPr>
        <w:t>at the same time.</w:t>
      </w:r>
      <w:r>
        <w:rPr>
          <w:iCs w:val="0"/>
        </w:rPr>
        <w:br/>
        <w:t xml:space="preserve">The idea with deprecation is that the entities can be </w:t>
      </w:r>
      <w:r w:rsidRPr="00403AEA">
        <w:rPr>
          <w:iCs w:val="0"/>
        </w:rPr>
        <w:t>upgraded</w:t>
      </w:r>
      <w:r>
        <w:rPr>
          <w:iCs w:val="0"/>
        </w:rPr>
        <w:t xml:space="preserve"> at different points in time.</w:t>
      </w:r>
      <w:r w:rsidR="007A302F">
        <w:rPr>
          <w:iCs w:val="0"/>
        </w:rPr>
        <w:t xml:space="preserve"> Not all nodes need to be </w:t>
      </w:r>
      <w:r w:rsidR="007A302F" w:rsidRPr="00403AEA">
        <w:rPr>
          <w:iCs w:val="0"/>
        </w:rPr>
        <w:t>upgraded</w:t>
      </w:r>
      <w:r w:rsidR="007A302F">
        <w:rPr>
          <w:iCs w:val="0"/>
        </w:rPr>
        <w:t xml:space="preserve"> at the same time.</w:t>
      </w:r>
    </w:p>
    <w:bookmarkEnd w:id="1"/>
    <w:p w14:paraId="3F8E262C" w14:textId="77777777" w:rsidR="00890FDE" w:rsidRDefault="00890FDE" w:rsidP="00890FDE">
      <w:pPr>
        <w:rPr>
          <w:iCs w:val="0"/>
        </w:rPr>
      </w:pPr>
      <w:r>
        <w:rPr>
          <w:iCs w:val="0"/>
        </w:rPr>
        <w:t>A common way of solving these kinds of problems in other organisations is to use deprecation.</w:t>
      </w:r>
    </w:p>
    <w:p w14:paraId="0F6CAFB1" w14:textId="32028EF5" w:rsidR="002F6548" w:rsidRPr="00CB0F9B" w:rsidRDefault="002F6548" w:rsidP="002F6548">
      <w:r>
        <w:rPr>
          <w:iCs w:val="0"/>
        </w:rPr>
        <w:t xml:space="preserve">It is proposed to </w:t>
      </w:r>
      <w:r w:rsidR="00E2619A">
        <w:rPr>
          <w:iCs w:val="0"/>
        </w:rPr>
        <w:t xml:space="preserve">introduce a mechanism for </w:t>
      </w:r>
      <w:r>
        <w:rPr>
          <w:iCs w:val="0"/>
        </w:rPr>
        <w:t>deprecation for attributes, data types</w:t>
      </w:r>
      <w:r w:rsidR="00E67EBC">
        <w:rPr>
          <w:iCs w:val="0"/>
        </w:rPr>
        <w:t>,</w:t>
      </w:r>
      <w:r>
        <w:rPr>
          <w:iCs w:val="0"/>
        </w:rPr>
        <w:t xml:space="preserve"> IOCs</w:t>
      </w:r>
      <w:r w:rsidR="00E67EBC">
        <w:rPr>
          <w:iCs w:val="0"/>
        </w:rPr>
        <w:t xml:space="preserve">, </w:t>
      </w:r>
      <w:proofErr w:type="gramStart"/>
      <w:r w:rsidR="00E67EBC">
        <w:rPr>
          <w:iCs w:val="0"/>
        </w:rPr>
        <w:t>operations</w:t>
      </w:r>
      <w:proofErr w:type="gramEnd"/>
      <w:r w:rsidR="00E67EBC">
        <w:rPr>
          <w:iCs w:val="0"/>
        </w:rPr>
        <w:t xml:space="preserve"> and notifications</w:t>
      </w:r>
      <w:r w:rsidR="00FD5AA3">
        <w:rPr>
          <w:iCs w:val="0"/>
        </w:rPr>
        <w:t xml:space="preserve"> for the cases when non backwards compatible changes are needed</w:t>
      </w:r>
      <w:r w:rsidR="00E2619A">
        <w:rPr>
          <w:iCs w:val="0"/>
        </w:rPr>
        <w:t xml:space="preserve"> to be done</w:t>
      </w:r>
      <w:r>
        <w:rPr>
          <w:iCs w:val="0"/>
        </w:rPr>
        <w:t>.</w:t>
      </w:r>
    </w:p>
    <w:p w14:paraId="61EF78EB" w14:textId="60781A2F" w:rsidR="0094348C" w:rsidRDefault="00890FDE" w:rsidP="00890FDE">
      <w:pPr>
        <w:rPr>
          <w:iCs w:val="0"/>
        </w:rPr>
      </w:pPr>
      <w:r>
        <w:rPr>
          <w:iCs w:val="0"/>
        </w:rPr>
        <w:t xml:space="preserve">The proposal is to include </w:t>
      </w:r>
      <w:r w:rsidR="00824111">
        <w:rPr>
          <w:iCs w:val="0"/>
        </w:rPr>
        <w:t xml:space="preserve">a </w:t>
      </w:r>
      <w:r>
        <w:rPr>
          <w:iCs w:val="0"/>
        </w:rPr>
        <w:t xml:space="preserve">deprecation </w:t>
      </w:r>
      <w:r w:rsidR="00824111">
        <w:rPr>
          <w:iCs w:val="0"/>
        </w:rPr>
        <w:t xml:space="preserve">mechanism </w:t>
      </w:r>
      <w:r w:rsidR="008F1DBB">
        <w:rPr>
          <w:iCs w:val="0"/>
        </w:rPr>
        <w:t>in the SA5 met</w:t>
      </w:r>
      <w:r w:rsidR="0015668C">
        <w:rPr>
          <w:iCs w:val="0"/>
        </w:rPr>
        <w:t>h</w:t>
      </w:r>
      <w:r w:rsidR="008F1DBB">
        <w:rPr>
          <w:iCs w:val="0"/>
        </w:rPr>
        <w:t xml:space="preserve">odology, </w:t>
      </w:r>
      <w:r w:rsidR="0015668C">
        <w:rPr>
          <w:iCs w:val="0"/>
        </w:rPr>
        <w:t>so that</w:t>
      </w:r>
      <w:r w:rsidR="005337D1">
        <w:rPr>
          <w:iCs w:val="0"/>
        </w:rPr>
        <w:t xml:space="preserve"> </w:t>
      </w:r>
      <w:r w:rsidR="008F1DBB">
        <w:rPr>
          <w:iCs w:val="0"/>
        </w:rPr>
        <w:t xml:space="preserve">it </w:t>
      </w:r>
      <w:r w:rsidR="005337D1">
        <w:rPr>
          <w:iCs w:val="0"/>
        </w:rPr>
        <w:t xml:space="preserve">can be used </w:t>
      </w:r>
      <w:r>
        <w:rPr>
          <w:iCs w:val="0"/>
        </w:rPr>
        <w:t>in SA5 TSs</w:t>
      </w:r>
      <w:r w:rsidR="00E2619A">
        <w:rPr>
          <w:iCs w:val="0"/>
        </w:rPr>
        <w:t xml:space="preserve"> when non backwards compatible changes are done</w:t>
      </w:r>
      <w:r>
        <w:rPr>
          <w:iCs w:val="0"/>
        </w:rPr>
        <w:t>.</w:t>
      </w:r>
    </w:p>
    <w:p w14:paraId="2BD1764E" w14:textId="5E7D5966" w:rsidR="00424E29" w:rsidRDefault="00424E29" w:rsidP="00890FDE">
      <w:pPr>
        <w:rPr>
          <w:iCs w:val="0"/>
        </w:rPr>
      </w:pPr>
      <w:r>
        <w:rPr>
          <w:iCs w:val="0"/>
        </w:rPr>
        <w:t xml:space="preserve">Examples of </w:t>
      </w:r>
      <w:r w:rsidR="0015668C">
        <w:rPr>
          <w:iCs w:val="0"/>
        </w:rPr>
        <w:t>non-backwards</w:t>
      </w:r>
      <w:r>
        <w:rPr>
          <w:iCs w:val="0"/>
        </w:rPr>
        <w:t xml:space="preserve"> compatible changes:</w:t>
      </w:r>
    </w:p>
    <w:p w14:paraId="4B3941CC" w14:textId="191DA572" w:rsidR="00424E29" w:rsidRDefault="00424E29" w:rsidP="00890FDE">
      <w:pPr>
        <w:rPr>
          <w:iCs w:val="0"/>
        </w:rPr>
      </w:pPr>
      <w:r>
        <w:rPr>
          <w:iCs w:val="0"/>
        </w:rPr>
        <w:t>Example 1</w:t>
      </w:r>
      <w:r w:rsidR="003B7BCF">
        <w:rPr>
          <w:iCs w:val="0"/>
        </w:rPr>
        <w:t xml:space="preserve"> (attribute)</w:t>
      </w:r>
      <w:r>
        <w:rPr>
          <w:iCs w:val="0"/>
        </w:rPr>
        <w:t>:</w:t>
      </w:r>
    </w:p>
    <w:p w14:paraId="436C68B8" w14:textId="57C0133D" w:rsidR="00424E29" w:rsidRDefault="00424E29" w:rsidP="00890FDE">
      <w:pPr>
        <w:rPr>
          <w:iCs w:val="0"/>
        </w:rPr>
      </w:pPr>
      <w:r>
        <w:rPr>
          <w:iCs w:val="0"/>
        </w:rPr>
        <w:t>28.</w:t>
      </w:r>
      <w:r w:rsidR="00165222">
        <w:rPr>
          <w:iCs w:val="0"/>
        </w:rPr>
        <w:t>541 CR0658</w:t>
      </w:r>
      <w:r w:rsidR="007A0C76">
        <w:rPr>
          <w:iCs w:val="0"/>
        </w:rPr>
        <w:t xml:space="preserve"> </w:t>
      </w:r>
    </w:p>
    <w:p w14:paraId="7C0BF0F2" w14:textId="78DFE9E1" w:rsidR="00165222" w:rsidRDefault="00165222" w:rsidP="00890FDE">
      <w:pPr>
        <w:rPr>
          <w:iCs w:val="0"/>
        </w:rPr>
      </w:pPr>
      <w:r>
        <w:rPr>
          <w:iCs w:val="0"/>
        </w:rPr>
        <w:t xml:space="preserve">Change the mandatory attribute </w:t>
      </w:r>
      <w:proofErr w:type="spellStart"/>
      <w:r>
        <w:rPr>
          <w:iCs w:val="0"/>
        </w:rPr>
        <w:t>pLMNIdList</w:t>
      </w:r>
      <w:proofErr w:type="spellEnd"/>
      <w:r>
        <w:rPr>
          <w:iCs w:val="0"/>
        </w:rPr>
        <w:t xml:space="preserve"> to </w:t>
      </w:r>
      <w:proofErr w:type="spellStart"/>
      <w:r>
        <w:rPr>
          <w:iCs w:val="0"/>
        </w:rPr>
        <w:t>pLMNIn</w:t>
      </w:r>
      <w:r w:rsidR="00CF6240">
        <w:rPr>
          <w:iCs w:val="0"/>
        </w:rPr>
        <w:t>f</w:t>
      </w:r>
      <w:r>
        <w:rPr>
          <w:iCs w:val="0"/>
        </w:rPr>
        <w:t>oList</w:t>
      </w:r>
      <w:proofErr w:type="spellEnd"/>
      <w:r>
        <w:rPr>
          <w:iCs w:val="0"/>
        </w:rPr>
        <w:t>,</w:t>
      </w:r>
    </w:p>
    <w:p w14:paraId="21D8EAE4" w14:textId="68E49892" w:rsidR="00424E29" w:rsidRDefault="00165222" w:rsidP="00890FDE">
      <w:pPr>
        <w:rPr>
          <w:iCs w:val="0"/>
        </w:rPr>
      </w:pPr>
      <w:r w:rsidRPr="00DB336A">
        <w:rPr>
          <w:iCs w:val="0"/>
        </w:rPr>
        <w:t xml:space="preserve">Removing the Conditional Mandatory attribute </w:t>
      </w:r>
      <w:proofErr w:type="spellStart"/>
      <w:r w:rsidRPr="00DB336A">
        <w:rPr>
          <w:iCs w:val="0"/>
        </w:rPr>
        <w:t>sNSSAIList</w:t>
      </w:r>
      <w:proofErr w:type="spellEnd"/>
      <w:r w:rsidR="00DB336A">
        <w:rPr>
          <w:iCs w:val="0"/>
        </w:rPr>
        <w:t>.</w:t>
      </w:r>
    </w:p>
    <w:p w14:paraId="3CDD0051" w14:textId="544401DB" w:rsidR="00906FC0" w:rsidRDefault="00555B69" w:rsidP="007A0C7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en-GB" w:eastAsia="ja-JP"/>
        </w:rPr>
      </w:pPr>
      <w:r>
        <w:t xml:space="preserve">Example </w:t>
      </w:r>
      <w:r w:rsidR="00CF1CA9">
        <w:t>2</w:t>
      </w:r>
      <w:r w:rsidR="007A0C76">
        <w:t xml:space="preserve"> (data type</w:t>
      </w:r>
      <w:r w:rsidR="009B33BA">
        <w:t xml:space="preserve"> and IOC</w:t>
      </w:r>
      <w:r w:rsidR="007A0C76">
        <w:t>)</w:t>
      </w:r>
      <w:r>
        <w:t>:</w:t>
      </w:r>
      <w:r w:rsidR="007A0C76" w:rsidRPr="00024E80">
        <w:rPr>
          <w:color w:val="000000"/>
          <w:sz w:val="20"/>
          <w:szCs w:val="20"/>
          <w:lang w:val="en-GB" w:eastAsia="ja-JP"/>
        </w:rPr>
        <w:t xml:space="preserve">28.622 </w:t>
      </w:r>
      <w:r w:rsidR="008C312E">
        <w:rPr>
          <w:color w:val="000000"/>
          <w:sz w:val="20"/>
          <w:szCs w:val="20"/>
          <w:lang w:val="en-GB" w:eastAsia="ja-JP"/>
        </w:rPr>
        <w:t xml:space="preserve">CR0084 </w:t>
      </w:r>
      <w:r w:rsidR="007A0C76" w:rsidRPr="00024E80">
        <w:rPr>
          <w:color w:val="000000"/>
          <w:sz w:val="20"/>
          <w:szCs w:val="20"/>
          <w:lang w:val="en-GB" w:eastAsia="ja-JP"/>
        </w:rPr>
        <w:t xml:space="preserve">Update PM control fragment (stage 2). </w:t>
      </w:r>
    </w:p>
    <w:p w14:paraId="3E3887D0" w14:textId="5CAC99D1" w:rsidR="007A0C76" w:rsidRDefault="00906FC0" w:rsidP="00EC77AC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  <w:lang w:val="en-GB" w:eastAsia="ja-JP"/>
        </w:rPr>
        <w:t>R</w:t>
      </w:r>
      <w:r w:rsidR="007A0C76" w:rsidRPr="00024E80">
        <w:rPr>
          <w:color w:val="000000"/>
          <w:sz w:val="20"/>
          <w:szCs w:val="20"/>
          <w:lang w:val="en-GB" w:eastAsia="ja-JP"/>
        </w:rPr>
        <w:t>e</w:t>
      </w:r>
      <w:r w:rsidR="002442C1">
        <w:rPr>
          <w:color w:val="000000"/>
          <w:sz w:val="20"/>
          <w:szCs w:val="20"/>
          <w:lang w:val="en-GB" w:eastAsia="ja-JP"/>
        </w:rPr>
        <w:t>placing</w:t>
      </w:r>
      <w:r w:rsidR="007A0C76" w:rsidRPr="00024E80">
        <w:rPr>
          <w:color w:val="000000"/>
          <w:sz w:val="20"/>
          <w:szCs w:val="20"/>
          <w:lang w:val="en-GB" w:eastAsia="ja-JP"/>
        </w:rPr>
        <w:t xml:space="preserve"> </w:t>
      </w:r>
      <w:r>
        <w:rPr>
          <w:color w:val="000000"/>
          <w:sz w:val="20"/>
          <w:szCs w:val="20"/>
          <w:lang w:val="en-GB" w:eastAsia="ja-JP"/>
        </w:rPr>
        <w:t xml:space="preserve">data type </w:t>
      </w:r>
      <w:r w:rsidR="007A0C76" w:rsidRPr="00024E80">
        <w:rPr>
          <w:color w:val="000000"/>
          <w:sz w:val="20"/>
          <w:szCs w:val="20"/>
          <w:lang w:val="en-GB" w:eastAsia="ja-JP"/>
        </w:rPr>
        <w:t xml:space="preserve">KPIs with </w:t>
      </w:r>
      <w:proofErr w:type="spellStart"/>
      <w:r w:rsidR="007A0C76" w:rsidRPr="00024E80">
        <w:rPr>
          <w:color w:val="000000"/>
          <w:sz w:val="20"/>
          <w:szCs w:val="20"/>
          <w:lang w:val="en-GB" w:eastAsia="ja-JP"/>
        </w:rPr>
        <w:t>SupportedPerfMettricGroup</w:t>
      </w:r>
      <w:proofErr w:type="spellEnd"/>
      <w:r>
        <w:rPr>
          <w:color w:val="000000"/>
          <w:sz w:val="20"/>
          <w:szCs w:val="20"/>
          <w:lang w:val="en-GB" w:eastAsia="ja-JP"/>
        </w:rPr>
        <w:t xml:space="preserve"> and </w:t>
      </w:r>
      <w:r w:rsidR="002442C1">
        <w:rPr>
          <w:color w:val="000000"/>
          <w:sz w:val="20"/>
          <w:szCs w:val="20"/>
          <w:lang w:val="en-GB" w:eastAsia="ja-JP"/>
        </w:rPr>
        <w:t xml:space="preserve">removing </w:t>
      </w:r>
      <w:proofErr w:type="gramStart"/>
      <w:r w:rsidR="00533096" w:rsidRPr="00C6297E">
        <w:rPr>
          <w:color w:val="000000"/>
          <w:sz w:val="20"/>
          <w:szCs w:val="20"/>
          <w:lang w:val="en-GB" w:eastAsia="ja-JP"/>
        </w:rPr>
        <w:t>IOC </w:t>
      </w:r>
      <w:r w:rsidR="00533096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="00533096">
        <w:rPr>
          <w:color w:val="000000"/>
          <w:sz w:val="20"/>
          <w:szCs w:val="20"/>
          <w:lang w:val="en-GB" w:eastAsia="ja-JP"/>
        </w:rPr>
        <w:t>MeasurementControl</w:t>
      </w:r>
      <w:proofErr w:type="spellEnd"/>
      <w:proofErr w:type="gramEnd"/>
      <w:r w:rsidR="00533096">
        <w:t>.</w:t>
      </w:r>
    </w:p>
    <w:p w14:paraId="10096F47" w14:textId="6E04174A" w:rsidR="00555B69" w:rsidRDefault="00555B69" w:rsidP="007A0C76">
      <w:pPr>
        <w:rPr>
          <w:iCs w:val="0"/>
        </w:rPr>
      </w:pPr>
      <w:r>
        <w:rPr>
          <w:iCs w:val="0"/>
        </w:rPr>
        <w:t xml:space="preserve">Example </w:t>
      </w:r>
      <w:r w:rsidR="00CF1CA9">
        <w:rPr>
          <w:iCs w:val="0"/>
        </w:rPr>
        <w:t>3</w:t>
      </w:r>
      <w:r w:rsidR="00533096">
        <w:rPr>
          <w:iCs w:val="0"/>
        </w:rPr>
        <w:t xml:space="preserve"> (IOC</w:t>
      </w:r>
      <w:r w:rsidR="003B7BCF">
        <w:rPr>
          <w:iCs w:val="0"/>
        </w:rPr>
        <w:t>)</w:t>
      </w:r>
      <w:r>
        <w:rPr>
          <w:iCs w:val="0"/>
        </w:rPr>
        <w:t>:</w:t>
      </w:r>
    </w:p>
    <w:p w14:paraId="7C6047EA" w14:textId="77777777" w:rsidR="00906FC0" w:rsidRDefault="00533096" w:rsidP="00533096">
      <w:pPr>
        <w:rPr>
          <w:iCs w:val="0"/>
        </w:rPr>
      </w:pPr>
      <w:r w:rsidRPr="00E67EBC">
        <w:rPr>
          <w:iCs w:val="0"/>
        </w:rPr>
        <w:t xml:space="preserve">28.622 </w:t>
      </w:r>
      <w:r>
        <w:rPr>
          <w:iCs w:val="0"/>
        </w:rPr>
        <w:t xml:space="preserve">CR 0086 </w:t>
      </w:r>
      <w:r w:rsidRPr="00E67EBC">
        <w:rPr>
          <w:iCs w:val="0"/>
        </w:rPr>
        <w:t>Update FM control fragment (stage 2)</w:t>
      </w:r>
    </w:p>
    <w:p w14:paraId="4F592B0A" w14:textId="271D4F5E" w:rsidR="00533096" w:rsidRDefault="00906FC0" w:rsidP="00533096">
      <w:pPr>
        <w:rPr>
          <w:iCs w:val="0"/>
        </w:rPr>
      </w:pPr>
      <w:r>
        <w:rPr>
          <w:iCs w:val="0"/>
        </w:rPr>
        <w:t>R</w:t>
      </w:r>
      <w:r w:rsidR="00533096">
        <w:rPr>
          <w:iCs w:val="0"/>
        </w:rPr>
        <w:t>emov</w:t>
      </w:r>
      <w:r>
        <w:rPr>
          <w:iCs w:val="0"/>
        </w:rPr>
        <w:t>ing</w:t>
      </w:r>
      <w:r w:rsidR="00533096">
        <w:rPr>
          <w:iCs w:val="0"/>
        </w:rPr>
        <w:t xml:space="preserve"> the IOC </w:t>
      </w:r>
      <w:proofErr w:type="spellStart"/>
      <w:r w:rsidR="00533096">
        <w:rPr>
          <w:iCs w:val="0"/>
        </w:rPr>
        <w:t>FMControl</w:t>
      </w:r>
      <w:proofErr w:type="spellEnd"/>
      <w:r w:rsidR="00533096">
        <w:rPr>
          <w:iCs w:val="0"/>
        </w:rPr>
        <w:t>.</w:t>
      </w:r>
    </w:p>
    <w:p w14:paraId="608F6B2F" w14:textId="573132B5" w:rsidR="002442C1" w:rsidRDefault="00EA62DA" w:rsidP="007A0C76">
      <w:pPr>
        <w:rPr>
          <w:iCs w:val="0"/>
        </w:rPr>
      </w:pPr>
      <w:r>
        <w:rPr>
          <w:iCs w:val="0"/>
        </w:rPr>
        <w:t xml:space="preserve">Example </w:t>
      </w:r>
      <w:r w:rsidR="00CF1CA9">
        <w:rPr>
          <w:iCs w:val="0"/>
        </w:rPr>
        <w:t>4</w:t>
      </w:r>
      <w:r w:rsidR="003B7BCF">
        <w:rPr>
          <w:iCs w:val="0"/>
        </w:rPr>
        <w:t xml:space="preserve"> (Operation)</w:t>
      </w:r>
      <w:r>
        <w:rPr>
          <w:iCs w:val="0"/>
        </w:rPr>
        <w:t>:</w:t>
      </w:r>
    </w:p>
    <w:p w14:paraId="53F5011E" w14:textId="17BA9DCB" w:rsidR="003B7BCF" w:rsidRDefault="003B7BCF" w:rsidP="007A0C76">
      <w:pPr>
        <w:rPr>
          <w:iCs w:val="0"/>
        </w:rPr>
      </w:pPr>
      <w:r>
        <w:rPr>
          <w:iCs w:val="0"/>
        </w:rPr>
        <w:t xml:space="preserve">28.532 CR 0102 </w:t>
      </w:r>
      <w:r w:rsidRPr="003B7BCF">
        <w:rPr>
          <w:iCs w:val="0"/>
        </w:rPr>
        <w:t xml:space="preserve">Rel-16 CR 28.532 Remove subscribe and unsubscribe operation from </w:t>
      </w:r>
      <w:proofErr w:type="spellStart"/>
      <w:r w:rsidRPr="003B7BCF">
        <w:rPr>
          <w:iCs w:val="0"/>
        </w:rPr>
        <w:t>ProvMnS</w:t>
      </w:r>
      <w:proofErr w:type="spellEnd"/>
    </w:p>
    <w:p w14:paraId="770723D3" w14:textId="35D96D53" w:rsidR="003B7BCF" w:rsidRDefault="003B7BCF" w:rsidP="007A0C76">
      <w:pPr>
        <w:rPr>
          <w:iCs w:val="0"/>
        </w:rPr>
      </w:pPr>
      <w:r>
        <w:rPr>
          <w:iCs w:val="0"/>
        </w:rPr>
        <w:t>Removing the operations subscribe and unsubscribe.</w:t>
      </w:r>
    </w:p>
    <w:p w14:paraId="04A47C84" w14:textId="77777777" w:rsidR="008A76FD" w:rsidRDefault="008A76FD" w:rsidP="006C2E80">
      <w:pPr>
        <w:pStyle w:val="Heading1"/>
      </w:pPr>
      <w:r>
        <w:t>4</w:t>
      </w:r>
      <w:r>
        <w:tab/>
        <w:t>Objective</w:t>
      </w:r>
    </w:p>
    <w:p w14:paraId="157F3CB1" w14:textId="1EA2DB22" w:rsidR="006C2E80" w:rsidRDefault="0094348C" w:rsidP="00CB0F9B">
      <w:pPr>
        <w:rPr>
          <w:iCs w:val="0"/>
        </w:rPr>
      </w:pPr>
      <w:r>
        <w:rPr>
          <w:iCs w:val="0"/>
        </w:rPr>
        <w:t xml:space="preserve">To specify </w:t>
      </w:r>
      <w:r w:rsidR="008F1DBB">
        <w:rPr>
          <w:iCs w:val="0"/>
        </w:rPr>
        <w:t>the metho</w:t>
      </w:r>
      <w:r w:rsidR="008208CD">
        <w:rPr>
          <w:iCs w:val="0"/>
        </w:rPr>
        <w:t>d</w:t>
      </w:r>
      <w:r w:rsidR="008F1DBB">
        <w:rPr>
          <w:iCs w:val="0"/>
        </w:rPr>
        <w:t xml:space="preserve">ology for </w:t>
      </w:r>
      <w:r>
        <w:rPr>
          <w:iCs w:val="0"/>
        </w:rPr>
        <w:t xml:space="preserve">how deprecation shall be </w:t>
      </w:r>
      <w:r w:rsidR="002F6548">
        <w:rPr>
          <w:iCs w:val="0"/>
        </w:rPr>
        <w:t>used</w:t>
      </w:r>
      <w:r>
        <w:rPr>
          <w:iCs w:val="0"/>
        </w:rPr>
        <w:t xml:space="preserve"> in SA5 TSs</w:t>
      </w:r>
      <w:r w:rsidR="009B33BA">
        <w:rPr>
          <w:iCs w:val="0"/>
        </w:rPr>
        <w:t xml:space="preserve"> for attributes, data types, IOCs, </w:t>
      </w:r>
      <w:proofErr w:type="gramStart"/>
      <w:r w:rsidR="009B33BA">
        <w:rPr>
          <w:iCs w:val="0"/>
        </w:rPr>
        <w:t>operations</w:t>
      </w:r>
      <w:proofErr w:type="gramEnd"/>
      <w:r w:rsidR="009B33BA">
        <w:rPr>
          <w:iCs w:val="0"/>
        </w:rPr>
        <w:t xml:space="preserve"> and notifications</w:t>
      </w:r>
      <w:r w:rsidR="000F0DF6">
        <w:rPr>
          <w:iCs w:val="0"/>
        </w:rPr>
        <w:t>.</w:t>
      </w:r>
    </w:p>
    <w:p w14:paraId="0AB66526" w14:textId="6D32C2FF" w:rsidR="005E763A" w:rsidRPr="006C2E80" w:rsidRDefault="005E763A" w:rsidP="00CB0F9B">
      <w:r>
        <w:rPr>
          <w:iCs w:val="0"/>
        </w:rPr>
        <w:t xml:space="preserve">The stage 2 </w:t>
      </w:r>
      <w:r w:rsidR="00A65D1C">
        <w:rPr>
          <w:iCs w:val="0"/>
        </w:rPr>
        <w:t xml:space="preserve">mechanism </w:t>
      </w:r>
      <w:r w:rsidR="009648E7">
        <w:rPr>
          <w:iCs w:val="0"/>
        </w:rPr>
        <w:t xml:space="preserve">shall be specified so </w:t>
      </w:r>
      <w:r>
        <w:rPr>
          <w:iCs w:val="0"/>
        </w:rPr>
        <w:t xml:space="preserve">that the already existing deprecation mechanisms in YANG </w:t>
      </w:r>
      <w:r w:rsidR="00824111">
        <w:rPr>
          <w:iCs w:val="0"/>
        </w:rPr>
        <w:t xml:space="preserve">RFC 7950 section 7.21.2) </w:t>
      </w:r>
      <w:r>
        <w:rPr>
          <w:iCs w:val="0"/>
        </w:rPr>
        <w:t>and YAML</w:t>
      </w:r>
      <w:r w:rsidR="00824111">
        <w:rPr>
          <w:iCs w:val="0"/>
        </w:rPr>
        <w:t xml:space="preserve"> (JSON Schema </w:t>
      </w:r>
      <w:r w:rsidR="00824111" w:rsidRPr="005337D1">
        <w:rPr>
          <w:iCs w:val="0"/>
        </w:rPr>
        <w:t>Validation: A Vocabulary for Structural Validation of JSON section 9.3</w:t>
      </w:r>
      <w:r w:rsidR="00824111" w:rsidRPr="005337D1">
        <w:t>)</w:t>
      </w:r>
      <w:r w:rsidR="009648E7" w:rsidRPr="005337D1">
        <w:rPr>
          <w:iCs w:val="0"/>
        </w:rPr>
        <w:t xml:space="preserve"> can</w:t>
      </w:r>
      <w:r w:rsidR="009648E7">
        <w:rPr>
          <w:iCs w:val="0"/>
        </w:rPr>
        <w:t xml:space="preserve"> be used</w:t>
      </w:r>
      <w:r w:rsidR="00A65D1C">
        <w:rPr>
          <w:iCs w:val="0"/>
        </w:rPr>
        <w:t xml:space="preserve"> in stage3</w:t>
      </w:r>
      <w:r>
        <w:rPr>
          <w:iCs w:val="0"/>
        </w:rPr>
        <w:t>.</w:t>
      </w:r>
    </w:p>
    <w:p w14:paraId="5F67A972" w14:textId="77777777" w:rsidR="008A76FD" w:rsidRDefault="00174617" w:rsidP="006C2E80">
      <w:pPr>
        <w:pStyle w:val="Heading1"/>
      </w:pPr>
      <w:r>
        <w:t>5</w:t>
      </w:r>
      <w:r w:rsidR="008A76FD">
        <w:tab/>
        <w:t>Expected Output and Time scale</w:t>
      </w:r>
    </w:p>
    <w:p w14:paraId="5B510A00" w14:textId="77777777" w:rsidR="00102222" w:rsidRDefault="00102222" w:rsidP="00CB0F9B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CB0F9B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CB0F9B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CB0F9B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CB0F9B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CB0F9B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65765A6D" w:rsidR="009428A9" w:rsidRPr="0081213D" w:rsidRDefault="0081213D" w:rsidP="00CB0F9B">
            <w:pPr>
              <w:pStyle w:val="Guidance"/>
              <w:rPr>
                <w:i w:val="0"/>
                <w:iCs w:val="0"/>
              </w:rPr>
            </w:pPr>
            <w:r w:rsidRPr="0081213D">
              <w:rPr>
                <w:i w:val="0"/>
                <w:iCs w:val="0"/>
              </w:rPr>
              <w:t>32.156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5A796CF9" w:rsidR="009428A9" w:rsidRPr="0081213D" w:rsidRDefault="0081213D" w:rsidP="00CB0F9B">
            <w:pPr>
              <w:pStyle w:val="Guidance"/>
              <w:rPr>
                <w:i w:val="0"/>
                <w:iCs w:val="0"/>
              </w:rPr>
            </w:pPr>
            <w:r w:rsidRPr="0081213D">
              <w:rPr>
                <w:i w:val="0"/>
                <w:iCs w:val="0"/>
              </w:rPr>
              <w:t>Introduction of deprecation</w:t>
            </w:r>
            <w:r w:rsidR="005C4525">
              <w:rPr>
                <w:i w:val="0"/>
                <w:iCs w:val="0"/>
              </w:rPr>
              <w:t xml:space="preserve"> </w:t>
            </w:r>
            <w:r w:rsidR="005C4525" w:rsidRPr="005C4525">
              <w:rPr>
                <w:i w:val="0"/>
                <w:iCs w:val="0"/>
              </w:rPr>
              <w:t xml:space="preserve">of IOCs, data </w:t>
            </w:r>
            <w:proofErr w:type="spellStart"/>
            <w:r w:rsidR="005C4525" w:rsidRPr="005C4525">
              <w:rPr>
                <w:i w:val="0"/>
                <w:iCs w:val="0"/>
              </w:rPr>
              <w:t>types</w:t>
            </w:r>
            <w:ins w:id="2" w:author="Ericsson User" w:date="2022-08-16T14:55:00Z">
              <w:r w:rsidR="00F70EBC">
                <w:rPr>
                  <w:i w:val="0"/>
                  <w:iCs w:val="0"/>
                </w:rPr>
                <w:t>,</w:t>
              </w:r>
            </w:ins>
            <w:del w:id="3" w:author="Ericsson User" w:date="2022-08-16T14:55:00Z">
              <w:r w:rsidR="005C4525" w:rsidRPr="005C4525" w:rsidDel="00F70EBC">
                <w:rPr>
                  <w:i w:val="0"/>
                  <w:iCs w:val="0"/>
                </w:rPr>
                <w:delText xml:space="preserve"> and </w:delText>
              </w:r>
            </w:del>
            <w:r w:rsidR="005C4525" w:rsidRPr="005C4525">
              <w:rPr>
                <w:i w:val="0"/>
                <w:iCs w:val="0"/>
              </w:rPr>
              <w:t>attributes</w:t>
            </w:r>
            <w:proofErr w:type="spellEnd"/>
            <w:ins w:id="4" w:author="Ericsson User" w:date="2022-08-16T14:54:00Z">
              <w:r w:rsidR="00F70EBC">
                <w:rPr>
                  <w:i w:val="0"/>
                  <w:iCs w:val="0"/>
                </w:rPr>
                <w:t xml:space="preserve">, </w:t>
              </w:r>
              <w:proofErr w:type="gramStart"/>
              <w:r w:rsidR="00F70EBC" w:rsidRPr="00F70EBC">
                <w:rPr>
                  <w:i w:val="0"/>
                  <w:iCs w:val="0"/>
                  <w:rPrChange w:id="5" w:author="Ericsson User" w:date="2022-08-16T14:54:00Z">
                    <w:rPr>
                      <w:iCs w:val="0"/>
                    </w:rPr>
                  </w:rPrChange>
                </w:rPr>
                <w:t>operations</w:t>
              </w:r>
              <w:proofErr w:type="gramEnd"/>
              <w:r w:rsidR="00F70EBC" w:rsidRPr="00F70EBC">
                <w:rPr>
                  <w:i w:val="0"/>
                  <w:iCs w:val="0"/>
                  <w:rPrChange w:id="6" w:author="Ericsson User" w:date="2022-08-16T14:54:00Z">
                    <w:rPr>
                      <w:iCs w:val="0"/>
                    </w:rPr>
                  </w:rPrChange>
                </w:rPr>
                <w:t xml:space="preserve"> and notifications</w:t>
              </w:r>
            </w:ins>
            <w:r w:rsidRPr="0081213D">
              <w:rPr>
                <w:i w:val="0"/>
                <w:iCs w:val="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66DB0CF4" w:rsidR="009428A9" w:rsidRPr="00B2240B" w:rsidRDefault="009428A9" w:rsidP="00CB0F9B">
            <w:pPr>
              <w:pStyle w:val="Guidance"/>
              <w:rPr>
                <w:i w:val="0"/>
              </w:rPr>
            </w:pPr>
            <w:r w:rsidRPr="00B2240B">
              <w:rPr>
                <w:i w:val="0"/>
              </w:rPr>
              <w:t>TSG</w:t>
            </w:r>
            <w:r w:rsidR="0081213D" w:rsidRPr="00B2240B">
              <w:rPr>
                <w:i w:val="0"/>
              </w:rPr>
              <w:t xml:space="preserve"> SA</w:t>
            </w:r>
            <w:r w:rsidR="00B2240B">
              <w:rPr>
                <w:i w:val="0"/>
              </w:rPr>
              <w:t>#9</w:t>
            </w:r>
            <w:r w:rsidR="00B2240B" w:rsidRPr="00B2240B">
              <w:rPr>
                <w:i w:val="0"/>
              </w:rPr>
              <w:t>9</w:t>
            </w:r>
            <w:r w:rsidR="00B2240B">
              <w:rPr>
                <w:i w:val="0"/>
              </w:rPr>
              <w:t xml:space="preserve"> Mar. 2023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06923AB2" w:rsidR="009428A9" w:rsidRPr="000E6286" w:rsidRDefault="009428A9" w:rsidP="00CB0F9B">
            <w:pPr>
              <w:pStyle w:val="Guidance"/>
              <w:rPr>
                <w:i w:val="0"/>
                <w:iCs w:val="0"/>
              </w:rPr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6297233F" w:rsidR="006C2E80" w:rsidRPr="00BF3780" w:rsidRDefault="00B2240B" w:rsidP="00CB0F9B">
            <w:pPr>
              <w:pStyle w:val="TAL"/>
              <w:rPr>
                <w:rFonts w:ascii="Times New Roman" w:hAnsi="Times New Roman"/>
                <w:sz w:val="20"/>
              </w:rPr>
            </w:pPr>
            <w:r w:rsidRPr="00BF3780">
              <w:rPr>
                <w:rFonts w:ascii="Times New Roman" w:hAnsi="Times New Roman"/>
                <w:sz w:val="20"/>
              </w:rPr>
              <w:t>32.160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3D2F2398" w:rsidR="006C2E80" w:rsidRPr="00BF3780" w:rsidRDefault="004B0994" w:rsidP="00CB0F9B">
            <w:pPr>
              <w:pStyle w:val="TAL"/>
              <w:rPr>
                <w:rFonts w:ascii="Times New Roman" w:hAnsi="Times New Roman"/>
                <w:sz w:val="20"/>
              </w:rPr>
            </w:pPr>
            <w:r w:rsidRPr="00BF3780">
              <w:rPr>
                <w:rFonts w:ascii="Times New Roman" w:hAnsi="Times New Roman"/>
                <w:sz w:val="20"/>
              </w:rPr>
              <w:t>I</w:t>
            </w:r>
            <w:r w:rsidR="00B2240B" w:rsidRPr="00BF3780">
              <w:rPr>
                <w:rFonts w:ascii="Times New Roman" w:hAnsi="Times New Roman"/>
                <w:sz w:val="20"/>
              </w:rPr>
              <w:t>ntroduction of deprecation</w:t>
            </w:r>
            <w:r w:rsidR="005C4525" w:rsidRPr="00BF3780">
              <w:rPr>
                <w:rFonts w:ascii="Times New Roman" w:hAnsi="Times New Roman"/>
                <w:sz w:val="20"/>
              </w:rPr>
              <w:t xml:space="preserve"> of IOCs, data types</w:t>
            </w:r>
            <w:ins w:id="7" w:author="Ericsson User" w:date="2022-08-16T14:55:00Z">
              <w:r w:rsidR="00F70EBC">
                <w:rPr>
                  <w:rFonts w:ascii="Times New Roman" w:hAnsi="Times New Roman"/>
                  <w:sz w:val="20"/>
                </w:rPr>
                <w:t>,</w:t>
              </w:r>
            </w:ins>
            <w:del w:id="8" w:author="Ericsson User" w:date="2022-08-16T14:55:00Z">
              <w:r w:rsidR="005C4525" w:rsidRPr="00BF3780" w:rsidDel="00F70EBC">
                <w:rPr>
                  <w:rFonts w:ascii="Times New Roman" w:hAnsi="Times New Roman"/>
                  <w:sz w:val="20"/>
                </w:rPr>
                <w:delText xml:space="preserve"> and</w:delText>
              </w:r>
            </w:del>
            <w:r w:rsidR="005C4525" w:rsidRPr="00BF3780">
              <w:rPr>
                <w:rFonts w:ascii="Times New Roman" w:hAnsi="Times New Roman"/>
                <w:sz w:val="20"/>
              </w:rPr>
              <w:t xml:space="preserve"> attributes</w:t>
            </w:r>
            <w:ins w:id="9" w:author="Ericsson User" w:date="2022-08-16T14:55:00Z">
              <w:r w:rsidR="00F70EBC" w:rsidRPr="00F70EBC">
                <w:rPr>
                  <w:rFonts w:ascii="Times New Roman" w:hAnsi="Times New Roman"/>
                  <w:sz w:val="20"/>
                </w:rPr>
                <w:t xml:space="preserve">, </w:t>
              </w:r>
              <w:proofErr w:type="gramStart"/>
              <w:r w:rsidR="00F70EBC" w:rsidRPr="00F70EBC">
                <w:rPr>
                  <w:rFonts w:ascii="Times New Roman" w:hAnsi="Times New Roman"/>
                  <w:sz w:val="20"/>
                </w:rPr>
                <w:t>operations</w:t>
              </w:r>
              <w:proofErr w:type="gramEnd"/>
              <w:r w:rsidR="00F70EBC" w:rsidRPr="00F70EBC">
                <w:rPr>
                  <w:rFonts w:ascii="Times New Roman" w:hAnsi="Times New Roman"/>
                  <w:sz w:val="20"/>
                </w:rPr>
                <w:t xml:space="preserve"> and notifications.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46AABE39" w:rsidR="006C2E80" w:rsidRPr="00BF3780" w:rsidRDefault="00B2240B" w:rsidP="00CB0F9B">
            <w:pPr>
              <w:pStyle w:val="TAL"/>
              <w:rPr>
                <w:rFonts w:ascii="Times New Roman" w:hAnsi="Times New Roman"/>
                <w:iCs w:val="0"/>
                <w:sz w:val="20"/>
              </w:rPr>
            </w:pPr>
            <w:r w:rsidRPr="00BF3780">
              <w:rPr>
                <w:rFonts w:ascii="Times New Roman" w:hAnsi="Times New Roman"/>
                <w:iCs w:val="0"/>
                <w:sz w:val="20"/>
              </w:rPr>
              <w:t>TSG SA#99 Mar. 2023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CB0F9B">
            <w:pPr>
              <w:pStyle w:val="TAL"/>
            </w:pPr>
          </w:p>
        </w:tc>
      </w:tr>
    </w:tbl>
    <w:p w14:paraId="701E09C7" w14:textId="77777777" w:rsidR="00C4305E" w:rsidRDefault="00C4305E" w:rsidP="00CB0F9B"/>
    <w:p w14:paraId="4B6A140C" w14:textId="77777777" w:rsidR="008A76FD" w:rsidRDefault="00174617" w:rsidP="006C2E80">
      <w:pPr>
        <w:pStyle w:val="Heading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651B77F9" w14:textId="60CD5990" w:rsidR="006C2E80" w:rsidRPr="006C2E80" w:rsidRDefault="003376B5" w:rsidP="00CB0F9B">
      <w:r>
        <w:t>Le</w:t>
      </w:r>
      <w:r w:rsidR="00AD5532">
        <w:t>ngyel</w:t>
      </w:r>
      <w:r w:rsidR="00B2240B">
        <w:t xml:space="preserve">, </w:t>
      </w:r>
      <w:r w:rsidR="0015668C">
        <w:t>Balázs</w:t>
      </w:r>
      <w:r w:rsidR="00B2240B">
        <w:t xml:space="preserve">, Ericsson, </w:t>
      </w:r>
      <w:hyperlink r:id="rId11" w:history="1">
        <w:r w:rsidR="00382EB0" w:rsidRPr="00C36FAB">
          <w:rPr>
            <w:rStyle w:val="Hyperlink"/>
          </w:rPr>
          <w:t>balazs.lengyel@ericsson.com</w:t>
        </w:r>
      </w:hyperlink>
    </w:p>
    <w:p w14:paraId="4B2B339C" w14:textId="77777777" w:rsidR="008A76FD" w:rsidRDefault="00174617" w:rsidP="006C2E80">
      <w:pPr>
        <w:pStyle w:val="Heading1"/>
      </w:pPr>
      <w:r>
        <w:t>7</w:t>
      </w:r>
      <w:r w:rsidR="009870A7">
        <w:tab/>
      </w:r>
      <w:r w:rsidR="008A76FD">
        <w:t>Work item leadership</w:t>
      </w:r>
    </w:p>
    <w:p w14:paraId="5BA7F984" w14:textId="3EF206BF" w:rsidR="00557B2E" w:rsidRPr="00557B2E" w:rsidRDefault="00B2240B" w:rsidP="00CB0F9B">
      <w:r>
        <w:t>SA5</w:t>
      </w:r>
    </w:p>
    <w:p w14:paraId="561C1584" w14:textId="77777777" w:rsidR="00174617" w:rsidRDefault="00174617" w:rsidP="006C2E80">
      <w:pPr>
        <w:pStyle w:val="Heading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46F1E8DB" w:rsidR="006C2E80" w:rsidRPr="00B2240B" w:rsidRDefault="00837BCD" w:rsidP="00B2240B">
      <w:pPr>
        <w:pStyle w:val="Guidance"/>
        <w:rPr>
          <w:i w:val="0"/>
        </w:rPr>
      </w:pPr>
      <w:r w:rsidRPr="00B2240B">
        <w:rPr>
          <w:i w:val="0"/>
        </w:rPr>
        <w:t>None</w:t>
      </w:r>
      <w:r w:rsidR="00B2240B" w:rsidRPr="00B2240B">
        <w:rPr>
          <w:i w:val="0"/>
        </w:rPr>
        <w:t>.</w:t>
      </w:r>
    </w:p>
    <w:p w14:paraId="0BC7F21F" w14:textId="77777777" w:rsidR="008A76FD" w:rsidRDefault="00872B3B" w:rsidP="006C2E80">
      <w:pPr>
        <w:pStyle w:val="Heading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1FA650F" w:rsidR="0033027D" w:rsidRPr="006C2E80" w:rsidRDefault="0033027D" w:rsidP="00CB0F9B">
      <w:pPr>
        <w:pStyle w:val="Guidanc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CB0F9B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1FF5C103" w:rsidR="00557B2E" w:rsidRDefault="00B2240B" w:rsidP="00CB0F9B">
            <w:pPr>
              <w:pStyle w:val="TAL"/>
            </w:pPr>
            <w:r>
              <w:t>Ericsson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6035EA87" w:rsidR="0048267C" w:rsidRDefault="008D149B" w:rsidP="00CB0F9B">
            <w:pPr>
              <w:pStyle w:val="TAL"/>
            </w:pPr>
            <w:r>
              <w:t>Nokia</w:t>
            </w: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47BDFA" w:rsidR="0048267C" w:rsidRDefault="00D209B2" w:rsidP="00CB0F9B">
            <w:pPr>
              <w:pStyle w:val="TAL"/>
            </w:pPr>
            <w:r>
              <w:t>Cisco</w:t>
            </w: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42A7BB24" w:rsidR="0048267C" w:rsidRDefault="008C2CA7" w:rsidP="00CB0F9B">
            <w:pPr>
              <w:pStyle w:val="TAL"/>
            </w:pPr>
            <w:r>
              <w:t>NEC</w:t>
            </w: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1207888" w:rsidR="00025316" w:rsidRDefault="00B711D9" w:rsidP="00CB0F9B">
            <w:pPr>
              <w:pStyle w:val="TAL"/>
            </w:pPr>
            <w:proofErr w:type="spellStart"/>
            <w:r>
              <w:t>Deutche</w:t>
            </w:r>
            <w:proofErr w:type="spellEnd"/>
            <w:r>
              <w:t xml:space="preserve"> Telekom</w:t>
            </w: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CB0F9B">
            <w:pPr>
              <w:pStyle w:val="TAL"/>
            </w:pPr>
          </w:p>
        </w:tc>
      </w:tr>
    </w:tbl>
    <w:p w14:paraId="2CBA0369" w14:textId="77777777" w:rsidR="00F41A27" w:rsidRPr="00641ED8" w:rsidRDefault="00F41A27" w:rsidP="00CB0F9B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8CAD" w14:textId="77777777" w:rsidR="002209BD" w:rsidRDefault="002209BD" w:rsidP="00CB0F9B">
      <w:r>
        <w:separator/>
      </w:r>
    </w:p>
  </w:endnote>
  <w:endnote w:type="continuationSeparator" w:id="0">
    <w:p w14:paraId="408A08A1" w14:textId="77777777" w:rsidR="002209BD" w:rsidRDefault="002209BD" w:rsidP="00CB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349B" w14:textId="77777777" w:rsidR="002209BD" w:rsidRDefault="002209BD" w:rsidP="00CB0F9B">
      <w:r>
        <w:separator/>
      </w:r>
    </w:p>
  </w:footnote>
  <w:footnote w:type="continuationSeparator" w:id="0">
    <w:p w14:paraId="250D14B2" w14:textId="77777777" w:rsidR="002209BD" w:rsidRDefault="002209BD" w:rsidP="00CB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BE50015"/>
    <w:multiLevelType w:val="hybridMultilevel"/>
    <w:tmpl w:val="BD82C734"/>
    <w:lvl w:ilvl="0" w:tplc="DAF21E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000037B5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4DAE"/>
    <w:rsid w:val="00052BF8"/>
    <w:rsid w:val="00057116"/>
    <w:rsid w:val="00064CB2"/>
    <w:rsid w:val="00066954"/>
    <w:rsid w:val="00066F5E"/>
    <w:rsid w:val="00067741"/>
    <w:rsid w:val="00072A56"/>
    <w:rsid w:val="00082CCB"/>
    <w:rsid w:val="000A3125"/>
    <w:rsid w:val="000A4A4E"/>
    <w:rsid w:val="000B0519"/>
    <w:rsid w:val="000B1ABD"/>
    <w:rsid w:val="000B61FD"/>
    <w:rsid w:val="000C0BF7"/>
    <w:rsid w:val="000C5FE3"/>
    <w:rsid w:val="000D122A"/>
    <w:rsid w:val="000E55AD"/>
    <w:rsid w:val="000E6286"/>
    <w:rsid w:val="000E630D"/>
    <w:rsid w:val="000F0DF6"/>
    <w:rsid w:val="001001BD"/>
    <w:rsid w:val="00102222"/>
    <w:rsid w:val="00120541"/>
    <w:rsid w:val="001211F3"/>
    <w:rsid w:val="0012711C"/>
    <w:rsid w:val="00127B5D"/>
    <w:rsid w:val="00133B51"/>
    <w:rsid w:val="0015668C"/>
    <w:rsid w:val="00165222"/>
    <w:rsid w:val="00171925"/>
    <w:rsid w:val="001727A7"/>
    <w:rsid w:val="00173998"/>
    <w:rsid w:val="00174617"/>
    <w:rsid w:val="001759A7"/>
    <w:rsid w:val="001A4192"/>
    <w:rsid w:val="001A7910"/>
    <w:rsid w:val="001C5C86"/>
    <w:rsid w:val="001C718D"/>
    <w:rsid w:val="001E14C4"/>
    <w:rsid w:val="001E3D6B"/>
    <w:rsid w:val="001F7D5F"/>
    <w:rsid w:val="001F7EB4"/>
    <w:rsid w:val="002000C2"/>
    <w:rsid w:val="00205204"/>
    <w:rsid w:val="00205F25"/>
    <w:rsid w:val="002201EA"/>
    <w:rsid w:val="002209BD"/>
    <w:rsid w:val="00221B1E"/>
    <w:rsid w:val="00240DCD"/>
    <w:rsid w:val="002442C1"/>
    <w:rsid w:val="0024786B"/>
    <w:rsid w:val="00251D80"/>
    <w:rsid w:val="00254FB5"/>
    <w:rsid w:val="002618F0"/>
    <w:rsid w:val="002640E5"/>
    <w:rsid w:val="0026436F"/>
    <w:rsid w:val="0026606E"/>
    <w:rsid w:val="00270901"/>
    <w:rsid w:val="00276403"/>
    <w:rsid w:val="00280989"/>
    <w:rsid w:val="00283472"/>
    <w:rsid w:val="002944FD"/>
    <w:rsid w:val="002A1B1A"/>
    <w:rsid w:val="002C1C50"/>
    <w:rsid w:val="002D4C77"/>
    <w:rsid w:val="002E6A7D"/>
    <w:rsid w:val="002E7A9E"/>
    <w:rsid w:val="002F3C41"/>
    <w:rsid w:val="002F6548"/>
    <w:rsid w:val="002F6C5C"/>
    <w:rsid w:val="0030045C"/>
    <w:rsid w:val="003205AD"/>
    <w:rsid w:val="00321FF1"/>
    <w:rsid w:val="0033027D"/>
    <w:rsid w:val="00335107"/>
    <w:rsid w:val="00335FB2"/>
    <w:rsid w:val="003376B5"/>
    <w:rsid w:val="00344158"/>
    <w:rsid w:val="00347B74"/>
    <w:rsid w:val="003544CB"/>
    <w:rsid w:val="00355CB6"/>
    <w:rsid w:val="00366257"/>
    <w:rsid w:val="003667D8"/>
    <w:rsid w:val="00373324"/>
    <w:rsid w:val="00382EB0"/>
    <w:rsid w:val="0038516D"/>
    <w:rsid w:val="003869D7"/>
    <w:rsid w:val="003A08AA"/>
    <w:rsid w:val="003A1EB0"/>
    <w:rsid w:val="003A2429"/>
    <w:rsid w:val="003B7BCF"/>
    <w:rsid w:val="003C0F14"/>
    <w:rsid w:val="003C2DA6"/>
    <w:rsid w:val="003C6DA6"/>
    <w:rsid w:val="003D2781"/>
    <w:rsid w:val="003D62A9"/>
    <w:rsid w:val="003D7E29"/>
    <w:rsid w:val="003F04C7"/>
    <w:rsid w:val="003F268E"/>
    <w:rsid w:val="003F5A1B"/>
    <w:rsid w:val="003F7142"/>
    <w:rsid w:val="003F7B3D"/>
    <w:rsid w:val="00403AEA"/>
    <w:rsid w:val="00411698"/>
    <w:rsid w:val="00414164"/>
    <w:rsid w:val="0041789B"/>
    <w:rsid w:val="00424E29"/>
    <w:rsid w:val="004260A5"/>
    <w:rsid w:val="00432283"/>
    <w:rsid w:val="0043745F"/>
    <w:rsid w:val="00437F58"/>
    <w:rsid w:val="0044029F"/>
    <w:rsid w:val="00440BC9"/>
    <w:rsid w:val="00442D4E"/>
    <w:rsid w:val="00454609"/>
    <w:rsid w:val="00455DE4"/>
    <w:rsid w:val="0048267C"/>
    <w:rsid w:val="004876B9"/>
    <w:rsid w:val="00493A79"/>
    <w:rsid w:val="00495840"/>
    <w:rsid w:val="004A40BE"/>
    <w:rsid w:val="004A6A60"/>
    <w:rsid w:val="004B0994"/>
    <w:rsid w:val="004C634D"/>
    <w:rsid w:val="004C755C"/>
    <w:rsid w:val="004D24B9"/>
    <w:rsid w:val="004E2CE2"/>
    <w:rsid w:val="004E313F"/>
    <w:rsid w:val="004E5172"/>
    <w:rsid w:val="004E6F8A"/>
    <w:rsid w:val="005021D7"/>
    <w:rsid w:val="00502CD2"/>
    <w:rsid w:val="00504E33"/>
    <w:rsid w:val="005162B8"/>
    <w:rsid w:val="00533096"/>
    <w:rsid w:val="005337D1"/>
    <w:rsid w:val="0054287C"/>
    <w:rsid w:val="005452C2"/>
    <w:rsid w:val="0055216E"/>
    <w:rsid w:val="00552C2C"/>
    <w:rsid w:val="005555B7"/>
    <w:rsid w:val="00555B69"/>
    <w:rsid w:val="005562A8"/>
    <w:rsid w:val="005573BB"/>
    <w:rsid w:val="00557B2E"/>
    <w:rsid w:val="00561267"/>
    <w:rsid w:val="00567AD2"/>
    <w:rsid w:val="00571E3F"/>
    <w:rsid w:val="00574059"/>
    <w:rsid w:val="00586951"/>
    <w:rsid w:val="00590087"/>
    <w:rsid w:val="005A032D"/>
    <w:rsid w:val="005A3D4D"/>
    <w:rsid w:val="005A7577"/>
    <w:rsid w:val="005C29F7"/>
    <w:rsid w:val="005C4525"/>
    <w:rsid w:val="005C4F58"/>
    <w:rsid w:val="005C5E8D"/>
    <w:rsid w:val="005C78F2"/>
    <w:rsid w:val="005D057C"/>
    <w:rsid w:val="005D3FEC"/>
    <w:rsid w:val="005D44BE"/>
    <w:rsid w:val="005E088B"/>
    <w:rsid w:val="005E763A"/>
    <w:rsid w:val="00611EC4"/>
    <w:rsid w:val="00612542"/>
    <w:rsid w:val="006146D2"/>
    <w:rsid w:val="00620B3F"/>
    <w:rsid w:val="006239E7"/>
    <w:rsid w:val="006254C4"/>
    <w:rsid w:val="006323BE"/>
    <w:rsid w:val="006376CC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D4A25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2387F"/>
    <w:rsid w:val="00746F46"/>
    <w:rsid w:val="0075252A"/>
    <w:rsid w:val="00764B84"/>
    <w:rsid w:val="00765028"/>
    <w:rsid w:val="0077032A"/>
    <w:rsid w:val="00777A46"/>
    <w:rsid w:val="0078034D"/>
    <w:rsid w:val="00790BCC"/>
    <w:rsid w:val="00795CEE"/>
    <w:rsid w:val="00796F94"/>
    <w:rsid w:val="007974F5"/>
    <w:rsid w:val="007A036E"/>
    <w:rsid w:val="007A0C76"/>
    <w:rsid w:val="007A302F"/>
    <w:rsid w:val="007A5AA5"/>
    <w:rsid w:val="007A6136"/>
    <w:rsid w:val="007B0F49"/>
    <w:rsid w:val="007C7E14"/>
    <w:rsid w:val="007D03D2"/>
    <w:rsid w:val="007D1AB2"/>
    <w:rsid w:val="007D36CF"/>
    <w:rsid w:val="007D7CA5"/>
    <w:rsid w:val="007F522E"/>
    <w:rsid w:val="007F7421"/>
    <w:rsid w:val="00801F7F"/>
    <w:rsid w:val="0080428C"/>
    <w:rsid w:val="0081213D"/>
    <w:rsid w:val="00813C1F"/>
    <w:rsid w:val="008146A2"/>
    <w:rsid w:val="008208CD"/>
    <w:rsid w:val="00824111"/>
    <w:rsid w:val="00834A60"/>
    <w:rsid w:val="00837BCD"/>
    <w:rsid w:val="00850175"/>
    <w:rsid w:val="0085530D"/>
    <w:rsid w:val="00863E89"/>
    <w:rsid w:val="00872B3B"/>
    <w:rsid w:val="008817FC"/>
    <w:rsid w:val="0088222A"/>
    <w:rsid w:val="008835FC"/>
    <w:rsid w:val="00885711"/>
    <w:rsid w:val="008901F6"/>
    <w:rsid w:val="00890FDE"/>
    <w:rsid w:val="00896C03"/>
    <w:rsid w:val="008A495D"/>
    <w:rsid w:val="008A76FD"/>
    <w:rsid w:val="008B114B"/>
    <w:rsid w:val="008B25F8"/>
    <w:rsid w:val="008B2D09"/>
    <w:rsid w:val="008B519F"/>
    <w:rsid w:val="008C0E78"/>
    <w:rsid w:val="008C2CA7"/>
    <w:rsid w:val="008C312E"/>
    <w:rsid w:val="008C537F"/>
    <w:rsid w:val="008D149B"/>
    <w:rsid w:val="008D646C"/>
    <w:rsid w:val="008D658B"/>
    <w:rsid w:val="008F1DBB"/>
    <w:rsid w:val="008F5540"/>
    <w:rsid w:val="00906FC0"/>
    <w:rsid w:val="00922FCB"/>
    <w:rsid w:val="00935CB0"/>
    <w:rsid w:val="00937C6F"/>
    <w:rsid w:val="009428A9"/>
    <w:rsid w:val="0094348C"/>
    <w:rsid w:val="009437A2"/>
    <w:rsid w:val="00944B28"/>
    <w:rsid w:val="009648E7"/>
    <w:rsid w:val="00967838"/>
    <w:rsid w:val="009710F9"/>
    <w:rsid w:val="009822EC"/>
    <w:rsid w:val="00982CD6"/>
    <w:rsid w:val="00985B73"/>
    <w:rsid w:val="009870A7"/>
    <w:rsid w:val="00990C9B"/>
    <w:rsid w:val="00992266"/>
    <w:rsid w:val="00994A54"/>
    <w:rsid w:val="009A0B51"/>
    <w:rsid w:val="009A3BC4"/>
    <w:rsid w:val="009A527F"/>
    <w:rsid w:val="009A6092"/>
    <w:rsid w:val="009B1936"/>
    <w:rsid w:val="009B33BA"/>
    <w:rsid w:val="009B493F"/>
    <w:rsid w:val="009C2977"/>
    <w:rsid w:val="009C2DCC"/>
    <w:rsid w:val="009E6C21"/>
    <w:rsid w:val="009F7959"/>
    <w:rsid w:val="00A01CFF"/>
    <w:rsid w:val="00A102D3"/>
    <w:rsid w:val="00A10539"/>
    <w:rsid w:val="00A105CD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5D1C"/>
    <w:rsid w:val="00A6656B"/>
    <w:rsid w:val="00A70E1E"/>
    <w:rsid w:val="00A73257"/>
    <w:rsid w:val="00A8710E"/>
    <w:rsid w:val="00A9081F"/>
    <w:rsid w:val="00A9188C"/>
    <w:rsid w:val="00A97002"/>
    <w:rsid w:val="00A97A52"/>
    <w:rsid w:val="00AA0D6A"/>
    <w:rsid w:val="00AA3233"/>
    <w:rsid w:val="00AB58BF"/>
    <w:rsid w:val="00AC619F"/>
    <w:rsid w:val="00AC6AE6"/>
    <w:rsid w:val="00AD0751"/>
    <w:rsid w:val="00AD5532"/>
    <w:rsid w:val="00AD77C4"/>
    <w:rsid w:val="00AE25BF"/>
    <w:rsid w:val="00AF0C13"/>
    <w:rsid w:val="00B03AF5"/>
    <w:rsid w:val="00B03C01"/>
    <w:rsid w:val="00B078D6"/>
    <w:rsid w:val="00B1248D"/>
    <w:rsid w:val="00B14709"/>
    <w:rsid w:val="00B2240B"/>
    <w:rsid w:val="00B2743D"/>
    <w:rsid w:val="00B3015C"/>
    <w:rsid w:val="00B31552"/>
    <w:rsid w:val="00B344D8"/>
    <w:rsid w:val="00B50156"/>
    <w:rsid w:val="00B51975"/>
    <w:rsid w:val="00B567D1"/>
    <w:rsid w:val="00B711D9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3780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C50"/>
    <w:rsid w:val="00C6443D"/>
    <w:rsid w:val="00C715CA"/>
    <w:rsid w:val="00C7495D"/>
    <w:rsid w:val="00C77CE9"/>
    <w:rsid w:val="00CA0968"/>
    <w:rsid w:val="00CA168E"/>
    <w:rsid w:val="00CB0647"/>
    <w:rsid w:val="00CB0F9B"/>
    <w:rsid w:val="00CB4236"/>
    <w:rsid w:val="00CC72A4"/>
    <w:rsid w:val="00CC74B6"/>
    <w:rsid w:val="00CD3153"/>
    <w:rsid w:val="00CE4039"/>
    <w:rsid w:val="00CF1CA9"/>
    <w:rsid w:val="00CF6240"/>
    <w:rsid w:val="00CF6810"/>
    <w:rsid w:val="00D047D1"/>
    <w:rsid w:val="00D06117"/>
    <w:rsid w:val="00D209B2"/>
    <w:rsid w:val="00D21FAC"/>
    <w:rsid w:val="00D31CC8"/>
    <w:rsid w:val="00D32678"/>
    <w:rsid w:val="00D32716"/>
    <w:rsid w:val="00D521C1"/>
    <w:rsid w:val="00D71F40"/>
    <w:rsid w:val="00D77416"/>
    <w:rsid w:val="00D80FC6"/>
    <w:rsid w:val="00D94917"/>
    <w:rsid w:val="00DA74F3"/>
    <w:rsid w:val="00DB336A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1026B"/>
    <w:rsid w:val="00E13CB2"/>
    <w:rsid w:val="00E20C37"/>
    <w:rsid w:val="00E2619A"/>
    <w:rsid w:val="00E418DE"/>
    <w:rsid w:val="00E51672"/>
    <w:rsid w:val="00E52C57"/>
    <w:rsid w:val="00E57E7D"/>
    <w:rsid w:val="00E606E7"/>
    <w:rsid w:val="00E67EBC"/>
    <w:rsid w:val="00E84CD8"/>
    <w:rsid w:val="00E85619"/>
    <w:rsid w:val="00E90B85"/>
    <w:rsid w:val="00E91679"/>
    <w:rsid w:val="00E92452"/>
    <w:rsid w:val="00E94CC1"/>
    <w:rsid w:val="00E96431"/>
    <w:rsid w:val="00EA62DA"/>
    <w:rsid w:val="00EC3039"/>
    <w:rsid w:val="00EC5235"/>
    <w:rsid w:val="00EC77AC"/>
    <w:rsid w:val="00ED6B03"/>
    <w:rsid w:val="00ED772B"/>
    <w:rsid w:val="00ED7A5B"/>
    <w:rsid w:val="00F07C92"/>
    <w:rsid w:val="00F138AB"/>
    <w:rsid w:val="00F14B43"/>
    <w:rsid w:val="00F17F31"/>
    <w:rsid w:val="00F203C7"/>
    <w:rsid w:val="00F215E2"/>
    <w:rsid w:val="00F21C3D"/>
    <w:rsid w:val="00F21E3F"/>
    <w:rsid w:val="00F41A27"/>
    <w:rsid w:val="00F4338D"/>
    <w:rsid w:val="00F436EF"/>
    <w:rsid w:val="00F440D3"/>
    <w:rsid w:val="00F446AC"/>
    <w:rsid w:val="00F46EAF"/>
    <w:rsid w:val="00F51B42"/>
    <w:rsid w:val="00F5774F"/>
    <w:rsid w:val="00F62688"/>
    <w:rsid w:val="00F70EBC"/>
    <w:rsid w:val="00F76BE5"/>
    <w:rsid w:val="00F83D11"/>
    <w:rsid w:val="00F921F1"/>
    <w:rsid w:val="00F956C2"/>
    <w:rsid w:val="00FB127E"/>
    <w:rsid w:val="00FC0804"/>
    <w:rsid w:val="00FC3B6D"/>
    <w:rsid w:val="00FD3A4E"/>
    <w:rsid w:val="00FD5AA3"/>
    <w:rsid w:val="00FD6800"/>
    <w:rsid w:val="00FE4036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CB0F9B"/>
    <w:pPr>
      <w:overflowPunct w:val="0"/>
      <w:autoSpaceDE w:val="0"/>
      <w:autoSpaceDN w:val="0"/>
      <w:adjustRightInd w:val="0"/>
      <w:spacing w:after="180"/>
      <w:textAlignment w:val="baseline"/>
    </w:pPr>
    <w:rPr>
      <w:iCs/>
      <w:color w:val="000000"/>
      <w:lang w:eastAsia="ja-JP"/>
    </w:rPr>
  </w:style>
  <w:style w:type="paragraph" w:styleId="Heading1">
    <w:name w:val="heading 1"/>
    <w:next w:val="Normal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6C2E8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6C2E8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6C2E8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6C2E80"/>
    <w:pPr>
      <w:outlineLvl w:val="5"/>
    </w:pPr>
  </w:style>
  <w:style w:type="paragraph" w:styleId="Heading7">
    <w:name w:val="heading 7"/>
    <w:basedOn w:val="H6"/>
    <w:next w:val="Normal"/>
    <w:qFormat/>
    <w:rsid w:val="006C2E80"/>
    <w:pPr>
      <w:outlineLvl w:val="6"/>
    </w:pPr>
  </w:style>
  <w:style w:type="paragraph" w:styleId="Heading8">
    <w:name w:val="heading 8"/>
    <w:basedOn w:val="Heading1"/>
    <w:next w:val="Normal"/>
    <w:qFormat/>
    <w:rsid w:val="006C2E80"/>
    <w:pPr>
      <w:ind w:left="2835" w:hanging="2835"/>
      <w:outlineLvl w:val="7"/>
    </w:pPr>
  </w:style>
  <w:style w:type="paragraph" w:styleId="Heading9">
    <w:name w:val="heading 9"/>
    <w:basedOn w:val="Heading8"/>
    <w:next w:val="Normal"/>
    <w:qFormat/>
    <w:rsid w:val="006C2E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pPr>
      <w:widowControl w:val="0"/>
    </w:pPr>
    <w:rPr>
      <w:i/>
      <w:lang w:val="en-US"/>
    </w:rPr>
  </w:style>
  <w:style w:type="paragraph" w:styleId="Header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Normal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Normal"/>
    <w:rPr>
      <w:rFonts w:ascii="Arial" w:hAnsi="Arial"/>
      <w:b/>
    </w:rPr>
  </w:style>
  <w:style w:type="paragraph" w:styleId="TOC8">
    <w:name w:val="toc 8"/>
    <w:basedOn w:val="TOC1"/>
    <w:semiHidden/>
    <w:rsid w:val="006C2E80"/>
    <w:pPr>
      <w:spacing w:before="180"/>
      <w:ind w:left="2693" w:hanging="2693"/>
    </w:pPr>
    <w:rPr>
      <w:b/>
    </w:rPr>
  </w:style>
  <w:style w:type="paragraph" w:styleId="TOC1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TOC5">
    <w:name w:val="toc 5"/>
    <w:basedOn w:val="TOC4"/>
    <w:semiHidden/>
    <w:rsid w:val="006C2E80"/>
    <w:pPr>
      <w:ind w:left="1701" w:hanging="1701"/>
    </w:pPr>
  </w:style>
  <w:style w:type="paragraph" w:styleId="TOC4">
    <w:name w:val="toc 4"/>
    <w:basedOn w:val="TOC3"/>
    <w:semiHidden/>
    <w:rsid w:val="006C2E80"/>
    <w:pPr>
      <w:ind w:left="1418" w:hanging="1418"/>
    </w:pPr>
  </w:style>
  <w:style w:type="paragraph" w:styleId="TOC3">
    <w:name w:val="toc 3"/>
    <w:basedOn w:val="TOC2"/>
    <w:semiHidden/>
    <w:rsid w:val="006C2E80"/>
    <w:pPr>
      <w:ind w:left="1134" w:hanging="1134"/>
    </w:pPr>
  </w:style>
  <w:style w:type="paragraph" w:styleId="TOC2">
    <w:name w:val="toc 2"/>
    <w:basedOn w:val="TOC1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Heading1"/>
    <w:next w:val="Normal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Normal"/>
    <w:rsid w:val="006C2E80"/>
    <w:pPr>
      <w:keepLines/>
      <w:ind w:left="1135" w:hanging="851"/>
    </w:pPr>
  </w:style>
  <w:style w:type="paragraph" w:styleId="TOC9">
    <w:name w:val="toc 9"/>
    <w:basedOn w:val="TOC8"/>
    <w:semiHidden/>
    <w:rsid w:val="006C2E80"/>
    <w:pPr>
      <w:ind w:left="1418" w:hanging="1418"/>
    </w:pPr>
  </w:style>
  <w:style w:type="paragraph" w:customStyle="1" w:styleId="EX">
    <w:name w:val="EX"/>
    <w:basedOn w:val="Normal"/>
    <w:rsid w:val="006C2E80"/>
    <w:pPr>
      <w:keepLines/>
      <w:ind w:left="1702" w:hanging="1418"/>
    </w:pPr>
  </w:style>
  <w:style w:type="paragraph" w:customStyle="1" w:styleId="FP">
    <w:name w:val="FP"/>
    <w:basedOn w:val="Normal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TOC6">
    <w:name w:val="toc 6"/>
    <w:basedOn w:val="TOC5"/>
    <w:next w:val="Normal"/>
    <w:semiHidden/>
    <w:rsid w:val="006C2E80"/>
    <w:pPr>
      <w:ind w:left="1985" w:hanging="1985"/>
    </w:pPr>
  </w:style>
  <w:style w:type="paragraph" w:styleId="TOC7">
    <w:name w:val="toc 7"/>
    <w:basedOn w:val="TOC6"/>
    <w:next w:val="Normal"/>
    <w:semiHidden/>
    <w:rsid w:val="006C2E80"/>
    <w:pPr>
      <w:ind w:left="2268" w:hanging="2268"/>
    </w:pPr>
  </w:style>
  <w:style w:type="paragraph" w:customStyle="1" w:styleId="EQ">
    <w:name w:val="EQ"/>
    <w:basedOn w:val="Normal"/>
    <w:next w:val="Normal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Heading5"/>
    <w:next w:val="Normal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Normal"/>
    <w:rsid w:val="006C2E80"/>
    <w:pPr>
      <w:ind w:left="568" w:hanging="284"/>
    </w:pPr>
  </w:style>
  <w:style w:type="paragraph" w:customStyle="1" w:styleId="B2">
    <w:name w:val="B2"/>
    <w:basedOn w:val="Normal"/>
    <w:rsid w:val="006C2E80"/>
    <w:pPr>
      <w:ind w:left="851" w:hanging="284"/>
    </w:pPr>
  </w:style>
  <w:style w:type="paragraph" w:customStyle="1" w:styleId="B3">
    <w:name w:val="B3"/>
    <w:basedOn w:val="Normal"/>
    <w:rsid w:val="006C2E80"/>
    <w:pPr>
      <w:ind w:left="1135" w:hanging="284"/>
    </w:pPr>
  </w:style>
  <w:style w:type="paragraph" w:customStyle="1" w:styleId="B4">
    <w:name w:val="B4"/>
    <w:basedOn w:val="Normal"/>
    <w:rsid w:val="006C2E80"/>
    <w:pPr>
      <w:ind w:left="1418" w:hanging="284"/>
    </w:pPr>
  </w:style>
  <w:style w:type="paragraph" w:customStyle="1" w:styleId="B5">
    <w:name w:val="B5"/>
    <w:basedOn w:val="Normal"/>
    <w:rsid w:val="006C2E80"/>
    <w:pPr>
      <w:ind w:left="1702" w:hanging="284"/>
    </w:pPr>
  </w:style>
  <w:style w:type="paragraph" w:styleId="Footer">
    <w:name w:val="footer"/>
    <w:basedOn w:val="Header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Normal"/>
    <w:rsid w:val="006C2E80"/>
    <w:rPr>
      <w:i/>
    </w:rPr>
  </w:style>
  <w:style w:type="character" w:customStyle="1" w:styleId="BodyTextChar">
    <w:name w:val="Body Text Char"/>
    <w:basedOn w:val="DefaultParagraphFont"/>
    <w:link w:val="BodyText"/>
    <w:rsid w:val="006C2E80"/>
    <w:rPr>
      <w:i/>
      <w:color w:val="000000"/>
      <w:lang w:val="en-US" w:eastAsia="ja-JP"/>
    </w:rPr>
  </w:style>
  <w:style w:type="paragraph" w:styleId="CommentText">
    <w:name w:val="annotation text"/>
    <w:basedOn w:val="Normal"/>
    <w:link w:val="CommentTextChar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B2240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24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82E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7E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Cs w:val="0"/>
      <w:color w:val="auto"/>
      <w:sz w:val="24"/>
      <w:szCs w:val="24"/>
      <w:lang w:val="af-ZA" w:eastAsia="af-ZA"/>
    </w:rPr>
  </w:style>
  <w:style w:type="character" w:styleId="Emphasis">
    <w:name w:val="Emphasis"/>
    <w:basedOn w:val="DefaultParagraphFont"/>
    <w:uiPriority w:val="20"/>
    <w:qFormat/>
    <w:rsid w:val="00E67EBC"/>
    <w:rPr>
      <w:i/>
      <w:iCs/>
    </w:rPr>
  </w:style>
  <w:style w:type="character" w:styleId="CommentReference">
    <w:name w:val="annotation reference"/>
    <w:basedOn w:val="DefaultParagraphFont"/>
    <w:rsid w:val="00EC77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C77AC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EC77AC"/>
    <w:rPr>
      <w:rFonts w:ascii="Arial" w:hAnsi="Arial"/>
      <w:b/>
      <w:bCs/>
      <w:iCs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azs.lengyel@ericss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EE5E-F33E-411B-80D1-63ECF1ED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4195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Ericsson User</cp:lastModifiedBy>
  <cp:revision>3</cp:revision>
  <cp:lastPrinted>2000-02-29T11:31:00Z</cp:lastPrinted>
  <dcterms:created xsi:type="dcterms:W3CDTF">2022-08-16T12:54:00Z</dcterms:created>
  <dcterms:modified xsi:type="dcterms:W3CDTF">2022-08-16T12:56:00Z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