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B977" w14:textId="77777777" w:rsidR="006A7F91" w:rsidRDefault="001F7017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#14</w:t>
      </w:r>
      <w:r>
        <w:rPr>
          <w:b/>
          <w:sz w:val="24"/>
          <w:lang w:val="en-US"/>
        </w:rPr>
        <w:t>5</w:t>
      </w:r>
      <w:r>
        <w:rPr>
          <w:b/>
          <w:sz w:val="24"/>
        </w:rPr>
        <w:t>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</w:r>
      <w:r>
        <w:rPr>
          <w:rFonts w:hint="eastAsia"/>
          <w:b/>
          <w:i/>
          <w:sz w:val="28"/>
        </w:rPr>
        <w:t>S5-225497</w:t>
      </w:r>
    </w:p>
    <w:p w14:paraId="0344E712" w14:textId="77777777" w:rsidR="006A7F91" w:rsidRDefault="001F7017">
      <w:pPr>
        <w:pStyle w:val="CRCoverPage"/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e-meeting, </w:t>
      </w:r>
      <w:r>
        <w:rPr>
          <w:b/>
          <w:bCs/>
          <w:sz w:val="24"/>
          <w:lang w:val="en-US"/>
        </w:rPr>
        <w:t>15</w:t>
      </w:r>
      <w:r>
        <w:rPr>
          <w:b/>
          <w:bCs/>
          <w:sz w:val="24"/>
        </w:rPr>
        <w:t xml:space="preserve"> - </w:t>
      </w:r>
      <w:r>
        <w:rPr>
          <w:b/>
          <w:bCs/>
          <w:sz w:val="24"/>
          <w:lang w:val="en-US"/>
        </w:rPr>
        <w:t>24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val="en-US"/>
        </w:rPr>
        <w:t>August</w:t>
      </w:r>
      <w:r>
        <w:rPr>
          <w:b/>
          <w:bCs/>
          <w:sz w:val="24"/>
        </w:rPr>
        <w:t xml:space="preserve"> 2022</w:t>
      </w:r>
    </w:p>
    <w:p w14:paraId="0561530B" w14:textId="77777777" w:rsidR="006A7F91" w:rsidRDefault="006A7F91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01BB74A4" w14:textId="77777777" w:rsidR="006A7F91" w:rsidRDefault="001F701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China Mobile</w:t>
      </w:r>
    </w:p>
    <w:p w14:paraId="0F765F0F" w14:textId="77777777" w:rsidR="006A7F91" w:rsidRDefault="001F701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  <w:lang w:val="en-US"/>
        </w:rPr>
        <w:t>pCR</w:t>
      </w:r>
      <w:proofErr w:type="spellEnd"/>
      <w:r>
        <w:rPr>
          <w:rFonts w:ascii="Arial" w:hAnsi="Arial" w:cs="Arial"/>
          <w:b/>
          <w:lang w:val="en-US"/>
        </w:rPr>
        <w:t xml:space="preserve"> 28.834 </w:t>
      </w:r>
      <w:r>
        <w:rPr>
          <w:rFonts w:ascii="Arial" w:hAnsi="Arial" w:cs="Arial"/>
          <w:b/>
        </w:rPr>
        <w:t xml:space="preserve">Add </w:t>
      </w:r>
      <w:r>
        <w:rPr>
          <w:rFonts w:ascii="Arial" w:hAnsi="Arial" w:cs="Arial"/>
          <w:b/>
          <w:lang w:val="en-US"/>
        </w:rPr>
        <w:t xml:space="preserve">Use Case on </w:t>
      </w:r>
      <w:r>
        <w:rPr>
          <w:rFonts w:ascii="Arial" w:hAnsi="Arial" w:cs="Arial" w:hint="eastAsia"/>
          <w:b/>
          <w:lang w:val="en-US"/>
        </w:rPr>
        <w:t>Upgrade management</w:t>
      </w:r>
      <w:r>
        <w:rPr>
          <w:rFonts w:ascii="Arial" w:hAnsi="Arial" w:cs="Arial"/>
          <w:b/>
          <w:lang w:val="en-US"/>
        </w:rPr>
        <w:t xml:space="preserve"> of the cloud-native VNF using generic OAM functions</w:t>
      </w:r>
    </w:p>
    <w:p w14:paraId="4B298278" w14:textId="77777777" w:rsidR="006A7F91" w:rsidRDefault="001F7017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 xml:space="preserve">Approval </w:t>
      </w:r>
    </w:p>
    <w:p w14:paraId="127F0C1F" w14:textId="77777777" w:rsidR="006A7F91" w:rsidRDefault="001F7017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>
        <w:rPr>
          <w:rFonts w:ascii="Arial" w:hAnsi="Arial"/>
          <w:b/>
          <w:lang w:val="en-US"/>
        </w:rPr>
        <w:t>8</w:t>
      </w:r>
      <w:r>
        <w:rPr>
          <w:rFonts w:ascii="Arial" w:hAnsi="Arial"/>
          <w:b/>
        </w:rPr>
        <w:t>.</w:t>
      </w:r>
      <w:r>
        <w:rPr>
          <w:rFonts w:ascii="Arial" w:hAnsi="Arial"/>
          <w:b/>
          <w:lang w:val="en-US"/>
        </w:rPr>
        <w:t>5.1</w:t>
      </w:r>
    </w:p>
    <w:p w14:paraId="2F00B4BD" w14:textId="77777777" w:rsidR="006A7F91" w:rsidRDefault="001F7017">
      <w:pPr>
        <w:pStyle w:val="1"/>
      </w:pPr>
      <w:r>
        <w:t>1</w:t>
      </w:r>
      <w:r>
        <w:tab/>
      </w:r>
      <w:r>
        <w:t>Decision/action requested</w:t>
      </w:r>
    </w:p>
    <w:p w14:paraId="49228855" w14:textId="77777777" w:rsidR="006A7F91" w:rsidRDefault="001F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</w:rPr>
        <w:t>The group is asked to discuss and agree on the proposal</w:t>
      </w:r>
      <w:r>
        <w:rPr>
          <w:b/>
          <w:i/>
        </w:rPr>
        <w:t>.</w:t>
      </w:r>
    </w:p>
    <w:p w14:paraId="4CD4FE45" w14:textId="77777777" w:rsidR="006A7F91" w:rsidRDefault="001F7017">
      <w:pPr>
        <w:pStyle w:val="1"/>
      </w:pPr>
      <w:r>
        <w:t>2</w:t>
      </w:r>
      <w:r>
        <w:tab/>
        <w:t>References</w:t>
      </w:r>
    </w:p>
    <w:p w14:paraId="222B6B4B" w14:textId="77777777" w:rsidR="006A7F91" w:rsidRDefault="001F7017">
      <w:pPr>
        <w:pStyle w:val="Reference"/>
        <w:ind w:left="0" w:firstLine="0"/>
        <w:jc w:val="both"/>
      </w:pPr>
      <w:r>
        <w:rPr>
          <w:rFonts w:hint="eastAsia"/>
          <w:lang w:eastAsia="zh-CN"/>
        </w:rPr>
        <w:t>[</w:t>
      </w:r>
      <w:r>
        <w:rPr>
          <w:lang w:eastAsia="zh-CN"/>
        </w:rPr>
        <w:t>1]</w:t>
      </w:r>
      <w:r>
        <w:rPr>
          <w:lang w:eastAsia="zh-CN"/>
        </w:rPr>
        <w:tab/>
      </w:r>
      <w:r>
        <w:rPr>
          <w:rFonts w:ascii="Arial" w:hAnsi="Arial" w:cs="Arial"/>
          <w:color w:val="000000"/>
        </w:rPr>
        <w:t xml:space="preserve">3GPP TR </w:t>
      </w:r>
      <w:r>
        <w:rPr>
          <w:rFonts w:ascii="Arial" w:hAnsi="Arial" w:cs="Arial"/>
          <w:color w:val="000000"/>
          <w:lang w:eastAsia="zh-CN"/>
        </w:rPr>
        <w:t>28</w:t>
      </w:r>
      <w:r>
        <w:rPr>
          <w:rFonts w:ascii="Arial" w:hAnsi="Arial" w:cs="Arial" w:hint="eastAsia"/>
          <w:color w:val="000000"/>
          <w:lang w:eastAsia="zh-CN"/>
        </w:rPr>
        <w:t>.</w:t>
      </w:r>
      <w:r>
        <w:rPr>
          <w:rFonts w:ascii="Arial" w:hAnsi="Arial" w:cs="Arial"/>
          <w:color w:val="000000"/>
          <w:lang w:eastAsia="zh-CN"/>
        </w:rPr>
        <w:t>834-0</w:t>
      </w:r>
      <w:r>
        <w:rPr>
          <w:rFonts w:ascii="Arial" w:hAnsi="Arial" w:cs="Arial"/>
          <w:color w:val="000000"/>
          <w:lang w:val="en-US" w:eastAsia="zh-CN"/>
        </w:rPr>
        <w:t>2</w:t>
      </w:r>
      <w:r>
        <w:rPr>
          <w:rFonts w:ascii="Arial" w:hAnsi="Arial" w:cs="Arial"/>
          <w:color w:val="000000"/>
          <w:lang w:eastAsia="zh-CN"/>
        </w:rPr>
        <w:t xml:space="preserve">0 “Study on Management of Cloud Native Virtualized Network </w:t>
      </w:r>
      <w:proofErr w:type="spellStart"/>
      <w:r>
        <w:rPr>
          <w:rFonts w:ascii="Arial" w:hAnsi="Arial" w:cs="Arial"/>
          <w:color w:val="000000"/>
          <w:lang w:eastAsia="zh-CN"/>
        </w:rPr>
        <w:t>Funciton</w:t>
      </w:r>
      <w:proofErr w:type="spellEnd"/>
      <w:r>
        <w:rPr>
          <w:rFonts w:ascii="Arial" w:hAnsi="Arial" w:cs="Arial"/>
          <w:color w:val="000000"/>
          <w:lang w:eastAsia="zh-CN"/>
        </w:rPr>
        <w:t>”.</w:t>
      </w:r>
    </w:p>
    <w:p w14:paraId="76BFE7FF" w14:textId="77777777" w:rsidR="006A7F91" w:rsidRDefault="001F7017">
      <w:pPr>
        <w:pStyle w:val="1"/>
      </w:pPr>
      <w:r>
        <w:t>3</w:t>
      </w:r>
      <w:r>
        <w:tab/>
        <w:t>Rationale</w:t>
      </w:r>
    </w:p>
    <w:p w14:paraId="3B3413FA" w14:textId="77777777" w:rsidR="006A7F91" w:rsidRDefault="001F7017">
      <w:pPr>
        <w:spacing w:after="0"/>
        <w:jc w:val="both"/>
        <w:rPr>
          <w:lang w:val="en-US" w:eastAsia="zh-CN"/>
        </w:rPr>
      </w:pPr>
      <w:r>
        <w:t>This contribution proposes to add the use case and potent</w:t>
      </w:r>
      <w:r>
        <w:t>ial requirements on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 xml:space="preserve">Upgrade management </w:t>
      </w:r>
      <w:r>
        <w:t>of the cloud-native VNF using generic OAM functions</w:t>
      </w:r>
      <w:r>
        <w:rPr>
          <w:lang w:val="en-US"/>
        </w:rPr>
        <w:t>.</w:t>
      </w:r>
    </w:p>
    <w:p w14:paraId="57EF3EDA" w14:textId="77777777" w:rsidR="006A7F91" w:rsidRDefault="006A7F91">
      <w:pPr>
        <w:spacing w:after="0"/>
        <w:jc w:val="both"/>
      </w:pPr>
    </w:p>
    <w:p w14:paraId="104B13A8" w14:textId="77777777" w:rsidR="006A7F91" w:rsidRDefault="001F7017">
      <w:pPr>
        <w:pStyle w:val="1"/>
      </w:pPr>
      <w:r>
        <w:t>4</w:t>
      </w:r>
      <w:r>
        <w:tab/>
        <w:t>Detailed proposal</w:t>
      </w:r>
    </w:p>
    <w:p w14:paraId="2B3DBB12" w14:textId="77777777" w:rsidR="006A7F91" w:rsidRDefault="001F7017">
      <w:pPr>
        <w:rPr>
          <w:lang w:eastAsia="zh-CN"/>
        </w:rPr>
      </w:pPr>
      <w:r>
        <w:t>It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to </w:t>
      </w:r>
      <w:r>
        <w:rPr>
          <w:lang w:eastAsia="zh-CN"/>
        </w:rPr>
        <w:t>TR 28.</w:t>
      </w:r>
      <w:r>
        <w:rPr>
          <w:lang w:val="en-US" w:eastAsia="zh-CN"/>
        </w:rPr>
        <w:t>834</w:t>
      </w:r>
      <w:r>
        <w:rPr>
          <w:lang w:eastAsia="zh-CN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A7F91" w14:paraId="47F68218" w14:textId="77777777">
        <w:tc>
          <w:tcPr>
            <w:tcW w:w="9521" w:type="dxa"/>
            <w:shd w:val="clear" w:color="auto" w:fill="FFFFCC"/>
            <w:vAlign w:val="center"/>
          </w:tcPr>
          <w:p w14:paraId="7A3E6D5D" w14:textId="77777777" w:rsidR="006A7F91" w:rsidRDefault="001F70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56E9AF8E" w14:textId="77777777" w:rsidR="006A7F91" w:rsidRDefault="001F7017">
      <w:pPr>
        <w:pStyle w:val="1"/>
      </w:pPr>
      <w:bookmarkStart w:id="0" w:name="references"/>
      <w:bookmarkEnd w:id="0"/>
      <w:r>
        <w:rPr>
          <w:lang w:val="en-US"/>
        </w:rPr>
        <w:t>5</w:t>
      </w:r>
      <w:r>
        <w:tab/>
        <w:t>P</w:t>
      </w:r>
      <w:r>
        <w:rPr>
          <w:rFonts w:hint="eastAsia"/>
        </w:rPr>
        <w:t>otential</w:t>
      </w:r>
      <w:r>
        <w:t xml:space="preserve"> use cases</w:t>
      </w:r>
      <w:r>
        <w:rPr>
          <w:rFonts w:hint="eastAsia"/>
        </w:rPr>
        <w:t xml:space="preserve"> and </w:t>
      </w:r>
      <w:r>
        <w:t>requirements</w:t>
      </w:r>
    </w:p>
    <w:p w14:paraId="5E00B672" w14:textId="77777777" w:rsidR="006A7F91" w:rsidRDefault="001F7017">
      <w:pPr>
        <w:rPr>
          <w:i/>
          <w:iCs/>
          <w:color w:val="FF0000"/>
          <w:lang w:val="en-US"/>
        </w:rPr>
      </w:pPr>
      <w:r>
        <w:rPr>
          <w:rFonts w:hint="eastAsia"/>
          <w:i/>
          <w:iCs/>
          <w:color w:val="FF0000"/>
        </w:rPr>
        <w:t xml:space="preserve">Editor's note: this clause will </w:t>
      </w:r>
      <w:r>
        <w:rPr>
          <w:rFonts w:hint="eastAsia"/>
          <w:i/>
          <w:iCs/>
          <w:color w:val="FF0000"/>
        </w:rPr>
        <w:t>contain the</w:t>
      </w:r>
      <w:r>
        <w:rPr>
          <w:i/>
          <w:iCs/>
          <w:color w:val="FF0000"/>
          <w:lang w:val="en-US"/>
        </w:rPr>
        <w:t xml:space="preserve"> use cases</w:t>
      </w:r>
      <w:r>
        <w:rPr>
          <w:rFonts w:hint="eastAsia"/>
          <w:i/>
          <w:iCs/>
          <w:color w:val="FF0000"/>
        </w:rPr>
        <w:t xml:space="preserve"> and potential</w:t>
      </w:r>
      <w:r>
        <w:rPr>
          <w:i/>
          <w:iCs/>
          <w:color w:val="FF0000"/>
          <w:lang w:val="en-US"/>
        </w:rPr>
        <w:t xml:space="preserve"> </w:t>
      </w:r>
      <w:r>
        <w:rPr>
          <w:rFonts w:hint="eastAsia"/>
          <w:i/>
          <w:iCs/>
          <w:color w:val="FF0000"/>
        </w:rPr>
        <w:t>requirements</w:t>
      </w:r>
      <w:r>
        <w:rPr>
          <w:i/>
          <w:iCs/>
          <w:color w:val="FF0000"/>
          <w:lang w:val="en-US"/>
        </w:rPr>
        <w:t>.</w:t>
      </w:r>
    </w:p>
    <w:p w14:paraId="5C6427C7" w14:textId="77777777" w:rsidR="006A7F91" w:rsidRDefault="001F7017">
      <w:pPr>
        <w:pStyle w:val="2"/>
        <w:rPr>
          <w:lang w:val="en-US"/>
        </w:rPr>
      </w:pPr>
      <w:r>
        <w:rPr>
          <w:lang w:val="en-US"/>
        </w:rPr>
        <w:t>5</w:t>
      </w:r>
      <w:r>
        <w:t>.X</w:t>
      </w:r>
      <w:r>
        <w:rPr>
          <w:lang w:val="en-US"/>
        </w:rPr>
        <w:tab/>
      </w:r>
      <w:r>
        <w:t>Use case#</w:t>
      </w:r>
      <w:r>
        <w:rPr>
          <w:lang w:eastAsia="zh-CN"/>
        </w:rPr>
        <w:t xml:space="preserve"> </w:t>
      </w:r>
      <w:proofErr w:type="spellStart"/>
      <w:r>
        <w:rPr>
          <w:lang w:eastAsia="zh-CN"/>
        </w:rPr>
        <w:t>Num</w:t>
      </w:r>
      <w:proofErr w:type="spellEnd"/>
      <w:r>
        <w:t xml:space="preserve">: </w:t>
      </w:r>
      <w:r>
        <w:rPr>
          <w:rFonts w:hint="eastAsia"/>
          <w:lang w:val="en-US"/>
        </w:rPr>
        <w:t>Upgrade</w:t>
      </w:r>
      <w:del w:id="1" w:author="cmcc" w:date="2022-08-17T18:26:00Z">
        <w:r>
          <w:rPr>
            <w:rFonts w:hint="eastAsia"/>
          </w:rPr>
          <w:delText xml:space="preserve"> management</w:delText>
        </w:r>
      </w:del>
      <w:r>
        <w:rPr>
          <w:lang w:val="en-US"/>
        </w:rPr>
        <w:t xml:space="preserve"> </w:t>
      </w:r>
      <w:r>
        <w:rPr>
          <w:rFonts w:hint="eastAsia"/>
        </w:rPr>
        <w:t>of the cloud-native VNF</w:t>
      </w:r>
      <w:r>
        <w:rPr>
          <w:lang w:val="en-US"/>
        </w:rPr>
        <w:t xml:space="preserve"> </w:t>
      </w:r>
      <w:r>
        <w:t>using generic OAM functions</w:t>
      </w:r>
    </w:p>
    <w:p w14:paraId="0956DA82" w14:textId="77777777" w:rsidR="006A7F91" w:rsidRDefault="001F7017">
      <w:pPr>
        <w:pStyle w:val="3"/>
        <w:rPr>
          <w:rStyle w:val="SubtleEmphasis1"/>
          <w:i w:val="0"/>
          <w:color w:val="404040" w:themeColor="text1" w:themeTint="BF"/>
          <w:lang w:val="en-US"/>
        </w:rPr>
      </w:pPr>
      <w:r>
        <w:rPr>
          <w:rStyle w:val="SubtleEmphasis1"/>
          <w:i w:val="0"/>
          <w:color w:val="404040" w:themeColor="text1" w:themeTint="BF"/>
          <w:lang w:val="en-US"/>
        </w:rPr>
        <w:t>5</w:t>
      </w:r>
      <w:r>
        <w:rPr>
          <w:rStyle w:val="SubtleEmphasis1"/>
          <w:i w:val="0"/>
          <w:color w:val="404040" w:themeColor="text1" w:themeTint="BF"/>
        </w:rPr>
        <w:t>.X.1</w:t>
      </w:r>
      <w:r>
        <w:rPr>
          <w:rStyle w:val="SubtleEmphasis1"/>
          <w:i w:val="0"/>
          <w:color w:val="404040" w:themeColor="text1" w:themeTint="BF"/>
          <w:lang w:val="en-US"/>
        </w:rPr>
        <w:tab/>
      </w:r>
      <w:r>
        <w:rPr>
          <w:rStyle w:val="SubtleEmphasis1"/>
          <w:i w:val="0"/>
          <w:color w:val="404040" w:themeColor="text1" w:themeTint="BF"/>
        </w:rPr>
        <w:t>Description</w:t>
      </w:r>
    </w:p>
    <w:p w14:paraId="64095F34" w14:textId="0B4164F2" w:rsidR="006A7F91" w:rsidRDefault="001F7017">
      <w:pPr>
        <w:jc w:val="both"/>
      </w:pPr>
      <w:r>
        <w:rPr>
          <w:rFonts w:hint="eastAsia"/>
        </w:rPr>
        <w:t xml:space="preserve">This use case is about the </w:t>
      </w:r>
      <w:r>
        <w:rPr>
          <w:lang w:val="en-US"/>
        </w:rPr>
        <w:t>u</w:t>
      </w:r>
      <w:proofErr w:type="spellStart"/>
      <w:r>
        <w:t>pgrade</w:t>
      </w:r>
      <w:proofErr w:type="spellEnd"/>
      <w:r>
        <w:t xml:space="preserve"> </w:t>
      </w:r>
      <w:r>
        <w:rPr>
          <w:rFonts w:hint="eastAsia"/>
        </w:rPr>
        <w:t>of cloud-native VNFs us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 xml:space="preserve"> the</w:t>
      </w:r>
      <w:r>
        <w:rPr>
          <w:rFonts w:hint="eastAsia"/>
        </w:rPr>
        <w:t xml:space="preserve"> </w:t>
      </w:r>
      <w:r>
        <w:t xml:space="preserve"> "</w:t>
      </w:r>
      <w:r>
        <w:rPr>
          <w:lang w:val="en-US"/>
        </w:rPr>
        <w:t>u</w:t>
      </w:r>
      <w:proofErr w:type="spellStart"/>
      <w:r>
        <w:t>pgrade</w:t>
      </w:r>
      <w:proofErr w:type="spellEnd"/>
      <w:r>
        <w:t xml:space="preserve"> VNF function"</w:t>
      </w:r>
      <w:r>
        <w:rPr>
          <w:lang w:eastAsia="zh-CN"/>
        </w:rPr>
        <w:t xml:space="preserve"> </w:t>
      </w:r>
      <w:r>
        <w:rPr>
          <w:lang w:val="en-US" w:eastAsia="zh-CN"/>
        </w:rPr>
        <w:t xml:space="preserve">, </w:t>
      </w:r>
      <w:r>
        <w:rPr>
          <w:lang w:val="en-US"/>
        </w:rPr>
        <w:t xml:space="preserve">which is one of the </w:t>
      </w:r>
      <w:r>
        <w:t>generic OAM functions</w:t>
      </w:r>
      <w:r>
        <w:rPr>
          <w:lang w:val="en-US"/>
        </w:rPr>
        <w:t xml:space="preserve"> proposed in [2] and can </w:t>
      </w:r>
      <w:proofErr w:type="spellStart"/>
      <w:r>
        <w:t>handl</w:t>
      </w:r>
      <w:proofErr w:type="spellEnd"/>
      <w:r>
        <w:rPr>
          <w:lang w:val="en-US"/>
        </w:rPr>
        <w:t>e</w:t>
      </w:r>
      <w:r>
        <w:t xml:space="preserve"> the software upgrade of </w:t>
      </w:r>
      <w:r>
        <w:rPr>
          <w:rFonts w:hint="eastAsia"/>
        </w:rPr>
        <w:t>cloud-native</w:t>
      </w:r>
      <w:r>
        <w:rPr>
          <w:lang w:val="en-US"/>
        </w:rPr>
        <w:t xml:space="preserve"> </w:t>
      </w:r>
      <w:r>
        <w:t>VNF/VNFC instances to run with new software version</w:t>
      </w:r>
      <w:del w:id="2" w:author="曹广静" w:date="2022-08-20T08:52:00Z">
        <w:r w:rsidDel="00AD2D20">
          <w:rPr>
            <w:lang w:val="en-US"/>
          </w:rPr>
          <w:delText>, which can reduce the workload when providing new services</w:delText>
        </w:r>
      </w:del>
      <w:r>
        <w:rPr>
          <w:lang w:val="en-US"/>
        </w:rPr>
        <w:t>.</w:t>
      </w:r>
    </w:p>
    <w:p w14:paraId="56962DA6" w14:textId="77777777" w:rsidR="006A7F91" w:rsidRDefault="001F7017">
      <w:pPr>
        <w:jc w:val="both"/>
        <w:rPr>
          <w:ins w:id="3" w:author="cmcc" w:date="2022-08-19T22:45:00Z"/>
          <w:lang w:val="en-US" w:eastAsia="zh-CN"/>
        </w:rPr>
      </w:pPr>
      <w:r>
        <w:rPr>
          <w:rFonts w:hint="eastAsia"/>
          <w:lang w:val="en-US" w:eastAsia="zh-CN"/>
        </w:rPr>
        <w:t>When operators want to meet the ne</w:t>
      </w:r>
      <w:r>
        <w:rPr>
          <w:rFonts w:hint="eastAsia"/>
          <w:lang w:val="en-US" w:eastAsia="zh-CN"/>
        </w:rPr>
        <w:t xml:space="preserve">eds of providing new services by upgrading </w:t>
      </w:r>
      <w:r>
        <w:rPr>
          <w:rFonts w:hint="eastAsia"/>
        </w:rPr>
        <w:t>cloud-native VNF</w:t>
      </w:r>
      <w:r>
        <w:rPr>
          <w:rFonts w:hint="eastAsia"/>
          <w:lang w:val="en-US" w:eastAsia="zh-CN"/>
        </w:rPr>
        <w:t xml:space="preserve"> versions</w:t>
      </w:r>
      <w:r>
        <w:rPr>
          <w:lang w:val="en-US" w:eastAsia="zh-CN"/>
        </w:rPr>
        <w:t xml:space="preserve">, </w:t>
      </w:r>
      <w:ins w:id="4" w:author="曹广静" w:date="2022-08-17T18:37:00Z">
        <w:r>
          <w:rPr>
            <w:color w:val="000000"/>
          </w:rPr>
          <w:t>3GPP management system sends a request to NFV-MANO to extract the files from an onboarded VNF package with new files and to change the current VNF package</w:t>
        </w:r>
      </w:ins>
      <w:del w:id="5" w:author="曹广静" w:date="2022-08-17T18:37:00Z">
        <w:r>
          <w:rPr>
            <w:lang w:val="en-US" w:eastAsia="zh-CN"/>
          </w:rPr>
          <w:delText>3GPP management system</w:delText>
        </w:r>
        <w:r>
          <w:rPr>
            <w:rFonts w:hint="eastAsia"/>
            <w:lang w:val="en-US" w:eastAsia="zh-CN"/>
          </w:rPr>
          <w:delText xml:space="preserve"> </w:delText>
        </w:r>
        <w:r>
          <w:delText>onboards</w:delText>
        </w:r>
        <w:r>
          <w:rPr>
            <w:lang w:val="en-US"/>
          </w:rPr>
          <w:delText xml:space="preserve"> </w:delText>
        </w:r>
        <w:r>
          <w:rPr>
            <w:lang w:val="en-US"/>
          </w:rPr>
          <w:delText>a</w:delText>
        </w:r>
        <w:r>
          <w:rPr>
            <w:rFonts w:hint="eastAsia"/>
            <w:lang w:val="en-US" w:eastAsia="zh-CN"/>
          </w:rPr>
          <w:delText xml:space="preserve"> VNF package with the new files</w:delText>
        </w:r>
        <w:r>
          <w:rPr>
            <w:lang w:val="en-US" w:eastAsia="zh-CN"/>
          </w:rPr>
          <w:delText xml:space="preserve"> and sends a request to NFV-MANO to extract the files from the VNF package and change the current VNF package</w:delText>
        </w:r>
      </w:del>
      <w:r>
        <w:rPr>
          <w:lang w:val="en-US" w:eastAsia="zh-CN"/>
        </w:rPr>
        <w:t xml:space="preserve">. </w:t>
      </w:r>
      <w:r>
        <w:rPr>
          <w:rFonts w:hint="eastAsia"/>
          <w:lang w:val="en-US" w:eastAsia="zh-CN"/>
        </w:rPr>
        <w:t xml:space="preserve">NFV-MANO provides the extracted new files to the upgrade VNF function, and cooperates with the upgrade VNF </w:t>
      </w:r>
      <w:r>
        <w:rPr>
          <w:rFonts w:hint="eastAsia"/>
          <w:lang w:val="en-US" w:eastAsia="zh-CN"/>
        </w:rPr>
        <w:t>function to complete the software upgrade</w:t>
      </w:r>
      <w:r>
        <w:rPr>
          <w:lang w:val="en-US" w:eastAsia="zh-CN"/>
        </w:rPr>
        <w:t xml:space="preserve"> operation. </w:t>
      </w:r>
      <w:r>
        <w:rPr>
          <w:rFonts w:hint="eastAsia"/>
          <w:lang w:val="en-US" w:eastAsia="zh-CN"/>
        </w:rPr>
        <w:t xml:space="preserve">The 3GPP management system receives the </w:t>
      </w:r>
      <w:r>
        <w:t>result of the operation</w:t>
      </w:r>
      <w:r>
        <w:rPr>
          <w:lang w:val="en-US"/>
        </w:rPr>
        <w:t xml:space="preserve"> </w:t>
      </w:r>
      <w:r>
        <w:rPr>
          <w:rFonts w:hint="eastAsia"/>
          <w:lang w:val="en-US" w:eastAsia="zh-CN"/>
        </w:rPr>
        <w:t xml:space="preserve">returned by </w:t>
      </w:r>
      <w:r>
        <w:rPr>
          <w:lang w:val="en-US" w:eastAsia="zh-CN"/>
        </w:rPr>
        <w:t>u</w:t>
      </w:r>
      <w:r>
        <w:rPr>
          <w:rFonts w:hint="eastAsia"/>
          <w:lang w:val="en-US" w:eastAsia="zh-CN"/>
        </w:rPr>
        <w:t>pgrade VNF function from NFV-MANO.</w:t>
      </w:r>
      <w:ins w:id="6" w:author="曹广静" w:date="2022-08-17T18:38:00Z">
        <w:r>
          <w:rPr>
            <w:lang w:val="en-US" w:eastAsia="zh-CN"/>
          </w:rPr>
          <w:t xml:space="preserve"> </w:t>
        </w:r>
      </w:ins>
    </w:p>
    <w:p w14:paraId="5A621863" w14:textId="77777777" w:rsidR="006A7F91" w:rsidRPr="006A7F91" w:rsidRDefault="006A7F91">
      <w:pPr>
        <w:jc w:val="both"/>
        <w:rPr>
          <w:del w:id="7" w:author="cmcc" w:date="2022-08-20T08:50:00Z"/>
          <w:i/>
          <w:iCs/>
          <w:highlight w:val="yellow"/>
          <w:lang w:val="en-US" w:eastAsia="zh-CN"/>
          <w:rPrChange w:id="8" w:author="cmcc" w:date="2022-08-19T22:47:00Z">
            <w:rPr>
              <w:del w:id="9" w:author="cmcc" w:date="2022-08-20T08:50:00Z"/>
              <w:lang w:val="en-US" w:eastAsia="zh-CN"/>
            </w:rPr>
          </w:rPrChange>
        </w:rPr>
      </w:pPr>
    </w:p>
    <w:p w14:paraId="004E7B11" w14:textId="77777777" w:rsidR="006A7F91" w:rsidRDefault="001F7017">
      <w:pPr>
        <w:pStyle w:val="3"/>
        <w:rPr>
          <w:rStyle w:val="SubtleEmphasis1"/>
          <w:i w:val="0"/>
          <w:color w:val="404040" w:themeColor="text1" w:themeTint="BF"/>
        </w:rPr>
      </w:pPr>
      <w:r>
        <w:rPr>
          <w:rStyle w:val="SubtleEmphasis1"/>
          <w:i w:val="0"/>
          <w:color w:val="404040" w:themeColor="text1" w:themeTint="BF"/>
          <w:lang w:val="en-US"/>
        </w:rPr>
        <w:t>5</w:t>
      </w:r>
      <w:r>
        <w:rPr>
          <w:rStyle w:val="SubtleEmphasis1"/>
          <w:i w:val="0"/>
          <w:color w:val="404040" w:themeColor="text1" w:themeTint="BF"/>
        </w:rPr>
        <w:t>.X.2</w:t>
      </w:r>
      <w:r>
        <w:rPr>
          <w:rStyle w:val="SubtleEmphasis1"/>
          <w:i w:val="0"/>
          <w:color w:val="404040" w:themeColor="text1" w:themeTint="BF"/>
          <w:lang w:val="en-US"/>
        </w:rPr>
        <w:tab/>
      </w:r>
      <w:r>
        <w:rPr>
          <w:rStyle w:val="SubtleEmphasis1"/>
          <w:i w:val="0"/>
          <w:color w:val="404040" w:themeColor="text1" w:themeTint="BF"/>
        </w:rPr>
        <w:t>Requirements</w:t>
      </w:r>
    </w:p>
    <w:p w14:paraId="5DD3DA45" w14:textId="77777777" w:rsidR="006A7F91" w:rsidRDefault="001F7017">
      <w:pPr>
        <w:rPr>
          <w:lang w:val="en-US"/>
        </w:rPr>
      </w:pPr>
      <w:del w:id="10" w:author="cmcc" w:date="2022-08-17T18:20:00Z">
        <w:r>
          <w:rPr>
            <w:lang w:eastAsia="zh-CN"/>
          </w:rPr>
          <w:delText>None.</w:delText>
        </w:r>
        <w:r>
          <w:rPr>
            <w:lang w:val="en-US"/>
          </w:rPr>
          <w:delText xml:space="preserve"> </w:delText>
        </w:r>
      </w:del>
      <w:ins w:id="11" w:author="cmcc" w:date="2022-08-19T21:55:00Z">
        <w:r>
          <w:rPr>
            <w:lang w:val="en-US"/>
          </w:rPr>
          <w:t>None.</w:t>
        </w:r>
      </w:ins>
      <w:ins w:id="12" w:author="曹广静" w:date="2022-08-17T18:34:00Z">
        <w:del w:id="13" w:author="cmcc" w:date="2022-08-19T21:55:00Z">
          <w:r>
            <w:rPr>
              <w:b/>
            </w:rPr>
            <w:delText>R</w:delText>
          </w:r>
        </w:del>
        <w:del w:id="14" w:author="cmcc" w:date="2022-08-19T21:54:00Z">
          <w:r>
            <w:rPr>
              <w:b/>
            </w:rPr>
            <w:delText>EQ-</w:delText>
          </w:r>
          <w:r>
            <w:rPr>
              <w:b/>
              <w:lang w:val="en-US"/>
            </w:rPr>
            <w:delText>CVNF</w:delText>
          </w:r>
          <w:r>
            <w:rPr>
              <w:rFonts w:hint="eastAsia"/>
              <w:b/>
              <w:lang w:eastAsia="zh-CN"/>
            </w:rPr>
            <w:delText>_CON</w:delText>
          </w:r>
          <w:r>
            <w:rPr>
              <w:b/>
            </w:rPr>
            <w:delText>-</w:delText>
          </w:r>
          <w:r>
            <w:rPr>
              <w:b/>
              <w:lang w:val="en-US"/>
            </w:rPr>
            <w:delText>1</w:delText>
          </w:r>
        </w:del>
      </w:ins>
      <w:ins w:id="15" w:author="曹广静" w:date="2022-08-17T18:33:00Z">
        <w:del w:id="16" w:author="cmcc" w:date="2022-08-19T21:54:00Z">
          <w:r>
            <w:rPr>
              <w:rFonts w:hint="eastAsia"/>
            </w:rPr>
            <w:delText>The 3GPP managemen</w:delText>
          </w:r>
          <w:r>
            <w:delText xml:space="preserve">t system </w:delText>
          </w:r>
          <w:r>
            <w:rPr>
              <w:lang w:val="en-US"/>
            </w:rPr>
            <w:delText>shall</w:delText>
          </w:r>
          <w:r>
            <w:delText xml:space="preserve"> be able to </w:delText>
          </w:r>
          <w:r>
            <w:rPr>
              <w:lang w:val="en-US" w:eastAsia="zh-CN"/>
            </w:rPr>
            <w:delText xml:space="preserve">send a request to </w:delText>
          </w:r>
        </w:del>
      </w:ins>
      <w:ins w:id="17" w:author="曹广静" w:date="2022-08-17T18:38:00Z">
        <w:del w:id="18" w:author="cmcc" w:date="2022-08-19T21:54:00Z">
          <w:r>
            <w:rPr>
              <w:color w:val="000000"/>
            </w:rPr>
            <w:delText>NFV-MANO to extract the files from an onboarded VNF package with new files and to change the current VNF package</w:delText>
          </w:r>
        </w:del>
      </w:ins>
      <w:ins w:id="19" w:author="曹广静" w:date="2022-08-17T18:33:00Z">
        <w:del w:id="20" w:author="cmcc" w:date="2022-08-19T21:54:00Z">
          <w:r>
            <w:rPr>
              <w:lang w:val="en-US" w:eastAsia="zh-CN"/>
            </w:rPr>
            <w:delText>.</w:delText>
          </w:r>
        </w:del>
      </w:ins>
      <w:ins w:id="21" w:author="曹广静" w:date="2022-08-17T18:34:00Z">
        <w:del w:id="22" w:author="cmcc" w:date="2022-08-19T21:54:00Z">
          <w:r>
            <w:rPr>
              <w:b/>
            </w:rPr>
            <w:delText>REQ-</w:delText>
          </w:r>
          <w:r>
            <w:rPr>
              <w:b/>
              <w:lang w:val="en-US"/>
            </w:rPr>
            <w:delText>CVNF</w:delText>
          </w:r>
          <w:r>
            <w:rPr>
              <w:b/>
              <w:lang w:eastAsia="zh-CN"/>
            </w:rPr>
            <w:delText>_CON</w:delText>
          </w:r>
          <w:r>
            <w:rPr>
              <w:b/>
            </w:rPr>
            <w:delText>-</w:delText>
          </w:r>
          <w:r>
            <w:rPr>
              <w:b/>
              <w:lang w:val="en-US"/>
            </w:rPr>
            <w:delText xml:space="preserve">2 </w:delText>
          </w:r>
        </w:del>
      </w:ins>
      <w:ins w:id="23" w:author="曹广静" w:date="2022-08-17T18:33:00Z">
        <w:del w:id="24" w:author="cmcc" w:date="2022-08-19T21:54:00Z">
          <w:r>
            <w:rPr>
              <w:rFonts w:hint="eastAsia"/>
              <w:lang w:val="en-US" w:eastAsia="zh-CN"/>
            </w:rPr>
            <w:delText xml:space="preserve">The 3GPP management system </w:delText>
          </w:r>
        </w:del>
      </w:ins>
      <w:ins w:id="25" w:author="曹广静" w:date="2022-08-17T18:35:00Z">
        <w:del w:id="26" w:author="cmcc" w:date="2022-08-19T21:54:00Z">
          <w:r>
            <w:rPr>
              <w:lang w:val="en-US"/>
            </w:rPr>
            <w:delText>shall</w:delText>
          </w:r>
          <w:r>
            <w:delText xml:space="preserve"> be able to</w:delText>
          </w:r>
          <w:r>
            <w:rPr>
              <w:rFonts w:hint="eastAsia"/>
              <w:lang w:val="en-US" w:eastAsia="zh-CN"/>
            </w:rPr>
            <w:delText xml:space="preserve"> </w:delText>
          </w:r>
        </w:del>
      </w:ins>
      <w:ins w:id="27" w:author="曹广静" w:date="2022-08-17T18:33:00Z">
        <w:del w:id="28" w:author="cmcc" w:date="2022-08-19T21:54:00Z">
          <w:r>
            <w:rPr>
              <w:rFonts w:hint="eastAsia"/>
              <w:lang w:val="en-US" w:eastAsia="zh-CN"/>
            </w:rPr>
            <w:delText xml:space="preserve">receive the </w:delText>
          </w:r>
          <w:r>
            <w:delText xml:space="preserve">result of </w:delText>
          </w:r>
        </w:del>
      </w:ins>
      <w:ins w:id="29" w:author="曹广静" w:date="2022-08-17T19:18:00Z">
        <w:del w:id="30" w:author="cmcc" w:date="2022-08-19T21:54:00Z">
          <w:r>
            <w:delText>u</w:delText>
          </w:r>
          <w:r>
            <w:rPr>
              <w:rFonts w:hint="eastAsia"/>
              <w:lang w:val="en-US"/>
            </w:rPr>
            <w:delText>pgrade</w:delText>
          </w:r>
          <w:r>
            <w:delText xml:space="preserve"> </w:delText>
          </w:r>
        </w:del>
      </w:ins>
      <w:ins w:id="31" w:author="曹广静" w:date="2022-08-17T18:33:00Z">
        <w:del w:id="32" w:author="cmcc" w:date="2022-08-19T21:54:00Z">
          <w:r>
            <w:rPr>
              <w:rFonts w:hint="eastAsia"/>
              <w:lang w:val="en-US" w:eastAsia="zh-CN"/>
            </w:rPr>
            <w:delText>from NFV-MANO.</w:delText>
          </w:r>
        </w:del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21"/>
      </w:tblGrid>
      <w:tr w:rsidR="006A7F91" w14:paraId="1F34C520" w14:textId="77777777">
        <w:tc>
          <w:tcPr>
            <w:tcW w:w="9521" w:type="dxa"/>
            <w:shd w:val="clear" w:color="auto" w:fill="FFFFCC"/>
            <w:vAlign w:val="center"/>
          </w:tcPr>
          <w:p w14:paraId="23697185" w14:textId="77777777" w:rsidR="006A7F91" w:rsidRDefault="001F701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 xml:space="preserve">End of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Changes</w:t>
            </w:r>
          </w:p>
        </w:tc>
      </w:tr>
    </w:tbl>
    <w:p w14:paraId="467B0CE1" w14:textId="77777777" w:rsidR="006A7F91" w:rsidRDefault="006A7F91">
      <w:pPr>
        <w:rPr>
          <w:lang w:eastAsia="zh-CN"/>
        </w:rPr>
      </w:pPr>
    </w:p>
    <w:sectPr w:rsidR="006A7F91">
      <w:footnotePr>
        <w:numRestart w:val="eachSect"/>
      </w:footnotePr>
      <w:pgSz w:w="11907" w:h="16840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85FF" w14:textId="77777777" w:rsidR="001F7017" w:rsidRDefault="001F7017">
      <w:pPr>
        <w:spacing w:after="0"/>
      </w:pPr>
      <w:r>
        <w:separator/>
      </w:r>
    </w:p>
  </w:endnote>
  <w:endnote w:type="continuationSeparator" w:id="0">
    <w:p w14:paraId="0313A0AE" w14:textId="77777777" w:rsidR="001F7017" w:rsidRDefault="001F7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0CFD" w14:textId="77777777" w:rsidR="001F7017" w:rsidRDefault="001F7017">
      <w:pPr>
        <w:spacing w:after="0"/>
      </w:pPr>
      <w:r>
        <w:separator/>
      </w:r>
    </w:p>
  </w:footnote>
  <w:footnote w:type="continuationSeparator" w:id="0">
    <w:p w14:paraId="4F391039" w14:textId="77777777" w:rsidR="001F7017" w:rsidRDefault="001F7017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mcc">
    <w15:presenceInfo w15:providerId="None" w15:userId="cmcc"/>
  </w15:person>
  <w15:person w15:author="曹广静">
    <w15:presenceInfo w15:providerId="None" w15:userId="曹广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oNotUseMarginsForDrawingGridOrigin/>
  <w:drawingGridHorizontalOrigin w:val="1800"/>
  <w:drawingGridVerticalOrigin w:val="144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gUA/N0v1SwAAAA="/>
  </w:docVars>
  <w:rsids>
    <w:rsidRoot w:val="00E30155"/>
    <w:rsid w:val="000040E1"/>
    <w:rsid w:val="00010AD5"/>
    <w:rsid w:val="00012515"/>
    <w:rsid w:val="0001340E"/>
    <w:rsid w:val="000301C0"/>
    <w:rsid w:val="00035698"/>
    <w:rsid w:val="00037A80"/>
    <w:rsid w:val="0004059A"/>
    <w:rsid w:val="00045E74"/>
    <w:rsid w:val="00046389"/>
    <w:rsid w:val="000471DA"/>
    <w:rsid w:val="000477F7"/>
    <w:rsid w:val="0005577A"/>
    <w:rsid w:val="000611C7"/>
    <w:rsid w:val="00074722"/>
    <w:rsid w:val="00076DA7"/>
    <w:rsid w:val="000819D8"/>
    <w:rsid w:val="00087C4C"/>
    <w:rsid w:val="000934A6"/>
    <w:rsid w:val="00095CA8"/>
    <w:rsid w:val="000A2C6C"/>
    <w:rsid w:val="000A4660"/>
    <w:rsid w:val="000A5B88"/>
    <w:rsid w:val="000A7287"/>
    <w:rsid w:val="000C119B"/>
    <w:rsid w:val="000D1B5B"/>
    <w:rsid w:val="000E1B8B"/>
    <w:rsid w:val="000E4C56"/>
    <w:rsid w:val="000E6679"/>
    <w:rsid w:val="000E77FB"/>
    <w:rsid w:val="001015CD"/>
    <w:rsid w:val="001026BE"/>
    <w:rsid w:val="001027FF"/>
    <w:rsid w:val="0010401F"/>
    <w:rsid w:val="00105DAD"/>
    <w:rsid w:val="00105E4C"/>
    <w:rsid w:val="00112FC3"/>
    <w:rsid w:val="0011620E"/>
    <w:rsid w:val="001431F4"/>
    <w:rsid w:val="00154814"/>
    <w:rsid w:val="0016293F"/>
    <w:rsid w:val="00163167"/>
    <w:rsid w:val="001663E3"/>
    <w:rsid w:val="00173FA3"/>
    <w:rsid w:val="00183EC2"/>
    <w:rsid w:val="00184B6F"/>
    <w:rsid w:val="001861E5"/>
    <w:rsid w:val="00187960"/>
    <w:rsid w:val="00192D3C"/>
    <w:rsid w:val="00193BEA"/>
    <w:rsid w:val="00196A50"/>
    <w:rsid w:val="001A571E"/>
    <w:rsid w:val="001B13F9"/>
    <w:rsid w:val="001B1652"/>
    <w:rsid w:val="001B62D4"/>
    <w:rsid w:val="001C3EC8"/>
    <w:rsid w:val="001C6B1B"/>
    <w:rsid w:val="001C7E51"/>
    <w:rsid w:val="001D2BD4"/>
    <w:rsid w:val="001D6911"/>
    <w:rsid w:val="001E158C"/>
    <w:rsid w:val="001E489D"/>
    <w:rsid w:val="001E65EC"/>
    <w:rsid w:val="001F7017"/>
    <w:rsid w:val="001F73B7"/>
    <w:rsid w:val="00201947"/>
    <w:rsid w:val="0020395B"/>
    <w:rsid w:val="002046CB"/>
    <w:rsid w:val="00204DC9"/>
    <w:rsid w:val="002062C0"/>
    <w:rsid w:val="00207725"/>
    <w:rsid w:val="00211782"/>
    <w:rsid w:val="00211A8B"/>
    <w:rsid w:val="00215130"/>
    <w:rsid w:val="0021649B"/>
    <w:rsid w:val="00230002"/>
    <w:rsid w:val="00244C9A"/>
    <w:rsid w:val="002462BC"/>
    <w:rsid w:val="00247216"/>
    <w:rsid w:val="002568E2"/>
    <w:rsid w:val="00257FCD"/>
    <w:rsid w:val="00274996"/>
    <w:rsid w:val="002869DE"/>
    <w:rsid w:val="00293551"/>
    <w:rsid w:val="002A0090"/>
    <w:rsid w:val="002A1857"/>
    <w:rsid w:val="002A49F2"/>
    <w:rsid w:val="002B065D"/>
    <w:rsid w:val="002B2778"/>
    <w:rsid w:val="002B6BF3"/>
    <w:rsid w:val="002C7F38"/>
    <w:rsid w:val="002D22D5"/>
    <w:rsid w:val="002F371F"/>
    <w:rsid w:val="002F6432"/>
    <w:rsid w:val="0030628A"/>
    <w:rsid w:val="00314A37"/>
    <w:rsid w:val="003154AA"/>
    <w:rsid w:val="00323A53"/>
    <w:rsid w:val="00334FB4"/>
    <w:rsid w:val="00343E1F"/>
    <w:rsid w:val="0035122B"/>
    <w:rsid w:val="00353451"/>
    <w:rsid w:val="0035598A"/>
    <w:rsid w:val="00366228"/>
    <w:rsid w:val="00371032"/>
    <w:rsid w:val="00371B44"/>
    <w:rsid w:val="003735DC"/>
    <w:rsid w:val="00381323"/>
    <w:rsid w:val="003B2CA6"/>
    <w:rsid w:val="003C02B6"/>
    <w:rsid w:val="003C122B"/>
    <w:rsid w:val="003C5A97"/>
    <w:rsid w:val="003C7A04"/>
    <w:rsid w:val="003E723F"/>
    <w:rsid w:val="003F09B0"/>
    <w:rsid w:val="003F52B2"/>
    <w:rsid w:val="00402479"/>
    <w:rsid w:val="00421A6D"/>
    <w:rsid w:val="0042556F"/>
    <w:rsid w:val="00435DEF"/>
    <w:rsid w:val="0043775B"/>
    <w:rsid w:val="00440414"/>
    <w:rsid w:val="004503C8"/>
    <w:rsid w:val="004558E9"/>
    <w:rsid w:val="00455BB4"/>
    <w:rsid w:val="0045777E"/>
    <w:rsid w:val="00457A34"/>
    <w:rsid w:val="00457FA4"/>
    <w:rsid w:val="00457FE8"/>
    <w:rsid w:val="00463399"/>
    <w:rsid w:val="0046609B"/>
    <w:rsid w:val="004759F4"/>
    <w:rsid w:val="0047633D"/>
    <w:rsid w:val="004912EF"/>
    <w:rsid w:val="004A06DC"/>
    <w:rsid w:val="004A435F"/>
    <w:rsid w:val="004B3753"/>
    <w:rsid w:val="004C31D2"/>
    <w:rsid w:val="004C547C"/>
    <w:rsid w:val="004C5F5A"/>
    <w:rsid w:val="004D49A5"/>
    <w:rsid w:val="004D55C2"/>
    <w:rsid w:val="004E094F"/>
    <w:rsid w:val="004E46B6"/>
    <w:rsid w:val="00506C3A"/>
    <w:rsid w:val="00507DCB"/>
    <w:rsid w:val="005144BA"/>
    <w:rsid w:val="00515960"/>
    <w:rsid w:val="00521131"/>
    <w:rsid w:val="00524B9C"/>
    <w:rsid w:val="00525698"/>
    <w:rsid w:val="00527C0B"/>
    <w:rsid w:val="00527F45"/>
    <w:rsid w:val="005348AA"/>
    <w:rsid w:val="005410F6"/>
    <w:rsid w:val="005452CA"/>
    <w:rsid w:val="00555CE7"/>
    <w:rsid w:val="005724DE"/>
    <w:rsid w:val="005729C4"/>
    <w:rsid w:val="00577B17"/>
    <w:rsid w:val="0058285B"/>
    <w:rsid w:val="00591346"/>
    <w:rsid w:val="0059227B"/>
    <w:rsid w:val="00596E9E"/>
    <w:rsid w:val="005B0966"/>
    <w:rsid w:val="005B288D"/>
    <w:rsid w:val="005B795D"/>
    <w:rsid w:val="005B7B55"/>
    <w:rsid w:val="005C018F"/>
    <w:rsid w:val="005C7F7C"/>
    <w:rsid w:val="005E209F"/>
    <w:rsid w:val="005E231C"/>
    <w:rsid w:val="00607604"/>
    <w:rsid w:val="0061083A"/>
    <w:rsid w:val="0061144D"/>
    <w:rsid w:val="00613820"/>
    <w:rsid w:val="006208CD"/>
    <w:rsid w:val="006263EB"/>
    <w:rsid w:val="00630B04"/>
    <w:rsid w:val="00631AF6"/>
    <w:rsid w:val="006332AC"/>
    <w:rsid w:val="006431AF"/>
    <w:rsid w:val="00652248"/>
    <w:rsid w:val="00657B80"/>
    <w:rsid w:val="00675B3C"/>
    <w:rsid w:val="00677EEB"/>
    <w:rsid w:val="00684C94"/>
    <w:rsid w:val="0068726C"/>
    <w:rsid w:val="00687BF9"/>
    <w:rsid w:val="00687DBB"/>
    <w:rsid w:val="00692ACF"/>
    <w:rsid w:val="00693406"/>
    <w:rsid w:val="0069393B"/>
    <w:rsid w:val="0069495C"/>
    <w:rsid w:val="006A3BD9"/>
    <w:rsid w:val="006A703D"/>
    <w:rsid w:val="006A7F91"/>
    <w:rsid w:val="006C5A7B"/>
    <w:rsid w:val="006D0B56"/>
    <w:rsid w:val="006D340A"/>
    <w:rsid w:val="006D4317"/>
    <w:rsid w:val="006E0290"/>
    <w:rsid w:val="006F14DC"/>
    <w:rsid w:val="00701979"/>
    <w:rsid w:val="007028A3"/>
    <w:rsid w:val="00713482"/>
    <w:rsid w:val="00713B69"/>
    <w:rsid w:val="00715A1D"/>
    <w:rsid w:val="0073438F"/>
    <w:rsid w:val="00747309"/>
    <w:rsid w:val="00760BB0"/>
    <w:rsid w:val="00761512"/>
    <w:rsid w:val="0076157A"/>
    <w:rsid w:val="00763C70"/>
    <w:rsid w:val="00764808"/>
    <w:rsid w:val="00765900"/>
    <w:rsid w:val="00784593"/>
    <w:rsid w:val="007A00EF"/>
    <w:rsid w:val="007B19EA"/>
    <w:rsid w:val="007B2F1B"/>
    <w:rsid w:val="007C0A2D"/>
    <w:rsid w:val="007C27B0"/>
    <w:rsid w:val="007C29B9"/>
    <w:rsid w:val="007E1343"/>
    <w:rsid w:val="007E4C57"/>
    <w:rsid w:val="007F300B"/>
    <w:rsid w:val="008014C3"/>
    <w:rsid w:val="0081417C"/>
    <w:rsid w:val="008148E5"/>
    <w:rsid w:val="00814EC1"/>
    <w:rsid w:val="008176CC"/>
    <w:rsid w:val="00836A48"/>
    <w:rsid w:val="00844270"/>
    <w:rsid w:val="00845033"/>
    <w:rsid w:val="00850812"/>
    <w:rsid w:val="00876B9A"/>
    <w:rsid w:val="00880018"/>
    <w:rsid w:val="00887989"/>
    <w:rsid w:val="00891FF5"/>
    <w:rsid w:val="008933BF"/>
    <w:rsid w:val="00895951"/>
    <w:rsid w:val="008A10C4"/>
    <w:rsid w:val="008A24B6"/>
    <w:rsid w:val="008A38CA"/>
    <w:rsid w:val="008B0248"/>
    <w:rsid w:val="008B05B1"/>
    <w:rsid w:val="008C786C"/>
    <w:rsid w:val="008D0B30"/>
    <w:rsid w:val="008E2541"/>
    <w:rsid w:val="008E4628"/>
    <w:rsid w:val="008F5A37"/>
    <w:rsid w:val="008F5F33"/>
    <w:rsid w:val="00903B21"/>
    <w:rsid w:val="00903C59"/>
    <w:rsid w:val="00905D26"/>
    <w:rsid w:val="00906BFB"/>
    <w:rsid w:val="0090792F"/>
    <w:rsid w:val="0091046A"/>
    <w:rsid w:val="009230F7"/>
    <w:rsid w:val="00926ABD"/>
    <w:rsid w:val="00935DF0"/>
    <w:rsid w:val="0093601B"/>
    <w:rsid w:val="00936EE4"/>
    <w:rsid w:val="00942AEE"/>
    <w:rsid w:val="00947F4E"/>
    <w:rsid w:val="009575ED"/>
    <w:rsid w:val="009607D3"/>
    <w:rsid w:val="0096331D"/>
    <w:rsid w:val="00966D47"/>
    <w:rsid w:val="00976DB0"/>
    <w:rsid w:val="009815F8"/>
    <w:rsid w:val="009904D2"/>
    <w:rsid w:val="009908B5"/>
    <w:rsid w:val="00992312"/>
    <w:rsid w:val="0099695D"/>
    <w:rsid w:val="009A1DC0"/>
    <w:rsid w:val="009B5682"/>
    <w:rsid w:val="009C0B73"/>
    <w:rsid w:val="009C0DED"/>
    <w:rsid w:val="009C1230"/>
    <w:rsid w:val="009C241E"/>
    <w:rsid w:val="009D4D98"/>
    <w:rsid w:val="009E12BC"/>
    <w:rsid w:val="009F6174"/>
    <w:rsid w:val="009F7F69"/>
    <w:rsid w:val="00A236B5"/>
    <w:rsid w:val="00A346D5"/>
    <w:rsid w:val="00A37D7F"/>
    <w:rsid w:val="00A41678"/>
    <w:rsid w:val="00A46410"/>
    <w:rsid w:val="00A50AC1"/>
    <w:rsid w:val="00A57688"/>
    <w:rsid w:val="00A707B7"/>
    <w:rsid w:val="00A735A2"/>
    <w:rsid w:val="00A84A94"/>
    <w:rsid w:val="00A9232C"/>
    <w:rsid w:val="00A947DF"/>
    <w:rsid w:val="00A95E12"/>
    <w:rsid w:val="00AB1065"/>
    <w:rsid w:val="00AD18DA"/>
    <w:rsid w:val="00AD1DAA"/>
    <w:rsid w:val="00AD2D20"/>
    <w:rsid w:val="00AD5433"/>
    <w:rsid w:val="00AF1E23"/>
    <w:rsid w:val="00AF2E58"/>
    <w:rsid w:val="00AF7F81"/>
    <w:rsid w:val="00B015A7"/>
    <w:rsid w:val="00B01AFF"/>
    <w:rsid w:val="00B05CC7"/>
    <w:rsid w:val="00B167E3"/>
    <w:rsid w:val="00B22D73"/>
    <w:rsid w:val="00B27E39"/>
    <w:rsid w:val="00B31E05"/>
    <w:rsid w:val="00B33CFB"/>
    <w:rsid w:val="00B350D8"/>
    <w:rsid w:val="00B4230C"/>
    <w:rsid w:val="00B42E87"/>
    <w:rsid w:val="00B539FA"/>
    <w:rsid w:val="00B54DF1"/>
    <w:rsid w:val="00B620FF"/>
    <w:rsid w:val="00B674AC"/>
    <w:rsid w:val="00B76763"/>
    <w:rsid w:val="00B7732B"/>
    <w:rsid w:val="00B879F0"/>
    <w:rsid w:val="00B95A00"/>
    <w:rsid w:val="00BA023B"/>
    <w:rsid w:val="00BB1245"/>
    <w:rsid w:val="00BC25AA"/>
    <w:rsid w:val="00BC7DAA"/>
    <w:rsid w:val="00BD6765"/>
    <w:rsid w:val="00BE7371"/>
    <w:rsid w:val="00C022E3"/>
    <w:rsid w:val="00C0408F"/>
    <w:rsid w:val="00C15923"/>
    <w:rsid w:val="00C1636E"/>
    <w:rsid w:val="00C1637E"/>
    <w:rsid w:val="00C22D17"/>
    <w:rsid w:val="00C261DD"/>
    <w:rsid w:val="00C32492"/>
    <w:rsid w:val="00C40FC0"/>
    <w:rsid w:val="00C45D77"/>
    <w:rsid w:val="00C4712D"/>
    <w:rsid w:val="00C555C9"/>
    <w:rsid w:val="00C56EAA"/>
    <w:rsid w:val="00C63045"/>
    <w:rsid w:val="00C7782E"/>
    <w:rsid w:val="00C82D0E"/>
    <w:rsid w:val="00C8737D"/>
    <w:rsid w:val="00C937F1"/>
    <w:rsid w:val="00C9467F"/>
    <w:rsid w:val="00C94F55"/>
    <w:rsid w:val="00CA4857"/>
    <w:rsid w:val="00CA53EF"/>
    <w:rsid w:val="00CA7D62"/>
    <w:rsid w:val="00CB07A8"/>
    <w:rsid w:val="00CD4A57"/>
    <w:rsid w:val="00CE0E5B"/>
    <w:rsid w:val="00CE5D58"/>
    <w:rsid w:val="00CF3232"/>
    <w:rsid w:val="00CF340E"/>
    <w:rsid w:val="00D04759"/>
    <w:rsid w:val="00D146F1"/>
    <w:rsid w:val="00D3337C"/>
    <w:rsid w:val="00D33604"/>
    <w:rsid w:val="00D37B08"/>
    <w:rsid w:val="00D437FF"/>
    <w:rsid w:val="00D50D5A"/>
    <w:rsid w:val="00D5130C"/>
    <w:rsid w:val="00D5308B"/>
    <w:rsid w:val="00D547FA"/>
    <w:rsid w:val="00D561BF"/>
    <w:rsid w:val="00D62265"/>
    <w:rsid w:val="00D7580D"/>
    <w:rsid w:val="00D77434"/>
    <w:rsid w:val="00D812C6"/>
    <w:rsid w:val="00D838AB"/>
    <w:rsid w:val="00D8512E"/>
    <w:rsid w:val="00D92845"/>
    <w:rsid w:val="00D939D5"/>
    <w:rsid w:val="00D968C9"/>
    <w:rsid w:val="00DA1E58"/>
    <w:rsid w:val="00DA5D62"/>
    <w:rsid w:val="00DA66EA"/>
    <w:rsid w:val="00DB647B"/>
    <w:rsid w:val="00DC0DD4"/>
    <w:rsid w:val="00DC1933"/>
    <w:rsid w:val="00DE3BBD"/>
    <w:rsid w:val="00DE4EF2"/>
    <w:rsid w:val="00DE7BE4"/>
    <w:rsid w:val="00DF2C0E"/>
    <w:rsid w:val="00DF363D"/>
    <w:rsid w:val="00E04DB6"/>
    <w:rsid w:val="00E06FFB"/>
    <w:rsid w:val="00E11852"/>
    <w:rsid w:val="00E16439"/>
    <w:rsid w:val="00E30155"/>
    <w:rsid w:val="00E402E2"/>
    <w:rsid w:val="00E40A62"/>
    <w:rsid w:val="00E4349A"/>
    <w:rsid w:val="00E46A6C"/>
    <w:rsid w:val="00E62886"/>
    <w:rsid w:val="00E64995"/>
    <w:rsid w:val="00E64D06"/>
    <w:rsid w:val="00E770FF"/>
    <w:rsid w:val="00E878AA"/>
    <w:rsid w:val="00E91FE1"/>
    <w:rsid w:val="00E92FBB"/>
    <w:rsid w:val="00EA5E95"/>
    <w:rsid w:val="00EB24B0"/>
    <w:rsid w:val="00EB24BE"/>
    <w:rsid w:val="00ED4954"/>
    <w:rsid w:val="00EE0943"/>
    <w:rsid w:val="00EE33A2"/>
    <w:rsid w:val="00EE6AEB"/>
    <w:rsid w:val="00EF4BD0"/>
    <w:rsid w:val="00EF50E5"/>
    <w:rsid w:val="00F06C06"/>
    <w:rsid w:val="00F316FF"/>
    <w:rsid w:val="00F32843"/>
    <w:rsid w:val="00F362A7"/>
    <w:rsid w:val="00F42108"/>
    <w:rsid w:val="00F478EE"/>
    <w:rsid w:val="00F67A1C"/>
    <w:rsid w:val="00F82C5B"/>
    <w:rsid w:val="00F8555F"/>
    <w:rsid w:val="00F978F6"/>
    <w:rsid w:val="00FA4DAD"/>
    <w:rsid w:val="00FA698E"/>
    <w:rsid w:val="00FA7F9A"/>
    <w:rsid w:val="00FB3705"/>
    <w:rsid w:val="00FB5301"/>
    <w:rsid w:val="00FC5278"/>
    <w:rsid w:val="00FF4261"/>
    <w:rsid w:val="00FF728F"/>
    <w:rsid w:val="02176B19"/>
    <w:rsid w:val="02C37B32"/>
    <w:rsid w:val="030758CD"/>
    <w:rsid w:val="03517355"/>
    <w:rsid w:val="05305A20"/>
    <w:rsid w:val="067C6A1F"/>
    <w:rsid w:val="069E121A"/>
    <w:rsid w:val="07744D2B"/>
    <w:rsid w:val="07A74BD7"/>
    <w:rsid w:val="0858308F"/>
    <w:rsid w:val="0865127C"/>
    <w:rsid w:val="087E61B4"/>
    <w:rsid w:val="08954331"/>
    <w:rsid w:val="093049D6"/>
    <w:rsid w:val="093B5F7C"/>
    <w:rsid w:val="095E669D"/>
    <w:rsid w:val="099C20DB"/>
    <w:rsid w:val="09A958ED"/>
    <w:rsid w:val="0A944351"/>
    <w:rsid w:val="0AA226DF"/>
    <w:rsid w:val="0B736193"/>
    <w:rsid w:val="0B9E4273"/>
    <w:rsid w:val="0BF005B0"/>
    <w:rsid w:val="0C02319A"/>
    <w:rsid w:val="0C0F4596"/>
    <w:rsid w:val="0C2B3BA3"/>
    <w:rsid w:val="0CAE2916"/>
    <w:rsid w:val="0CD323EA"/>
    <w:rsid w:val="0D1316D1"/>
    <w:rsid w:val="0D626F67"/>
    <w:rsid w:val="0D7C09EB"/>
    <w:rsid w:val="0DAE4CE2"/>
    <w:rsid w:val="0DD16041"/>
    <w:rsid w:val="0DE0535A"/>
    <w:rsid w:val="0DED17E9"/>
    <w:rsid w:val="0E571139"/>
    <w:rsid w:val="0EC41D6A"/>
    <w:rsid w:val="0EEA0462"/>
    <w:rsid w:val="0F5D6C24"/>
    <w:rsid w:val="0FBD2EC5"/>
    <w:rsid w:val="105D1E29"/>
    <w:rsid w:val="114F0084"/>
    <w:rsid w:val="11741462"/>
    <w:rsid w:val="119371C7"/>
    <w:rsid w:val="11B6664E"/>
    <w:rsid w:val="11E34AB3"/>
    <w:rsid w:val="12662E21"/>
    <w:rsid w:val="12852D89"/>
    <w:rsid w:val="12FD2117"/>
    <w:rsid w:val="137C2285"/>
    <w:rsid w:val="14085E66"/>
    <w:rsid w:val="14233C73"/>
    <w:rsid w:val="14425D37"/>
    <w:rsid w:val="14BF3D91"/>
    <w:rsid w:val="15714C4B"/>
    <w:rsid w:val="15D25D1F"/>
    <w:rsid w:val="162016F4"/>
    <w:rsid w:val="162A6B9E"/>
    <w:rsid w:val="16A40B88"/>
    <w:rsid w:val="17BB5220"/>
    <w:rsid w:val="196E3FCA"/>
    <w:rsid w:val="19D56568"/>
    <w:rsid w:val="19E3549B"/>
    <w:rsid w:val="1A36139A"/>
    <w:rsid w:val="1A705570"/>
    <w:rsid w:val="1BEB2A5C"/>
    <w:rsid w:val="1C83427A"/>
    <w:rsid w:val="1CA476EC"/>
    <w:rsid w:val="1CF204B1"/>
    <w:rsid w:val="1CF578EC"/>
    <w:rsid w:val="1FFE2129"/>
    <w:rsid w:val="20436FE1"/>
    <w:rsid w:val="20805B9F"/>
    <w:rsid w:val="212C422F"/>
    <w:rsid w:val="2190424A"/>
    <w:rsid w:val="21956590"/>
    <w:rsid w:val="21993F78"/>
    <w:rsid w:val="21DB0BFF"/>
    <w:rsid w:val="22203477"/>
    <w:rsid w:val="22890B6D"/>
    <w:rsid w:val="22A02B6D"/>
    <w:rsid w:val="22D1503F"/>
    <w:rsid w:val="24616089"/>
    <w:rsid w:val="260C2900"/>
    <w:rsid w:val="265434A7"/>
    <w:rsid w:val="27362C9F"/>
    <w:rsid w:val="28026C07"/>
    <w:rsid w:val="28724787"/>
    <w:rsid w:val="28914F6E"/>
    <w:rsid w:val="28BD1029"/>
    <w:rsid w:val="29170410"/>
    <w:rsid w:val="29FE364B"/>
    <w:rsid w:val="2A084446"/>
    <w:rsid w:val="2A36656C"/>
    <w:rsid w:val="2AD05CD7"/>
    <w:rsid w:val="2B3C7D7E"/>
    <w:rsid w:val="2C4636F8"/>
    <w:rsid w:val="2C4977BA"/>
    <w:rsid w:val="2CB63305"/>
    <w:rsid w:val="2D255B84"/>
    <w:rsid w:val="2E7D0918"/>
    <w:rsid w:val="2E9829D4"/>
    <w:rsid w:val="2EB35EF3"/>
    <w:rsid w:val="2ED4278A"/>
    <w:rsid w:val="2FB55DD7"/>
    <w:rsid w:val="2FCD4A63"/>
    <w:rsid w:val="300B0B6A"/>
    <w:rsid w:val="31574588"/>
    <w:rsid w:val="31AB67EA"/>
    <w:rsid w:val="32512314"/>
    <w:rsid w:val="327566E0"/>
    <w:rsid w:val="32B16E97"/>
    <w:rsid w:val="32CC66B2"/>
    <w:rsid w:val="33EC6C76"/>
    <w:rsid w:val="33F115FF"/>
    <w:rsid w:val="345F3DE9"/>
    <w:rsid w:val="3468060C"/>
    <w:rsid w:val="34BF5787"/>
    <w:rsid w:val="35903BAC"/>
    <w:rsid w:val="35CF44CB"/>
    <w:rsid w:val="36393868"/>
    <w:rsid w:val="36E66708"/>
    <w:rsid w:val="37AF1126"/>
    <w:rsid w:val="37B66E38"/>
    <w:rsid w:val="38392EC8"/>
    <w:rsid w:val="3847073C"/>
    <w:rsid w:val="38BE65A5"/>
    <w:rsid w:val="38FE424C"/>
    <w:rsid w:val="390D249D"/>
    <w:rsid w:val="396C4D52"/>
    <w:rsid w:val="39D0394A"/>
    <w:rsid w:val="3A036155"/>
    <w:rsid w:val="3A2C27C2"/>
    <w:rsid w:val="3AC56C68"/>
    <w:rsid w:val="3AF13825"/>
    <w:rsid w:val="3B73286E"/>
    <w:rsid w:val="3BCA4B56"/>
    <w:rsid w:val="3CD705B3"/>
    <w:rsid w:val="3D293ABC"/>
    <w:rsid w:val="3D2B6E73"/>
    <w:rsid w:val="3EC16E60"/>
    <w:rsid w:val="4032551D"/>
    <w:rsid w:val="40AD3FD0"/>
    <w:rsid w:val="40C80434"/>
    <w:rsid w:val="40EA78A3"/>
    <w:rsid w:val="42267B0A"/>
    <w:rsid w:val="427B38AA"/>
    <w:rsid w:val="42B920CA"/>
    <w:rsid w:val="42C30F41"/>
    <w:rsid w:val="43D04457"/>
    <w:rsid w:val="44270019"/>
    <w:rsid w:val="442E1AE0"/>
    <w:rsid w:val="44E52BA5"/>
    <w:rsid w:val="44F217AD"/>
    <w:rsid w:val="44FA3741"/>
    <w:rsid w:val="454F649D"/>
    <w:rsid w:val="45941C28"/>
    <w:rsid w:val="45CC7D1B"/>
    <w:rsid w:val="4655727A"/>
    <w:rsid w:val="466341F0"/>
    <w:rsid w:val="46BB09BA"/>
    <w:rsid w:val="478F45F9"/>
    <w:rsid w:val="47B737D8"/>
    <w:rsid w:val="47E071C9"/>
    <w:rsid w:val="48343787"/>
    <w:rsid w:val="489238CB"/>
    <w:rsid w:val="4941377A"/>
    <w:rsid w:val="49961466"/>
    <w:rsid w:val="49FF2810"/>
    <w:rsid w:val="4A3949F7"/>
    <w:rsid w:val="4A9D3737"/>
    <w:rsid w:val="4BB846F4"/>
    <w:rsid w:val="4C4F2097"/>
    <w:rsid w:val="4CEB2D74"/>
    <w:rsid w:val="4CF64355"/>
    <w:rsid w:val="4CFB7098"/>
    <w:rsid w:val="4DA60C9C"/>
    <w:rsid w:val="4EC63B60"/>
    <w:rsid w:val="4ECE7923"/>
    <w:rsid w:val="4ED20315"/>
    <w:rsid w:val="4F5F16EA"/>
    <w:rsid w:val="4FD152A3"/>
    <w:rsid w:val="500D5B5E"/>
    <w:rsid w:val="50100C71"/>
    <w:rsid w:val="509E2FA3"/>
    <w:rsid w:val="50C86AFB"/>
    <w:rsid w:val="52964625"/>
    <w:rsid w:val="52F8275F"/>
    <w:rsid w:val="539D0F95"/>
    <w:rsid w:val="53A35893"/>
    <w:rsid w:val="53A67AFC"/>
    <w:rsid w:val="54791055"/>
    <w:rsid w:val="547E04DB"/>
    <w:rsid w:val="54CC0CFA"/>
    <w:rsid w:val="556B45B9"/>
    <w:rsid w:val="562476A8"/>
    <w:rsid w:val="56426CB8"/>
    <w:rsid w:val="56C83AB9"/>
    <w:rsid w:val="56CB35FE"/>
    <w:rsid w:val="57237680"/>
    <w:rsid w:val="59465EFA"/>
    <w:rsid w:val="59A433F1"/>
    <w:rsid w:val="59DD7115"/>
    <w:rsid w:val="5AC56F68"/>
    <w:rsid w:val="5AEC30D0"/>
    <w:rsid w:val="5B555207"/>
    <w:rsid w:val="5BF12DA0"/>
    <w:rsid w:val="5BF83FF3"/>
    <w:rsid w:val="5CB646D7"/>
    <w:rsid w:val="5CE736B6"/>
    <w:rsid w:val="5CE83887"/>
    <w:rsid w:val="5CFE4F57"/>
    <w:rsid w:val="5CFF2BEE"/>
    <w:rsid w:val="5D547A4D"/>
    <w:rsid w:val="5D82782A"/>
    <w:rsid w:val="5E09760E"/>
    <w:rsid w:val="5EDC2B89"/>
    <w:rsid w:val="5F016DEC"/>
    <w:rsid w:val="60204029"/>
    <w:rsid w:val="60342D35"/>
    <w:rsid w:val="60401546"/>
    <w:rsid w:val="608C52C0"/>
    <w:rsid w:val="60AE3165"/>
    <w:rsid w:val="60C35990"/>
    <w:rsid w:val="6118089B"/>
    <w:rsid w:val="61D21EE2"/>
    <w:rsid w:val="61F125B3"/>
    <w:rsid w:val="632626E5"/>
    <w:rsid w:val="644F7720"/>
    <w:rsid w:val="648F05B8"/>
    <w:rsid w:val="64DA1BD7"/>
    <w:rsid w:val="660F579F"/>
    <w:rsid w:val="668B30C7"/>
    <w:rsid w:val="68813B5A"/>
    <w:rsid w:val="69EF5844"/>
    <w:rsid w:val="6A310C80"/>
    <w:rsid w:val="6A5D6A59"/>
    <w:rsid w:val="6A646D8C"/>
    <w:rsid w:val="6A6613FD"/>
    <w:rsid w:val="6B0B3D51"/>
    <w:rsid w:val="6B1B0764"/>
    <w:rsid w:val="6B9853B3"/>
    <w:rsid w:val="6BFF2D40"/>
    <w:rsid w:val="6E43488C"/>
    <w:rsid w:val="6E4A5B46"/>
    <w:rsid w:val="6E635BAD"/>
    <w:rsid w:val="6F0A0C45"/>
    <w:rsid w:val="6F8077E6"/>
    <w:rsid w:val="706550CD"/>
    <w:rsid w:val="70DC0D09"/>
    <w:rsid w:val="71460FA7"/>
    <w:rsid w:val="71472AEB"/>
    <w:rsid w:val="71656204"/>
    <w:rsid w:val="71DF1AC5"/>
    <w:rsid w:val="7208502F"/>
    <w:rsid w:val="724727C0"/>
    <w:rsid w:val="725B0CA3"/>
    <w:rsid w:val="72737C3C"/>
    <w:rsid w:val="732C4119"/>
    <w:rsid w:val="7381690D"/>
    <w:rsid w:val="73823039"/>
    <w:rsid w:val="738C4814"/>
    <w:rsid w:val="740A0C5E"/>
    <w:rsid w:val="742D26B9"/>
    <w:rsid w:val="74323CDC"/>
    <w:rsid w:val="746A3053"/>
    <w:rsid w:val="749C04A5"/>
    <w:rsid w:val="74AB4F0E"/>
    <w:rsid w:val="74DB1438"/>
    <w:rsid w:val="75051F05"/>
    <w:rsid w:val="75E90C4F"/>
    <w:rsid w:val="762661F0"/>
    <w:rsid w:val="771F791B"/>
    <w:rsid w:val="774A3729"/>
    <w:rsid w:val="777F30C3"/>
    <w:rsid w:val="77A00A8B"/>
    <w:rsid w:val="77A62AD8"/>
    <w:rsid w:val="77B266B7"/>
    <w:rsid w:val="789B6A5B"/>
    <w:rsid w:val="79526C62"/>
    <w:rsid w:val="79CC04D8"/>
    <w:rsid w:val="7A264C3A"/>
    <w:rsid w:val="7A2C2F88"/>
    <w:rsid w:val="7A5257B6"/>
    <w:rsid w:val="7A6C52BB"/>
    <w:rsid w:val="7B045796"/>
    <w:rsid w:val="7B066254"/>
    <w:rsid w:val="7B1D7442"/>
    <w:rsid w:val="7B516B2D"/>
    <w:rsid w:val="7C29634E"/>
    <w:rsid w:val="7C3E242C"/>
    <w:rsid w:val="7C480350"/>
    <w:rsid w:val="7C5B6B94"/>
    <w:rsid w:val="7D4A7EF6"/>
    <w:rsid w:val="7E2A17D7"/>
    <w:rsid w:val="7F963944"/>
    <w:rsid w:val="7FBA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72844"/>
  <w15:docId w15:val="{EBE99454-5C72-45DD-B657-3F73F2FD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semiHidden="1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180"/>
    </w:pPr>
    <w:rPr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qFormat/>
    <w:pPr>
      <w:ind w:left="1135"/>
    </w:pPr>
  </w:style>
  <w:style w:type="paragraph" w:styleId="20">
    <w:name w:val="List 2"/>
    <w:basedOn w:val="a3"/>
    <w:qFormat/>
    <w:pPr>
      <w:ind w:left="851"/>
    </w:pPr>
  </w:style>
  <w:style w:type="paragraph" w:styleId="a3">
    <w:name w:val="List"/>
    <w:basedOn w:val="a"/>
    <w:qFormat/>
    <w:pPr>
      <w:ind w:left="568" w:hanging="284"/>
    </w:pPr>
  </w:style>
  <w:style w:type="paragraph" w:styleId="TOC7">
    <w:name w:val="toc 7"/>
    <w:basedOn w:val="TOC6"/>
    <w:next w:val="a"/>
    <w:semiHidden/>
    <w:qFormat/>
    <w:pPr>
      <w:ind w:left="2268" w:hanging="2268"/>
    </w:pPr>
  </w:style>
  <w:style w:type="paragraph" w:styleId="TOC6">
    <w:name w:val="toc 6"/>
    <w:basedOn w:val="TOC5"/>
    <w:next w:val="a"/>
    <w:semiHidden/>
    <w:qFormat/>
    <w:pPr>
      <w:ind w:left="1985" w:hanging="1985"/>
    </w:pPr>
  </w:style>
  <w:style w:type="paragraph" w:styleId="TOC5">
    <w:name w:val="toc 5"/>
    <w:basedOn w:val="TOC4"/>
    <w:next w:val="a"/>
    <w:semiHidden/>
    <w:qFormat/>
    <w:pPr>
      <w:ind w:left="1701" w:hanging="1701"/>
    </w:pPr>
  </w:style>
  <w:style w:type="paragraph" w:styleId="TOC4">
    <w:name w:val="toc 4"/>
    <w:basedOn w:val="TOC3"/>
    <w:next w:val="a"/>
    <w:semiHidden/>
    <w:qFormat/>
    <w:pPr>
      <w:ind w:left="1418" w:hanging="1418"/>
    </w:pPr>
  </w:style>
  <w:style w:type="paragraph" w:styleId="TOC3">
    <w:name w:val="toc 3"/>
    <w:basedOn w:val="TOC2"/>
    <w:next w:val="a"/>
    <w:semiHidden/>
    <w:qFormat/>
    <w:pPr>
      <w:ind w:left="1134" w:hanging="1134"/>
    </w:pPr>
  </w:style>
  <w:style w:type="paragraph" w:styleId="TOC2">
    <w:name w:val="toc 2"/>
    <w:basedOn w:val="TOC1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1">
    <w:name w:val="List Number 2"/>
    <w:basedOn w:val="a4"/>
    <w:qFormat/>
    <w:pPr>
      <w:ind w:left="851"/>
    </w:pPr>
  </w:style>
  <w:style w:type="paragraph" w:styleId="a4">
    <w:name w:val="List Number"/>
    <w:basedOn w:val="a3"/>
    <w:qFormat/>
  </w:style>
  <w:style w:type="paragraph" w:styleId="40">
    <w:name w:val="List Bullet 4"/>
    <w:basedOn w:val="31"/>
    <w:qFormat/>
    <w:pPr>
      <w:ind w:left="1418"/>
    </w:pPr>
  </w:style>
  <w:style w:type="paragraph" w:styleId="31">
    <w:name w:val="List Bullet 3"/>
    <w:basedOn w:val="22"/>
    <w:qFormat/>
    <w:pPr>
      <w:ind w:left="1135"/>
    </w:pPr>
  </w:style>
  <w:style w:type="paragraph" w:styleId="22">
    <w:name w:val="List Bullet 2"/>
    <w:basedOn w:val="a5"/>
    <w:qFormat/>
    <w:pPr>
      <w:ind w:left="851"/>
    </w:pPr>
  </w:style>
  <w:style w:type="paragraph" w:styleId="a5">
    <w:name w:val="List Bullet"/>
    <w:basedOn w:val="a3"/>
    <w:qFormat/>
  </w:style>
  <w:style w:type="paragraph" w:styleId="a6">
    <w:name w:val="annotation text"/>
    <w:basedOn w:val="a"/>
    <w:semiHidden/>
    <w:qFormat/>
  </w:style>
  <w:style w:type="paragraph" w:styleId="50">
    <w:name w:val="List Bullet 5"/>
    <w:basedOn w:val="40"/>
    <w:qFormat/>
    <w:pPr>
      <w:ind w:left="1702"/>
    </w:pPr>
  </w:style>
  <w:style w:type="paragraph" w:styleId="TOC8">
    <w:name w:val="toc 8"/>
    <w:basedOn w:val="TOC1"/>
    <w:next w:val="a"/>
    <w:semiHidden/>
    <w:qFormat/>
    <w:pPr>
      <w:spacing w:before="180"/>
      <w:ind w:left="2693" w:hanging="2693"/>
    </w:pPr>
    <w:rPr>
      <w:b/>
    </w:rPr>
  </w:style>
  <w:style w:type="paragraph" w:styleId="a7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8">
    <w:name w:val="footer"/>
    <w:basedOn w:val="a9"/>
    <w:qFormat/>
    <w:pPr>
      <w:jc w:val="center"/>
    </w:pPr>
    <w:rPr>
      <w:i/>
    </w:rPr>
  </w:style>
  <w:style w:type="paragraph" w:styleId="a9">
    <w:name w:val="header"/>
    <w:link w:val="aa"/>
    <w:qFormat/>
    <w:pPr>
      <w:widowControl w:val="0"/>
    </w:pPr>
    <w:rPr>
      <w:rFonts w:ascii="Arial" w:hAnsi="Arial"/>
      <w:b/>
      <w:sz w:val="18"/>
      <w:lang w:val="en-GB" w:eastAsia="en-US"/>
    </w:rPr>
  </w:style>
  <w:style w:type="paragraph" w:styleId="ab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qFormat/>
    <w:pPr>
      <w:ind w:left="1702"/>
    </w:pPr>
  </w:style>
  <w:style w:type="paragraph" w:styleId="41">
    <w:name w:val="List 4"/>
    <w:basedOn w:val="30"/>
    <w:qFormat/>
    <w:pPr>
      <w:ind w:left="1418"/>
    </w:pPr>
  </w:style>
  <w:style w:type="paragraph" w:styleId="TOC9">
    <w:name w:val="toc 9"/>
    <w:basedOn w:val="TOC8"/>
    <w:next w:val="a"/>
    <w:semiHidden/>
    <w:qFormat/>
    <w:pPr>
      <w:ind w:left="1418" w:hanging="1418"/>
    </w:pPr>
  </w:style>
  <w:style w:type="paragraph" w:styleId="10">
    <w:name w:val="index 1"/>
    <w:basedOn w:val="a"/>
    <w:next w:val="a"/>
    <w:semiHidden/>
    <w:qFormat/>
    <w:pPr>
      <w:keepLines/>
      <w:spacing w:after="0"/>
    </w:pPr>
  </w:style>
  <w:style w:type="paragraph" w:styleId="23">
    <w:name w:val="index 2"/>
    <w:basedOn w:val="10"/>
    <w:next w:val="a"/>
    <w:semiHidden/>
    <w:qFormat/>
    <w:pPr>
      <w:ind w:left="284"/>
    </w:pPr>
  </w:style>
  <w:style w:type="character" w:styleId="ac">
    <w:name w:val="FollowedHyperlink"/>
    <w:qFormat/>
    <w:rPr>
      <w:color w:val="800080"/>
      <w:u w:val="single"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semiHidden/>
    <w:qFormat/>
    <w:rPr>
      <w:sz w:val="16"/>
    </w:rPr>
  </w:style>
  <w:style w:type="character" w:styleId="af">
    <w:name w:val="footnote reference"/>
    <w:semiHidden/>
    <w:qFormat/>
    <w:rPr>
      <w:b/>
      <w:position w:val="6"/>
      <w:sz w:val="16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T">
    <w:name w:val="TT"/>
    <w:basedOn w:val="1"/>
    <w:next w:val="a"/>
    <w:qFormat/>
    <w:pPr>
      <w:outlineLvl w:val="9"/>
    </w:pPr>
  </w:style>
  <w:style w:type="paragraph" w:customStyle="1" w:styleId="TAH">
    <w:name w:val="TAH"/>
    <w:basedOn w:val="TAC"/>
    <w:qFormat/>
    <w:rPr>
      <w:b/>
    </w:rPr>
  </w:style>
  <w:style w:type="paragraph" w:customStyle="1" w:styleId="TAC">
    <w:name w:val="TAC"/>
    <w:basedOn w:val="TAL"/>
    <w:qFormat/>
    <w:pPr>
      <w:jc w:val="center"/>
    </w:pPr>
  </w:style>
  <w:style w:type="paragraph" w:customStyle="1" w:styleId="TAL">
    <w:name w:val="TAL"/>
    <w:basedOn w:val="a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qFormat/>
    <w:pPr>
      <w:keepNext w:val="0"/>
      <w:spacing w:before="0" w:after="240"/>
    </w:pPr>
  </w:style>
  <w:style w:type="paragraph" w:customStyle="1" w:styleId="TH">
    <w:name w:val="TH"/>
    <w:basedOn w:val="a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qFormat/>
    <w:pPr>
      <w:spacing w:after="0"/>
    </w:pPr>
  </w:style>
  <w:style w:type="paragraph" w:customStyle="1" w:styleId="LD">
    <w:name w:val="LD"/>
    <w:qFormat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EditorsNote">
    <w:name w:val="Editor's Note"/>
    <w:basedOn w:val="NO"/>
    <w:qFormat/>
    <w:rPr>
      <w:color w:val="FF0000"/>
    </w:rPr>
  </w:style>
  <w:style w:type="paragraph" w:customStyle="1" w:styleId="B1">
    <w:name w:val="B1"/>
    <w:basedOn w:val="a3"/>
    <w:qFormat/>
  </w:style>
  <w:style w:type="paragraph" w:customStyle="1" w:styleId="B2">
    <w:name w:val="B2"/>
    <w:basedOn w:val="20"/>
    <w:qFormat/>
  </w:style>
  <w:style w:type="paragraph" w:customStyle="1" w:styleId="B3">
    <w:name w:val="B3"/>
    <w:basedOn w:val="30"/>
    <w:qFormat/>
  </w:style>
  <w:style w:type="paragraph" w:customStyle="1" w:styleId="B4">
    <w:name w:val="B4"/>
    <w:basedOn w:val="41"/>
    <w:qFormat/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qFormat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qFormat/>
    <w:rPr>
      <w:rFonts w:ascii="Arial" w:hAnsi="Arial"/>
      <w:sz w:val="24"/>
      <w:lang w:val="en-GB" w:eastAsia="en-US"/>
    </w:rPr>
  </w:style>
  <w:style w:type="paragraph" w:customStyle="1" w:styleId="code">
    <w:name w:val="code"/>
    <w:basedOn w:val="a"/>
    <w:qFormat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a0"/>
    <w:qFormat/>
  </w:style>
  <w:style w:type="paragraph" w:customStyle="1" w:styleId="Reference">
    <w:name w:val="Reference"/>
    <w:basedOn w:val="a"/>
    <w:qFormat/>
    <w:pPr>
      <w:tabs>
        <w:tab w:val="left" w:pos="851"/>
      </w:tabs>
      <w:ind w:left="851" w:hanging="851"/>
    </w:pPr>
  </w:style>
  <w:style w:type="character" w:customStyle="1" w:styleId="aa">
    <w:name w:val="页眉 字符"/>
    <w:link w:val="a9"/>
    <w:qFormat/>
    <w:rPr>
      <w:rFonts w:ascii="Arial" w:hAnsi="Arial"/>
      <w:b/>
      <w:sz w:val="18"/>
      <w:lang w:eastAsia="en-US"/>
    </w:rPr>
  </w:style>
  <w:style w:type="character" w:customStyle="1" w:styleId="SubtleEmphasis1">
    <w:name w:val="Subtle Emphasis1"/>
    <w:basedOn w:val="a0"/>
    <w:uiPriority w:val="19"/>
    <w:qFormat/>
    <w:rPr>
      <w:i/>
      <w:iCs/>
      <w:color w:val="404040" w:themeColor="text1" w:themeTint="BF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paragraph" w:customStyle="1" w:styleId="11">
    <w:name w:val="修订1"/>
    <w:hidden/>
    <w:uiPriority w:val="99"/>
    <w:semiHidden/>
    <w:qFormat/>
    <w:rPr>
      <w:lang w:val="en-GB" w:eastAsia="en-US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2</Pages>
  <Words>339</Words>
  <Characters>1933</Characters>
  <Application>Microsoft Office Word</Application>
  <DocSecurity>0</DocSecurity>
  <Lines>16</Lines>
  <Paragraphs>4</Paragraphs>
  <ScaleCrop>false</ScaleCrop>
  <Company>3GPP Support Team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曹广静</cp:lastModifiedBy>
  <cp:revision>75</cp:revision>
  <cp:lastPrinted>2411-12-31T15:59:00Z</cp:lastPrinted>
  <dcterms:created xsi:type="dcterms:W3CDTF">2022-06-02T19:16:00Z</dcterms:created>
  <dcterms:modified xsi:type="dcterms:W3CDTF">2022-08-20T00:52:00Z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KSOProductBuildVer">
    <vt:lpwstr>2052-11.8.2.10912</vt:lpwstr>
  </property>
  <property fmtid="{D5CDD505-2E9C-101B-9397-08002B2CF9AE}" pid="4" name="ICV">
    <vt:lpwstr>0C8DCA6C3A81472591DB5B30E1C78A35</vt:lpwstr>
  </property>
</Properties>
</file>