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F0" w:rsidRDefault="00BD34BC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#14</w:t>
      </w:r>
      <w:r w:rsidR="00FE216A">
        <w:rPr>
          <w:b/>
          <w:sz w:val="24"/>
        </w:rPr>
        <w:t>5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 w:rsidR="0081010D" w:rsidRPr="0081010D">
        <w:rPr>
          <w:b/>
          <w:i/>
          <w:sz w:val="28"/>
        </w:rPr>
        <w:t>S5-225494</w:t>
      </w:r>
      <w:ins w:id="0" w:author="Huawei-2" w:date="2022-08-21T22:24:00Z">
        <w:r w:rsidR="009947AC">
          <w:rPr>
            <w:b/>
            <w:i/>
            <w:sz w:val="28"/>
          </w:rPr>
          <w:t>rev1</w:t>
        </w:r>
      </w:ins>
      <w:bookmarkStart w:id="1" w:name="_GoBack"/>
      <w:bookmarkEnd w:id="1"/>
    </w:p>
    <w:p w:rsidR="00BA28F0" w:rsidRDefault="00BD34BC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 w:rsidR="00FE216A">
        <w:rPr>
          <w:b/>
          <w:bCs/>
          <w:sz w:val="24"/>
        </w:rPr>
        <w:t>15</w:t>
      </w:r>
      <w:r>
        <w:rPr>
          <w:b/>
          <w:bCs/>
          <w:sz w:val="24"/>
        </w:rPr>
        <w:t xml:space="preserve"> - </w:t>
      </w:r>
      <w:r w:rsidR="00FE216A">
        <w:rPr>
          <w:b/>
          <w:bCs/>
          <w:sz w:val="24"/>
        </w:rPr>
        <w:t>24</w:t>
      </w:r>
      <w:r>
        <w:rPr>
          <w:b/>
          <w:bCs/>
          <w:sz w:val="24"/>
        </w:rPr>
        <w:t xml:space="preserve"> </w:t>
      </w:r>
      <w:r w:rsidR="00FE216A">
        <w:rPr>
          <w:b/>
          <w:bCs/>
          <w:sz w:val="24"/>
        </w:rPr>
        <w:t>August</w:t>
      </w:r>
      <w:r>
        <w:rPr>
          <w:b/>
          <w:bCs/>
          <w:sz w:val="24"/>
        </w:rPr>
        <w:t xml:space="preserve"> 2022</w:t>
      </w:r>
    </w:p>
    <w:p w:rsidR="00BA28F0" w:rsidRDefault="00BA28F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BA28F0" w:rsidRDefault="00BD34B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761F2">
        <w:rPr>
          <w:rFonts w:ascii="Arial" w:hAnsi="Arial"/>
          <w:b/>
          <w:lang w:val="en-US"/>
        </w:rPr>
        <w:t>H</w:t>
      </w:r>
      <w:r w:rsidR="00B761F2">
        <w:rPr>
          <w:rFonts w:ascii="Arial" w:hAnsi="Arial" w:hint="eastAsia"/>
          <w:b/>
          <w:lang w:val="en-US" w:eastAsia="zh-CN"/>
        </w:rPr>
        <w:t>uawei</w:t>
      </w:r>
    </w:p>
    <w:p w:rsidR="00BA28F0" w:rsidRDefault="00BD34B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TR 28.</w:t>
      </w:r>
      <w:del w:id="2" w:author="Huawei-2" w:date="2022-08-21T22:24:00Z">
        <w:r w:rsidDel="009947AC">
          <w:rPr>
            <w:rFonts w:ascii="Arial" w:hAnsi="Arial" w:cs="Arial" w:hint="eastAsia"/>
            <w:b/>
          </w:rPr>
          <w:delText>82</w:delText>
        </w:r>
        <w:r w:rsidR="00B761F2" w:rsidDel="009947AC">
          <w:rPr>
            <w:rFonts w:ascii="Arial" w:hAnsi="Arial" w:cs="Arial"/>
            <w:b/>
          </w:rPr>
          <w:delText>X</w:delText>
        </w:r>
        <w:r w:rsidDel="009947AC">
          <w:rPr>
            <w:rFonts w:ascii="Arial" w:hAnsi="Arial" w:cs="Arial" w:hint="eastAsia"/>
            <w:b/>
          </w:rPr>
          <w:delText xml:space="preserve"> </w:delText>
        </w:r>
      </w:del>
      <w:ins w:id="3" w:author="Huawei-2" w:date="2022-08-21T22:24:00Z">
        <w:r w:rsidR="009947AC">
          <w:rPr>
            <w:rFonts w:ascii="Arial" w:hAnsi="Arial" w:cs="Arial"/>
            <w:b/>
          </w:rPr>
          <w:t>xxx</w:t>
        </w:r>
        <w:r w:rsidR="009947AC">
          <w:rPr>
            <w:rFonts w:ascii="Arial" w:hAnsi="Arial" w:cs="Arial" w:hint="eastAsia"/>
            <w:b/>
          </w:rPr>
          <w:t xml:space="preserve"> </w:t>
        </w:r>
      </w:ins>
      <w:r>
        <w:rPr>
          <w:rFonts w:ascii="Arial" w:hAnsi="Arial" w:cs="Arial" w:hint="eastAsia"/>
          <w:b/>
        </w:rPr>
        <w:t>v0.0.0 Initial skeleton</w:t>
      </w:r>
    </w:p>
    <w:p w:rsidR="00BA28F0" w:rsidRDefault="00BD34B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BA28F0" w:rsidRDefault="00BD34BC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</w:rPr>
        <w:t>7.5.</w:t>
      </w:r>
      <w:r w:rsidR="00B761F2">
        <w:rPr>
          <w:rFonts w:ascii="Arial" w:hAnsi="Arial"/>
          <w:b/>
        </w:rPr>
        <w:t>5</w:t>
      </w:r>
    </w:p>
    <w:p w:rsidR="00BA28F0" w:rsidRDefault="00BD34BC">
      <w:pPr>
        <w:pStyle w:val="1"/>
      </w:pPr>
      <w:r>
        <w:t>1</w:t>
      </w:r>
      <w:r>
        <w:tab/>
        <w:t>Decision/action requested</w:t>
      </w:r>
    </w:p>
    <w:p w:rsidR="00BA28F0" w:rsidRDefault="00B76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Agree the </w:t>
      </w:r>
      <w:proofErr w:type="spellStart"/>
      <w:r>
        <w:rPr>
          <w:b/>
          <w:i/>
        </w:rPr>
        <w:t>intial</w:t>
      </w:r>
      <w:proofErr w:type="spellEnd"/>
      <w:r>
        <w:rPr>
          <w:b/>
          <w:i/>
        </w:rPr>
        <w:t xml:space="preserve"> skeleton for the Study on the Time Sensitive Network charging.</w:t>
      </w:r>
    </w:p>
    <w:p w:rsidR="00BA28F0" w:rsidRDefault="00BD34BC">
      <w:pPr>
        <w:pStyle w:val="1"/>
      </w:pPr>
      <w:r>
        <w:t>2</w:t>
      </w:r>
      <w:r>
        <w:tab/>
        <w:t>References</w:t>
      </w:r>
    </w:p>
    <w:p w:rsidR="00BA28F0" w:rsidRDefault="00BD34BC">
      <w:pPr>
        <w:pStyle w:val="Reference"/>
        <w:rPr>
          <w:color w:val="FF0000"/>
          <w:lang w:eastAsia="zh-CN"/>
        </w:rPr>
      </w:pPr>
      <w:r>
        <w:rPr>
          <w:rFonts w:hint="eastAsia"/>
        </w:rPr>
        <w:t>None</w:t>
      </w:r>
    </w:p>
    <w:p w:rsidR="00BA28F0" w:rsidRDefault="00BD34BC">
      <w:pPr>
        <w:pStyle w:val="1"/>
      </w:pPr>
      <w:r>
        <w:t>3</w:t>
      </w:r>
      <w:r>
        <w:tab/>
        <w:t>Rationale</w:t>
      </w:r>
    </w:p>
    <w:p w:rsidR="00BA28F0" w:rsidRDefault="00BD34BC">
      <w:pPr>
        <w:rPr>
          <w:i/>
          <w:lang w:eastAsia="zh-CN"/>
        </w:rPr>
      </w:pPr>
      <w:r>
        <w:t xml:space="preserve">This contribution proposes </w:t>
      </w:r>
      <w:r>
        <w:rPr>
          <w:lang w:val="en-US"/>
        </w:rPr>
        <w:t>i</w:t>
      </w:r>
      <w:proofErr w:type="spellStart"/>
      <w:r>
        <w:rPr>
          <w:rFonts w:hint="eastAsia"/>
        </w:rPr>
        <w:t>nitial</w:t>
      </w:r>
      <w:proofErr w:type="spellEnd"/>
      <w:r>
        <w:rPr>
          <w:rFonts w:hint="eastAsia"/>
        </w:rPr>
        <w:t xml:space="preserve"> skeleton</w:t>
      </w:r>
      <w:r>
        <w:rPr>
          <w:lang w:val="en-US"/>
        </w:rPr>
        <w:t xml:space="preserve"> </w:t>
      </w:r>
      <w:r>
        <w:rPr>
          <w:rFonts w:hint="eastAsia"/>
        </w:rPr>
        <w:t>of TR 28.</w:t>
      </w:r>
      <w:del w:id="4" w:author="Huawei-2" w:date="2022-08-21T22:24:00Z">
        <w:r w:rsidDel="009947AC">
          <w:rPr>
            <w:rFonts w:hint="eastAsia"/>
          </w:rPr>
          <w:delText>82</w:delText>
        </w:r>
        <w:r w:rsidR="00B761F2" w:rsidDel="009947AC">
          <w:delText>x</w:delText>
        </w:r>
      </w:del>
      <w:ins w:id="5" w:author="Huawei-2" w:date="2022-08-21T22:24:00Z">
        <w:r w:rsidR="009947AC">
          <w:t>xx</w:t>
        </w:r>
        <w:r w:rsidR="009947AC">
          <w:t>x</w:t>
        </w:r>
      </w:ins>
      <w:r>
        <w:rPr>
          <w:lang w:val="en-US"/>
        </w:rPr>
        <w:t>.</w:t>
      </w:r>
    </w:p>
    <w:p w:rsidR="00BA28F0" w:rsidRDefault="00BD34BC">
      <w:pPr>
        <w:pStyle w:val="1"/>
      </w:pPr>
      <w:r>
        <w:t>4</w:t>
      </w:r>
      <w:r>
        <w:tab/>
        <w:t>Detailed proposal</w:t>
      </w:r>
    </w:p>
    <w:p w:rsidR="00BA28F0" w:rsidRDefault="00BD34BC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</w:t>
      </w:r>
      <w:r>
        <w:rPr>
          <w:lang w:val="en-US" w:eastAsia="zh-CN"/>
        </w:rPr>
        <w:t>take the attachment as</w:t>
      </w:r>
      <w:r>
        <w:rPr>
          <w:rFonts w:hint="eastAsia"/>
          <w:lang w:eastAsia="zh-CN"/>
        </w:rPr>
        <w:t xml:space="preserve"> the </w:t>
      </w:r>
      <w:r>
        <w:rPr>
          <w:lang w:val="en-US"/>
        </w:rPr>
        <w:t>i</w:t>
      </w:r>
      <w:proofErr w:type="spellStart"/>
      <w:r>
        <w:rPr>
          <w:rFonts w:hint="eastAsia"/>
        </w:rPr>
        <w:t>nitial</w:t>
      </w:r>
      <w:proofErr w:type="spellEnd"/>
      <w:r>
        <w:rPr>
          <w:rFonts w:hint="eastAsia"/>
        </w:rPr>
        <w:t xml:space="preserve"> skeleton</w:t>
      </w:r>
      <w:r>
        <w:rPr>
          <w:lang w:val="en-US"/>
        </w:rPr>
        <w:t xml:space="preserve"> </w:t>
      </w:r>
      <w:r>
        <w:rPr>
          <w:rFonts w:hint="eastAsia"/>
        </w:rPr>
        <w:t>of TR 28.</w:t>
      </w:r>
      <w:del w:id="6" w:author="Huawei-2" w:date="2022-08-21T22:24:00Z">
        <w:r w:rsidDel="009947AC">
          <w:rPr>
            <w:rFonts w:hint="eastAsia"/>
          </w:rPr>
          <w:delText>82</w:delText>
        </w:r>
        <w:r w:rsidR="00B175D7" w:rsidDel="009947AC">
          <w:delText>x</w:delText>
        </w:r>
      </w:del>
      <w:ins w:id="7" w:author="Huawei-2" w:date="2022-08-21T22:24:00Z">
        <w:r w:rsidR="009947AC">
          <w:t>xx</w:t>
        </w:r>
        <w:r w:rsidR="009947AC">
          <w:t>x</w:t>
        </w:r>
      </w:ins>
      <w:r>
        <w:rPr>
          <w:lang w:eastAsia="zh-CN"/>
        </w:rPr>
        <w:t>.</w:t>
      </w:r>
    </w:p>
    <w:sectPr w:rsidR="00BA28F0">
      <w:footnotePr>
        <w:numRestart w:val="eachSect"/>
      </w:footnotePr>
      <w:pgSz w:w="11907" w:h="16840"/>
      <w:pgMar w:top="567" w:right="1134" w:bottom="567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19" w:rsidRDefault="00634119">
      <w:pPr>
        <w:spacing w:after="0"/>
      </w:pPr>
      <w:r>
        <w:separator/>
      </w:r>
    </w:p>
  </w:endnote>
  <w:endnote w:type="continuationSeparator" w:id="0">
    <w:p w:rsidR="00634119" w:rsidRDefault="006341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19" w:rsidRDefault="00634119">
      <w:pPr>
        <w:spacing w:after="0"/>
      </w:pPr>
      <w:r>
        <w:separator/>
      </w:r>
    </w:p>
  </w:footnote>
  <w:footnote w:type="continuationSeparator" w:id="0">
    <w:p w:rsidR="00634119" w:rsidRDefault="00634119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hideSpellingErrors/>
  <w:proofState w:spelling="clean" w:grammar="clean"/>
  <w:attachedTemplate r:id="rId1"/>
  <w:trackRevisions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015DB"/>
    <w:rsid w:val="00012515"/>
    <w:rsid w:val="0002646E"/>
    <w:rsid w:val="00046389"/>
    <w:rsid w:val="000666F7"/>
    <w:rsid w:val="00074722"/>
    <w:rsid w:val="000819D8"/>
    <w:rsid w:val="000934A6"/>
    <w:rsid w:val="000A2C6C"/>
    <w:rsid w:val="000A4660"/>
    <w:rsid w:val="000A5C53"/>
    <w:rsid w:val="000D1B5B"/>
    <w:rsid w:val="000D24BA"/>
    <w:rsid w:val="000D4ACF"/>
    <w:rsid w:val="0010401F"/>
    <w:rsid w:val="00112FC3"/>
    <w:rsid w:val="00170121"/>
    <w:rsid w:val="00173FA3"/>
    <w:rsid w:val="00177744"/>
    <w:rsid w:val="00184644"/>
    <w:rsid w:val="00184B6F"/>
    <w:rsid w:val="001861E5"/>
    <w:rsid w:val="001A13D2"/>
    <w:rsid w:val="001B1652"/>
    <w:rsid w:val="001C3EC8"/>
    <w:rsid w:val="001D0A01"/>
    <w:rsid w:val="001D2BD4"/>
    <w:rsid w:val="001D6911"/>
    <w:rsid w:val="001F5DA8"/>
    <w:rsid w:val="00201947"/>
    <w:rsid w:val="0020395B"/>
    <w:rsid w:val="002046CB"/>
    <w:rsid w:val="00204DC9"/>
    <w:rsid w:val="002062C0"/>
    <w:rsid w:val="002069E8"/>
    <w:rsid w:val="00215130"/>
    <w:rsid w:val="00230002"/>
    <w:rsid w:val="00233E0B"/>
    <w:rsid w:val="00235CFF"/>
    <w:rsid w:val="00244622"/>
    <w:rsid w:val="00244C9A"/>
    <w:rsid w:val="00247216"/>
    <w:rsid w:val="00251B16"/>
    <w:rsid w:val="00257839"/>
    <w:rsid w:val="002910EA"/>
    <w:rsid w:val="002A13EC"/>
    <w:rsid w:val="002A1857"/>
    <w:rsid w:val="002A198B"/>
    <w:rsid w:val="002A43AA"/>
    <w:rsid w:val="002A78EA"/>
    <w:rsid w:val="002C07D1"/>
    <w:rsid w:val="002C7F38"/>
    <w:rsid w:val="002D3C4A"/>
    <w:rsid w:val="002D79BD"/>
    <w:rsid w:val="002F6432"/>
    <w:rsid w:val="0030628A"/>
    <w:rsid w:val="0035122B"/>
    <w:rsid w:val="00353451"/>
    <w:rsid w:val="0036126C"/>
    <w:rsid w:val="00371032"/>
    <w:rsid w:val="00371B44"/>
    <w:rsid w:val="003B158A"/>
    <w:rsid w:val="003C0E1A"/>
    <w:rsid w:val="003C122B"/>
    <w:rsid w:val="003C5A97"/>
    <w:rsid w:val="003C7A04"/>
    <w:rsid w:val="003F4B82"/>
    <w:rsid w:val="003F52B2"/>
    <w:rsid w:val="00431DBF"/>
    <w:rsid w:val="00440414"/>
    <w:rsid w:val="00440668"/>
    <w:rsid w:val="00450F3D"/>
    <w:rsid w:val="004558E9"/>
    <w:rsid w:val="0045777E"/>
    <w:rsid w:val="004B3753"/>
    <w:rsid w:val="004C31D2"/>
    <w:rsid w:val="004D55C2"/>
    <w:rsid w:val="00513B9A"/>
    <w:rsid w:val="00521131"/>
    <w:rsid w:val="00527C0B"/>
    <w:rsid w:val="005410F6"/>
    <w:rsid w:val="005729C4"/>
    <w:rsid w:val="0059227B"/>
    <w:rsid w:val="005B02B8"/>
    <w:rsid w:val="005B0966"/>
    <w:rsid w:val="005B795D"/>
    <w:rsid w:val="005E209F"/>
    <w:rsid w:val="00601EAD"/>
    <w:rsid w:val="00613820"/>
    <w:rsid w:val="006175B3"/>
    <w:rsid w:val="00634119"/>
    <w:rsid w:val="00652248"/>
    <w:rsid w:val="00657B80"/>
    <w:rsid w:val="00675B3C"/>
    <w:rsid w:val="006935BB"/>
    <w:rsid w:val="0069495C"/>
    <w:rsid w:val="006D340A"/>
    <w:rsid w:val="00715A1D"/>
    <w:rsid w:val="00734DFA"/>
    <w:rsid w:val="00743C50"/>
    <w:rsid w:val="00760BB0"/>
    <w:rsid w:val="0076157A"/>
    <w:rsid w:val="00783E8E"/>
    <w:rsid w:val="00784593"/>
    <w:rsid w:val="00792B5C"/>
    <w:rsid w:val="007A00EF"/>
    <w:rsid w:val="007B19EA"/>
    <w:rsid w:val="007B4183"/>
    <w:rsid w:val="007B5F5D"/>
    <w:rsid w:val="007C0A2D"/>
    <w:rsid w:val="007C0BBC"/>
    <w:rsid w:val="007C26FD"/>
    <w:rsid w:val="007C27B0"/>
    <w:rsid w:val="007F190A"/>
    <w:rsid w:val="007F300B"/>
    <w:rsid w:val="007F410A"/>
    <w:rsid w:val="008014C3"/>
    <w:rsid w:val="0080177B"/>
    <w:rsid w:val="0080618C"/>
    <w:rsid w:val="0081010D"/>
    <w:rsid w:val="00850812"/>
    <w:rsid w:val="00856446"/>
    <w:rsid w:val="00857693"/>
    <w:rsid w:val="0086314B"/>
    <w:rsid w:val="00876B9A"/>
    <w:rsid w:val="008773EF"/>
    <w:rsid w:val="008907E6"/>
    <w:rsid w:val="00892483"/>
    <w:rsid w:val="008933BF"/>
    <w:rsid w:val="008A10C4"/>
    <w:rsid w:val="008B0248"/>
    <w:rsid w:val="008F5F33"/>
    <w:rsid w:val="0091046A"/>
    <w:rsid w:val="00926ABD"/>
    <w:rsid w:val="009335C7"/>
    <w:rsid w:val="00936EE4"/>
    <w:rsid w:val="00947F4E"/>
    <w:rsid w:val="009607D3"/>
    <w:rsid w:val="00962183"/>
    <w:rsid w:val="00966D47"/>
    <w:rsid w:val="00984D69"/>
    <w:rsid w:val="00992312"/>
    <w:rsid w:val="009947AC"/>
    <w:rsid w:val="009960CA"/>
    <w:rsid w:val="009C0DED"/>
    <w:rsid w:val="009C249A"/>
    <w:rsid w:val="009D79BC"/>
    <w:rsid w:val="009F0817"/>
    <w:rsid w:val="009F3C75"/>
    <w:rsid w:val="00A02704"/>
    <w:rsid w:val="00A37D7F"/>
    <w:rsid w:val="00A4580A"/>
    <w:rsid w:val="00A45BF3"/>
    <w:rsid w:val="00A46410"/>
    <w:rsid w:val="00A57688"/>
    <w:rsid w:val="00A84A94"/>
    <w:rsid w:val="00AD1DAA"/>
    <w:rsid w:val="00AF1E23"/>
    <w:rsid w:val="00AF7F81"/>
    <w:rsid w:val="00B01AFF"/>
    <w:rsid w:val="00B05CC7"/>
    <w:rsid w:val="00B175D7"/>
    <w:rsid w:val="00B216F6"/>
    <w:rsid w:val="00B27E39"/>
    <w:rsid w:val="00B3103F"/>
    <w:rsid w:val="00B3108D"/>
    <w:rsid w:val="00B350D8"/>
    <w:rsid w:val="00B41D91"/>
    <w:rsid w:val="00B440A1"/>
    <w:rsid w:val="00B761F2"/>
    <w:rsid w:val="00B76763"/>
    <w:rsid w:val="00B7732B"/>
    <w:rsid w:val="00B879F0"/>
    <w:rsid w:val="00BA28F0"/>
    <w:rsid w:val="00BA2ED5"/>
    <w:rsid w:val="00BA4E99"/>
    <w:rsid w:val="00BC25AA"/>
    <w:rsid w:val="00BD34BC"/>
    <w:rsid w:val="00C022E3"/>
    <w:rsid w:val="00C22D17"/>
    <w:rsid w:val="00C4712D"/>
    <w:rsid w:val="00C555C9"/>
    <w:rsid w:val="00C76568"/>
    <w:rsid w:val="00C8170B"/>
    <w:rsid w:val="00C919EF"/>
    <w:rsid w:val="00C94F55"/>
    <w:rsid w:val="00CA145C"/>
    <w:rsid w:val="00CA7D62"/>
    <w:rsid w:val="00CB07A8"/>
    <w:rsid w:val="00CD4A57"/>
    <w:rsid w:val="00CF333B"/>
    <w:rsid w:val="00D05FB2"/>
    <w:rsid w:val="00D146F1"/>
    <w:rsid w:val="00D33604"/>
    <w:rsid w:val="00D36BD7"/>
    <w:rsid w:val="00D37B08"/>
    <w:rsid w:val="00D40BCE"/>
    <w:rsid w:val="00D437FF"/>
    <w:rsid w:val="00D5130C"/>
    <w:rsid w:val="00D516CA"/>
    <w:rsid w:val="00D62265"/>
    <w:rsid w:val="00D838AB"/>
    <w:rsid w:val="00D8512E"/>
    <w:rsid w:val="00DA1E58"/>
    <w:rsid w:val="00DB5EBF"/>
    <w:rsid w:val="00DE4EF2"/>
    <w:rsid w:val="00DF2C0E"/>
    <w:rsid w:val="00E04DB6"/>
    <w:rsid w:val="00E069FB"/>
    <w:rsid w:val="00E06FFB"/>
    <w:rsid w:val="00E30155"/>
    <w:rsid w:val="00E43173"/>
    <w:rsid w:val="00E46769"/>
    <w:rsid w:val="00E73441"/>
    <w:rsid w:val="00E91FE1"/>
    <w:rsid w:val="00EA5E95"/>
    <w:rsid w:val="00ED4954"/>
    <w:rsid w:val="00EE0943"/>
    <w:rsid w:val="00EE33A2"/>
    <w:rsid w:val="00EF5825"/>
    <w:rsid w:val="00F4508F"/>
    <w:rsid w:val="00F67A1C"/>
    <w:rsid w:val="00F82C5B"/>
    <w:rsid w:val="00F8555F"/>
    <w:rsid w:val="00FB5301"/>
    <w:rsid w:val="00FE216A"/>
    <w:rsid w:val="00FF10DB"/>
    <w:rsid w:val="00FF4AD5"/>
    <w:rsid w:val="00FF5BFA"/>
    <w:rsid w:val="04666883"/>
    <w:rsid w:val="05AA053E"/>
    <w:rsid w:val="093324A8"/>
    <w:rsid w:val="09973E7A"/>
    <w:rsid w:val="09A717A6"/>
    <w:rsid w:val="09BB0F1C"/>
    <w:rsid w:val="0A4B7781"/>
    <w:rsid w:val="0D0B6D72"/>
    <w:rsid w:val="11442F0D"/>
    <w:rsid w:val="1481465B"/>
    <w:rsid w:val="188112F9"/>
    <w:rsid w:val="23F136D8"/>
    <w:rsid w:val="24D44C58"/>
    <w:rsid w:val="36657FD9"/>
    <w:rsid w:val="387F32F1"/>
    <w:rsid w:val="409D58A4"/>
    <w:rsid w:val="47B35017"/>
    <w:rsid w:val="4F050052"/>
    <w:rsid w:val="503E59AD"/>
    <w:rsid w:val="50FF6649"/>
    <w:rsid w:val="65B07AC5"/>
    <w:rsid w:val="701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C5BE8"/>
  <w15:docId w15:val="{54048240-6119-4BF1-8124-0203456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link w:val="a7"/>
    <w:qFormat/>
    <w:rPr>
      <w:rFonts w:ascii="宋体" w:eastAsia="宋体"/>
      <w:sz w:val="18"/>
      <w:szCs w:val="18"/>
    </w:rPr>
  </w:style>
  <w:style w:type="paragraph" w:styleId="a8">
    <w:name w:val="annotation text"/>
    <w:basedOn w:val="a"/>
    <w:link w:val="a9"/>
    <w:semiHidden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a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qFormat/>
    <w:pPr>
      <w:jc w:val="center"/>
    </w:pPr>
    <w:rPr>
      <w:i/>
    </w:rPr>
  </w:style>
  <w:style w:type="paragraph" w:styleId="ac">
    <w:name w:val="header"/>
    <w:link w:val="ad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f">
    <w:name w:val="annotation subject"/>
    <w:basedOn w:val="a8"/>
    <w:next w:val="a8"/>
    <w:link w:val="af0"/>
    <w:qFormat/>
    <w:rPr>
      <w:b/>
      <w:bCs/>
    </w:rPr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semiHidden/>
    <w:qFormat/>
    <w:rPr>
      <w:sz w:val="16"/>
    </w:rPr>
  </w:style>
  <w:style w:type="character" w:styleId="af4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d">
    <w:name w:val="页眉 字符"/>
    <w:link w:val="ac"/>
    <w:qFormat/>
    <w:rPr>
      <w:rFonts w:ascii="Arial" w:hAnsi="Arial"/>
      <w:b/>
      <w:sz w:val="18"/>
      <w:lang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eastAsia="en-US"/>
    </w:rPr>
  </w:style>
  <w:style w:type="character" w:customStyle="1" w:styleId="a9">
    <w:name w:val="批注文字 字符"/>
    <w:basedOn w:val="a0"/>
    <w:link w:val="a8"/>
    <w:semiHidden/>
    <w:qFormat/>
    <w:rPr>
      <w:rFonts w:ascii="Times New Roman" w:hAnsi="Times New Roman"/>
      <w:lang w:eastAsia="en-US"/>
    </w:rPr>
  </w:style>
  <w:style w:type="character" w:customStyle="1" w:styleId="af0">
    <w:name w:val="批注主题 字符"/>
    <w:basedOn w:val="a9"/>
    <w:link w:val="af"/>
    <w:qFormat/>
    <w:rPr>
      <w:rFonts w:ascii="Times New Roman" w:hAnsi="Times New Roman"/>
      <w:lang w:eastAsia="en-US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文档结构图 字符"/>
    <w:basedOn w:val="a0"/>
    <w:link w:val="a6"/>
    <w:qFormat/>
    <w:rPr>
      <w:rFonts w:ascii="宋体" w:eastAsia="宋体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3GPP Support Team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Huawei-2</cp:lastModifiedBy>
  <cp:revision>3</cp:revision>
  <cp:lastPrinted>2411-12-31T15:59:00Z</cp:lastPrinted>
  <dcterms:created xsi:type="dcterms:W3CDTF">2022-08-21T14:24:00Z</dcterms:created>
  <dcterms:modified xsi:type="dcterms:W3CDTF">2022-08-21T14:24:00Z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2D9FB03257A34CF4BBC465715046BBD5</vt:lpwstr>
  </property>
  <property fmtid="{D5CDD505-2E9C-101B-9397-08002B2CF9AE}" pid="5" name="_2015_ms_pID_725343">
    <vt:lpwstr>(3)5YyPQpd8BqgGYCyHLYGFLpKXgPMpijdHY/4L0j5f/ZZmF3Sdp1CPi8vRCvK/EJbLgLvpDLr9
dA4qun7oceIxX08ftmhu+XwhuIVhICkWjTZO7PrQ6kjdVTTjuJrT/P8tHZmjX77Kn3MMz479
Voe9m5Qnwhjlq29Q5MmzdBwARr1br0ZVoVY8PWaefOAmDg2uskLlOTP57gcIwJ9P0o7H3l5K
mYpdLT8q3+Cu46hg/S</vt:lpwstr>
  </property>
  <property fmtid="{D5CDD505-2E9C-101B-9397-08002B2CF9AE}" pid="6" name="_2015_ms_pID_7253431">
    <vt:lpwstr>F8KpxNxDbiA4CYuu4TZINeDoJyKauiwJ8Lerw9oDGNLjpRuRRTM9qM
GYFVOs46VvYwoGs/uymlMamfR/kUYZZ6h2kekJPVtjXAGD6bOYBVPTwIEppAWeoXZyFmf44G
KkZL2M+qe+HY3/pj9e5xtvr60zpAD2EEH84IuOhGfi9fkHYMk4d2lyIdOznImLX8iyagsuJ9
3Z2z1hMCcygnBXjiboe6AiJbfzbOUb0DBjfs</vt:lpwstr>
  </property>
  <property fmtid="{D5CDD505-2E9C-101B-9397-08002B2CF9AE}" pid="7" name="_2015_ms_pID_7253432">
    <vt:lpwstr>Ug==</vt:lpwstr>
  </property>
</Properties>
</file>