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898D" w14:textId="4E29B00F" w:rsidR="001F729D" w:rsidRPr="00F25496" w:rsidRDefault="001F729D" w:rsidP="001F729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2C26FC">
        <w:rPr>
          <w:b/>
          <w:noProof/>
          <w:sz w:val="24"/>
        </w:rPr>
        <w:t>5</w:t>
      </w:r>
      <w:r w:rsidRPr="00F25496">
        <w:rPr>
          <w:b/>
          <w:noProof/>
          <w:sz w:val="24"/>
        </w:rPr>
        <w:t>-e</w:t>
      </w:r>
      <w:r w:rsidRPr="00F25496">
        <w:rPr>
          <w:b/>
          <w:i/>
          <w:noProof/>
          <w:sz w:val="24"/>
        </w:rPr>
        <w:t xml:space="preserve"> </w:t>
      </w:r>
      <w:r w:rsidRPr="00F25496">
        <w:rPr>
          <w:b/>
          <w:i/>
          <w:noProof/>
          <w:sz w:val="28"/>
        </w:rPr>
        <w:tab/>
      </w:r>
      <w:r w:rsidR="004428D9" w:rsidRPr="004428D9">
        <w:rPr>
          <w:b/>
          <w:i/>
          <w:noProof/>
          <w:sz w:val="28"/>
        </w:rPr>
        <w:t>S5-22</w:t>
      </w:r>
      <w:r w:rsidR="002C26FC">
        <w:rPr>
          <w:b/>
          <w:i/>
          <w:noProof/>
          <w:sz w:val="28"/>
        </w:rPr>
        <w:t>5</w:t>
      </w:r>
      <w:r w:rsidR="007743B4">
        <w:rPr>
          <w:b/>
          <w:i/>
          <w:noProof/>
          <w:sz w:val="28"/>
        </w:rPr>
        <w:t>484</w:t>
      </w:r>
    </w:p>
    <w:p w14:paraId="16B7CADB" w14:textId="760ADACA" w:rsidR="0010401F" w:rsidRPr="00983525" w:rsidRDefault="00983525">
      <w:pPr>
        <w:keepNext/>
        <w:pBdr>
          <w:bottom w:val="single" w:sz="4" w:space="1" w:color="auto"/>
        </w:pBdr>
        <w:tabs>
          <w:tab w:val="right" w:pos="9639"/>
        </w:tabs>
        <w:outlineLvl w:val="0"/>
        <w:rPr>
          <w:rFonts w:ascii="Arial" w:hAnsi="Arial"/>
          <w:b/>
          <w:noProof/>
          <w:sz w:val="24"/>
        </w:rPr>
      </w:pPr>
      <w:r w:rsidRPr="00983525">
        <w:rPr>
          <w:rFonts w:ascii="Arial" w:hAnsi="Arial"/>
          <w:b/>
          <w:noProof/>
          <w:sz w:val="24"/>
        </w:rPr>
        <w:t xml:space="preserve">e-meeting, </w:t>
      </w:r>
      <w:r w:rsidRPr="00266700">
        <w:rPr>
          <w:rFonts w:ascii="Arial" w:hAnsi="Arial"/>
          <w:b/>
          <w:noProof/>
          <w:sz w:val="24"/>
        </w:rPr>
        <w:t>15 - 24 August</w:t>
      </w:r>
      <w:r w:rsidRPr="00983525">
        <w:rPr>
          <w:rFonts w:ascii="Arial" w:hAnsi="Arial"/>
          <w:b/>
          <w:noProof/>
          <w:sz w:val="24"/>
        </w:rPr>
        <w:t xml:space="preserve"> 2022</w:t>
      </w:r>
    </w:p>
    <w:p w14:paraId="23EE00BD" w14:textId="0B830F3E"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14EDAAAB" w14:textId="422AE038" w:rsidR="00FB3872" w:rsidRDefault="00FB3872">
      <w:pPr>
        <w:keepNext/>
        <w:tabs>
          <w:tab w:val="left" w:pos="2127"/>
        </w:tabs>
        <w:spacing w:after="0"/>
        <w:ind w:left="2126" w:hanging="2126"/>
        <w:outlineLvl w:val="0"/>
        <w:rPr>
          <w:rFonts w:ascii="Arial" w:hAnsi="Arial"/>
          <w:b/>
          <w:lang w:val="en-US"/>
        </w:rPr>
      </w:pPr>
      <w:r>
        <w:rPr>
          <w:rFonts w:ascii="Arial" w:hAnsi="Arial"/>
          <w:b/>
          <w:lang w:val="en-US"/>
        </w:rPr>
        <w:t>Title:</w:t>
      </w:r>
      <w:r w:rsidR="00166744">
        <w:rPr>
          <w:rFonts w:ascii="Arial" w:hAnsi="Arial"/>
          <w:b/>
          <w:lang w:val="en-US"/>
        </w:rPr>
        <w:tab/>
      </w:r>
      <w:r w:rsidR="007759E0" w:rsidRPr="007759E0">
        <w:rPr>
          <w:rFonts w:ascii="Arial" w:hAnsi="Arial"/>
          <w:b/>
          <w:lang w:val="en-US"/>
        </w:rPr>
        <w:t>pCR 28.8</w:t>
      </w:r>
      <w:r w:rsidR="007E605E">
        <w:rPr>
          <w:rFonts w:ascii="Arial" w:hAnsi="Arial"/>
          <w:b/>
          <w:lang w:val="en-US"/>
        </w:rPr>
        <w:t>65</w:t>
      </w:r>
      <w:r w:rsidR="007759E0" w:rsidRPr="007759E0">
        <w:rPr>
          <w:rFonts w:ascii="Arial" w:hAnsi="Arial"/>
          <w:b/>
          <w:lang w:val="en-US"/>
        </w:rPr>
        <w:t xml:space="preserve"> </w:t>
      </w:r>
      <w:r w:rsidR="00B744B6">
        <w:rPr>
          <w:rFonts w:ascii="Arial" w:hAnsi="Arial"/>
          <w:b/>
          <w:lang w:val="en-US"/>
        </w:rPr>
        <w:t>Update</w:t>
      </w:r>
      <w:r w:rsidR="007759E0" w:rsidRPr="007759E0">
        <w:rPr>
          <w:rFonts w:ascii="Arial" w:hAnsi="Arial"/>
          <w:b/>
          <w:lang w:val="en-US"/>
        </w:rPr>
        <w:t xml:space="preserve"> </w:t>
      </w:r>
      <w:r w:rsidR="002A157A">
        <w:rPr>
          <w:rFonts w:ascii="Arial" w:hAnsi="Arial"/>
          <w:b/>
          <w:lang w:val="en-US" w:eastAsia="zh-CN"/>
        </w:rPr>
        <w:t xml:space="preserve">solultion of </w:t>
      </w:r>
      <w:r w:rsidR="006A5CC9">
        <w:rPr>
          <w:rFonts w:ascii="Arial" w:hAnsi="Arial"/>
          <w:b/>
          <w:lang w:val="en-US" w:eastAsia="zh-CN"/>
        </w:rPr>
        <w:t>service assurance</w:t>
      </w:r>
      <w:r w:rsidR="00C84023">
        <w:rPr>
          <w:rFonts w:ascii="Arial" w:hAnsi="Arial"/>
          <w:b/>
          <w:lang w:val="en-US" w:eastAsia="zh-CN"/>
        </w:rPr>
        <w:t xml:space="preserve"> for video monitoring</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B997F8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453FC">
        <w:rPr>
          <w:rFonts w:ascii="Arial" w:hAnsi="Arial"/>
          <w:b/>
        </w:rPr>
        <w:t>6.</w:t>
      </w:r>
      <w:r w:rsidR="00B744B6">
        <w:rPr>
          <w:rFonts w:ascii="Arial" w:hAnsi="Arial"/>
          <w:b/>
        </w:rPr>
        <w:t>9</w:t>
      </w:r>
      <w:r w:rsidR="000453FC">
        <w:rPr>
          <w:rFonts w:ascii="Arial" w:hAnsi="Arial"/>
          <w:b/>
        </w:rPr>
        <w:t>.</w:t>
      </w:r>
      <w:r w:rsidR="00B744B6">
        <w:rPr>
          <w:rFonts w:ascii="Arial" w:hAnsi="Arial"/>
          <w:b/>
        </w:rPr>
        <w:t>5.4</w:t>
      </w:r>
    </w:p>
    <w:p w14:paraId="4CA31BAF" w14:textId="77777777" w:rsidR="00C022E3" w:rsidRDefault="00C022E3">
      <w:pPr>
        <w:pStyle w:val="1"/>
      </w:pPr>
      <w:r>
        <w:t>1</w:t>
      </w:r>
      <w:r>
        <w:tab/>
        <w:t>Decision/action requested</w:t>
      </w:r>
    </w:p>
    <w:p w14:paraId="504AA0CD" w14:textId="26E41CDD" w:rsidR="000B7424" w:rsidRDefault="007B5508"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w:t>
      </w:r>
      <w:r w:rsidR="000B7424">
        <w:rPr>
          <w:b/>
          <w:i/>
        </w:rPr>
        <w:t>iscuss and approve the proposal.</w:t>
      </w:r>
    </w:p>
    <w:p w14:paraId="0486C6FF" w14:textId="77777777" w:rsidR="00C022E3" w:rsidRDefault="00C022E3">
      <w:pPr>
        <w:pStyle w:val="1"/>
      </w:pPr>
      <w:r>
        <w:t>2</w:t>
      </w:r>
      <w:r>
        <w:tab/>
        <w:t>References</w:t>
      </w:r>
    </w:p>
    <w:p w14:paraId="4B14A84E" w14:textId="693F325E" w:rsidR="000B7424" w:rsidRDefault="000B7424" w:rsidP="000B7424">
      <w:pPr>
        <w:pStyle w:val="Reference"/>
      </w:pPr>
      <w:r>
        <w:t>[1]</w:t>
      </w:r>
      <w:r>
        <w:tab/>
      </w:r>
      <w:hyperlink r:id="rId7" w:history="1">
        <w:r w:rsidR="00C550B1" w:rsidRPr="002766AF">
          <w:t>SP-211442</w:t>
        </w:r>
      </w:hyperlink>
      <w:r w:rsidR="00C550B1">
        <w:t>:</w:t>
      </w:r>
      <w:r w:rsidR="00C550B1" w:rsidRPr="00E465B1">
        <w:t xml:space="preserve"> </w:t>
      </w:r>
      <w:r w:rsidR="00C550B1">
        <w:t>"</w:t>
      </w:r>
      <w:r w:rsidR="00C550B1" w:rsidRPr="002766AF">
        <w:t xml:space="preserve">New SID on deterministic </w:t>
      </w:r>
      <w:r w:rsidR="00C550B1">
        <w:t>communication service assurance"</w:t>
      </w:r>
    </w:p>
    <w:p w14:paraId="430B8346" w14:textId="242B79B6" w:rsidR="0072115A" w:rsidRPr="0091167A" w:rsidRDefault="0072115A" w:rsidP="0072115A">
      <w:pPr>
        <w:pStyle w:val="Reference"/>
      </w:pPr>
      <w:r>
        <w:t>[2]</w:t>
      </w:r>
      <w:r>
        <w:tab/>
      </w:r>
      <w:r w:rsidR="007538DB" w:rsidRPr="00553F88">
        <w:t>S5-22</w:t>
      </w:r>
      <w:r w:rsidR="00315436">
        <w:t>4421</w:t>
      </w:r>
      <w:r>
        <w:t>: "draft TR 28.8</w:t>
      </w:r>
      <w:r w:rsidR="007E605E">
        <w:t>65</w:t>
      </w:r>
      <w:r>
        <w:t xml:space="preserve"> </w:t>
      </w:r>
      <w:r w:rsidR="007E605E">
        <w:t>Study on deterministic communication service assurance</w:t>
      </w:r>
      <w:r>
        <w:t>"; v0.</w:t>
      </w:r>
      <w:r w:rsidR="00315436">
        <w:t>3</w:t>
      </w:r>
      <w:r>
        <w:t>.0</w:t>
      </w:r>
    </w:p>
    <w:p w14:paraId="6D3C72C3" w14:textId="77777777" w:rsidR="0072115A" w:rsidRPr="0072115A" w:rsidRDefault="0072115A" w:rsidP="000B7424">
      <w:pPr>
        <w:pStyle w:val="Reference"/>
      </w:pPr>
    </w:p>
    <w:p w14:paraId="7AF88910" w14:textId="77777777" w:rsidR="00C022E3" w:rsidRDefault="00C022E3">
      <w:pPr>
        <w:pStyle w:val="1"/>
        <w:rPr>
          <w:lang w:eastAsia="zh-CN"/>
        </w:rPr>
      </w:pPr>
      <w:r>
        <w:rPr>
          <w:lang w:eastAsia="zh-CN"/>
        </w:rPr>
        <w:t>3</w:t>
      </w:r>
      <w:r>
        <w:rPr>
          <w:lang w:eastAsia="zh-CN"/>
        </w:rPr>
        <w:tab/>
        <w:t>Rationale</w:t>
      </w:r>
    </w:p>
    <w:p w14:paraId="51A78934" w14:textId="32CA22A4" w:rsidR="00D901FE" w:rsidRDefault="00D901FE" w:rsidP="00D901FE">
      <w:pPr>
        <w:rPr>
          <w:lang w:eastAsia="zh-CN"/>
        </w:rPr>
      </w:pPr>
      <w:r>
        <w:rPr>
          <w:lang w:eastAsia="zh-CN"/>
        </w:rPr>
        <w:t xml:space="preserve">This tdoc addresses the solution update of </w:t>
      </w:r>
      <w:r w:rsidRPr="00D901FE">
        <w:rPr>
          <w:lang w:eastAsia="zh-CN"/>
        </w:rPr>
        <w:t>service assurance for video monitoring</w:t>
      </w:r>
      <w:r w:rsidRPr="00FC04E8">
        <w:rPr>
          <w:lang w:eastAsia="zh-CN"/>
        </w:rPr>
        <w:t>.</w:t>
      </w:r>
    </w:p>
    <w:p w14:paraId="124B8451" w14:textId="1F7B8AF0" w:rsidR="00FB3872" w:rsidRDefault="00D901FE" w:rsidP="00D901FE">
      <w:pPr>
        <w:rPr>
          <w:noProof/>
          <w:lang w:eastAsia="zh-CN"/>
        </w:rPr>
      </w:pPr>
      <w:r>
        <w:rPr>
          <w:lang w:eastAsia="zh-CN"/>
        </w:rPr>
        <w:t xml:space="preserve">It is </w:t>
      </w:r>
      <w:r w:rsidR="00333D20">
        <w:rPr>
          <w:lang w:eastAsia="zh-CN"/>
        </w:rPr>
        <w:t>proposed to add some data collection requirements for</w:t>
      </w:r>
      <w:r>
        <w:rPr>
          <w:lang w:eastAsia="zh-CN"/>
        </w:rPr>
        <w:t xml:space="preserve"> </w:t>
      </w:r>
      <w:r w:rsidRPr="00D901FE">
        <w:rPr>
          <w:lang w:eastAsia="zh-CN"/>
        </w:rPr>
        <w:t>service assurance for video monitorin</w:t>
      </w:r>
      <w:r>
        <w:rPr>
          <w:lang w:eastAsia="zh-CN"/>
        </w:rPr>
        <w:t>g in draft TR 28.865.</w:t>
      </w:r>
    </w:p>
    <w:p w14:paraId="58AB61D5" w14:textId="77777777" w:rsidR="00C022E3" w:rsidRDefault="00C022E3">
      <w:pPr>
        <w:pStyle w:val="1"/>
        <w:rPr>
          <w:lang w:eastAsia="zh-CN"/>
        </w:rPr>
      </w:pPr>
      <w:r>
        <w:rPr>
          <w:lang w:eastAsia="zh-CN"/>
        </w:rPr>
        <w:t>4</w:t>
      </w:r>
      <w:r>
        <w:rPr>
          <w:lang w:eastAsia="zh-CN"/>
        </w:rPr>
        <w:tab/>
        <w:t>Detailed proposal</w:t>
      </w:r>
    </w:p>
    <w:p w14:paraId="6D72CFED" w14:textId="7A61A33A" w:rsidR="000B7424" w:rsidRDefault="000B7424" w:rsidP="000B7424">
      <w:pPr>
        <w:rPr>
          <w:lang w:eastAsia="zh-CN"/>
        </w:rPr>
      </w:pPr>
      <w:r>
        <w:rPr>
          <w:lang w:eastAsia="zh-CN"/>
        </w:rPr>
        <w:t xml:space="preserve">This document proposes the </w:t>
      </w:r>
      <w:r w:rsidRPr="00495C1E">
        <w:rPr>
          <w:noProof/>
          <w:lang w:eastAsia="zh-CN"/>
        </w:rPr>
        <w:t>following</w:t>
      </w:r>
      <w:r>
        <w:rPr>
          <w:lang w:eastAsia="zh-CN"/>
        </w:rPr>
        <w:t xml:space="preserve"> changes in T</w:t>
      </w:r>
      <w:r w:rsidR="00DE2DD7">
        <w:rPr>
          <w:lang w:eastAsia="zh-CN"/>
        </w:rPr>
        <w:t>R</w:t>
      </w:r>
      <w:r>
        <w:rPr>
          <w:lang w:eastAsia="zh-CN"/>
        </w:rPr>
        <w:t xml:space="preserve"> 28</w:t>
      </w:r>
      <w:r>
        <w:rPr>
          <w:lang w:val="en-US" w:eastAsia="zh-CN"/>
        </w:rPr>
        <w:t>.</w:t>
      </w:r>
      <w:r w:rsidR="00655924">
        <w:rPr>
          <w:lang w:val="en-US" w:eastAsia="zh-CN"/>
        </w:rPr>
        <w:t>8</w:t>
      </w:r>
      <w:r w:rsidR="00771A86">
        <w:rPr>
          <w:lang w:val="en-US" w:eastAsia="zh-CN"/>
        </w:rPr>
        <w:t>65</w:t>
      </w:r>
      <w:r>
        <w:rPr>
          <w:lang w:eastAsia="zh-CN"/>
        </w:rPr>
        <w:t>.</w:t>
      </w:r>
    </w:p>
    <w:p w14:paraId="1B951A13" w14:textId="17109B8A" w:rsidR="00975811" w:rsidRDefault="00975811" w:rsidP="00975811">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2C68A26" w14:textId="77777777" w:rsidTr="003B6DC6">
        <w:tc>
          <w:tcPr>
            <w:tcW w:w="9639" w:type="dxa"/>
            <w:shd w:val="clear" w:color="auto" w:fill="FFFFCC"/>
            <w:vAlign w:val="center"/>
          </w:tcPr>
          <w:p w14:paraId="42160B91" w14:textId="77777777" w:rsidR="00975811" w:rsidRPr="00477531" w:rsidRDefault="00975811" w:rsidP="003B6DC6">
            <w:pPr>
              <w:jc w:val="center"/>
              <w:rPr>
                <w:rFonts w:ascii="Arial" w:hAnsi="Arial" w:cs="Arial"/>
                <w:b/>
                <w:bCs/>
                <w:sz w:val="28"/>
                <w:szCs w:val="28"/>
              </w:rPr>
            </w:pPr>
            <w:bookmarkStart w:id="0" w:name="_Toc384916784"/>
            <w:bookmarkStart w:id="1" w:name="_Toc384916783"/>
            <w:r>
              <w:rPr>
                <w:rFonts w:ascii="Arial" w:hAnsi="Arial" w:cs="Arial"/>
                <w:b/>
                <w:bCs/>
                <w:sz w:val="28"/>
                <w:szCs w:val="28"/>
                <w:lang w:eastAsia="zh-CN"/>
              </w:rPr>
              <w:t>1st Change</w:t>
            </w:r>
          </w:p>
        </w:tc>
      </w:tr>
      <w:bookmarkEnd w:id="0"/>
      <w:bookmarkEnd w:id="1"/>
    </w:tbl>
    <w:p w14:paraId="49E51FEB" w14:textId="77777777" w:rsidR="001C5ACA" w:rsidRDefault="001C5ACA" w:rsidP="00CA05E2">
      <w:pPr>
        <w:ind w:firstLineChars="200" w:firstLine="400"/>
        <w:rPr>
          <w:lang w:eastAsia="zh-CN"/>
        </w:rPr>
      </w:pPr>
    </w:p>
    <w:p w14:paraId="5A715EE4" w14:textId="71A371A0" w:rsidR="00D944CB" w:rsidRDefault="00D944CB" w:rsidP="00D944CB">
      <w:pPr>
        <w:pStyle w:val="1"/>
      </w:pPr>
      <w:bookmarkStart w:id="2" w:name="_Toc100759226"/>
      <w:r>
        <w:t>5</w:t>
      </w:r>
      <w:r w:rsidRPr="00160BE5">
        <w:tab/>
        <w:t>Issues</w:t>
      </w:r>
      <w:r>
        <w:t xml:space="preserve"> and potential solutions</w:t>
      </w:r>
      <w:bookmarkEnd w:id="2"/>
    </w:p>
    <w:p w14:paraId="4A52244C" w14:textId="4AF37DF5" w:rsidR="00D944CB" w:rsidRPr="00E875ED" w:rsidRDefault="00651838" w:rsidP="00D944CB">
      <w:pPr>
        <w:rPr>
          <w:i/>
          <w:iCs/>
          <w:color w:val="FF0000"/>
        </w:rPr>
      </w:pPr>
      <w:r>
        <w:rPr>
          <w:rFonts w:hint="eastAsia"/>
          <w:i/>
          <w:iCs/>
          <w:color w:val="FF0000"/>
        </w:rPr>
        <w:t>Editor's note: this clause will contain the issues and potential solutions</w:t>
      </w:r>
      <w:r>
        <w:rPr>
          <w:i/>
          <w:iCs/>
          <w:color w:val="FF0000"/>
          <w:lang w:val="en-US"/>
        </w:rPr>
        <w:t xml:space="preserve"> for </w:t>
      </w:r>
      <w:r>
        <w:rPr>
          <w:i/>
          <w:iCs/>
          <w:color w:val="FF0000"/>
        </w:rPr>
        <w:t>deterministic communication service assurance</w:t>
      </w:r>
      <w:r>
        <w:rPr>
          <w:rFonts w:hint="eastAsia"/>
          <w:i/>
          <w:iCs/>
          <w:color w:val="FF0000"/>
        </w:rPr>
        <w:t>.</w:t>
      </w:r>
      <w:r w:rsidRPr="00E875ED">
        <w:rPr>
          <w:color w:val="00B0F0"/>
          <w:sz w:val="21"/>
          <w:szCs w:val="21"/>
        </w:rPr>
        <w:t xml:space="preserve"> </w:t>
      </w:r>
      <w:r w:rsidRPr="00E875ED">
        <w:rPr>
          <w:i/>
          <w:iCs/>
          <w:color w:val="FF0000"/>
        </w:rPr>
        <w:t>Relation and potential enhancements to eCOSLA</w:t>
      </w:r>
      <w:r>
        <w:rPr>
          <w:i/>
          <w:iCs/>
          <w:color w:val="FF0000"/>
        </w:rPr>
        <w:t xml:space="preserve"> will also be studied for the related </w:t>
      </w:r>
      <w:del w:id="3" w:author="Huawei0612" w:date="2022-06-14T15:11:00Z">
        <w:r w:rsidDel="00651838">
          <w:rPr>
            <w:i/>
            <w:iCs/>
            <w:color w:val="FF0000"/>
          </w:rPr>
          <w:delText xml:space="preserve">key </w:delText>
        </w:r>
      </w:del>
      <w:r>
        <w:rPr>
          <w:i/>
          <w:iCs/>
          <w:color w:val="FF0000"/>
        </w:rPr>
        <w:t>issues.</w:t>
      </w:r>
    </w:p>
    <w:p w14:paraId="15CDC1F5" w14:textId="264B04C8" w:rsidR="006A5CC9" w:rsidRDefault="006A5CC9" w:rsidP="006A5CC9">
      <w:pPr>
        <w:pStyle w:val="2"/>
      </w:pPr>
      <w:bookmarkStart w:id="4" w:name="_Toc100759234"/>
      <w:r>
        <w:t>5</w:t>
      </w:r>
      <w:r w:rsidRPr="004D3578">
        <w:t>.</w:t>
      </w:r>
      <w:r>
        <w:t>Y</w:t>
      </w:r>
      <w:r w:rsidRPr="004D3578">
        <w:tab/>
      </w:r>
      <w:r w:rsidRPr="00F239B0">
        <w:t xml:space="preserve">Issue </w:t>
      </w:r>
      <w:r>
        <w:t>#2</w:t>
      </w:r>
      <w:r w:rsidRPr="00F239B0">
        <w:t xml:space="preserve">: </w:t>
      </w:r>
      <w:r>
        <w:t>Service assurance for video monitoring</w:t>
      </w:r>
      <w:bookmarkEnd w:id="4"/>
    </w:p>
    <w:p w14:paraId="11968B27" w14:textId="4CA5699B" w:rsidR="006A5CC9" w:rsidRPr="008913FE" w:rsidRDefault="00651838" w:rsidP="006A5CC9">
      <w:r>
        <w:rPr>
          <w:rFonts w:hint="eastAsia"/>
          <w:i/>
          <w:iCs/>
          <w:color w:val="FF0000"/>
          <w:lang w:val="en-US"/>
        </w:rPr>
        <w:t>Editor's note: this clause will contain the description</w:t>
      </w:r>
      <w:r>
        <w:rPr>
          <w:i/>
          <w:iCs/>
          <w:color w:val="FF0000"/>
          <w:lang w:val="en-US"/>
        </w:rPr>
        <w:t xml:space="preserve"> and</w:t>
      </w:r>
      <w:r>
        <w:rPr>
          <w:rFonts w:hint="eastAsia"/>
          <w:i/>
          <w:iCs/>
          <w:color w:val="FF0000"/>
          <w:lang w:val="en-US"/>
        </w:rPr>
        <w:t xml:space="preserve"> potential solutions </w:t>
      </w:r>
      <w:r>
        <w:rPr>
          <w:i/>
          <w:iCs/>
          <w:color w:val="FF0000"/>
        </w:rPr>
        <w:t>for the service assurance of video monitoring, e.g. service requirements, related measurements and service performance analysis</w:t>
      </w:r>
      <w:r>
        <w:rPr>
          <w:rFonts w:hint="eastAsia"/>
          <w:i/>
          <w:iCs/>
          <w:color w:val="FF0000"/>
        </w:rPr>
        <w:t>.</w:t>
      </w:r>
      <w:r>
        <w:rPr>
          <w:i/>
          <w:iCs/>
          <w:color w:val="FF0000"/>
        </w:rPr>
        <w:t xml:space="preserve"> Video monitoring is one of the deterministic communication services in cyber-physical control scenarios described in TS 22.104.</w:t>
      </w:r>
    </w:p>
    <w:p w14:paraId="57652504" w14:textId="77777777" w:rsidR="006A5CC9" w:rsidRDefault="006A5CC9" w:rsidP="006A5CC9">
      <w:pPr>
        <w:pStyle w:val="3"/>
        <w:rPr>
          <w:lang w:eastAsia="ko-KR"/>
        </w:rPr>
      </w:pPr>
      <w:bookmarkStart w:id="5" w:name="_Toc100759235"/>
      <w:r>
        <w:rPr>
          <w:lang w:eastAsia="ko-KR"/>
        </w:rPr>
        <w:t>5.Y.1</w:t>
      </w:r>
      <w:r>
        <w:rPr>
          <w:lang w:eastAsia="ko-KR"/>
        </w:rPr>
        <w:tab/>
        <w:t>Description</w:t>
      </w:r>
      <w:bookmarkEnd w:id="5"/>
    </w:p>
    <w:p w14:paraId="5E4A0017" w14:textId="1457B3B5" w:rsidR="006A5CC9" w:rsidRDefault="00651838" w:rsidP="006A5CC9">
      <w:pPr>
        <w:pStyle w:val="EditorsNote"/>
        <w:rPr>
          <w:lang w:eastAsia="ko-KR"/>
        </w:rPr>
      </w:pPr>
      <w:r>
        <w:rPr>
          <w:lang w:eastAsia="ko-KR"/>
        </w:rPr>
        <w:t>Editor’s note: This clause provides a description of the issue#2.</w:t>
      </w:r>
    </w:p>
    <w:p w14:paraId="57F252F0" w14:textId="77777777" w:rsidR="006A5CC9" w:rsidRPr="007837C8" w:rsidRDefault="006A5CC9" w:rsidP="006A5CC9">
      <w:pPr>
        <w:pStyle w:val="3"/>
        <w:rPr>
          <w:lang w:eastAsia="ko-KR"/>
        </w:rPr>
      </w:pPr>
      <w:bookmarkStart w:id="6" w:name="_Toc100759236"/>
      <w:r>
        <w:rPr>
          <w:lang w:eastAsia="ko-KR"/>
        </w:rPr>
        <w:lastRenderedPageBreak/>
        <w:t>5</w:t>
      </w:r>
      <w:r w:rsidRPr="007837C8">
        <w:rPr>
          <w:lang w:eastAsia="ko-KR"/>
        </w:rPr>
        <w:t>.</w:t>
      </w:r>
      <w:r>
        <w:rPr>
          <w:lang w:eastAsia="ko-KR"/>
        </w:rPr>
        <w:t>Y.</w:t>
      </w:r>
      <w:r w:rsidRPr="007837C8">
        <w:rPr>
          <w:lang w:eastAsia="ko-KR"/>
        </w:rPr>
        <w:t>2</w:t>
      </w:r>
      <w:r w:rsidRPr="007837C8">
        <w:rPr>
          <w:lang w:eastAsia="ko-KR"/>
        </w:rPr>
        <w:tab/>
        <w:t>Potential solutions</w:t>
      </w:r>
      <w:bookmarkEnd w:id="6"/>
    </w:p>
    <w:p w14:paraId="0664A033" w14:textId="60ACF7D5" w:rsidR="006A5CC9" w:rsidRPr="00EA5506" w:rsidRDefault="006A5CC9" w:rsidP="006A5CC9">
      <w:pPr>
        <w:pStyle w:val="4"/>
        <w:rPr>
          <w:lang w:val="en-US"/>
        </w:rPr>
      </w:pPr>
      <w:bookmarkStart w:id="7" w:name="_Toc100759237"/>
      <w:r>
        <w:rPr>
          <w:lang w:val="en-US"/>
        </w:rPr>
        <w:t>5</w:t>
      </w:r>
      <w:r w:rsidRPr="00EA5506">
        <w:rPr>
          <w:lang w:val="en-US"/>
        </w:rPr>
        <w:t>.</w:t>
      </w:r>
      <w:r>
        <w:rPr>
          <w:lang w:val="en-US"/>
        </w:rPr>
        <w:t>Y.2</w:t>
      </w:r>
      <w:r w:rsidRPr="00EA5506">
        <w:rPr>
          <w:lang w:val="en-US"/>
        </w:rPr>
        <w:t>.</w:t>
      </w:r>
      <w:r>
        <w:rPr>
          <w:lang w:val="en-US"/>
        </w:rPr>
        <w:t>a</w:t>
      </w:r>
      <w:r w:rsidRPr="00EA5506">
        <w:rPr>
          <w:lang w:val="en-US"/>
        </w:rPr>
        <w:tab/>
        <w:t>Potential solution #</w:t>
      </w:r>
      <w:ins w:id="8" w:author="Huawei0612" w:date="2022-06-14T15:03:00Z">
        <w:r w:rsidR="00DD0DA4">
          <w:rPr>
            <w:lang w:val="en-US"/>
          </w:rPr>
          <w:t>1</w:t>
        </w:r>
      </w:ins>
      <w:del w:id="9" w:author="Huawei0612" w:date="2022-06-14T15:03:00Z">
        <w:r w:rsidRPr="00EA5506" w:rsidDel="00DD0DA4">
          <w:rPr>
            <w:lang w:val="en-US"/>
          </w:rPr>
          <w:delText>&lt;</w:delText>
        </w:r>
        <w:r w:rsidDel="00DD0DA4">
          <w:rPr>
            <w:lang w:val="en-US"/>
          </w:rPr>
          <w:delText>a</w:delText>
        </w:r>
        <w:r w:rsidRPr="00EA5506" w:rsidDel="00DD0DA4">
          <w:rPr>
            <w:lang w:val="en-US"/>
          </w:rPr>
          <w:delText>&gt;</w:delText>
        </w:r>
      </w:del>
      <w:r w:rsidRPr="00EA5506">
        <w:rPr>
          <w:lang w:val="en-US"/>
        </w:rPr>
        <w:t xml:space="preserve">: </w:t>
      </w:r>
      <w:bookmarkEnd w:id="7"/>
      <w:r w:rsidR="0053163F">
        <w:rPr>
          <w:lang w:val="en-US"/>
        </w:rPr>
        <w:t>Video monitoring service</w:t>
      </w:r>
    </w:p>
    <w:p w14:paraId="5D62844A" w14:textId="77777777" w:rsidR="006A5CC9" w:rsidRDefault="006A5CC9" w:rsidP="006A5CC9">
      <w:pPr>
        <w:pStyle w:val="5"/>
        <w:rPr>
          <w:lang w:eastAsia="ko-KR"/>
        </w:rPr>
      </w:pPr>
      <w:bookmarkStart w:id="10" w:name="_Toc100759238"/>
      <w:r>
        <w:rPr>
          <w:lang w:eastAsia="ko-KR"/>
        </w:rPr>
        <w:t>5.Y.2.a.1</w:t>
      </w:r>
      <w:r>
        <w:rPr>
          <w:lang w:eastAsia="ko-KR"/>
        </w:rPr>
        <w:tab/>
        <w:t>Introduction</w:t>
      </w:r>
      <w:bookmarkEnd w:id="10"/>
    </w:p>
    <w:p w14:paraId="2779FAD4" w14:textId="360620C5" w:rsidR="006A5CC9" w:rsidRDefault="00DD0DA4" w:rsidP="006A5CC9">
      <w:pPr>
        <w:pStyle w:val="EditorsNote"/>
        <w:rPr>
          <w:lang w:val="en-US"/>
        </w:rPr>
      </w:pPr>
      <w:r>
        <w:t>Editor's Note:</w:t>
      </w:r>
      <w:r>
        <w:tab/>
      </w:r>
      <w:r>
        <w:rPr>
          <w:lang w:val="en-US"/>
        </w:rPr>
        <w:t xml:space="preserve">This clause describes </w:t>
      </w:r>
      <w:r w:rsidRPr="00160BE5">
        <w:rPr>
          <w:lang w:val="en-US"/>
        </w:rPr>
        <w:t xml:space="preserve">briefly the </w:t>
      </w:r>
      <w:r>
        <w:rPr>
          <w:lang w:val="en-US"/>
        </w:rPr>
        <w:t>potential solution for issue#2 at a high-level.</w:t>
      </w:r>
    </w:p>
    <w:p w14:paraId="1F44B7D9" w14:textId="77777777" w:rsidR="00DD0DA4" w:rsidRDefault="00DD0DA4" w:rsidP="00DD0DA4">
      <w:pPr>
        <w:jc w:val="both"/>
        <w:rPr>
          <w:lang w:eastAsia="zh-CN"/>
        </w:rPr>
      </w:pPr>
      <w:r w:rsidRPr="00C85C1F">
        <w:rPr>
          <w:lang w:eastAsia="zh-CN"/>
        </w:rPr>
        <w:t>In the deterministic communication service requirement analysis phase, network requirements (</w:t>
      </w:r>
      <w:r>
        <w:rPr>
          <w:lang w:eastAsia="zh-CN"/>
        </w:rPr>
        <w:t xml:space="preserve">data </w:t>
      </w:r>
      <w:r w:rsidRPr="00C85C1F">
        <w:rPr>
          <w:lang w:eastAsia="zh-CN"/>
        </w:rPr>
        <w:t xml:space="preserve">rate, delay, and reliability) are </w:t>
      </w:r>
      <w:r>
        <w:rPr>
          <w:lang w:eastAsia="zh-CN"/>
        </w:rPr>
        <w:t>analyzed</w:t>
      </w:r>
      <w:r w:rsidRPr="00C85C1F">
        <w:rPr>
          <w:lang w:eastAsia="zh-CN"/>
        </w:rPr>
        <w:t xml:space="preserve">. Network </w:t>
      </w:r>
      <w:r>
        <w:rPr>
          <w:lang w:eastAsia="zh-CN"/>
        </w:rPr>
        <w:t>deployment</w:t>
      </w:r>
      <w:r w:rsidRPr="00C85C1F">
        <w:rPr>
          <w:lang w:eastAsia="zh-CN"/>
        </w:rPr>
        <w:t xml:space="preserve"> requirements of different areas need to be considered </w:t>
      </w:r>
      <w:r>
        <w:rPr>
          <w:lang w:eastAsia="zh-CN"/>
        </w:rPr>
        <w:t>for</w:t>
      </w:r>
      <w:r w:rsidRPr="00C85C1F">
        <w:rPr>
          <w:lang w:eastAsia="zh-CN"/>
        </w:rPr>
        <w:t xml:space="preserve"> network preparation. Deterministic comm</w:t>
      </w:r>
      <w:r>
        <w:rPr>
          <w:lang w:eastAsia="zh-CN"/>
        </w:rPr>
        <w:t>unication services have high SLS</w:t>
      </w:r>
      <w:r w:rsidRPr="00C85C1F">
        <w:rPr>
          <w:lang w:eastAsia="zh-CN"/>
        </w:rPr>
        <w:t xml:space="preserve"> requirements. For example, the planning of video </w:t>
      </w:r>
      <w:r>
        <w:rPr>
          <w:lang w:eastAsia="zh-CN"/>
        </w:rPr>
        <w:t>monitoring</w:t>
      </w:r>
      <w:r w:rsidRPr="00C85C1F">
        <w:rPr>
          <w:lang w:eastAsia="zh-CN"/>
        </w:rPr>
        <w:t xml:space="preserve"> services focus on uplink coverage, uplink capacity, uplink </w:t>
      </w:r>
      <w:r>
        <w:rPr>
          <w:lang w:eastAsia="zh-CN"/>
        </w:rPr>
        <w:t xml:space="preserve">data </w:t>
      </w:r>
      <w:r w:rsidRPr="00C85C1F">
        <w:rPr>
          <w:lang w:eastAsia="zh-CN"/>
        </w:rPr>
        <w:t xml:space="preserve">rate, and E2E </w:t>
      </w:r>
      <w:r>
        <w:rPr>
          <w:lang w:eastAsia="zh-CN"/>
        </w:rPr>
        <w:t>latency etc. It demands</w:t>
      </w:r>
      <w:r w:rsidRPr="00C85C1F">
        <w:rPr>
          <w:lang w:eastAsia="zh-CN"/>
        </w:rPr>
        <w:t xml:space="preserve"> on </w:t>
      </w:r>
      <w:r>
        <w:rPr>
          <w:lang w:eastAsia="zh-CN"/>
        </w:rPr>
        <w:t xml:space="preserve">high </w:t>
      </w:r>
      <w:r w:rsidRPr="00C85C1F">
        <w:rPr>
          <w:lang w:eastAsia="zh-CN"/>
        </w:rPr>
        <w:t xml:space="preserve">delay stability of video frame transmission. </w:t>
      </w:r>
      <w:r>
        <w:rPr>
          <w:lang w:eastAsia="zh-CN"/>
        </w:rPr>
        <w:t>The</w:t>
      </w:r>
      <w:r w:rsidRPr="00C85C1F">
        <w:rPr>
          <w:lang w:eastAsia="zh-CN"/>
        </w:rPr>
        <w:t xml:space="preserve"> network requirements </w:t>
      </w:r>
      <w:r>
        <w:rPr>
          <w:lang w:eastAsia="zh-CN"/>
        </w:rPr>
        <w:t xml:space="preserve">need to be derived </w:t>
      </w:r>
      <w:r w:rsidRPr="00C85C1F">
        <w:rPr>
          <w:lang w:eastAsia="zh-CN"/>
        </w:rPr>
        <w:t xml:space="preserve">based on the application characteristics of </w:t>
      </w:r>
      <w:r>
        <w:rPr>
          <w:lang w:eastAsia="zh-CN"/>
        </w:rPr>
        <w:t>specific</w:t>
      </w:r>
      <w:r w:rsidRPr="00C85C1F">
        <w:rPr>
          <w:lang w:eastAsia="zh-CN"/>
        </w:rPr>
        <w:t xml:space="preserve"> services. For example, network preparation information, such as network capacity, coverage, reliability, and </w:t>
      </w:r>
      <w:r>
        <w:rPr>
          <w:lang w:eastAsia="zh-CN"/>
        </w:rPr>
        <w:t xml:space="preserve">data </w:t>
      </w:r>
      <w:r w:rsidRPr="00C85C1F">
        <w:rPr>
          <w:lang w:eastAsia="zh-CN"/>
        </w:rPr>
        <w:t xml:space="preserve">rate estimation, needs to be output based on the </w:t>
      </w:r>
      <w:r>
        <w:rPr>
          <w:lang w:eastAsia="zh-CN"/>
        </w:rPr>
        <w:t>three-layer</w:t>
      </w:r>
      <w:r w:rsidRPr="00C85C1F">
        <w:rPr>
          <w:lang w:eastAsia="zh-CN"/>
        </w:rPr>
        <w:t xml:space="preserve"> service requirement model of the video </w:t>
      </w:r>
      <w:r>
        <w:rPr>
          <w:lang w:eastAsia="zh-CN"/>
        </w:rPr>
        <w:t>monitoring</w:t>
      </w:r>
      <w:r w:rsidRPr="00C85C1F">
        <w:rPr>
          <w:lang w:eastAsia="zh-CN"/>
        </w:rPr>
        <w:t xml:space="preserve"> service.</w:t>
      </w:r>
    </w:p>
    <w:p w14:paraId="45CFA5D2" w14:textId="40D750D4" w:rsidR="00BE31A8" w:rsidRPr="00DD0DA4" w:rsidRDefault="00BE31A8" w:rsidP="00C85C1F">
      <w:pPr>
        <w:tabs>
          <w:tab w:val="left" w:pos="762"/>
        </w:tabs>
        <w:rPr>
          <w:lang w:eastAsia="zh-CN"/>
        </w:rPr>
      </w:pPr>
    </w:p>
    <w:p w14:paraId="0D9858BB" w14:textId="77777777" w:rsidR="006A5CC9" w:rsidRDefault="006A5CC9" w:rsidP="006A5CC9">
      <w:pPr>
        <w:pStyle w:val="5"/>
        <w:rPr>
          <w:lang w:eastAsia="ko-KR"/>
        </w:rPr>
      </w:pPr>
      <w:bookmarkStart w:id="11" w:name="_Toc100759239"/>
      <w:r>
        <w:rPr>
          <w:lang w:eastAsia="ko-KR"/>
        </w:rPr>
        <w:t>5.Y.2.a.2</w:t>
      </w:r>
      <w:r>
        <w:rPr>
          <w:lang w:eastAsia="ko-KR"/>
        </w:rPr>
        <w:tab/>
        <w:t>Description</w:t>
      </w:r>
      <w:bookmarkEnd w:id="11"/>
    </w:p>
    <w:p w14:paraId="2890BCE0" w14:textId="4C612925" w:rsidR="006A5CC9" w:rsidRDefault="00DD0DA4" w:rsidP="006A5CC9">
      <w:pPr>
        <w:pStyle w:val="EditorsNote"/>
      </w:pPr>
      <w:r>
        <w:t>Editor's Note:</w:t>
      </w:r>
      <w:r>
        <w:tab/>
      </w:r>
      <w:r>
        <w:rPr>
          <w:lang w:val="en-US"/>
        </w:rPr>
        <w:t>This clause further details the potential solution and any assumptions made for issue#2</w:t>
      </w:r>
      <w:r>
        <w:t>.</w:t>
      </w:r>
    </w:p>
    <w:p w14:paraId="6461DB6D" w14:textId="77777777" w:rsidR="00DD0DA4" w:rsidRDefault="00DD0DA4" w:rsidP="00DD0DA4">
      <w:pPr>
        <w:rPr>
          <w:b/>
          <w:lang w:eastAsia="zh-CN"/>
        </w:rPr>
      </w:pPr>
      <w:r w:rsidRPr="00297089">
        <w:rPr>
          <w:rFonts w:hint="eastAsia"/>
          <w:b/>
          <w:lang w:eastAsia="zh-CN"/>
        </w:rPr>
        <w:t>1</w:t>
      </w:r>
      <w:r w:rsidRPr="00297089">
        <w:rPr>
          <w:b/>
          <w:lang w:eastAsia="zh-CN"/>
        </w:rPr>
        <w:t xml:space="preserve">. </w:t>
      </w:r>
      <w:r>
        <w:rPr>
          <w:b/>
          <w:lang w:eastAsia="zh-CN"/>
        </w:rPr>
        <w:t>Data collection</w:t>
      </w:r>
    </w:p>
    <w:p w14:paraId="192BDF42" w14:textId="77777777" w:rsidR="00DD0DA4" w:rsidRPr="00211CE7" w:rsidRDefault="00DD0DA4" w:rsidP="00DD0DA4">
      <w:pPr>
        <w:rPr>
          <w:lang w:eastAsia="zh-CN"/>
        </w:rPr>
      </w:pPr>
      <w:r w:rsidRPr="00BF238D">
        <w:rPr>
          <w:lang w:eastAsia="zh-CN"/>
        </w:rPr>
        <w:t xml:space="preserve">Collect service experience data and network performance data of video </w:t>
      </w:r>
      <w:r>
        <w:rPr>
          <w:rFonts w:hint="eastAsia"/>
          <w:lang w:eastAsia="zh-CN"/>
        </w:rPr>
        <w:t>mo</w:t>
      </w:r>
      <w:r>
        <w:rPr>
          <w:lang w:eastAsia="zh-CN"/>
        </w:rPr>
        <w:t xml:space="preserve">nitoring </w:t>
      </w:r>
      <w:r w:rsidRPr="00BF238D">
        <w:rPr>
          <w:lang w:eastAsia="zh-CN"/>
        </w:rPr>
        <w:t xml:space="preserve">services based on the </w:t>
      </w:r>
      <w:r>
        <w:rPr>
          <w:lang w:eastAsia="zh-CN"/>
        </w:rPr>
        <w:t>three-l</w:t>
      </w:r>
      <w:r w:rsidRPr="00BF238D">
        <w:rPr>
          <w:lang w:eastAsia="zh-CN"/>
        </w:rPr>
        <w:t xml:space="preserve">ayer </w:t>
      </w:r>
      <w:r>
        <w:rPr>
          <w:lang w:eastAsia="zh-CN"/>
        </w:rPr>
        <w:t>service requirement modeling</w:t>
      </w:r>
      <w:r w:rsidRPr="00BF238D">
        <w:rPr>
          <w:lang w:eastAsia="zh-CN"/>
        </w:rPr>
        <w:t xml:space="preserve">. For </w:t>
      </w:r>
      <w:r>
        <w:rPr>
          <w:lang w:eastAsia="zh-CN"/>
        </w:rPr>
        <w:t>example</w:t>
      </w:r>
      <w:r w:rsidRPr="00BF238D">
        <w:rPr>
          <w:lang w:eastAsia="zh-CN"/>
        </w:rPr>
        <w:t xml:space="preserve">, </w:t>
      </w:r>
      <w:r>
        <w:rPr>
          <w:lang w:eastAsia="zh-CN"/>
        </w:rPr>
        <w:t xml:space="preserve">the following data may collected: latency and throughput related performance data defined in </w:t>
      </w:r>
      <w:r w:rsidRPr="00BF238D">
        <w:rPr>
          <w:lang w:eastAsia="zh-CN"/>
        </w:rPr>
        <w:t xml:space="preserve">TS 28.552 and TS 28.554. </w:t>
      </w:r>
      <w:r>
        <w:rPr>
          <w:lang w:eastAsia="zh-CN"/>
        </w:rPr>
        <w:t>A</w:t>
      </w:r>
      <w:r w:rsidRPr="00BF238D">
        <w:rPr>
          <w:lang w:eastAsia="zh-CN"/>
        </w:rPr>
        <w:t>bnormal information</w:t>
      </w:r>
      <w:r>
        <w:rPr>
          <w:lang w:eastAsia="zh-CN"/>
        </w:rPr>
        <w:t xml:space="preserve"> </w:t>
      </w:r>
      <w:r w:rsidRPr="00BF238D">
        <w:rPr>
          <w:lang w:eastAsia="zh-CN"/>
        </w:rPr>
        <w:t xml:space="preserve">such as </w:t>
      </w:r>
      <w:r>
        <w:rPr>
          <w:lang w:eastAsia="zh-CN"/>
        </w:rPr>
        <w:t>large</w:t>
      </w:r>
      <w:r w:rsidRPr="00BF238D">
        <w:rPr>
          <w:lang w:eastAsia="zh-CN"/>
        </w:rPr>
        <w:t xml:space="preserve"> round-trip delay, </w:t>
      </w:r>
      <w:r>
        <w:rPr>
          <w:lang w:eastAsia="zh-CN"/>
        </w:rPr>
        <w:t>large jitter, low data</w:t>
      </w:r>
      <w:r w:rsidRPr="00BF238D">
        <w:rPr>
          <w:lang w:eastAsia="zh-CN"/>
        </w:rPr>
        <w:t xml:space="preserve"> rate distribution, </w:t>
      </w:r>
      <w:r>
        <w:rPr>
          <w:lang w:eastAsia="zh-CN"/>
        </w:rPr>
        <w:t>high</w:t>
      </w:r>
      <w:r w:rsidRPr="00BF238D">
        <w:rPr>
          <w:lang w:eastAsia="zh-CN"/>
        </w:rPr>
        <w:t xml:space="preserve"> packet loss rate, and service quality deterioration</w:t>
      </w:r>
      <w:r>
        <w:rPr>
          <w:lang w:eastAsia="zh-CN"/>
        </w:rPr>
        <w:t xml:space="preserve"> etc</w:t>
      </w:r>
      <w:r w:rsidRPr="00BF238D">
        <w:rPr>
          <w:lang w:eastAsia="zh-CN"/>
        </w:rPr>
        <w:t>.</w:t>
      </w:r>
    </w:p>
    <w:p w14:paraId="4320A7B7" w14:textId="77777777" w:rsidR="00DD0DA4" w:rsidRDefault="00DD0DA4" w:rsidP="00DD0DA4">
      <w:pPr>
        <w:rPr>
          <w:lang w:val="en-US" w:eastAsia="zh-CN"/>
        </w:rPr>
      </w:pPr>
      <w:r>
        <w:rPr>
          <w:lang w:val="en-US" w:eastAsia="zh-CN"/>
        </w:rPr>
        <w:t xml:space="preserve">Taking the </w:t>
      </w:r>
      <w:r w:rsidRPr="007D3EAC">
        <w:rPr>
          <w:lang w:val="en-US" w:eastAsia="zh-CN"/>
        </w:rPr>
        <w:t xml:space="preserve">video </w:t>
      </w:r>
      <w:r>
        <w:rPr>
          <w:lang w:val="en-US" w:eastAsia="zh-CN"/>
        </w:rPr>
        <w:t>monitoring</w:t>
      </w:r>
      <w:r w:rsidRPr="007D3EAC">
        <w:rPr>
          <w:lang w:val="en-US" w:eastAsia="zh-CN"/>
        </w:rPr>
        <w:t xml:space="preserve"> services</w:t>
      </w:r>
      <w:r>
        <w:rPr>
          <w:lang w:val="en-US" w:eastAsia="zh-CN"/>
        </w:rPr>
        <w:t xml:space="preserve"> in a large port as an example</w:t>
      </w:r>
      <w:r w:rsidRPr="007D3EAC">
        <w:rPr>
          <w:lang w:val="en-US" w:eastAsia="zh-CN"/>
        </w:rPr>
        <w:t xml:space="preserve">, </w:t>
      </w:r>
      <w:r>
        <w:rPr>
          <w:lang w:val="en-US" w:eastAsia="zh-CN"/>
        </w:rPr>
        <w:t xml:space="preserve">it requires </w:t>
      </w:r>
      <w:r w:rsidRPr="007D3EAC">
        <w:rPr>
          <w:lang w:val="en-US" w:eastAsia="zh-CN"/>
        </w:rPr>
        <w:t xml:space="preserve">high uplink bandwidth, low latency, high availability, mobility, and </w:t>
      </w:r>
      <w:r>
        <w:rPr>
          <w:lang w:val="en-US" w:eastAsia="zh-CN"/>
        </w:rPr>
        <w:t xml:space="preserve">high </w:t>
      </w:r>
      <w:r w:rsidRPr="007D3EAC">
        <w:rPr>
          <w:lang w:val="en-US" w:eastAsia="zh-CN"/>
        </w:rPr>
        <w:t>reliability</w:t>
      </w:r>
      <w:r>
        <w:rPr>
          <w:lang w:val="en-US" w:eastAsia="zh-CN"/>
        </w:rPr>
        <w:t>.</w:t>
      </w:r>
      <w:r w:rsidRPr="007D3EAC">
        <w:rPr>
          <w:lang w:val="en-US" w:eastAsia="zh-CN"/>
        </w:rPr>
        <w:t xml:space="preserve"> </w:t>
      </w:r>
      <w:r>
        <w:rPr>
          <w:lang w:val="en-US" w:eastAsia="zh-CN"/>
        </w:rPr>
        <w:t>Network preparation is performed to meet these requirements, e.g., deployment and provisioning of the necessary network functions.</w:t>
      </w:r>
    </w:p>
    <w:p w14:paraId="56CEEEEC" w14:textId="77777777" w:rsidR="00DD0DA4" w:rsidRPr="00EC0EFB" w:rsidRDefault="00DD0DA4" w:rsidP="00DD0DA4">
      <w:pPr>
        <w:rPr>
          <w:b/>
          <w:lang w:val="en-US" w:eastAsia="zh-CN"/>
        </w:rPr>
      </w:pPr>
      <w:r>
        <w:rPr>
          <w:b/>
          <w:lang w:val="en-US" w:eastAsia="zh-CN"/>
        </w:rPr>
        <w:t>2. Analytics and demarcation</w:t>
      </w:r>
    </w:p>
    <w:p w14:paraId="5BB0AC99" w14:textId="77777777" w:rsidR="00DD0DA4" w:rsidRPr="00065E96" w:rsidRDefault="00DD0DA4" w:rsidP="00DD0DA4">
      <w:pPr>
        <w:rPr>
          <w:lang w:eastAsia="zh-CN"/>
        </w:rPr>
      </w:pPr>
      <w:r w:rsidRPr="00065E96">
        <w:rPr>
          <w:lang w:eastAsia="zh-CN"/>
        </w:rPr>
        <w:t xml:space="preserve">Service and network analysis of deterministic communication services includes monitoring, poor-QoE identification, demarcation, and root cause analysis. Identify abnormal </w:t>
      </w:r>
      <w:r>
        <w:rPr>
          <w:rFonts w:hint="eastAsia"/>
          <w:lang w:eastAsia="zh-CN"/>
        </w:rPr>
        <w:t>i</w:t>
      </w:r>
      <w:r>
        <w:rPr>
          <w:lang w:eastAsia="zh-CN"/>
        </w:rPr>
        <w:t>ssues</w:t>
      </w:r>
      <w:r w:rsidRPr="00065E96">
        <w:rPr>
          <w:lang w:eastAsia="zh-CN"/>
        </w:rPr>
        <w:t>, determine the impact scope, and restore services.</w:t>
      </w:r>
    </w:p>
    <w:p w14:paraId="23DA53C2" w14:textId="77777777" w:rsidR="00DD0DA4" w:rsidRPr="00065E96" w:rsidRDefault="00DD0DA4" w:rsidP="00DD0DA4">
      <w:pPr>
        <w:rPr>
          <w:lang w:eastAsia="zh-CN"/>
        </w:rPr>
      </w:pPr>
      <w:r w:rsidRPr="00065E96">
        <w:rPr>
          <w:lang w:eastAsia="zh-CN"/>
        </w:rPr>
        <w:t xml:space="preserve">Monitoring and </w:t>
      </w:r>
      <w:r>
        <w:rPr>
          <w:lang w:eastAsia="zh-CN"/>
        </w:rPr>
        <w:t xml:space="preserve">the </w:t>
      </w:r>
      <w:r w:rsidRPr="00065E96">
        <w:rPr>
          <w:lang w:eastAsia="zh-CN"/>
        </w:rPr>
        <w:t>poor-QoE identification requires two steps:</w:t>
      </w:r>
    </w:p>
    <w:p w14:paraId="09CBFBB8" w14:textId="77777777" w:rsidR="00DD0DA4" w:rsidRPr="00065E96" w:rsidRDefault="00DD0DA4" w:rsidP="00DD0DA4">
      <w:pPr>
        <w:rPr>
          <w:lang w:eastAsia="zh-CN"/>
        </w:rPr>
      </w:pPr>
      <w:r w:rsidRPr="00065E96">
        <w:rPr>
          <w:lang w:eastAsia="zh-CN"/>
        </w:rPr>
        <w:t xml:space="preserve">- </w:t>
      </w:r>
      <w:r>
        <w:rPr>
          <w:lang w:eastAsia="zh-CN"/>
        </w:rPr>
        <w:t>B</w:t>
      </w:r>
      <w:r w:rsidRPr="00065E96">
        <w:rPr>
          <w:lang w:eastAsia="zh-CN"/>
        </w:rPr>
        <w:t>uild</w:t>
      </w:r>
      <w:r>
        <w:rPr>
          <w:lang w:eastAsia="zh-CN"/>
        </w:rPr>
        <w:t>s</w:t>
      </w:r>
      <w:r w:rsidRPr="00065E96">
        <w:rPr>
          <w:lang w:eastAsia="zh-CN"/>
        </w:rPr>
        <w:t xml:space="preserve"> </w:t>
      </w:r>
      <w:r>
        <w:rPr>
          <w:lang w:eastAsia="zh-CN"/>
        </w:rPr>
        <w:t>the</w:t>
      </w:r>
      <w:r w:rsidRPr="00065E96">
        <w:rPr>
          <w:lang w:eastAsia="zh-CN"/>
        </w:rPr>
        <w:t xml:space="preserve"> three-layer service requirement model based on service characteristics, including poor experience information.</w:t>
      </w:r>
    </w:p>
    <w:p w14:paraId="718464D5" w14:textId="77777777" w:rsidR="00DD0DA4" w:rsidRPr="00065E96" w:rsidRDefault="00DD0DA4" w:rsidP="00DD0DA4">
      <w:pPr>
        <w:rPr>
          <w:lang w:eastAsia="zh-CN"/>
        </w:rPr>
      </w:pPr>
      <w:r w:rsidRPr="00065E96">
        <w:rPr>
          <w:lang w:eastAsia="zh-CN"/>
        </w:rPr>
        <w:t xml:space="preserve">- Collects experience, </w:t>
      </w:r>
      <w:r>
        <w:rPr>
          <w:lang w:eastAsia="zh-CN"/>
        </w:rPr>
        <w:t xml:space="preserve">service </w:t>
      </w:r>
      <w:r w:rsidRPr="00065E96">
        <w:rPr>
          <w:lang w:eastAsia="zh-CN"/>
        </w:rPr>
        <w:t xml:space="preserve">quality, and network-related indicators and abnormal </w:t>
      </w:r>
      <w:r>
        <w:rPr>
          <w:lang w:eastAsia="zh-CN"/>
        </w:rPr>
        <w:t>incidents</w:t>
      </w:r>
      <w:r w:rsidRPr="00065E96">
        <w:rPr>
          <w:lang w:eastAsia="zh-CN"/>
        </w:rPr>
        <w:t xml:space="preserve"> to identify </w:t>
      </w:r>
      <w:r>
        <w:rPr>
          <w:lang w:eastAsia="zh-CN"/>
        </w:rPr>
        <w:t>poor-QoE</w:t>
      </w:r>
      <w:r w:rsidRPr="00065E96">
        <w:rPr>
          <w:lang w:eastAsia="zh-CN"/>
        </w:rPr>
        <w:t xml:space="preserve"> users and services.</w:t>
      </w:r>
    </w:p>
    <w:p w14:paraId="7F1D38E9" w14:textId="77777777" w:rsidR="00DD0DA4" w:rsidRDefault="00DD0DA4" w:rsidP="00DD0DA4">
      <w:pPr>
        <w:rPr>
          <w:sz w:val="21"/>
          <w:szCs w:val="21"/>
        </w:rPr>
      </w:pPr>
      <w:r w:rsidRPr="00065E96">
        <w:rPr>
          <w:lang w:eastAsia="zh-CN"/>
        </w:rPr>
        <w:t>Fault demarcation is</w:t>
      </w:r>
      <w:r>
        <w:rPr>
          <w:lang w:eastAsia="zh-CN"/>
        </w:rPr>
        <w:t xml:space="preserve"> used</w:t>
      </w:r>
      <w:r w:rsidRPr="00065E96">
        <w:rPr>
          <w:lang w:eastAsia="zh-CN"/>
        </w:rPr>
        <w:t xml:space="preserve"> to generate service interruption/ poor experience </w:t>
      </w:r>
      <w:r>
        <w:rPr>
          <w:lang w:eastAsia="zh-CN"/>
        </w:rPr>
        <w:t>incident</w:t>
      </w:r>
      <w:r w:rsidRPr="00065E96">
        <w:rPr>
          <w:lang w:eastAsia="zh-CN"/>
        </w:rPr>
        <w:t xml:space="preserve"> when a service </w:t>
      </w:r>
      <w:r>
        <w:rPr>
          <w:lang w:eastAsia="zh-CN"/>
        </w:rPr>
        <w:t xml:space="preserve">anomaly occurs. The </w:t>
      </w:r>
      <w:r w:rsidRPr="00065E96">
        <w:rPr>
          <w:lang w:eastAsia="zh-CN"/>
        </w:rPr>
        <w:t>E2E network KPI, alarm information, terminal exceptions</w:t>
      </w:r>
      <w:r>
        <w:rPr>
          <w:lang w:eastAsia="zh-CN"/>
        </w:rPr>
        <w:t xml:space="preserve"> are correlated and analzed. D</w:t>
      </w:r>
      <w:r w:rsidRPr="00065E96">
        <w:rPr>
          <w:lang w:eastAsia="zh-CN"/>
        </w:rPr>
        <w:t xml:space="preserve">emarcation results for video </w:t>
      </w:r>
      <w:r>
        <w:rPr>
          <w:lang w:eastAsia="zh-CN"/>
        </w:rPr>
        <w:t>monitoring</w:t>
      </w:r>
      <w:r w:rsidRPr="00065E96">
        <w:rPr>
          <w:lang w:eastAsia="zh-CN"/>
        </w:rPr>
        <w:t xml:space="preserve"> services </w:t>
      </w:r>
      <w:r>
        <w:rPr>
          <w:lang w:eastAsia="zh-CN"/>
        </w:rPr>
        <w:t>are provided accordingly</w:t>
      </w:r>
      <w:r w:rsidRPr="00065E96">
        <w:rPr>
          <w:lang w:eastAsia="zh-CN"/>
        </w:rPr>
        <w:t>.</w:t>
      </w:r>
    </w:p>
    <w:p w14:paraId="1F1D3477" w14:textId="77777777" w:rsidR="00DD0DA4" w:rsidRPr="00DB49A4" w:rsidRDefault="00DD0DA4" w:rsidP="00DD0DA4">
      <w:pPr>
        <w:rPr>
          <w:b/>
          <w:lang w:val="en-US" w:eastAsia="zh-CN"/>
        </w:rPr>
      </w:pPr>
      <w:r w:rsidRPr="00DB49A4">
        <w:rPr>
          <w:rFonts w:hint="eastAsia"/>
          <w:b/>
          <w:lang w:val="en-US" w:eastAsia="zh-CN"/>
        </w:rPr>
        <w:t>3</w:t>
      </w:r>
      <w:r w:rsidRPr="00DB49A4">
        <w:rPr>
          <w:b/>
          <w:lang w:val="en-US" w:eastAsia="zh-CN"/>
        </w:rPr>
        <w:t>. Optimization and v</w:t>
      </w:r>
      <w:r>
        <w:rPr>
          <w:rFonts w:hint="eastAsia"/>
          <w:b/>
          <w:lang w:val="en-US" w:eastAsia="zh-CN"/>
        </w:rPr>
        <w:t>er</w:t>
      </w:r>
      <w:r>
        <w:rPr>
          <w:b/>
          <w:lang w:val="en-US" w:eastAsia="zh-CN"/>
        </w:rPr>
        <w:t>ification</w:t>
      </w:r>
    </w:p>
    <w:p w14:paraId="3E726969" w14:textId="77777777" w:rsidR="00DD0DA4" w:rsidRDefault="00DD0DA4" w:rsidP="00DD0DA4">
      <w:pPr>
        <w:rPr>
          <w:lang w:eastAsia="zh-CN"/>
        </w:rPr>
      </w:pPr>
      <w:r w:rsidRPr="0088388F">
        <w:rPr>
          <w:rFonts w:hint="eastAsia"/>
          <w:b/>
          <w:lang w:eastAsia="zh-CN"/>
        </w:rPr>
        <w:t>O</w:t>
      </w:r>
      <w:r w:rsidRPr="0088388F">
        <w:rPr>
          <w:b/>
          <w:lang w:eastAsia="zh-CN"/>
        </w:rPr>
        <w:t>ptimization</w:t>
      </w:r>
      <w:r>
        <w:rPr>
          <w:lang w:eastAsia="zh-CN"/>
        </w:rPr>
        <w:t>:</w:t>
      </w:r>
    </w:p>
    <w:p w14:paraId="4642B31E" w14:textId="77777777" w:rsidR="00DD0DA4" w:rsidRPr="00AC7DCD" w:rsidRDefault="00DD0DA4" w:rsidP="00DD0DA4">
      <w:pPr>
        <w:rPr>
          <w:lang w:eastAsia="zh-CN"/>
        </w:rPr>
      </w:pPr>
      <w:r w:rsidRPr="00AC7DCD">
        <w:rPr>
          <w:lang w:eastAsia="zh-CN"/>
        </w:rPr>
        <w:t xml:space="preserve">For video </w:t>
      </w:r>
      <w:r>
        <w:rPr>
          <w:lang w:eastAsia="zh-CN"/>
        </w:rPr>
        <w:t>monitoring</w:t>
      </w:r>
      <w:r w:rsidRPr="00AC7DCD">
        <w:rPr>
          <w:lang w:eastAsia="zh-CN"/>
        </w:rPr>
        <w:t xml:space="preserve"> services, delay-related optimization and uplink </w:t>
      </w:r>
      <w:r>
        <w:rPr>
          <w:lang w:eastAsia="zh-CN"/>
        </w:rPr>
        <w:t xml:space="preserve">data </w:t>
      </w:r>
      <w:r w:rsidRPr="00AC7DCD">
        <w:rPr>
          <w:lang w:eastAsia="zh-CN"/>
        </w:rPr>
        <w:t xml:space="preserve">rate optimization are considered. To optimize delay-related problems, </w:t>
      </w:r>
      <w:r>
        <w:rPr>
          <w:lang w:eastAsia="zh-CN"/>
        </w:rPr>
        <w:t>it is</w:t>
      </w:r>
      <w:r w:rsidRPr="00AC7DCD">
        <w:rPr>
          <w:lang w:eastAsia="zh-CN"/>
        </w:rPr>
        <w:t xml:space="preserve"> need</w:t>
      </w:r>
      <w:r>
        <w:rPr>
          <w:lang w:eastAsia="zh-CN"/>
        </w:rPr>
        <w:t>ed</w:t>
      </w:r>
      <w:r w:rsidRPr="00AC7DCD">
        <w:rPr>
          <w:lang w:eastAsia="zh-CN"/>
        </w:rPr>
        <w:t xml:space="preserve"> to analyze the average delay, delay jitter, and delay reliability. </w:t>
      </w:r>
      <w:r>
        <w:rPr>
          <w:lang w:eastAsia="zh-CN"/>
        </w:rPr>
        <w:t>It</w:t>
      </w:r>
      <w:r w:rsidRPr="00AC7DCD">
        <w:rPr>
          <w:lang w:eastAsia="zh-CN"/>
        </w:rPr>
        <w:t xml:space="preserve"> can analyze</w:t>
      </w:r>
      <w:r>
        <w:rPr>
          <w:lang w:eastAsia="zh-CN"/>
        </w:rPr>
        <w:t>d</w:t>
      </w:r>
      <w:r w:rsidRPr="00AC7DCD">
        <w:rPr>
          <w:lang w:eastAsia="zh-CN"/>
        </w:rPr>
        <w:t xml:space="preserve"> the delay-related factors of the air interface, such as the uplink and downlink slot assignment</w:t>
      </w:r>
      <w:r>
        <w:rPr>
          <w:lang w:eastAsia="zh-CN"/>
        </w:rPr>
        <w:t xml:space="preserve"> proportion</w:t>
      </w:r>
      <w:r w:rsidRPr="00AC7DCD">
        <w:rPr>
          <w:lang w:eastAsia="zh-CN"/>
        </w:rPr>
        <w:t>, air interface resource capacity, and scheduling policy.</w:t>
      </w:r>
    </w:p>
    <w:p w14:paraId="07DE54CD" w14:textId="77777777" w:rsidR="00DD0DA4" w:rsidRPr="00AC7DCD" w:rsidRDefault="00DD0DA4" w:rsidP="00DD0DA4">
      <w:pPr>
        <w:rPr>
          <w:lang w:eastAsia="zh-CN"/>
        </w:rPr>
      </w:pPr>
      <w:r w:rsidRPr="00AC7DCD">
        <w:rPr>
          <w:lang w:eastAsia="zh-CN"/>
        </w:rPr>
        <w:t xml:space="preserve">Uplink </w:t>
      </w:r>
      <w:r>
        <w:rPr>
          <w:lang w:eastAsia="zh-CN"/>
        </w:rPr>
        <w:t xml:space="preserve">data </w:t>
      </w:r>
      <w:r w:rsidRPr="00AC7DCD">
        <w:rPr>
          <w:lang w:eastAsia="zh-CN"/>
        </w:rPr>
        <w:t>rate optimization</w:t>
      </w:r>
      <w:r>
        <w:rPr>
          <w:lang w:eastAsia="zh-CN"/>
        </w:rPr>
        <w:t xml:space="preserve">: </w:t>
      </w:r>
      <w:r w:rsidRPr="00AC7DCD">
        <w:rPr>
          <w:lang w:eastAsia="zh-CN"/>
        </w:rPr>
        <w:t>The coverage, interference, resource allocation policy, and scheduling policy are optimized to make the uplink rate better match the SL</w:t>
      </w:r>
      <w:r>
        <w:rPr>
          <w:lang w:eastAsia="zh-CN"/>
        </w:rPr>
        <w:t>S</w:t>
      </w:r>
      <w:r w:rsidRPr="00AC7DCD">
        <w:rPr>
          <w:lang w:eastAsia="zh-CN"/>
        </w:rPr>
        <w:t xml:space="preserve"> requirement.</w:t>
      </w:r>
    </w:p>
    <w:p w14:paraId="7767FA36" w14:textId="77777777" w:rsidR="00DD0DA4" w:rsidRPr="00AC7DCD" w:rsidRDefault="00DD0DA4" w:rsidP="00DD0DA4">
      <w:pPr>
        <w:rPr>
          <w:b/>
          <w:lang w:eastAsia="zh-CN"/>
        </w:rPr>
      </w:pPr>
      <w:r>
        <w:rPr>
          <w:b/>
          <w:lang w:eastAsia="zh-CN"/>
        </w:rPr>
        <w:t>Verification:</w:t>
      </w:r>
    </w:p>
    <w:p w14:paraId="6AF6DD3B" w14:textId="77777777" w:rsidR="00DD0DA4" w:rsidRDefault="00DD0DA4" w:rsidP="00DD0DA4">
      <w:pPr>
        <w:rPr>
          <w:lang w:eastAsia="zh-CN"/>
        </w:rPr>
      </w:pPr>
      <w:r w:rsidRPr="00AC7DCD">
        <w:rPr>
          <w:lang w:eastAsia="zh-CN"/>
        </w:rPr>
        <w:t xml:space="preserve">According to the service assurance objective of deterministic communication, that is, the quality of experience indicator of each service meets the deterministic requirement after optimization, it is further verified that the network </w:t>
      </w:r>
      <w:r>
        <w:rPr>
          <w:lang w:eastAsia="zh-CN"/>
        </w:rPr>
        <w:t xml:space="preserve">capability </w:t>
      </w:r>
      <w:r w:rsidRPr="00AC7DCD">
        <w:rPr>
          <w:lang w:eastAsia="zh-CN"/>
        </w:rPr>
        <w:t xml:space="preserve">meets the deterministic requirement. Select indicators that reflect video </w:t>
      </w:r>
      <w:r>
        <w:rPr>
          <w:lang w:eastAsia="zh-CN"/>
        </w:rPr>
        <w:t>monitoring</w:t>
      </w:r>
      <w:r w:rsidRPr="00AC7DCD">
        <w:rPr>
          <w:lang w:eastAsia="zh-CN"/>
        </w:rPr>
        <w:t xml:space="preserve"> service experience, such as </w:t>
      </w:r>
      <w:r>
        <w:rPr>
          <w:lang w:eastAsia="zh-CN"/>
        </w:rPr>
        <w:t>stalling</w:t>
      </w:r>
      <w:r w:rsidRPr="00AC7DCD">
        <w:rPr>
          <w:lang w:eastAsia="zh-CN"/>
        </w:rPr>
        <w:t xml:space="preserve"> and interruption, or indicators that reflect network performance, such as packet loss rate, rate, and delay.</w:t>
      </w:r>
    </w:p>
    <w:p w14:paraId="1B2C5F9B" w14:textId="682B65C8" w:rsidR="00752C12" w:rsidRDefault="00752C12" w:rsidP="00752C12">
      <w:pPr>
        <w:rPr>
          <w:ins w:id="12" w:author="Huawei" w:date="2022-08-05T20:38:00Z"/>
          <w:lang w:eastAsia="zh-CN"/>
        </w:rPr>
      </w:pPr>
      <w:ins w:id="13" w:author="Huawei" w:date="2022-08-05T20:38:00Z">
        <w:r w:rsidRPr="002300AE">
          <w:rPr>
            <w:lang w:eastAsia="zh-CN"/>
          </w:rPr>
          <w:lastRenderedPageBreak/>
          <w:t xml:space="preserve">To support the analysis and optimization of video </w:t>
        </w:r>
        <w:r>
          <w:rPr>
            <w:lang w:eastAsia="zh-CN"/>
          </w:rPr>
          <w:t>monitoring</w:t>
        </w:r>
        <w:r w:rsidRPr="002300AE">
          <w:rPr>
            <w:lang w:eastAsia="zh-CN"/>
          </w:rPr>
          <w:t xml:space="preserve"> services</w:t>
        </w:r>
        <w:del w:id="14" w:author="Huawei-20220819" w:date="2022-08-19T20:33:00Z">
          <w:r w:rsidRPr="002300AE" w:rsidDel="007456FD">
            <w:rPr>
              <w:lang w:eastAsia="zh-CN"/>
            </w:rPr>
            <w:delText xml:space="preserve"> (TCP-based)</w:delText>
          </w:r>
        </w:del>
        <w:r w:rsidRPr="002300AE">
          <w:rPr>
            <w:lang w:eastAsia="zh-CN"/>
          </w:rPr>
          <w:t xml:space="preserve">, </w:t>
        </w:r>
        <w:r>
          <w:rPr>
            <w:lang w:eastAsia="zh-CN"/>
          </w:rPr>
          <w:t>some data</w:t>
        </w:r>
        <w:r w:rsidRPr="002300AE">
          <w:rPr>
            <w:lang w:eastAsia="zh-CN"/>
          </w:rPr>
          <w:t xml:space="preserve"> collect</w:t>
        </w:r>
        <w:r>
          <w:rPr>
            <w:lang w:eastAsia="zh-CN"/>
          </w:rPr>
          <w:t>ion requirements are as in the following table</w:t>
        </w:r>
        <w:r w:rsidRPr="002300AE">
          <w:rPr>
            <w:lang w:eastAsia="zh-CN"/>
          </w:rPr>
          <w:t>:</w:t>
        </w:r>
      </w:ins>
    </w:p>
    <w:tbl>
      <w:tblPr>
        <w:tblW w:w="7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5"/>
        <w:gridCol w:w="4252"/>
        <w:gridCol w:w="2693"/>
      </w:tblGrid>
      <w:tr w:rsidR="00A60310" w:rsidRPr="0019749D" w14:paraId="11C28445" w14:textId="562196B1" w:rsidTr="00E61F25">
        <w:trPr>
          <w:tblHeader/>
          <w:jc w:val="center"/>
          <w:ins w:id="15" w:author="Huawei" w:date="2022-08-05T20:38:00Z"/>
        </w:trPr>
        <w:tc>
          <w:tcPr>
            <w:tcW w:w="621"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105C8910" w14:textId="77777777" w:rsidR="00A60310" w:rsidRPr="00002634" w:rsidRDefault="00A60310" w:rsidP="00790BAF">
            <w:pPr>
              <w:jc w:val="center"/>
              <w:rPr>
                <w:ins w:id="16" w:author="Huawei" w:date="2022-08-05T20:38:00Z"/>
                <w:b/>
                <w:sz w:val="18"/>
                <w:szCs w:val="18"/>
              </w:rPr>
            </w:pPr>
            <w:ins w:id="17" w:author="Huawei" w:date="2022-08-05T20:38:00Z">
              <w:r w:rsidRPr="00002634">
                <w:rPr>
                  <w:b/>
                  <w:sz w:val="18"/>
                  <w:szCs w:val="18"/>
                </w:rPr>
                <w:t>Number</w:t>
              </w:r>
            </w:ins>
          </w:p>
        </w:tc>
        <w:tc>
          <w:tcPr>
            <w:tcW w:w="2681"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4902F6CA" w14:textId="77777777" w:rsidR="00A60310" w:rsidRPr="00002634" w:rsidRDefault="00A60310" w:rsidP="00790BAF">
            <w:pPr>
              <w:jc w:val="center"/>
              <w:rPr>
                <w:ins w:id="18" w:author="Huawei" w:date="2022-08-05T20:38:00Z"/>
                <w:b/>
                <w:sz w:val="18"/>
                <w:szCs w:val="18"/>
                <w:lang w:eastAsia="zh-CN"/>
              </w:rPr>
            </w:pPr>
            <w:ins w:id="19" w:author="Huawei" w:date="2022-08-05T20:38:00Z">
              <w:r w:rsidRPr="00002634">
                <w:rPr>
                  <w:rFonts w:hint="eastAsia"/>
                  <w:b/>
                  <w:sz w:val="18"/>
                  <w:szCs w:val="18"/>
                  <w:lang w:eastAsia="zh-CN"/>
                </w:rPr>
                <w:t>m</w:t>
              </w:r>
              <w:r w:rsidRPr="00002634">
                <w:rPr>
                  <w:b/>
                  <w:sz w:val="18"/>
                  <w:szCs w:val="18"/>
                  <w:lang w:eastAsia="zh-CN"/>
                </w:rPr>
                <w:t>easurements</w:t>
              </w:r>
            </w:ins>
          </w:p>
        </w:tc>
        <w:tc>
          <w:tcPr>
            <w:tcW w:w="1698"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619EED93" w14:textId="7E3FB0A6" w:rsidR="00A60310" w:rsidRPr="00002634" w:rsidRDefault="007456FD" w:rsidP="00790BAF">
            <w:pPr>
              <w:jc w:val="center"/>
              <w:rPr>
                <w:ins w:id="20" w:author="Huawei-20220819" w:date="2022-08-19T20:31:00Z"/>
                <w:rFonts w:hint="eastAsia"/>
                <w:b/>
                <w:sz w:val="18"/>
                <w:szCs w:val="18"/>
                <w:lang w:eastAsia="zh-CN"/>
              </w:rPr>
            </w:pPr>
            <w:ins w:id="21" w:author="Huawei-20220819" w:date="2022-08-19T20:33:00Z">
              <w:r>
                <w:rPr>
                  <w:b/>
                  <w:sz w:val="18"/>
                  <w:szCs w:val="18"/>
                  <w:lang w:eastAsia="zh-CN"/>
                </w:rPr>
                <w:t>Data collection</w:t>
              </w:r>
            </w:ins>
            <w:ins w:id="22" w:author="Huawei-20220819" w:date="2022-08-19T20:44:00Z">
              <w:r w:rsidR="00263D32">
                <w:rPr>
                  <w:b/>
                  <w:sz w:val="18"/>
                  <w:szCs w:val="18"/>
                  <w:lang w:eastAsia="zh-CN"/>
                </w:rPr>
                <w:t xml:space="preserve"> points</w:t>
              </w:r>
            </w:ins>
          </w:p>
        </w:tc>
      </w:tr>
      <w:tr w:rsidR="00A60310" w:rsidRPr="0019749D" w14:paraId="38CEA8D9" w14:textId="290D021C" w:rsidTr="00E61F25">
        <w:trPr>
          <w:jc w:val="center"/>
          <w:ins w:id="23"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6E58F938" w14:textId="77777777" w:rsidR="00A60310" w:rsidRPr="0019749D" w:rsidRDefault="00A60310" w:rsidP="00790BAF">
            <w:pPr>
              <w:rPr>
                <w:ins w:id="24" w:author="Huawei" w:date="2022-08-05T20:38:00Z"/>
                <w:sz w:val="18"/>
                <w:szCs w:val="18"/>
              </w:rPr>
            </w:pPr>
            <w:ins w:id="25" w:author="Huawei" w:date="2022-08-05T20:38:00Z">
              <w:r w:rsidRPr="0019749D">
                <w:rPr>
                  <w:sz w:val="18"/>
                  <w:szCs w:val="18"/>
                </w:rPr>
                <w:t>1</w:t>
              </w:r>
            </w:ins>
          </w:p>
        </w:tc>
        <w:tc>
          <w:tcPr>
            <w:tcW w:w="2681" w:type="pct"/>
            <w:tcBorders>
              <w:top w:val="single" w:sz="6" w:space="0" w:color="000000"/>
              <w:bottom w:val="single" w:sz="6" w:space="0" w:color="000000"/>
            </w:tcBorders>
            <w:shd w:val="clear" w:color="auto" w:fill="auto"/>
          </w:tcPr>
          <w:p w14:paraId="665DD559" w14:textId="2B33C9F0" w:rsidR="00A60310" w:rsidRPr="0019749D" w:rsidRDefault="00A60310" w:rsidP="00B605B2">
            <w:pPr>
              <w:rPr>
                <w:ins w:id="26" w:author="Huawei" w:date="2022-08-05T20:38:00Z"/>
                <w:sz w:val="18"/>
                <w:szCs w:val="18"/>
                <w:lang w:eastAsia="zh-CN"/>
              </w:rPr>
            </w:pPr>
            <w:ins w:id="27" w:author="Huawei" w:date="2022-08-05T20:38:00Z">
              <w:r w:rsidRPr="002300AE">
                <w:rPr>
                  <w:sz w:val="18"/>
                  <w:szCs w:val="18"/>
                  <w:lang w:eastAsia="zh-CN"/>
                </w:rPr>
                <w:t xml:space="preserve">Uplink </w:t>
              </w:r>
            </w:ins>
            <w:ins w:id="28" w:author="Huawei-20220819" w:date="2022-08-19T20:42:00Z">
              <w:r w:rsidR="00B605B2">
                <w:rPr>
                  <w:sz w:val="18"/>
                  <w:szCs w:val="18"/>
                  <w:lang w:eastAsia="zh-CN"/>
                </w:rPr>
                <w:t xml:space="preserve">data </w:t>
              </w:r>
            </w:ins>
            <w:ins w:id="29" w:author="Huawei" w:date="2022-08-05T20:38:00Z">
              <w:r w:rsidRPr="002300AE">
                <w:rPr>
                  <w:sz w:val="18"/>
                  <w:szCs w:val="18"/>
                  <w:lang w:eastAsia="zh-CN"/>
                </w:rPr>
                <w:t xml:space="preserve">rate: the ratio of traffic to data transmission </w:t>
              </w:r>
              <w:r>
                <w:rPr>
                  <w:rFonts w:hint="eastAsia"/>
                  <w:sz w:val="18"/>
                  <w:szCs w:val="18"/>
                  <w:lang w:eastAsia="zh-CN"/>
                </w:rPr>
                <w:t>d</w:t>
              </w:r>
              <w:r>
                <w:rPr>
                  <w:sz w:val="18"/>
                  <w:szCs w:val="18"/>
                  <w:lang w:eastAsia="zh-CN"/>
                </w:rPr>
                <w:t xml:space="preserve">uration </w:t>
              </w:r>
              <w:del w:id="30" w:author="Huawei-20220819" w:date="2022-08-19T20:42:00Z">
                <w:r w:rsidDel="00B605B2">
                  <w:rPr>
                    <w:sz w:val="18"/>
                    <w:szCs w:val="18"/>
                    <w:lang w:eastAsia="zh-CN"/>
                  </w:rPr>
                  <w:delText>by</w:delText>
                </w:r>
              </w:del>
            </w:ins>
            <w:ins w:id="31" w:author="Huawei-20220819" w:date="2022-08-19T20:42:00Z">
              <w:r w:rsidR="00B605B2">
                <w:rPr>
                  <w:sz w:val="18"/>
                  <w:szCs w:val="18"/>
                  <w:lang w:eastAsia="zh-CN"/>
                </w:rPr>
                <w:t>in</w:t>
              </w:r>
            </w:ins>
            <w:ins w:id="32" w:author="Huawei" w:date="2022-08-05T20:38:00Z">
              <w:r w:rsidRPr="002300AE">
                <w:rPr>
                  <w:sz w:val="18"/>
                  <w:szCs w:val="18"/>
                  <w:lang w:eastAsia="zh-CN"/>
                </w:rPr>
                <w:t xml:space="preserve"> minute</w:t>
              </w:r>
              <w:r>
                <w:rPr>
                  <w:sz w:val="18"/>
                  <w:szCs w:val="18"/>
                  <w:lang w:eastAsia="zh-CN"/>
                </w:rPr>
                <w:t>’</w:t>
              </w:r>
              <w:r w:rsidRPr="002300AE">
                <w:rPr>
                  <w:sz w:val="18"/>
                  <w:szCs w:val="18"/>
                  <w:lang w:eastAsia="zh-CN"/>
                </w:rPr>
                <w:t>s</w:t>
              </w:r>
              <w:r>
                <w:rPr>
                  <w:sz w:val="18"/>
                  <w:szCs w:val="18"/>
                  <w:lang w:eastAsia="zh-CN"/>
                </w:rPr>
                <w:t xml:space="preserve"> level</w:t>
              </w:r>
            </w:ins>
          </w:p>
        </w:tc>
        <w:tc>
          <w:tcPr>
            <w:tcW w:w="1698" w:type="pct"/>
            <w:tcBorders>
              <w:top w:val="single" w:sz="6" w:space="0" w:color="000000"/>
              <w:bottom w:val="single" w:sz="6" w:space="0" w:color="000000"/>
            </w:tcBorders>
          </w:tcPr>
          <w:p w14:paraId="7316C09D" w14:textId="57EC793F" w:rsidR="00A60310" w:rsidRPr="002300AE" w:rsidRDefault="00FA766A" w:rsidP="00790BAF">
            <w:pPr>
              <w:rPr>
                <w:ins w:id="33" w:author="Huawei-20220819" w:date="2022-08-19T20:31:00Z"/>
                <w:sz w:val="18"/>
                <w:szCs w:val="18"/>
                <w:lang w:eastAsia="zh-CN"/>
              </w:rPr>
            </w:pPr>
            <w:ins w:id="34" w:author="Huawei-20220819" w:date="2022-08-19T20:42:00Z">
              <w:r>
                <w:rPr>
                  <w:rFonts w:hint="eastAsia"/>
                  <w:sz w:val="18"/>
                  <w:szCs w:val="18"/>
                  <w:lang w:eastAsia="zh-CN"/>
                </w:rPr>
                <w:t>U</w:t>
              </w:r>
              <w:r>
                <w:rPr>
                  <w:sz w:val="18"/>
                  <w:szCs w:val="18"/>
                  <w:lang w:eastAsia="zh-CN"/>
                </w:rPr>
                <w:t>E PD</w:t>
              </w:r>
            </w:ins>
            <w:ins w:id="35" w:author="Huawei-20220819" w:date="2022-08-19T20:43:00Z">
              <w:r>
                <w:rPr>
                  <w:sz w:val="18"/>
                  <w:szCs w:val="18"/>
                  <w:lang w:eastAsia="zh-CN"/>
                </w:rPr>
                <w:t>CP</w:t>
              </w:r>
            </w:ins>
            <w:ins w:id="36" w:author="Huawei-20220819" w:date="2022-08-19T20:48:00Z">
              <w:r w:rsidR="00BD2BE6">
                <w:rPr>
                  <w:sz w:val="18"/>
                  <w:szCs w:val="18"/>
                  <w:lang w:eastAsia="zh-CN"/>
                </w:rPr>
                <w:t xml:space="preserve"> </w:t>
              </w:r>
              <w:r w:rsidR="00BD2BE6">
                <w:rPr>
                  <w:sz w:val="18"/>
                  <w:szCs w:val="18"/>
                  <w:lang w:eastAsia="zh-CN"/>
                </w:rPr>
                <w:t>or UPF</w:t>
              </w:r>
            </w:ins>
          </w:p>
        </w:tc>
      </w:tr>
      <w:tr w:rsidR="00A60310" w:rsidRPr="0019749D" w14:paraId="1D17719C" w14:textId="4AE83C13" w:rsidTr="00E61F25">
        <w:trPr>
          <w:jc w:val="center"/>
          <w:ins w:id="37"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6B306DC9" w14:textId="77777777" w:rsidR="00A60310" w:rsidRPr="0019749D" w:rsidRDefault="00A60310" w:rsidP="00790BAF">
            <w:pPr>
              <w:rPr>
                <w:ins w:id="38" w:author="Huawei" w:date="2022-08-05T20:38:00Z"/>
                <w:sz w:val="18"/>
                <w:szCs w:val="18"/>
              </w:rPr>
            </w:pPr>
            <w:ins w:id="39" w:author="Huawei" w:date="2022-08-05T20:38:00Z">
              <w:r w:rsidRPr="0019749D">
                <w:rPr>
                  <w:sz w:val="18"/>
                  <w:szCs w:val="18"/>
                </w:rPr>
                <w:t>2</w:t>
              </w:r>
            </w:ins>
          </w:p>
        </w:tc>
        <w:tc>
          <w:tcPr>
            <w:tcW w:w="2681" w:type="pct"/>
            <w:tcBorders>
              <w:top w:val="single" w:sz="6" w:space="0" w:color="000000"/>
              <w:bottom w:val="single" w:sz="6" w:space="0" w:color="000000"/>
            </w:tcBorders>
            <w:shd w:val="clear" w:color="auto" w:fill="auto"/>
          </w:tcPr>
          <w:p w14:paraId="3BF0B9DF" w14:textId="5EB7D211" w:rsidR="00A60310" w:rsidRPr="0019749D" w:rsidRDefault="00A60310" w:rsidP="00B605B2">
            <w:pPr>
              <w:rPr>
                <w:ins w:id="40" w:author="Huawei" w:date="2022-08-05T20:38:00Z"/>
                <w:sz w:val="18"/>
                <w:szCs w:val="18"/>
                <w:lang w:eastAsia="zh-CN"/>
              </w:rPr>
            </w:pPr>
            <w:ins w:id="41" w:author="Huawei" w:date="2022-08-05T20:38:00Z">
              <w:r w:rsidRPr="002300AE">
                <w:rPr>
                  <w:sz w:val="18"/>
                  <w:szCs w:val="18"/>
                  <w:lang w:eastAsia="zh-CN"/>
                </w:rPr>
                <w:t xml:space="preserve">Round-trip delay: the ratio of traffic to data transmission </w:t>
              </w:r>
              <w:r>
                <w:rPr>
                  <w:sz w:val="18"/>
                  <w:szCs w:val="18"/>
                  <w:lang w:eastAsia="zh-CN"/>
                </w:rPr>
                <w:t xml:space="preserve">duration </w:t>
              </w:r>
              <w:del w:id="42" w:author="Huawei-20220819" w:date="2022-08-19T20:42:00Z">
                <w:r w:rsidDel="00B605B2">
                  <w:rPr>
                    <w:sz w:val="18"/>
                    <w:szCs w:val="18"/>
                    <w:lang w:eastAsia="zh-CN"/>
                  </w:rPr>
                  <w:delText>by</w:delText>
                </w:r>
              </w:del>
            </w:ins>
            <w:ins w:id="43" w:author="Huawei-20220819" w:date="2022-08-19T20:42:00Z">
              <w:r w:rsidR="00B605B2">
                <w:rPr>
                  <w:sz w:val="18"/>
                  <w:szCs w:val="18"/>
                  <w:lang w:eastAsia="zh-CN"/>
                </w:rPr>
                <w:t>in</w:t>
              </w:r>
            </w:ins>
            <w:ins w:id="44" w:author="Huawei" w:date="2022-08-05T20:38:00Z">
              <w:r w:rsidRPr="002300AE">
                <w:rPr>
                  <w:sz w:val="18"/>
                  <w:szCs w:val="18"/>
                  <w:lang w:eastAsia="zh-CN"/>
                </w:rPr>
                <w:t xml:space="preserve"> minute</w:t>
              </w:r>
              <w:r>
                <w:rPr>
                  <w:sz w:val="18"/>
                  <w:szCs w:val="18"/>
                  <w:lang w:eastAsia="zh-CN"/>
                </w:rPr>
                <w:t>’s level</w:t>
              </w:r>
              <w:r w:rsidRPr="002300AE">
                <w:rPr>
                  <w:sz w:val="18"/>
                  <w:szCs w:val="18"/>
                  <w:lang w:eastAsia="zh-CN"/>
                </w:rPr>
                <w:t>.</w:t>
              </w:r>
            </w:ins>
          </w:p>
        </w:tc>
        <w:tc>
          <w:tcPr>
            <w:tcW w:w="1698" w:type="pct"/>
            <w:tcBorders>
              <w:top w:val="single" w:sz="6" w:space="0" w:color="000000"/>
              <w:bottom w:val="single" w:sz="6" w:space="0" w:color="000000"/>
            </w:tcBorders>
          </w:tcPr>
          <w:p w14:paraId="4A557440" w14:textId="08743CAD" w:rsidR="00A60310" w:rsidRPr="002300AE" w:rsidRDefault="00FA766A" w:rsidP="00BD2BE6">
            <w:pPr>
              <w:rPr>
                <w:ins w:id="45" w:author="Huawei-20220819" w:date="2022-08-19T20:31:00Z"/>
                <w:sz w:val="18"/>
                <w:szCs w:val="18"/>
                <w:lang w:eastAsia="zh-CN"/>
              </w:rPr>
            </w:pPr>
            <w:ins w:id="46" w:author="Huawei-20220819" w:date="2022-08-19T20:43:00Z">
              <w:r>
                <w:rPr>
                  <w:rFonts w:hint="eastAsia"/>
                  <w:sz w:val="18"/>
                  <w:szCs w:val="18"/>
                  <w:lang w:eastAsia="zh-CN"/>
                </w:rPr>
                <w:t>U</w:t>
              </w:r>
              <w:r>
                <w:rPr>
                  <w:sz w:val="18"/>
                  <w:szCs w:val="18"/>
                  <w:lang w:eastAsia="zh-CN"/>
                </w:rPr>
                <w:t xml:space="preserve">E PDCP or </w:t>
              </w:r>
            </w:ins>
            <w:ins w:id="47" w:author="Huawei-20220819" w:date="2022-08-19T20:45:00Z">
              <w:r w:rsidR="00263D32">
                <w:rPr>
                  <w:sz w:val="18"/>
                  <w:szCs w:val="18"/>
                  <w:lang w:eastAsia="zh-CN"/>
                </w:rPr>
                <w:t>UPF</w:t>
              </w:r>
            </w:ins>
          </w:p>
        </w:tc>
      </w:tr>
      <w:tr w:rsidR="00A60310" w:rsidRPr="0019749D" w14:paraId="7AB8768D" w14:textId="4B59A2CD" w:rsidTr="00E61F25">
        <w:trPr>
          <w:jc w:val="center"/>
          <w:ins w:id="48"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276E4018" w14:textId="77777777" w:rsidR="00A60310" w:rsidRPr="0019749D" w:rsidRDefault="00A60310" w:rsidP="00790BAF">
            <w:pPr>
              <w:rPr>
                <w:ins w:id="49" w:author="Huawei" w:date="2022-08-05T20:38:00Z"/>
                <w:sz w:val="18"/>
                <w:szCs w:val="18"/>
              </w:rPr>
            </w:pPr>
            <w:ins w:id="50" w:author="Huawei" w:date="2022-08-05T20:38:00Z">
              <w:r w:rsidRPr="0019749D">
                <w:rPr>
                  <w:sz w:val="18"/>
                  <w:szCs w:val="18"/>
                </w:rPr>
                <w:t>3</w:t>
              </w:r>
            </w:ins>
          </w:p>
        </w:tc>
        <w:tc>
          <w:tcPr>
            <w:tcW w:w="2681" w:type="pct"/>
            <w:tcBorders>
              <w:top w:val="single" w:sz="6" w:space="0" w:color="000000"/>
              <w:bottom w:val="single" w:sz="6" w:space="0" w:color="000000"/>
            </w:tcBorders>
            <w:shd w:val="clear" w:color="auto" w:fill="auto"/>
          </w:tcPr>
          <w:p w14:paraId="4B9DAB11" w14:textId="77777777" w:rsidR="00A60310" w:rsidRPr="0019749D" w:rsidRDefault="00A60310" w:rsidP="00790BAF">
            <w:pPr>
              <w:rPr>
                <w:ins w:id="51" w:author="Huawei" w:date="2022-08-05T20:38:00Z"/>
                <w:sz w:val="18"/>
                <w:szCs w:val="18"/>
                <w:lang w:eastAsia="zh-CN"/>
              </w:rPr>
            </w:pPr>
            <w:ins w:id="52" w:author="Huawei" w:date="2022-08-05T20:38:00Z">
              <w:r w:rsidRPr="002300AE">
                <w:rPr>
                  <w:sz w:val="18"/>
                  <w:szCs w:val="18"/>
                  <w:lang w:eastAsia="zh-CN"/>
                </w:rPr>
                <w:t xml:space="preserve">Uplink packet loss rate: the ratio of the </w:t>
              </w:r>
              <w:r>
                <w:rPr>
                  <w:sz w:val="18"/>
                  <w:szCs w:val="18"/>
                  <w:lang w:eastAsia="zh-CN"/>
                </w:rPr>
                <w:t>lost data</w:t>
              </w:r>
              <w:r w:rsidRPr="002300AE">
                <w:rPr>
                  <w:sz w:val="18"/>
                  <w:szCs w:val="18"/>
                  <w:lang w:eastAsia="zh-CN"/>
                </w:rPr>
                <w:t xml:space="preserve"> packets to </w:t>
              </w:r>
              <w:r>
                <w:rPr>
                  <w:sz w:val="18"/>
                  <w:szCs w:val="18"/>
                  <w:lang w:eastAsia="zh-CN"/>
                </w:rPr>
                <w:t xml:space="preserve">transmitted </w:t>
              </w:r>
              <w:r w:rsidRPr="002300AE">
                <w:rPr>
                  <w:sz w:val="18"/>
                  <w:szCs w:val="18"/>
                  <w:lang w:eastAsia="zh-CN"/>
                </w:rPr>
                <w:t>data packets in minute</w:t>
              </w:r>
              <w:r>
                <w:rPr>
                  <w:sz w:val="18"/>
                  <w:szCs w:val="18"/>
                  <w:lang w:eastAsia="zh-CN"/>
                </w:rPr>
                <w:t>’</w:t>
              </w:r>
              <w:r w:rsidRPr="002300AE">
                <w:rPr>
                  <w:sz w:val="18"/>
                  <w:szCs w:val="18"/>
                  <w:lang w:eastAsia="zh-CN"/>
                </w:rPr>
                <w:t>s</w:t>
              </w:r>
              <w:r>
                <w:rPr>
                  <w:sz w:val="18"/>
                  <w:szCs w:val="18"/>
                  <w:lang w:eastAsia="zh-CN"/>
                </w:rPr>
                <w:t xml:space="preserve"> level</w:t>
              </w:r>
              <w:r w:rsidRPr="002300AE">
                <w:rPr>
                  <w:sz w:val="18"/>
                  <w:szCs w:val="18"/>
                  <w:lang w:eastAsia="zh-CN"/>
                </w:rPr>
                <w:t>.</w:t>
              </w:r>
            </w:ins>
          </w:p>
        </w:tc>
        <w:tc>
          <w:tcPr>
            <w:tcW w:w="1698" w:type="pct"/>
            <w:tcBorders>
              <w:top w:val="single" w:sz="6" w:space="0" w:color="000000"/>
              <w:bottom w:val="single" w:sz="6" w:space="0" w:color="000000"/>
            </w:tcBorders>
          </w:tcPr>
          <w:p w14:paraId="48C76D5C" w14:textId="68DB2D7C" w:rsidR="00A60310" w:rsidRPr="002300AE" w:rsidRDefault="00FA766A" w:rsidP="00790BAF">
            <w:pPr>
              <w:rPr>
                <w:ins w:id="53" w:author="Huawei-20220819" w:date="2022-08-19T20:31:00Z"/>
                <w:sz w:val="18"/>
                <w:szCs w:val="18"/>
                <w:lang w:eastAsia="zh-CN"/>
              </w:rPr>
            </w:pPr>
            <w:ins w:id="54" w:author="Huawei-20220819" w:date="2022-08-19T20:43:00Z">
              <w:r>
                <w:rPr>
                  <w:rFonts w:hint="eastAsia"/>
                  <w:sz w:val="18"/>
                  <w:szCs w:val="18"/>
                  <w:lang w:eastAsia="zh-CN"/>
                </w:rPr>
                <w:t>U</w:t>
              </w:r>
              <w:r>
                <w:rPr>
                  <w:sz w:val="18"/>
                  <w:szCs w:val="18"/>
                  <w:lang w:eastAsia="zh-CN"/>
                </w:rPr>
                <w:t>E PDCP</w:t>
              </w:r>
            </w:ins>
            <w:ins w:id="55" w:author="Huawei-20220819" w:date="2022-08-19T20:48:00Z">
              <w:r w:rsidR="00BD2BE6">
                <w:rPr>
                  <w:sz w:val="18"/>
                  <w:szCs w:val="18"/>
                  <w:lang w:eastAsia="zh-CN"/>
                </w:rPr>
                <w:t xml:space="preserve"> </w:t>
              </w:r>
              <w:r w:rsidR="00BD2BE6">
                <w:rPr>
                  <w:sz w:val="18"/>
                  <w:szCs w:val="18"/>
                  <w:lang w:eastAsia="zh-CN"/>
                </w:rPr>
                <w:t>or UPF</w:t>
              </w:r>
            </w:ins>
          </w:p>
        </w:tc>
      </w:tr>
    </w:tbl>
    <w:p w14:paraId="11A8F517" w14:textId="77777777" w:rsidR="00752C12" w:rsidRPr="0019749D" w:rsidRDefault="00752C12" w:rsidP="00752C12">
      <w:pPr>
        <w:pStyle w:val="af2"/>
        <w:spacing w:line="240" w:lineRule="auto"/>
        <w:ind w:firstLine="360"/>
        <w:jc w:val="left"/>
        <w:rPr>
          <w:ins w:id="56" w:author="Huawei" w:date="2022-08-05T20:38:00Z"/>
          <w:rFonts w:ascii="SourceHanSansCN-Regular" w:hAnsi="SourceHanSansCN-Regular" w:hint="eastAsia"/>
          <w:color w:val="221814"/>
          <w:sz w:val="18"/>
          <w:szCs w:val="18"/>
        </w:rPr>
      </w:pPr>
    </w:p>
    <w:p w14:paraId="19CF1C32" w14:textId="63EC9241" w:rsidR="00752C12" w:rsidRDefault="00752C12" w:rsidP="00752C12">
      <w:pPr>
        <w:rPr>
          <w:ins w:id="57" w:author="Huawei" w:date="2022-08-05T20:38:00Z"/>
          <w:lang w:eastAsia="zh-CN"/>
        </w:rPr>
      </w:pPr>
      <w:ins w:id="58" w:author="Huawei" w:date="2022-08-05T20:38:00Z">
        <w:r w:rsidRPr="00B26A51">
          <w:rPr>
            <w:lang w:eastAsia="zh-CN"/>
          </w:rPr>
          <w:t xml:space="preserve">To support the analysis and optimization of video </w:t>
        </w:r>
        <w:r>
          <w:rPr>
            <w:lang w:eastAsia="zh-CN"/>
          </w:rPr>
          <w:t>monitoring</w:t>
        </w:r>
        <w:r w:rsidRPr="00B26A51">
          <w:rPr>
            <w:lang w:eastAsia="zh-CN"/>
          </w:rPr>
          <w:t xml:space="preserve"> services</w:t>
        </w:r>
        <w:del w:id="59" w:author="Huawei-20220819" w:date="2022-08-19T20:33:00Z">
          <w:r w:rsidRPr="00B26A51" w:rsidDel="007456FD">
            <w:rPr>
              <w:lang w:eastAsia="zh-CN"/>
            </w:rPr>
            <w:delText xml:space="preserve"> (TCP-based)</w:delText>
          </w:r>
        </w:del>
        <w:r w:rsidRPr="00B26A51">
          <w:rPr>
            <w:lang w:eastAsia="zh-CN"/>
          </w:rPr>
          <w:t xml:space="preserve">, </w:t>
        </w:r>
        <w:r>
          <w:rPr>
            <w:lang w:eastAsia="zh-CN"/>
          </w:rPr>
          <w:t>some data collection requirements are as in the following table</w:t>
        </w:r>
        <w:r w:rsidRPr="00B26A51">
          <w:rPr>
            <w:lang w:eastAsia="zh-CN"/>
          </w:rPr>
          <w:t>:</w:t>
        </w:r>
      </w:ins>
    </w:p>
    <w:tbl>
      <w:tblPr>
        <w:tblW w:w="79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5"/>
        <w:gridCol w:w="4236"/>
        <w:gridCol w:w="2709"/>
      </w:tblGrid>
      <w:tr w:rsidR="00A60310" w:rsidRPr="0019749D" w14:paraId="56C9E8F7" w14:textId="0BBF9782" w:rsidTr="00E61F25">
        <w:trPr>
          <w:tblHeader/>
          <w:jc w:val="center"/>
          <w:ins w:id="60" w:author="Huawei" w:date="2022-08-05T20:38:00Z"/>
        </w:trPr>
        <w:tc>
          <w:tcPr>
            <w:tcW w:w="621" w:type="pct"/>
            <w:tcBorders>
              <w:top w:val="single" w:sz="6" w:space="0" w:color="000000"/>
              <w:left w:val="single" w:sz="6" w:space="0" w:color="auto"/>
              <w:bottom w:val="single" w:sz="6" w:space="0" w:color="000000"/>
              <w:right w:val="single" w:sz="6" w:space="0" w:color="000000"/>
              <w:tl2br w:val="nil"/>
              <w:tr2bl w:val="nil"/>
            </w:tcBorders>
            <w:shd w:val="clear" w:color="auto" w:fill="D9D9D9"/>
          </w:tcPr>
          <w:p w14:paraId="39795D6A" w14:textId="77777777" w:rsidR="00A60310" w:rsidRPr="00002634" w:rsidRDefault="00A60310" w:rsidP="00790BAF">
            <w:pPr>
              <w:jc w:val="center"/>
              <w:rPr>
                <w:ins w:id="61" w:author="Huawei" w:date="2022-08-05T20:38:00Z"/>
                <w:b/>
                <w:sz w:val="18"/>
                <w:szCs w:val="18"/>
              </w:rPr>
            </w:pPr>
            <w:ins w:id="62" w:author="Huawei" w:date="2022-08-05T20:38:00Z">
              <w:r w:rsidRPr="00002634">
                <w:rPr>
                  <w:b/>
                  <w:sz w:val="18"/>
                  <w:szCs w:val="18"/>
                </w:rPr>
                <w:t>Number</w:t>
              </w:r>
            </w:ins>
          </w:p>
        </w:tc>
        <w:tc>
          <w:tcPr>
            <w:tcW w:w="2671"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00018EA4" w14:textId="77777777" w:rsidR="00A60310" w:rsidRPr="00002634" w:rsidRDefault="00A60310" w:rsidP="00790BAF">
            <w:pPr>
              <w:jc w:val="center"/>
              <w:rPr>
                <w:ins w:id="63" w:author="Huawei" w:date="2022-08-05T20:38:00Z"/>
                <w:b/>
                <w:sz w:val="18"/>
                <w:szCs w:val="18"/>
                <w:lang w:eastAsia="zh-CN"/>
              </w:rPr>
            </w:pPr>
            <w:ins w:id="64" w:author="Huawei" w:date="2022-08-05T20:38:00Z">
              <w:r w:rsidRPr="00002634">
                <w:rPr>
                  <w:rFonts w:hint="eastAsia"/>
                  <w:b/>
                  <w:sz w:val="18"/>
                  <w:szCs w:val="18"/>
                  <w:lang w:eastAsia="zh-CN"/>
                </w:rPr>
                <w:t>m</w:t>
              </w:r>
              <w:r w:rsidRPr="00002634">
                <w:rPr>
                  <w:b/>
                  <w:sz w:val="18"/>
                  <w:szCs w:val="18"/>
                  <w:lang w:eastAsia="zh-CN"/>
                </w:rPr>
                <w:t>easurements</w:t>
              </w:r>
            </w:ins>
          </w:p>
        </w:tc>
        <w:tc>
          <w:tcPr>
            <w:tcW w:w="1708" w:type="pct"/>
            <w:tcBorders>
              <w:top w:val="single" w:sz="6" w:space="0" w:color="000000"/>
              <w:left w:val="single" w:sz="6" w:space="0" w:color="auto"/>
              <w:bottom w:val="single" w:sz="6" w:space="0" w:color="000000"/>
              <w:right w:val="single" w:sz="6" w:space="0" w:color="auto"/>
              <w:tl2br w:val="nil"/>
              <w:tr2bl w:val="nil"/>
            </w:tcBorders>
            <w:shd w:val="clear" w:color="auto" w:fill="D9D9D9"/>
          </w:tcPr>
          <w:p w14:paraId="50241850" w14:textId="76C5AF9D" w:rsidR="00A60310" w:rsidRPr="00002634" w:rsidRDefault="007456FD" w:rsidP="00790BAF">
            <w:pPr>
              <w:jc w:val="center"/>
              <w:rPr>
                <w:ins w:id="65" w:author="Huawei-20220819" w:date="2022-08-19T20:32:00Z"/>
                <w:rFonts w:hint="eastAsia"/>
                <w:b/>
                <w:sz w:val="18"/>
                <w:szCs w:val="18"/>
                <w:lang w:eastAsia="zh-CN"/>
              </w:rPr>
            </w:pPr>
            <w:ins w:id="66" w:author="Huawei-20220819" w:date="2022-08-19T20:34:00Z">
              <w:r>
                <w:rPr>
                  <w:b/>
                  <w:sz w:val="18"/>
                  <w:szCs w:val="18"/>
                  <w:lang w:eastAsia="zh-CN"/>
                </w:rPr>
                <w:t>Data collection</w:t>
              </w:r>
            </w:ins>
            <w:ins w:id="67" w:author="Huawei-20220819" w:date="2022-08-19T20:44:00Z">
              <w:r w:rsidR="00263D32">
                <w:rPr>
                  <w:b/>
                  <w:sz w:val="18"/>
                  <w:szCs w:val="18"/>
                  <w:lang w:eastAsia="zh-CN"/>
                </w:rPr>
                <w:t xml:space="preserve"> points</w:t>
              </w:r>
            </w:ins>
          </w:p>
        </w:tc>
      </w:tr>
      <w:tr w:rsidR="00A60310" w:rsidRPr="0019749D" w14:paraId="25D51531" w14:textId="13C596D9" w:rsidTr="00E61F25">
        <w:trPr>
          <w:jc w:val="center"/>
          <w:ins w:id="68"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1AFB3F33" w14:textId="77777777" w:rsidR="00A60310" w:rsidRPr="0019749D" w:rsidRDefault="00A60310" w:rsidP="00790BAF">
            <w:pPr>
              <w:rPr>
                <w:ins w:id="69" w:author="Huawei" w:date="2022-08-05T20:38:00Z"/>
                <w:sz w:val="18"/>
                <w:szCs w:val="18"/>
              </w:rPr>
            </w:pPr>
            <w:ins w:id="70" w:author="Huawei" w:date="2022-08-05T20:38:00Z">
              <w:r w:rsidRPr="0019749D">
                <w:rPr>
                  <w:sz w:val="18"/>
                  <w:szCs w:val="18"/>
                </w:rPr>
                <w:t>1</w:t>
              </w:r>
            </w:ins>
          </w:p>
        </w:tc>
        <w:tc>
          <w:tcPr>
            <w:tcW w:w="2671" w:type="pct"/>
            <w:tcBorders>
              <w:top w:val="single" w:sz="6" w:space="0" w:color="000000"/>
              <w:bottom w:val="single" w:sz="6" w:space="0" w:color="000000"/>
            </w:tcBorders>
            <w:shd w:val="clear" w:color="auto" w:fill="auto"/>
          </w:tcPr>
          <w:p w14:paraId="33B44558" w14:textId="38F3B2D4" w:rsidR="00A60310" w:rsidRPr="0019749D" w:rsidRDefault="00A60310" w:rsidP="00790BAF">
            <w:pPr>
              <w:rPr>
                <w:ins w:id="71" w:author="Huawei" w:date="2022-08-05T20:38:00Z"/>
                <w:sz w:val="18"/>
                <w:szCs w:val="18"/>
                <w:lang w:eastAsia="zh-CN"/>
              </w:rPr>
            </w:pPr>
            <w:ins w:id="72" w:author="Huawei" w:date="2022-08-05T20:38:00Z">
              <w:r w:rsidRPr="00B26A51">
                <w:rPr>
                  <w:sz w:val="18"/>
                  <w:szCs w:val="18"/>
                  <w:lang w:eastAsia="zh-CN"/>
                </w:rPr>
                <w:t>Application layer interruption: This event is triggered when the number of uplink TCP packets carrying load is less than the threshold within a detection period.</w:t>
              </w:r>
            </w:ins>
          </w:p>
        </w:tc>
        <w:tc>
          <w:tcPr>
            <w:tcW w:w="1708" w:type="pct"/>
            <w:tcBorders>
              <w:top w:val="single" w:sz="6" w:space="0" w:color="000000"/>
              <w:bottom w:val="single" w:sz="6" w:space="0" w:color="000000"/>
            </w:tcBorders>
          </w:tcPr>
          <w:p w14:paraId="1E38B7E2" w14:textId="2B38C32D" w:rsidR="00A60310" w:rsidRPr="00B26A51" w:rsidRDefault="00263D32" w:rsidP="00790BAF">
            <w:pPr>
              <w:rPr>
                <w:ins w:id="73" w:author="Huawei-20220819" w:date="2022-08-19T20:32:00Z"/>
                <w:sz w:val="18"/>
                <w:szCs w:val="18"/>
                <w:lang w:eastAsia="zh-CN"/>
              </w:rPr>
            </w:pPr>
            <w:ins w:id="74" w:author="Huawei-20220819" w:date="2022-08-19T20:44:00Z">
              <w:r>
                <w:rPr>
                  <w:rFonts w:hint="eastAsia"/>
                  <w:sz w:val="18"/>
                  <w:szCs w:val="18"/>
                  <w:lang w:eastAsia="zh-CN"/>
                </w:rPr>
                <w:t>U</w:t>
              </w:r>
              <w:r>
                <w:rPr>
                  <w:sz w:val="18"/>
                  <w:szCs w:val="18"/>
                  <w:lang w:eastAsia="zh-CN"/>
                </w:rPr>
                <w:t>E</w:t>
              </w:r>
            </w:ins>
          </w:p>
        </w:tc>
      </w:tr>
      <w:tr w:rsidR="00A60310" w:rsidRPr="0019749D" w14:paraId="6589FA95" w14:textId="00F323A9" w:rsidTr="00E61F25">
        <w:trPr>
          <w:jc w:val="center"/>
          <w:ins w:id="75"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7A9AB291" w14:textId="77777777" w:rsidR="00A60310" w:rsidRPr="0019749D" w:rsidRDefault="00A60310" w:rsidP="00790BAF">
            <w:pPr>
              <w:rPr>
                <w:ins w:id="76" w:author="Huawei" w:date="2022-08-05T20:38:00Z"/>
                <w:sz w:val="18"/>
                <w:szCs w:val="18"/>
                <w:lang w:eastAsia="zh-CN"/>
              </w:rPr>
            </w:pPr>
            <w:ins w:id="77" w:author="Huawei" w:date="2022-08-05T20:38:00Z">
              <w:r>
                <w:rPr>
                  <w:rFonts w:hint="eastAsia"/>
                  <w:sz w:val="18"/>
                  <w:szCs w:val="18"/>
                  <w:lang w:eastAsia="zh-CN"/>
                </w:rPr>
                <w:t>2</w:t>
              </w:r>
            </w:ins>
          </w:p>
        </w:tc>
        <w:tc>
          <w:tcPr>
            <w:tcW w:w="2671" w:type="pct"/>
            <w:tcBorders>
              <w:top w:val="single" w:sz="6" w:space="0" w:color="000000"/>
              <w:bottom w:val="single" w:sz="6" w:space="0" w:color="000000"/>
            </w:tcBorders>
            <w:shd w:val="clear" w:color="auto" w:fill="auto"/>
          </w:tcPr>
          <w:p w14:paraId="1BC1669B" w14:textId="77777777" w:rsidR="00A60310" w:rsidRPr="0019749D" w:rsidRDefault="00A60310" w:rsidP="00790BAF">
            <w:pPr>
              <w:rPr>
                <w:ins w:id="78" w:author="Huawei" w:date="2022-08-05T20:38:00Z"/>
                <w:sz w:val="18"/>
                <w:szCs w:val="18"/>
                <w:lang w:eastAsia="zh-CN"/>
              </w:rPr>
            </w:pPr>
            <w:ins w:id="79" w:author="Huawei" w:date="2022-08-05T20:38:00Z">
              <w:r w:rsidRPr="00B26A51">
                <w:rPr>
                  <w:sz w:val="18"/>
                  <w:szCs w:val="18"/>
                  <w:lang w:eastAsia="zh-CN"/>
                </w:rPr>
                <w:t>High packet loss rate: This event is triggered when the uplink packet loss rate is greater than the threshold within a detection period.</w:t>
              </w:r>
            </w:ins>
          </w:p>
        </w:tc>
        <w:tc>
          <w:tcPr>
            <w:tcW w:w="1708" w:type="pct"/>
            <w:tcBorders>
              <w:top w:val="single" w:sz="6" w:space="0" w:color="000000"/>
              <w:bottom w:val="single" w:sz="6" w:space="0" w:color="000000"/>
            </w:tcBorders>
          </w:tcPr>
          <w:p w14:paraId="0AABB39C" w14:textId="6F1DE0BA" w:rsidR="00A60310" w:rsidRPr="00B26A51" w:rsidRDefault="00263D32" w:rsidP="00790BAF">
            <w:pPr>
              <w:rPr>
                <w:ins w:id="80" w:author="Huawei-20220819" w:date="2022-08-19T20:32:00Z"/>
                <w:sz w:val="18"/>
                <w:szCs w:val="18"/>
                <w:lang w:eastAsia="zh-CN"/>
              </w:rPr>
            </w:pPr>
            <w:ins w:id="81" w:author="Huawei-20220819" w:date="2022-08-19T20:45:00Z">
              <w:r>
                <w:rPr>
                  <w:rFonts w:hint="eastAsia"/>
                  <w:sz w:val="18"/>
                  <w:szCs w:val="18"/>
                  <w:lang w:eastAsia="zh-CN"/>
                </w:rPr>
                <w:t>U</w:t>
              </w:r>
              <w:r>
                <w:rPr>
                  <w:sz w:val="18"/>
                  <w:szCs w:val="18"/>
                  <w:lang w:eastAsia="zh-CN"/>
                </w:rPr>
                <w:t>E PDCP</w:t>
              </w:r>
            </w:ins>
            <w:ins w:id="82" w:author="Huawei-20220819" w:date="2022-08-19T20:47:00Z">
              <w:r w:rsidR="00BD2BE6">
                <w:rPr>
                  <w:sz w:val="18"/>
                  <w:szCs w:val="18"/>
                  <w:lang w:eastAsia="zh-CN"/>
                </w:rPr>
                <w:t xml:space="preserve"> </w:t>
              </w:r>
              <w:r w:rsidR="00BD2BE6">
                <w:rPr>
                  <w:sz w:val="18"/>
                  <w:szCs w:val="18"/>
                  <w:lang w:eastAsia="zh-CN"/>
                </w:rPr>
                <w:t>or UPF</w:t>
              </w:r>
            </w:ins>
          </w:p>
        </w:tc>
      </w:tr>
      <w:tr w:rsidR="00A60310" w:rsidRPr="0019749D" w14:paraId="5C7A2B5B" w14:textId="78161766" w:rsidTr="00E61F25">
        <w:trPr>
          <w:jc w:val="center"/>
          <w:ins w:id="83"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795F21C2" w14:textId="77777777" w:rsidR="00A60310" w:rsidRPr="0019749D" w:rsidRDefault="00A60310" w:rsidP="00790BAF">
            <w:pPr>
              <w:rPr>
                <w:ins w:id="84" w:author="Huawei" w:date="2022-08-05T20:38:00Z"/>
                <w:sz w:val="18"/>
                <w:szCs w:val="18"/>
                <w:lang w:eastAsia="zh-CN"/>
              </w:rPr>
            </w:pPr>
            <w:ins w:id="85" w:author="Huawei" w:date="2022-08-05T20:38:00Z">
              <w:r>
                <w:rPr>
                  <w:sz w:val="18"/>
                  <w:szCs w:val="18"/>
                  <w:lang w:eastAsia="zh-CN"/>
                </w:rPr>
                <w:t>3</w:t>
              </w:r>
            </w:ins>
          </w:p>
        </w:tc>
        <w:tc>
          <w:tcPr>
            <w:tcW w:w="2671" w:type="pct"/>
            <w:tcBorders>
              <w:top w:val="single" w:sz="6" w:space="0" w:color="000000"/>
              <w:bottom w:val="single" w:sz="6" w:space="0" w:color="000000"/>
            </w:tcBorders>
            <w:shd w:val="clear" w:color="auto" w:fill="auto"/>
          </w:tcPr>
          <w:p w14:paraId="519F0470" w14:textId="77777777" w:rsidR="00A60310" w:rsidRPr="002300AE" w:rsidRDefault="00A60310" w:rsidP="00790BAF">
            <w:pPr>
              <w:rPr>
                <w:ins w:id="86" w:author="Huawei" w:date="2022-08-05T20:38:00Z"/>
                <w:sz w:val="18"/>
                <w:szCs w:val="18"/>
                <w:lang w:eastAsia="zh-CN"/>
              </w:rPr>
            </w:pPr>
            <w:ins w:id="87" w:author="Huawei" w:date="2022-08-05T20:38:00Z">
              <w:r w:rsidRPr="00B26A51">
                <w:rPr>
                  <w:sz w:val="18"/>
                  <w:szCs w:val="18"/>
                  <w:lang w:eastAsia="zh-CN"/>
                </w:rPr>
                <w:t>Excessive RTT: This event is triggered if the number of times that the RTT is greater than the threshold within a detection period is greater than the threshold.</w:t>
              </w:r>
            </w:ins>
          </w:p>
        </w:tc>
        <w:tc>
          <w:tcPr>
            <w:tcW w:w="1708" w:type="pct"/>
            <w:tcBorders>
              <w:top w:val="single" w:sz="6" w:space="0" w:color="000000"/>
              <w:bottom w:val="single" w:sz="6" w:space="0" w:color="000000"/>
            </w:tcBorders>
          </w:tcPr>
          <w:p w14:paraId="028CA473" w14:textId="7B6E65C0" w:rsidR="00A60310" w:rsidRPr="00B26A51" w:rsidRDefault="00263D32" w:rsidP="00BD2BE6">
            <w:pPr>
              <w:rPr>
                <w:ins w:id="88" w:author="Huawei-20220819" w:date="2022-08-19T20:32:00Z"/>
                <w:sz w:val="18"/>
                <w:szCs w:val="18"/>
                <w:lang w:eastAsia="zh-CN"/>
              </w:rPr>
            </w:pPr>
            <w:ins w:id="89" w:author="Huawei-20220819" w:date="2022-08-19T20:45:00Z">
              <w:r>
                <w:rPr>
                  <w:rFonts w:hint="eastAsia"/>
                  <w:sz w:val="18"/>
                  <w:szCs w:val="18"/>
                  <w:lang w:eastAsia="zh-CN"/>
                </w:rPr>
                <w:t>U</w:t>
              </w:r>
              <w:r>
                <w:rPr>
                  <w:sz w:val="18"/>
                  <w:szCs w:val="18"/>
                  <w:lang w:eastAsia="zh-CN"/>
                </w:rPr>
                <w:t xml:space="preserve">E PDCP or </w:t>
              </w:r>
              <w:r>
                <w:rPr>
                  <w:sz w:val="18"/>
                  <w:szCs w:val="18"/>
                  <w:lang w:eastAsia="zh-CN"/>
                </w:rPr>
                <w:t>UPF</w:t>
              </w:r>
            </w:ins>
          </w:p>
        </w:tc>
      </w:tr>
      <w:tr w:rsidR="00A60310" w:rsidRPr="0019749D" w14:paraId="004D3C9C" w14:textId="688D795C" w:rsidTr="00E61F25">
        <w:trPr>
          <w:jc w:val="center"/>
          <w:ins w:id="90" w:author="Huawei" w:date="2022-08-05T20:38:00Z"/>
        </w:trPr>
        <w:tc>
          <w:tcPr>
            <w:tcW w:w="621" w:type="pct"/>
            <w:tcBorders>
              <w:top w:val="single" w:sz="6" w:space="0" w:color="000000"/>
              <w:bottom w:val="single" w:sz="6" w:space="0" w:color="000000"/>
              <w:right w:val="single" w:sz="6" w:space="0" w:color="000000"/>
            </w:tcBorders>
            <w:shd w:val="clear" w:color="auto" w:fill="auto"/>
          </w:tcPr>
          <w:p w14:paraId="55DE26C3" w14:textId="77777777" w:rsidR="00A60310" w:rsidRPr="0019749D" w:rsidRDefault="00A60310" w:rsidP="00790BAF">
            <w:pPr>
              <w:rPr>
                <w:ins w:id="91" w:author="Huawei" w:date="2022-08-05T20:38:00Z"/>
                <w:sz w:val="18"/>
                <w:szCs w:val="18"/>
                <w:lang w:eastAsia="zh-CN"/>
              </w:rPr>
            </w:pPr>
            <w:ins w:id="92" w:author="Huawei" w:date="2022-08-05T20:38:00Z">
              <w:r>
                <w:rPr>
                  <w:sz w:val="18"/>
                  <w:szCs w:val="18"/>
                  <w:lang w:eastAsia="zh-CN"/>
                </w:rPr>
                <w:t>4</w:t>
              </w:r>
            </w:ins>
          </w:p>
        </w:tc>
        <w:tc>
          <w:tcPr>
            <w:tcW w:w="2671" w:type="pct"/>
            <w:tcBorders>
              <w:top w:val="single" w:sz="6" w:space="0" w:color="000000"/>
              <w:bottom w:val="single" w:sz="6" w:space="0" w:color="000000"/>
            </w:tcBorders>
            <w:shd w:val="clear" w:color="auto" w:fill="auto"/>
          </w:tcPr>
          <w:p w14:paraId="4681E579" w14:textId="77777777" w:rsidR="00A60310" w:rsidRPr="002300AE" w:rsidRDefault="00A60310" w:rsidP="00790BAF">
            <w:pPr>
              <w:rPr>
                <w:ins w:id="93" w:author="Huawei" w:date="2022-08-05T20:38:00Z"/>
                <w:sz w:val="18"/>
                <w:szCs w:val="18"/>
                <w:lang w:eastAsia="zh-CN"/>
              </w:rPr>
            </w:pPr>
            <w:ins w:id="94" w:author="Huawei" w:date="2022-08-05T20:38:00Z">
              <w:r w:rsidRPr="00B26A51">
                <w:rPr>
                  <w:sz w:val="18"/>
                  <w:szCs w:val="18"/>
                  <w:lang w:eastAsia="zh-CN"/>
                </w:rPr>
                <w:t xml:space="preserve">Abnormal rate: This event is triggered when the uplink traffic is greater than the traffic threshold and the number of consecutive </w:t>
              </w:r>
              <w:r w:rsidRPr="004B7A72">
                <w:rPr>
                  <w:sz w:val="18"/>
                  <w:szCs w:val="18"/>
                  <w:lang w:eastAsia="zh-CN"/>
                </w:rPr>
                <w:t>occurrence</w:t>
              </w:r>
              <w:r>
                <w:rPr>
                  <w:sz w:val="18"/>
                  <w:szCs w:val="18"/>
                  <w:lang w:eastAsia="zh-CN"/>
                </w:rPr>
                <w:t xml:space="preserve"> </w:t>
              </w:r>
              <w:r w:rsidRPr="00B26A51">
                <w:rPr>
                  <w:sz w:val="18"/>
                  <w:szCs w:val="18"/>
                  <w:lang w:eastAsia="zh-CN"/>
                </w:rPr>
                <w:t>periods reaches the threshold within a detection period.</w:t>
              </w:r>
            </w:ins>
          </w:p>
        </w:tc>
        <w:tc>
          <w:tcPr>
            <w:tcW w:w="1708" w:type="pct"/>
            <w:tcBorders>
              <w:top w:val="single" w:sz="6" w:space="0" w:color="000000"/>
              <w:bottom w:val="single" w:sz="6" w:space="0" w:color="000000"/>
            </w:tcBorders>
          </w:tcPr>
          <w:p w14:paraId="1675B75D" w14:textId="68433D5F" w:rsidR="00A60310" w:rsidRPr="00B26A51" w:rsidRDefault="00263D32" w:rsidP="00790BAF">
            <w:pPr>
              <w:rPr>
                <w:ins w:id="95" w:author="Huawei-20220819" w:date="2022-08-19T20:32:00Z"/>
                <w:sz w:val="18"/>
                <w:szCs w:val="18"/>
                <w:lang w:eastAsia="zh-CN"/>
              </w:rPr>
            </w:pPr>
            <w:ins w:id="96" w:author="Huawei-20220819" w:date="2022-08-19T20:45:00Z">
              <w:r>
                <w:rPr>
                  <w:rFonts w:hint="eastAsia"/>
                  <w:sz w:val="18"/>
                  <w:szCs w:val="18"/>
                  <w:lang w:eastAsia="zh-CN"/>
                </w:rPr>
                <w:t>U</w:t>
              </w:r>
              <w:r>
                <w:rPr>
                  <w:sz w:val="18"/>
                  <w:szCs w:val="18"/>
                  <w:lang w:eastAsia="zh-CN"/>
                </w:rPr>
                <w:t>E PDCP</w:t>
              </w:r>
            </w:ins>
            <w:ins w:id="97" w:author="Huawei-20220819" w:date="2022-08-19T20:47:00Z">
              <w:r w:rsidR="00BD2BE6">
                <w:rPr>
                  <w:sz w:val="18"/>
                  <w:szCs w:val="18"/>
                  <w:lang w:eastAsia="zh-CN"/>
                </w:rPr>
                <w:t xml:space="preserve"> or UPF</w:t>
              </w:r>
            </w:ins>
            <w:bookmarkStart w:id="98" w:name="_GoBack"/>
            <w:bookmarkEnd w:id="98"/>
          </w:p>
        </w:tc>
      </w:tr>
    </w:tbl>
    <w:p w14:paraId="35EB1F6E" w14:textId="77777777" w:rsidR="00752C12" w:rsidRDefault="00752C12" w:rsidP="000248AB">
      <w:pPr>
        <w:rPr>
          <w:lang w:eastAsia="zh-CN"/>
        </w:rPr>
      </w:pPr>
    </w:p>
    <w:p w14:paraId="53AAA707" w14:textId="77777777" w:rsidR="006A5CC9" w:rsidRDefault="006A5CC9" w:rsidP="006A5CC9">
      <w:pPr>
        <w:pStyle w:val="3"/>
        <w:rPr>
          <w:lang w:eastAsia="ko-KR"/>
        </w:rPr>
      </w:pPr>
      <w:bookmarkStart w:id="99" w:name="_Toc100759240"/>
      <w:r>
        <w:rPr>
          <w:lang w:eastAsia="ko-KR"/>
        </w:rPr>
        <w:t>5.Y.3</w:t>
      </w:r>
      <w:r>
        <w:rPr>
          <w:lang w:eastAsia="ko-KR"/>
        </w:rPr>
        <w:tab/>
        <w:t>Conclusion - Impact on normative work</w:t>
      </w:r>
      <w:bookmarkEnd w:id="99"/>
    </w:p>
    <w:p w14:paraId="54D6A696" w14:textId="27F68466" w:rsidR="006A5CC9" w:rsidRDefault="00DD0DA4" w:rsidP="006A5CC9">
      <w:pPr>
        <w:pStyle w:val="EditorsNote"/>
        <w:rPr>
          <w:lang w:val="en-US"/>
        </w:rPr>
      </w:pPr>
      <w:r>
        <w:t>Editor's Note:</w:t>
      </w:r>
      <w:r>
        <w:tab/>
      </w:r>
      <w:r>
        <w:rPr>
          <w:lang w:val="en-US"/>
        </w:rPr>
        <w:t xml:space="preserve">This clause provides </w:t>
      </w:r>
      <w:r w:rsidRPr="00160BE5">
        <w:rPr>
          <w:lang w:val="en-US"/>
        </w:rPr>
        <w:t xml:space="preserve">the </w:t>
      </w:r>
      <w:r>
        <w:rPr>
          <w:lang w:val="en-US"/>
        </w:rPr>
        <w:t>conclusion from the aspect of impact on normative work for issue#2.</w:t>
      </w:r>
    </w:p>
    <w:p w14:paraId="6C5227DB" w14:textId="77777777" w:rsidR="001C5ACA" w:rsidRPr="00EA1A20" w:rsidRDefault="001C5ACA" w:rsidP="00CA05E2">
      <w:pPr>
        <w:ind w:firstLineChars="200" w:firstLine="40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5811" w:rsidRPr="00477531" w14:paraId="6384DCE7" w14:textId="77777777" w:rsidTr="007270AB">
        <w:tc>
          <w:tcPr>
            <w:tcW w:w="9521" w:type="dxa"/>
            <w:shd w:val="clear" w:color="auto" w:fill="FFFFCC"/>
            <w:vAlign w:val="center"/>
          </w:tcPr>
          <w:p w14:paraId="1150CAE8" w14:textId="77777777" w:rsidR="00975811" w:rsidRPr="00477531" w:rsidRDefault="00975811" w:rsidP="003B6DC6">
            <w:pPr>
              <w:jc w:val="center"/>
              <w:rPr>
                <w:rFonts w:ascii="Arial" w:hAnsi="Arial" w:cs="Arial"/>
                <w:b/>
                <w:bCs/>
                <w:sz w:val="28"/>
                <w:szCs w:val="28"/>
              </w:rPr>
            </w:pPr>
            <w:r>
              <w:rPr>
                <w:rFonts w:ascii="Arial" w:hAnsi="Arial" w:cs="Arial"/>
                <w:b/>
                <w:bCs/>
                <w:sz w:val="28"/>
                <w:szCs w:val="28"/>
                <w:lang w:eastAsia="zh-CN"/>
              </w:rPr>
              <w:t>End of change</w:t>
            </w:r>
          </w:p>
        </w:tc>
      </w:tr>
    </w:tbl>
    <w:p w14:paraId="37F8BC82" w14:textId="77777777" w:rsidR="00975811" w:rsidRPr="000B7424" w:rsidRDefault="00975811" w:rsidP="000B7424">
      <w:pPr>
        <w:rPr>
          <w:i/>
        </w:rPr>
      </w:pPr>
    </w:p>
    <w:sectPr w:rsidR="00975811" w:rsidRPr="000B742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6AC11" w14:textId="77777777" w:rsidR="00BA7AC6" w:rsidRDefault="00BA7AC6">
      <w:r>
        <w:separator/>
      </w:r>
    </w:p>
  </w:endnote>
  <w:endnote w:type="continuationSeparator" w:id="0">
    <w:p w14:paraId="7D2BBC12" w14:textId="77777777" w:rsidR="00BA7AC6" w:rsidRDefault="00BA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HanSansCN-Regular">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9C3ED" w14:textId="77777777" w:rsidR="00BA7AC6" w:rsidRDefault="00BA7AC6">
      <w:r>
        <w:separator/>
      </w:r>
    </w:p>
  </w:footnote>
  <w:footnote w:type="continuationSeparator" w:id="0">
    <w:p w14:paraId="374B3F14" w14:textId="77777777" w:rsidR="00BA7AC6" w:rsidRDefault="00BA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695A0E"/>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3190A48"/>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4FD1110"/>
    <w:multiLevelType w:val="hybridMultilevel"/>
    <w:tmpl w:val="89FE5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78C2D2B"/>
    <w:multiLevelType w:val="hybridMultilevel"/>
    <w:tmpl w:val="113223DE"/>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055CFD"/>
    <w:multiLevelType w:val="hybridMultilevel"/>
    <w:tmpl w:val="C5D86BB8"/>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F636A80"/>
    <w:multiLevelType w:val="hybridMultilevel"/>
    <w:tmpl w:val="189463D6"/>
    <w:lvl w:ilvl="0" w:tplc="FC4226EA">
      <w:start w:val="1"/>
      <w:numFmt w:val="decimal"/>
      <w:lvlText w:val="（%1）"/>
      <w:lvlJc w:val="left"/>
      <w:pPr>
        <w:ind w:left="900" w:hanging="420"/>
      </w:pPr>
      <w:rPr>
        <w:rFonts w:hint="default"/>
        <w:lang w:val="en-US"/>
      </w:rPr>
    </w:lvl>
    <w:lvl w:ilvl="1" w:tplc="628C2650">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33878B7"/>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46AE4E8C"/>
    <w:multiLevelType w:val="hybridMultilevel"/>
    <w:tmpl w:val="9CCCC3BE"/>
    <w:lvl w:ilvl="0" w:tplc="D812E234">
      <w:start w:val="2"/>
      <w:numFmt w:val="bullet"/>
      <w:lvlText w:val="-"/>
      <w:lvlJc w:val="left"/>
      <w:pPr>
        <w:ind w:left="780" w:hanging="360"/>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538C657C"/>
    <w:multiLevelType w:val="hybridMultilevel"/>
    <w:tmpl w:val="28245F1A"/>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077051C"/>
    <w:multiLevelType w:val="hybridMultilevel"/>
    <w:tmpl w:val="453A254E"/>
    <w:lvl w:ilvl="0" w:tplc="FC4226EA">
      <w:start w:val="1"/>
      <w:numFmt w:val="decimal"/>
      <w:lvlText w:val="（%1）"/>
      <w:lvlJc w:val="left"/>
      <w:pPr>
        <w:ind w:left="900" w:hanging="4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5627A85"/>
    <w:multiLevelType w:val="hybridMultilevel"/>
    <w:tmpl w:val="CFE63150"/>
    <w:lvl w:ilvl="0" w:tplc="3A38F000">
      <w:start w:val="3"/>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8"/>
  </w:num>
  <w:num w:numId="5">
    <w:abstractNumId w:val="17"/>
  </w:num>
  <w:num w:numId="6">
    <w:abstractNumId w:val="10"/>
  </w:num>
  <w:num w:numId="7">
    <w:abstractNumId w:val="13"/>
  </w:num>
  <w:num w:numId="8">
    <w:abstractNumId w:val="28"/>
  </w:num>
  <w:num w:numId="9">
    <w:abstractNumId w:val="24"/>
  </w:num>
  <w:num w:numId="10">
    <w:abstractNumId w:val="26"/>
  </w:num>
  <w:num w:numId="11">
    <w:abstractNumId w:val="15"/>
  </w:num>
  <w:num w:numId="12">
    <w:abstractNumId w:val="23"/>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8"/>
  </w:num>
  <w:num w:numId="25">
    <w:abstractNumId w:val="25"/>
  </w:num>
  <w:num w:numId="26">
    <w:abstractNumId w:val="20"/>
  </w:num>
  <w:num w:numId="27">
    <w:abstractNumId w:val="16"/>
  </w:num>
  <w:num w:numId="28">
    <w:abstractNumId w:val="9"/>
  </w:num>
  <w:num w:numId="29">
    <w:abstractNumId w:val="2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612">
    <w15:presenceInfo w15:providerId="None" w15:userId="Huawei0612"/>
  </w15:person>
  <w15:person w15:author="Huawei">
    <w15:presenceInfo w15:providerId="None" w15:userId="Huawei"/>
  </w15:person>
  <w15:person w15:author="Huawei-20220819">
    <w15:presenceInfo w15:providerId="None" w15:userId="Huawei-20220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1D35"/>
    <w:rsid w:val="00002634"/>
    <w:rsid w:val="0000717B"/>
    <w:rsid w:val="00011DB1"/>
    <w:rsid w:val="00012515"/>
    <w:rsid w:val="00022236"/>
    <w:rsid w:val="0002414C"/>
    <w:rsid w:val="000248AB"/>
    <w:rsid w:val="000269D0"/>
    <w:rsid w:val="000312C2"/>
    <w:rsid w:val="000334B7"/>
    <w:rsid w:val="0003789C"/>
    <w:rsid w:val="000453FC"/>
    <w:rsid w:val="00046389"/>
    <w:rsid w:val="00046635"/>
    <w:rsid w:val="00051A4C"/>
    <w:rsid w:val="00065E96"/>
    <w:rsid w:val="000664D3"/>
    <w:rsid w:val="00074722"/>
    <w:rsid w:val="000819D8"/>
    <w:rsid w:val="000934A6"/>
    <w:rsid w:val="000A2C6C"/>
    <w:rsid w:val="000A3A5D"/>
    <w:rsid w:val="000A4660"/>
    <w:rsid w:val="000B7424"/>
    <w:rsid w:val="000D1B5B"/>
    <w:rsid w:val="000D3A35"/>
    <w:rsid w:val="000E480C"/>
    <w:rsid w:val="000F121D"/>
    <w:rsid w:val="000F7DD9"/>
    <w:rsid w:val="00101133"/>
    <w:rsid w:val="001015A5"/>
    <w:rsid w:val="0010401F"/>
    <w:rsid w:val="00111DA2"/>
    <w:rsid w:val="00112FC3"/>
    <w:rsid w:val="00122218"/>
    <w:rsid w:val="00123D85"/>
    <w:rsid w:val="00137BE7"/>
    <w:rsid w:val="001447F9"/>
    <w:rsid w:val="00163050"/>
    <w:rsid w:val="00166744"/>
    <w:rsid w:val="00170247"/>
    <w:rsid w:val="001702DF"/>
    <w:rsid w:val="00173FA3"/>
    <w:rsid w:val="001826BF"/>
    <w:rsid w:val="00184B6F"/>
    <w:rsid w:val="001861E5"/>
    <w:rsid w:val="001907FB"/>
    <w:rsid w:val="001915E4"/>
    <w:rsid w:val="0019749D"/>
    <w:rsid w:val="001A460D"/>
    <w:rsid w:val="001A49C4"/>
    <w:rsid w:val="001B1652"/>
    <w:rsid w:val="001B2483"/>
    <w:rsid w:val="001B51DD"/>
    <w:rsid w:val="001C3EC8"/>
    <w:rsid w:val="001C5ACA"/>
    <w:rsid w:val="001D2BD4"/>
    <w:rsid w:val="001D32BF"/>
    <w:rsid w:val="001D6911"/>
    <w:rsid w:val="001E3759"/>
    <w:rsid w:val="001F0883"/>
    <w:rsid w:val="001F729D"/>
    <w:rsid w:val="00201947"/>
    <w:rsid w:val="0020395B"/>
    <w:rsid w:val="002046CB"/>
    <w:rsid w:val="00204DC9"/>
    <w:rsid w:val="002062C0"/>
    <w:rsid w:val="00206473"/>
    <w:rsid w:val="00211CE7"/>
    <w:rsid w:val="00215130"/>
    <w:rsid w:val="00230002"/>
    <w:rsid w:val="002300AE"/>
    <w:rsid w:val="002361DB"/>
    <w:rsid w:val="00244C9A"/>
    <w:rsid w:val="00247216"/>
    <w:rsid w:val="00250419"/>
    <w:rsid w:val="00263D32"/>
    <w:rsid w:val="00283705"/>
    <w:rsid w:val="0028641A"/>
    <w:rsid w:val="00290BD1"/>
    <w:rsid w:val="00297089"/>
    <w:rsid w:val="002A157A"/>
    <w:rsid w:val="002A1857"/>
    <w:rsid w:val="002A44D8"/>
    <w:rsid w:val="002A5FF9"/>
    <w:rsid w:val="002B6105"/>
    <w:rsid w:val="002C247E"/>
    <w:rsid w:val="002C26FC"/>
    <w:rsid w:val="002C46AF"/>
    <w:rsid w:val="002C7306"/>
    <w:rsid w:val="002C7F38"/>
    <w:rsid w:val="002D2348"/>
    <w:rsid w:val="002D2893"/>
    <w:rsid w:val="002D5150"/>
    <w:rsid w:val="0030628A"/>
    <w:rsid w:val="00315436"/>
    <w:rsid w:val="003162A5"/>
    <w:rsid w:val="00327B90"/>
    <w:rsid w:val="00333D20"/>
    <w:rsid w:val="00343C94"/>
    <w:rsid w:val="00346EA1"/>
    <w:rsid w:val="0035122B"/>
    <w:rsid w:val="00353451"/>
    <w:rsid w:val="00353611"/>
    <w:rsid w:val="003615BB"/>
    <w:rsid w:val="00365FAA"/>
    <w:rsid w:val="00371032"/>
    <w:rsid w:val="00371B44"/>
    <w:rsid w:val="0037475A"/>
    <w:rsid w:val="003909B3"/>
    <w:rsid w:val="003A2C3C"/>
    <w:rsid w:val="003A4010"/>
    <w:rsid w:val="003B150B"/>
    <w:rsid w:val="003B1CFC"/>
    <w:rsid w:val="003B38C9"/>
    <w:rsid w:val="003B6DC6"/>
    <w:rsid w:val="003B7ED5"/>
    <w:rsid w:val="003C122B"/>
    <w:rsid w:val="003C5A97"/>
    <w:rsid w:val="003C7A04"/>
    <w:rsid w:val="003D066A"/>
    <w:rsid w:val="003D110C"/>
    <w:rsid w:val="003D4BAA"/>
    <w:rsid w:val="003F52B2"/>
    <w:rsid w:val="0040540B"/>
    <w:rsid w:val="00413D01"/>
    <w:rsid w:val="004157B6"/>
    <w:rsid w:val="00417EF3"/>
    <w:rsid w:val="004240E8"/>
    <w:rsid w:val="00427D55"/>
    <w:rsid w:val="0043398F"/>
    <w:rsid w:val="00433AFE"/>
    <w:rsid w:val="00440414"/>
    <w:rsid w:val="004422CC"/>
    <w:rsid w:val="004428D9"/>
    <w:rsid w:val="00444649"/>
    <w:rsid w:val="004558E9"/>
    <w:rsid w:val="0045777E"/>
    <w:rsid w:val="00464296"/>
    <w:rsid w:val="00465853"/>
    <w:rsid w:val="00474A9E"/>
    <w:rsid w:val="00486C7D"/>
    <w:rsid w:val="004960F0"/>
    <w:rsid w:val="004A03C7"/>
    <w:rsid w:val="004A498C"/>
    <w:rsid w:val="004B3753"/>
    <w:rsid w:val="004B5A3E"/>
    <w:rsid w:val="004B7A72"/>
    <w:rsid w:val="004C2F7D"/>
    <w:rsid w:val="004C31D2"/>
    <w:rsid w:val="004C35B3"/>
    <w:rsid w:val="004C3C19"/>
    <w:rsid w:val="004D55C2"/>
    <w:rsid w:val="004E3E20"/>
    <w:rsid w:val="004E3FD5"/>
    <w:rsid w:val="004E4DB6"/>
    <w:rsid w:val="004F50CB"/>
    <w:rsid w:val="00511043"/>
    <w:rsid w:val="00512F2D"/>
    <w:rsid w:val="00515294"/>
    <w:rsid w:val="00520465"/>
    <w:rsid w:val="00521131"/>
    <w:rsid w:val="00527C0B"/>
    <w:rsid w:val="0053163F"/>
    <w:rsid w:val="005410F6"/>
    <w:rsid w:val="00543C94"/>
    <w:rsid w:val="005475AF"/>
    <w:rsid w:val="00550679"/>
    <w:rsid w:val="005604D0"/>
    <w:rsid w:val="005665CF"/>
    <w:rsid w:val="005729C4"/>
    <w:rsid w:val="00573B0F"/>
    <w:rsid w:val="00580251"/>
    <w:rsid w:val="00580C05"/>
    <w:rsid w:val="0058333F"/>
    <w:rsid w:val="0059227B"/>
    <w:rsid w:val="00593F15"/>
    <w:rsid w:val="005A167C"/>
    <w:rsid w:val="005A1E3C"/>
    <w:rsid w:val="005A3DD5"/>
    <w:rsid w:val="005B0966"/>
    <w:rsid w:val="005B795D"/>
    <w:rsid w:val="005D1552"/>
    <w:rsid w:val="005D15F7"/>
    <w:rsid w:val="005E2990"/>
    <w:rsid w:val="005E45DB"/>
    <w:rsid w:val="005F2C68"/>
    <w:rsid w:val="00613820"/>
    <w:rsid w:val="00617E24"/>
    <w:rsid w:val="00627CAC"/>
    <w:rsid w:val="006316B8"/>
    <w:rsid w:val="00651838"/>
    <w:rsid w:val="00652248"/>
    <w:rsid w:val="00653FFD"/>
    <w:rsid w:val="00655924"/>
    <w:rsid w:val="00657B80"/>
    <w:rsid w:val="00664A89"/>
    <w:rsid w:val="00675B3C"/>
    <w:rsid w:val="0067664B"/>
    <w:rsid w:val="00687968"/>
    <w:rsid w:val="00694100"/>
    <w:rsid w:val="0069495C"/>
    <w:rsid w:val="00695FE0"/>
    <w:rsid w:val="006A0BAB"/>
    <w:rsid w:val="006A5CC9"/>
    <w:rsid w:val="006B0E5D"/>
    <w:rsid w:val="006B1769"/>
    <w:rsid w:val="006C3ED2"/>
    <w:rsid w:val="006D096B"/>
    <w:rsid w:val="006D340A"/>
    <w:rsid w:val="006E2E40"/>
    <w:rsid w:val="006E579D"/>
    <w:rsid w:val="006F1A49"/>
    <w:rsid w:val="00710146"/>
    <w:rsid w:val="00715A1D"/>
    <w:rsid w:val="0071791F"/>
    <w:rsid w:val="0072115A"/>
    <w:rsid w:val="007270AB"/>
    <w:rsid w:val="00741297"/>
    <w:rsid w:val="00742218"/>
    <w:rsid w:val="00743C51"/>
    <w:rsid w:val="007456FD"/>
    <w:rsid w:val="00752C12"/>
    <w:rsid w:val="007538DB"/>
    <w:rsid w:val="00754391"/>
    <w:rsid w:val="00760BB0"/>
    <w:rsid w:val="0076157A"/>
    <w:rsid w:val="0076328F"/>
    <w:rsid w:val="00771A86"/>
    <w:rsid w:val="007743B4"/>
    <w:rsid w:val="007759E0"/>
    <w:rsid w:val="00784593"/>
    <w:rsid w:val="0078753E"/>
    <w:rsid w:val="007A00EF"/>
    <w:rsid w:val="007A0264"/>
    <w:rsid w:val="007A03F0"/>
    <w:rsid w:val="007A17D7"/>
    <w:rsid w:val="007A4406"/>
    <w:rsid w:val="007A6AEA"/>
    <w:rsid w:val="007B19EA"/>
    <w:rsid w:val="007B402F"/>
    <w:rsid w:val="007B5508"/>
    <w:rsid w:val="007B72AA"/>
    <w:rsid w:val="007C0A2D"/>
    <w:rsid w:val="007C1D00"/>
    <w:rsid w:val="007C27B0"/>
    <w:rsid w:val="007C55DF"/>
    <w:rsid w:val="007D3EAC"/>
    <w:rsid w:val="007E2A7A"/>
    <w:rsid w:val="007E605E"/>
    <w:rsid w:val="007E7519"/>
    <w:rsid w:val="007F300B"/>
    <w:rsid w:val="007F79D5"/>
    <w:rsid w:val="007F7F47"/>
    <w:rsid w:val="008014C3"/>
    <w:rsid w:val="00804515"/>
    <w:rsid w:val="0080516F"/>
    <w:rsid w:val="00806126"/>
    <w:rsid w:val="00817E40"/>
    <w:rsid w:val="00827977"/>
    <w:rsid w:val="0084182C"/>
    <w:rsid w:val="00842000"/>
    <w:rsid w:val="00846A03"/>
    <w:rsid w:val="0084752E"/>
    <w:rsid w:val="00850812"/>
    <w:rsid w:val="00854FEE"/>
    <w:rsid w:val="00857B69"/>
    <w:rsid w:val="00857E64"/>
    <w:rsid w:val="00866907"/>
    <w:rsid w:val="008675F0"/>
    <w:rsid w:val="00876B9A"/>
    <w:rsid w:val="00877F2E"/>
    <w:rsid w:val="0088388F"/>
    <w:rsid w:val="00891968"/>
    <w:rsid w:val="008933BF"/>
    <w:rsid w:val="008A10C4"/>
    <w:rsid w:val="008B0248"/>
    <w:rsid w:val="008C0988"/>
    <w:rsid w:val="008C1B99"/>
    <w:rsid w:val="008F5F33"/>
    <w:rsid w:val="00910236"/>
    <w:rsid w:val="0091046A"/>
    <w:rsid w:val="00926ABD"/>
    <w:rsid w:val="00933D08"/>
    <w:rsid w:val="00936AF5"/>
    <w:rsid w:val="00947F4E"/>
    <w:rsid w:val="00954DB8"/>
    <w:rsid w:val="009607D3"/>
    <w:rsid w:val="00966D47"/>
    <w:rsid w:val="00975811"/>
    <w:rsid w:val="00983525"/>
    <w:rsid w:val="009845DA"/>
    <w:rsid w:val="0099061D"/>
    <w:rsid w:val="0099132D"/>
    <w:rsid w:val="00992312"/>
    <w:rsid w:val="00997D22"/>
    <w:rsid w:val="009A01AD"/>
    <w:rsid w:val="009A28E8"/>
    <w:rsid w:val="009A36C2"/>
    <w:rsid w:val="009B4FD6"/>
    <w:rsid w:val="009C0DED"/>
    <w:rsid w:val="009C1FED"/>
    <w:rsid w:val="009D70EA"/>
    <w:rsid w:val="009E7C92"/>
    <w:rsid w:val="00A3671F"/>
    <w:rsid w:val="00A37D7F"/>
    <w:rsid w:val="00A46410"/>
    <w:rsid w:val="00A4648E"/>
    <w:rsid w:val="00A500EB"/>
    <w:rsid w:val="00A5036A"/>
    <w:rsid w:val="00A539F8"/>
    <w:rsid w:val="00A57688"/>
    <w:rsid w:val="00A60310"/>
    <w:rsid w:val="00A64FF1"/>
    <w:rsid w:val="00A701C0"/>
    <w:rsid w:val="00A84A94"/>
    <w:rsid w:val="00A87B4F"/>
    <w:rsid w:val="00AA4D06"/>
    <w:rsid w:val="00AB0040"/>
    <w:rsid w:val="00AB62E4"/>
    <w:rsid w:val="00AC35ED"/>
    <w:rsid w:val="00AC7DCD"/>
    <w:rsid w:val="00AD19A8"/>
    <w:rsid w:val="00AD1DAA"/>
    <w:rsid w:val="00AD745D"/>
    <w:rsid w:val="00AF0179"/>
    <w:rsid w:val="00AF1E23"/>
    <w:rsid w:val="00AF36C0"/>
    <w:rsid w:val="00AF7F81"/>
    <w:rsid w:val="00B01AFF"/>
    <w:rsid w:val="00B05CC7"/>
    <w:rsid w:val="00B07564"/>
    <w:rsid w:val="00B26A51"/>
    <w:rsid w:val="00B26A69"/>
    <w:rsid w:val="00B27E39"/>
    <w:rsid w:val="00B332E0"/>
    <w:rsid w:val="00B350D8"/>
    <w:rsid w:val="00B35B73"/>
    <w:rsid w:val="00B4682F"/>
    <w:rsid w:val="00B57B71"/>
    <w:rsid w:val="00B605B2"/>
    <w:rsid w:val="00B744B6"/>
    <w:rsid w:val="00B76763"/>
    <w:rsid w:val="00B7732B"/>
    <w:rsid w:val="00B86BE1"/>
    <w:rsid w:val="00B879F0"/>
    <w:rsid w:val="00BA7AC6"/>
    <w:rsid w:val="00BB62CB"/>
    <w:rsid w:val="00BB7783"/>
    <w:rsid w:val="00BC25AA"/>
    <w:rsid w:val="00BC5DB2"/>
    <w:rsid w:val="00BD066F"/>
    <w:rsid w:val="00BD2BE6"/>
    <w:rsid w:val="00BE23B2"/>
    <w:rsid w:val="00BE31A8"/>
    <w:rsid w:val="00BE5180"/>
    <w:rsid w:val="00BE5C91"/>
    <w:rsid w:val="00BF0E48"/>
    <w:rsid w:val="00BF238D"/>
    <w:rsid w:val="00BF64A9"/>
    <w:rsid w:val="00C00AB2"/>
    <w:rsid w:val="00C022E3"/>
    <w:rsid w:val="00C113A1"/>
    <w:rsid w:val="00C22D17"/>
    <w:rsid w:val="00C30005"/>
    <w:rsid w:val="00C4712D"/>
    <w:rsid w:val="00C550B1"/>
    <w:rsid w:val="00C555C9"/>
    <w:rsid w:val="00C56FD1"/>
    <w:rsid w:val="00C727E6"/>
    <w:rsid w:val="00C76686"/>
    <w:rsid w:val="00C84023"/>
    <w:rsid w:val="00C85C1F"/>
    <w:rsid w:val="00C94F55"/>
    <w:rsid w:val="00C96B36"/>
    <w:rsid w:val="00CA05E2"/>
    <w:rsid w:val="00CA64C8"/>
    <w:rsid w:val="00CA7D62"/>
    <w:rsid w:val="00CB07A8"/>
    <w:rsid w:val="00CB1F4D"/>
    <w:rsid w:val="00CB3560"/>
    <w:rsid w:val="00CB47DB"/>
    <w:rsid w:val="00CB663E"/>
    <w:rsid w:val="00CC75FB"/>
    <w:rsid w:val="00CD4A57"/>
    <w:rsid w:val="00CE02A5"/>
    <w:rsid w:val="00CE3E95"/>
    <w:rsid w:val="00CE5A4F"/>
    <w:rsid w:val="00CF2049"/>
    <w:rsid w:val="00CF787D"/>
    <w:rsid w:val="00D146F1"/>
    <w:rsid w:val="00D22296"/>
    <w:rsid w:val="00D2331C"/>
    <w:rsid w:val="00D3128B"/>
    <w:rsid w:val="00D32A5C"/>
    <w:rsid w:val="00D33604"/>
    <w:rsid w:val="00D33B90"/>
    <w:rsid w:val="00D37B08"/>
    <w:rsid w:val="00D437FF"/>
    <w:rsid w:val="00D4569E"/>
    <w:rsid w:val="00D4658A"/>
    <w:rsid w:val="00D5130C"/>
    <w:rsid w:val="00D53C6D"/>
    <w:rsid w:val="00D57BAC"/>
    <w:rsid w:val="00D62265"/>
    <w:rsid w:val="00D71563"/>
    <w:rsid w:val="00D75A1C"/>
    <w:rsid w:val="00D838AB"/>
    <w:rsid w:val="00D84B4B"/>
    <w:rsid w:val="00D8512E"/>
    <w:rsid w:val="00D86394"/>
    <w:rsid w:val="00D901FE"/>
    <w:rsid w:val="00D944CB"/>
    <w:rsid w:val="00D9511C"/>
    <w:rsid w:val="00DA1E58"/>
    <w:rsid w:val="00DA281A"/>
    <w:rsid w:val="00DB0945"/>
    <w:rsid w:val="00DB49A4"/>
    <w:rsid w:val="00DB6F45"/>
    <w:rsid w:val="00DD0DA4"/>
    <w:rsid w:val="00DD221F"/>
    <w:rsid w:val="00DE2DD7"/>
    <w:rsid w:val="00DE4EF2"/>
    <w:rsid w:val="00DE4F61"/>
    <w:rsid w:val="00DE7F82"/>
    <w:rsid w:val="00DF2C0E"/>
    <w:rsid w:val="00DF6A2D"/>
    <w:rsid w:val="00E04DB6"/>
    <w:rsid w:val="00E06222"/>
    <w:rsid w:val="00E06FFB"/>
    <w:rsid w:val="00E236E0"/>
    <w:rsid w:val="00E30155"/>
    <w:rsid w:val="00E33F74"/>
    <w:rsid w:val="00E468F0"/>
    <w:rsid w:val="00E61F25"/>
    <w:rsid w:val="00E634CB"/>
    <w:rsid w:val="00E65685"/>
    <w:rsid w:val="00E71FF9"/>
    <w:rsid w:val="00E7387B"/>
    <w:rsid w:val="00E91FE1"/>
    <w:rsid w:val="00E96545"/>
    <w:rsid w:val="00EA0242"/>
    <w:rsid w:val="00EA1036"/>
    <w:rsid w:val="00EA1A20"/>
    <w:rsid w:val="00EA35B3"/>
    <w:rsid w:val="00EA489B"/>
    <w:rsid w:val="00EA5E95"/>
    <w:rsid w:val="00EB0E92"/>
    <w:rsid w:val="00EB57B0"/>
    <w:rsid w:val="00EB70E6"/>
    <w:rsid w:val="00EC0EFB"/>
    <w:rsid w:val="00EC3546"/>
    <w:rsid w:val="00ED4954"/>
    <w:rsid w:val="00EE0943"/>
    <w:rsid w:val="00EE33A2"/>
    <w:rsid w:val="00EE4B6D"/>
    <w:rsid w:val="00F03898"/>
    <w:rsid w:val="00F36D7D"/>
    <w:rsid w:val="00F37A98"/>
    <w:rsid w:val="00F47108"/>
    <w:rsid w:val="00F501C8"/>
    <w:rsid w:val="00F51A4E"/>
    <w:rsid w:val="00F6244F"/>
    <w:rsid w:val="00F67A1C"/>
    <w:rsid w:val="00F67FD5"/>
    <w:rsid w:val="00F71013"/>
    <w:rsid w:val="00F82C5B"/>
    <w:rsid w:val="00F84908"/>
    <w:rsid w:val="00F8555F"/>
    <w:rsid w:val="00F876AA"/>
    <w:rsid w:val="00F978A1"/>
    <w:rsid w:val="00FA55F9"/>
    <w:rsid w:val="00FA766A"/>
    <w:rsid w:val="00FB3872"/>
    <w:rsid w:val="00FB5301"/>
    <w:rsid w:val="00FB7086"/>
    <w:rsid w:val="00FC04E8"/>
    <w:rsid w:val="00FE2546"/>
    <w:rsid w:val="00FF42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5DA"/>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D4658A"/>
    <w:rPr>
      <w:rFonts w:ascii="Times New Roman" w:hAnsi="Times New Roman"/>
      <w:lang w:eastAsia="en-US"/>
    </w:rPr>
  </w:style>
  <w:style w:type="character" w:customStyle="1" w:styleId="B1Char">
    <w:name w:val="B1 Char"/>
    <w:link w:val="B1"/>
    <w:locked/>
    <w:rsid w:val="00827977"/>
    <w:rPr>
      <w:rFonts w:ascii="Times New Roman" w:hAnsi="Times New Roman"/>
      <w:lang w:eastAsia="en-US"/>
    </w:rPr>
  </w:style>
  <w:style w:type="character" w:customStyle="1" w:styleId="B2Char">
    <w:name w:val="B2 Char"/>
    <w:link w:val="B2"/>
    <w:rsid w:val="00827977"/>
    <w:rPr>
      <w:rFonts w:ascii="Times New Roman" w:hAnsi="Times New Roman"/>
      <w:lang w:eastAsia="en-US"/>
    </w:rPr>
  </w:style>
  <w:style w:type="character" w:customStyle="1" w:styleId="EXCar">
    <w:name w:val="EX Car"/>
    <w:link w:val="EX"/>
    <w:locked/>
    <w:rsid w:val="009845DA"/>
    <w:rPr>
      <w:rFonts w:ascii="Times New Roman" w:hAnsi="Times New Roman"/>
      <w:lang w:eastAsia="en-US"/>
    </w:rPr>
  </w:style>
  <w:style w:type="character" w:customStyle="1" w:styleId="3Char">
    <w:name w:val="标题 3 Char"/>
    <w:aliases w:val="h3 Char"/>
    <w:basedOn w:val="a0"/>
    <w:link w:val="3"/>
    <w:rsid w:val="00EA1036"/>
    <w:rPr>
      <w:rFonts w:ascii="Arial" w:hAnsi="Arial"/>
      <w:sz w:val="28"/>
      <w:lang w:eastAsia="en-US"/>
    </w:rPr>
  </w:style>
  <w:style w:type="paragraph" w:styleId="af">
    <w:name w:val="annotation subject"/>
    <w:basedOn w:val="ac"/>
    <w:next w:val="ac"/>
    <w:link w:val="Char1"/>
    <w:rsid w:val="00B26A69"/>
    <w:rPr>
      <w:b/>
      <w:bCs/>
    </w:rPr>
  </w:style>
  <w:style w:type="character" w:customStyle="1" w:styleId="Char1">
    <w:name w:val="批注主题 Char"/>
    <w:basedOn w:val="Char0"/>
    <w:link w:val="af"/>
    <w:rsid w:val="00B26A69"/>
    <w:rPr>
      <w:rFonts w:ascii="Times New Roman" w:hAnsi="Times New Roman"/>
      <w:b/>
      <w:bCs/>
      <w:lang w:eastAsia="en-US"/>
    </w:rPr>
  </w:style>
  <w:style w:type="character" w:customStyle="1" w:styleId="4Char">
    <w:name w:val="标题 4 Char"/>
    <w:link w:val="4"/>
    <w:rsid w:val="00166744"/>
    <w:rPr>
      <w:rFonts w:ascii="Arial" w:hAnsi="Arial"/>
      <w:sz w:val="24"/>
      <w:lang w:eastAsia="en-US"/>
    </w:rPr>
  </w:style>
  <w:style w:type="character" w:customStyle="1" w:styleId="EditorsNoteChar">
    <w:name w:val="Editor's Note Char"/>
    <w:aliases w:val="EN Char"/>
    <w:link w:val="EditorsNote"/>
    <w:rsid w:val="007C1D00"/>
    <w:rPr>
      <w:rFonts w:ascii="Times New Roman" w:hAnsi="Times New Roman"/>
      <w:color w:val="FF0000"/>
      <w:lang w:eastAsia="en-US"/>
    </w:rPr>
  </w:style>
  <w:style w:type="paragraph" w:customStyle="1" w:styleId="af0">
    <w:name w:val="段"/>
    <w:link w:val="Char2"/>
    <w:qFormat/>
    <w:rsid w:val="0084752E"/>
    <w:pPr>
      <w:autoSpaceDE w:val="0"/>
      <w:autoSpaceDN w:val="0"/>
      <w:ind w:firstLine="200"/>
      <w:jc w:val="both"/>
    </w:pPr>
    <w:rPr>
      <w:rFonts w:ascii="宋体" w:hAnsi="Times New Roman"/>
      <w:noProof/>
      <w:sz w:val="21"/>
      <w:lang w:val="en-US" w:eastAsia="zh-CN"/>
    </w:rPr>
  </w:style>
  <w:style w:type="character" w:customStyle="1" w:styleId="Char2">
    <w:name w:val="段 Char"/>
    <w:basedOn w:val="a0"/>
    <w:link w:val="af0"/>
    <w:qFormat/>
    <w:rsid w:val="0084752E"/>
    <w:rPr>
      <w:rFonts w:ascii="宋体" w:hAnsi="Times New Roman"/>
      <w:noProof/>
      <w:sz w:val="21"/>
      <w:lang w:val="en-US" w:eastAsia="zh-CN"/>
    </w:rPr>
  </w:style>
  <w:style w:type="paragraph" w:styleId="af1">
    <w:name w:val="List Paragraph"/>
    <w:aliases w:val="lp1,符号列表,列出段落2,1.2.3标题,符号1.1（天云科技）,列出段落-正文,List Paragraph1,·ûºÅÁÐ±í,¡¤?o?¨¢D¡À¨ª,?¡è?o?¡§¡éD?¨¤¡§a,??¨¨?o??¡ì?¨¦D?¡§¡è?¡ìa,??¡§¡§?o???¨¬?¡§|D??¡ì?¨¨??¨¬a,???¡ì?¡ì?o???¡§???¡ì|D???¨¬?¡§¡§??¡§?a,?,List1,Bullet List,FooterText,numbered,Num List"/>
    <w:basedOn w:val="a"/>
    <w:link w:val="Char3"/>
    <w:uiPriority w:val="34"/>
    <w:qFormat/>
    <w:rsid w:val="0084752E"/>
    <w:pPr>
      <w:widowControl w:val="0"/>
      <w:spacing w:after="0"/>
      <w:ind w:firstLineChars="200" w:firstLine="420"/>
      <w:jc w:val="both"/>
    </w:pPr>
    <w:rPr>
      <w:kern w:val="2"/>
      <w:sz w:val="21"/>
      <w:szCs w:val="24"/>
      <w:lang w:val="en-US" w:eastAsia="zh-CN"/>
    </w:rPr>
  </w:style>
  <w:style w:type="character" w:customStyle="1" w:styleId="Char3">
    <w:name w:val="列出段落 Char"/>
    <w:aliases w:val="lp1 Char,符号列表 Char,列出段落2 Char,1.2.3标题 Char,符号1.1（天云科技） Char,列出段落-正文 Char,List Paragraph1 Char,·ûºÅÁÐ±í Char,¡¤?o?¨¢D¡À¨ª Char,?¡è?o?¡§¡éD?¨¤¡§a Char,??¨¨?o??¡ì?¨¦D?¡§¡è?¡ìa Char,??¡§¡§?o???¨¬?¡§|D??¡ì?¨¨??¨¬a Char,? Char,List1 Char"/>
    <w:link w:val="af1"/>
    <w:uiPriority w:val="34"/>
    <w:qFormat/>
    <w:locked/>
    <w:rsid w:val="0084752E"/>
    <w:rPr>
      <w:rFonts w:ascii="Times New Roman" w:hAnsi="Times New Roman"/>
      <w:kern w:val="2"/>
      <w:sz w:val="21"/>
      <w:szCs w:val="24"/>
      <w:lang w:val="en-US" w:eastAsia="zh-CN"/>
    </w:rPr>
  </w:style>
  <w:style w:type="paragraph" w:customStyle="1" w:styleId="CM">
    <w:name w:val="CM正文缩进"/>
    <w:basedOn w:val="a"/>
    <w:link w:val="CMChar"/>
    <w:qFormat/>
    <w:rsid w:val="00543C94"/>
    <w:pPr>
      <w:widowControl w:val="0"/>
      <w:spacing w:beforeLines="50" w:before="50" w:afterLines="50" w:after="50" w:line="480" w:lineRule="exact"/>
      <w:ind w:firstLineChars="200" w:firstLine="200"/>
      <w:jc w:val="both"/>
    </w:pPr>
    <w:rPr>
      <w:rFonts w:ascii="Calibri" w:hAnsi="Calibri"/>
      <w:kern w:val="2"/>
      <w:sz w:val="24"/>
      <w:szCs w:val="22"/>
      <w:lang w:val="en-US" w:eastAsia="zh-CN"/>
    </w:rPr>
  </w:style>
  <w:style w:type="character" w:customStyle="1" w:styleId="CMChar">
    <w:name w:val="CM正文缩进 Char"/>
    <w:link w:val="CM"/>
    <w:rsid w:val="00543C94"/>
    <w:rPr>
      <w:rFonts w:ascii="Calibri" w:hAnsi="Calibri"/>
      <w:kern w:val="2"/>
      <w:sz w:val="24"/>
      <w:szCs w:val="22"/>
      <w:lang w:val="en-US" w:eastAsia="zh-CN"/>
    </w:rPr>
  </w:style>
  <w:style w:type="paragraph" w:customStyle="1" w:styleId="af2">
    <w:name w:val="正文格式"/>
    <w:basedOn w:val="a"/>
    <w:qFormat/>
    <w:rsid w:val="00543C94"/>
    <w:pPr>
      <w:widowControl w:val="0"/>
      <w:spacing w:after="0" w:line="360" w:lineRule="auto"/>
      <w:ind w:firstLineChars="200" w:firstLine="200"/>
      <w:jc w:val="both"/>
    </w:pPr>
    <w:rPr>
      <w:rFonts w:ascii="Arial" w:hAnsi="Arial" w:cs="Arial"/>
      <w:kern w:val="2"/>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7027">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193394">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7069586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31475111">
      <w:bodyDiv w:val="1"/>
      <w:marLeft w:val="0"/>
      <w:marRight w:val="0"/>
      <w:marTop w:val="0"/>
      <w:marBottom w:val="0"/>
      <w:divBdr>
        <w:top w:val="none" w:sz="0" w:space="0" w:color="auto"/>
        <w:left w:val="none" w:sz="0" w:space="0" w:color="auto"/>
        <w:bottom w:val="none" w:sz="0" w:space="0" w:color="auto"/>
        <w:right w:val="none" w:sz="0" w:space="0" w:color="auto"/>
      </w:divBdr>
    </w:div>
    <w:div w:id="1062558984">
      <w:bodyDiv w:val="1"/>
      <w:marLeft w:val="0"/>
      <w:marRight w:val="0"/>
      <w:marTop w:val="0"/>
      <w:marBottom w:val="0"/>
      <w:divBdr>
        <w:top w:val="none" w:sz="0" w:space="0" w:color="auto"/>
        <w:left w:val="none" w:sz="0" w:space="0" w:color="auto"/>
        <w:bottom w:val="none" w:sz="0" w:space="0" w:color="auto"/>
        <w:right w:val="none" w:sz="0" w:space="0" w:color="auto"/>
      </w:divBdr>
    </w:div>
    <w:div w:id="1088884297">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476337604">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99301054">
      <w:bodyDiv w:val="1"/>
      <w:marLeft w:val="0"/>
      <w:marRight w:val="0"/>
      <w:marTop w:val="0"/>
      <w:marBottom w:val="0"/>
      <w:divBdr>
        <w:top w:val="none" w:sz="0" w:space="0" w:color="auto"/>
        <w:left w:val="none" w:sz="0" w:space="0" w:color="auto"/>
        <w:bottom w:val="none" w:sz="0" w:space="0" w:color="auto"/>
        <w:right w:val="none" w:sz="0" w:space="0" w:color="auto"/>
      </w:divBdr>
    </w:div>
    <w:div w:id="1922985000">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64399388">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3gpp.org/desktopmodules/Specifications/SpecificationDetails.aspx?specificationId=3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299</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7128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huawei</dc:creator>
  <cp:keywords/>
  <cp:lastModifiedBy>Huawei-20220819</cp:lastModifiedBy>
  <cp:revision>216</cp:revision>
  <cp:lastPrinted>1899-12-31T16:00:00Z</cp:lastPrinted>
  <dcterms:created xsi:type="dcterms:W3CDTF">2022-03-17T03:23:00Z</dcterms:created>
  <dcterms:modified xsi:type="dcterms:W3CDTF">2022-08-19T12:48:00Z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(3)60eZUOzkpCi+a9BjCiieCGKacTkeIQ29IPX7k5pzedDgr8q3o4yA4+BwRFQ3XmacmKedOtNr
AOcsfTfzqzCUq+qZCIB590SSbyZ18DXhjrx3qVvC7NhQjAP2MRkBJxF5wvov07kIDPDDODrX
bR41u8aYbKHNOmzO0HFEheGa+v4flNUCh4kH19p3KfIE+EvsX8Gyggk4mI3+JldobIkIiJs0
Ha/F3AV4FF/mxuWv6H</vt:lpwstr>
  </property>
  <property fmtid="{D5CDD505-2E9C-101B-9397-08002B2CF9AE}" pid="3" name="_2015_ms_pID_7253431">
    <vt:lpwstr>jIegVsX8pKPk7d4pCoZYKklWPeCGuFCIe0ZGj6pikBAi1hhkPL0xSH
fAE8hdw8ukCEIompgtfhKJDgq7mmPpGv5n86TQTITVYA6qLwlorZel5FVdiDv/D0tIONN2E+
urAgpzPYF32mzR/RqNikLmUMN9MIfV3IrrLnpJLuRcbac8GGYFEmtrT5tdKNIqzY0WfkQvlp
s9yGtFwU/6l5VqAjpiOsnz3zxlUJ2rqWne7V</vt:lpwstr>
  </property>
  <property fmtid="{D5CDD505-2E9C-101B-9397-08002B2CF9AE}" pid="4" name="_2015_ms_pID_7253432">
    <vt:lpwstr>5A==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1660910526</vt:lpwstr>
  </property>
</Properties>
</file>