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350D360F"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841B0F">
        <w:rPr>
          <w:b/>
          <w:noProof/>
          <w:sz w:val="24"/>
        </w:rPr>
        <w:t>5</w:t>
      </w:r>
      <w:r w:rsidRPr="00F25496">
        <w:rPr>
          <w:b/>
          <w:noProof/>
          <w:sz w:val="24"/>
        </w:rPr>
        <w:t>-e</w:t>
      </w:r>
      <w:r w:rsidRPr="00F25496">
        <w:rPr>
          <w:b/>
          <w:i/>
          <w:noProof/>
          <w:sz w:val="24"/>
        </w:rPr>
        <w:t xml:space="preserve"> </w:t>
      </w:r>
      <w:r w:rsidRPr="00F25496">
        <w:rPr>
          <w:b/>
          <w:i/>
          <w:noProof/>
          <w:sz w:val="28"/>
        </w:rPr>
        <w:tab/>
      </w:r>
      <w:r w:rsidR="004428D9" w:rsidRPr="004428D9">
        <w:rPr>
          <w:b/>
          <w:i/>
          <w:noProof/>
          <w:sz w:val="28"/>
        </w:rPr>
        <w:t>S5-22</w:t>
      </w:r>
      <w:r w:rsidR="00841B0F">
        <w:rPr>
          <w:b/>
          <w:i/>
          <w:noProof/>
          <w:sz w:val="28"/>
        </w:rPr>
        <w:t>5</w:t>
      </w:r>
      <w:r w:rsidR="004247C0">
        <w:rPr>
          <w:b/>
          <w:i/>
          <w:noProof/>
          <w:sz w:val="28"/>
        </w:rPr>
        <w:t>480</w:t>
      </w:r>
    </w:p>
    <w:p w14:paraId="16B7CADB" w14:textId="440914EB" w:rsidR="0010401F" w:rsidRPr="00841B0F" w:rsidRDefault="00841B0F">
      <w:pPr>
        <w:keepNext/>
        <w:pBdr>
          <w:bottom w:val="single" w:sz="4" w:space="1" w:color="auto"/>
        </w:pBdr>
        <w:tabs>
          <w:tab w:val="right" w:pos="9639"/>
        </w:tabs>
        <w:outlineLvl w:val="0"/>
        <w:rPr>
          <w:rFonts w:ascii="Arial" w:hAnsi="Arial"/>
          <w:b/>
          <w:noProof/>
          <w:sz w:val="24"/>
        </w:rPr>
      </w:pPr>
      <w:r w:rsidRPr="00841B0F">
        <w:rPr>
          <w:rFonts w:ascii="Arial" w:hAnsi="Arial"/>
          <w:b/>
          <w:noProof/>
          <w:sz w:val="24"/>
        </w:rPr>
        <w:t xml:space="preserve">e-meeting, </w:t>
      </w:r>
      <w:r w:rsidR="006420D9" w:rsidRPr="00266700">
        <w:rPr>
          <w:rFonts w:ascii="Arial" w:hAnsi="Arial"/>
          <w:b/>
          <w:noProof/>
          <w:sz w:val="24"/>
        </w:rPr>
        <w:t xml:space="preserve">15 - 24 August </w:t>
      </w:r>
      <w:r w:rsidRPr="00841B0F">
        <w:rPr>
          <w:rFonts w:ascii="Arial" w:hAnsi="Arial"/>
          <w:b/>
          <w:noProof/>
          <w:sz w:val="24"/>
        </w:rPr>
        <w:t>2022</w:t>
      </w: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2B58645A"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Add </w:t>
      </w:r>
      <w:r w:rsidR="00A43CBD">
        <w:rPr>
          <w:rFonts w:ascii="Arial" w:hAnsi="Arial"/>
          <w:b/>
          <w:lang w:val="en-US"/>
        </w:rPr>
        <w:t xml:space="preserve">solution of </w:t>
      </w:r>
      <w:r w:rsidR="00464E16">
        <w:rPr>
          <w:rFonts w:ascii="Arial" w:hAnsi="Arial" w:hint="eastAsia"/>
          <w:b/>
          <w:lang w:val="en-US" w:eastAsia="zh-CN"/>
        </w:rPr>
        <w:t>s</w:t>
      </w:r>
      <w:r w:rsidR="00464E16">
        <w:rPr>
          <w:rFonts w:ascii="Arial" w:hAnsi="Arial"/>
          <w:b/>
          <w:lang w:val="en-US" w:eastAsia="zh-CN"/>
        </w:rPr>
        <w:t xml:space="preserve">ervice </w:t>
      </w:r>
      <w:r w:rsidR="008A678B">
        <w:rPr>
          <w:rFonts w:ascii="Arial" w:hAnsi="Arial"/>
          <w:b/>
          <w:lang w:val="en-US" w:eastAsia="zh-CN"/>
        </w:rPr>
        <w:t>deployment</w:t>
      </w:r>
      <w:r w:rsidR="00841B0F">
        <w:rPr>
          <w:rFonts w:ascii="Arial" w:hAnsi="Arial"/>
          <w:b/>
          <w:lang w:val="en-US" w:eastAsia="zh-CN"/>
        </w:rPr>
        <w:t xml:space="preserve"> related to DCSA</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10123D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E3545A">
        <w:rPr>
          <w:rFonts w:ascii="Arial" w:hAnsi="Arial"/>
          <w:b/>
        </w:rPr>
        <w:t>9</w:t>
      </w:r>
      <w:r w:rsidR="000453FC">
        <w:rPr>
          <w:rFonts w:ascii="Arial" w:hAnsi="Arial"/>
          <w:b/>
        </w:rPr>
        <w:t>.</w:t>
      </w:r>
      <w:r w:rsidR="00E3545A">
        <w:rPr>
          <w:rFonts w:ascii="Arial" w:hAnsi="Arial"/>
          <w:b/>
        </w:rPr>
        <w:t>5.2</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7C207F9B" w:rsidR="000B7424" w:rsidRDefault="000B7424" w:rsidP="000B7424">
      <w:pPr>
        <w:pStyle w:val="Reference"/>
      </w:pPr>
      <w:r>
        <w:t>[1]</w:t>
      </w:r>
      <w:r>
        <w:tab/>
      </w:r>
      <w:hyperlink r:id="rId7" w:history="1">
        <w:r w:rsidR="00C550B1" w:rsidRPr="00702BCC">
          <w:t xml:space="preserve"> </w:t>
        </w:r>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6D3C72C3" w14:textId="3321125F" w:rsidR="0072115A" w:rsidRDefault="0072115A" w:rsidP="000B7424">
      <w:pPr>
        <w:pStyle w:val="Reference"/>
      </w:pPr>
      <w:r>
        <w:t>[2]</w:t>
      </w:r>
      <w:r>
        <w:tab/>
      </w:r>
      <w:r w:rsidR="00553F88" w:rsidRPr="00553F88">
        <w:t>S5-22</w:t>
      </w:r>
      <w:r w:rsidR="00F70749">
        <w:t>4421</w:t>
      </w:r>
      <w:r>
        <w:t>: "TR 28.8</w:t>
      </w:r>
      <w:r w:rsidR="007E605E">
        <w:t>65</w:t>
      </w:r>
      <w:r>
        <w:t xml:space="preserve"> </w:t>
      </w:r>
      <w:r w:rsidR="007E605E">
        <w:t>Study on deterministic communication service assurance</w:t>
      </w:r>
      <w:r>
        <w:t>"; v0.</w:t>
      </w:r>
      <w:r w:rsidR="00F70749">
        <w:t>3</w:t>
      </w:r>
      <w:r>
        <w:t>.0</w:t>
      </w:r>
    </w:p>
    <w:p w14:paraId="7879F12E" w14:textId="64C0DA84" w:rsidR="005B73CB" w:rsidRPr="005B73CB" w:rsidRDefault="005B73CB" w:rsidP="000B7424">
      <w:pPr>
        <w:pStyle w:val="Reference"/>
      </w:pPr>
      <w:r w:rsidRPr="005B73CB">
        <w:t>[3]</w:t>
      </w:r>
      <w:r w:rsidRPr="005B73CB">
        <w:tab/>
        <w:t>3GPP TS 28.541: "5G Network Resource Model (NRM);</w:t>
      </w:r>
      <w:r>
        <w:t xml:space="preserve"> </w:t>
      </w:r>
      <w:r w:rsidRPr="00B9381D">
        <w:t>Stage 2 and stage 3</w:t>
      </w:r>
      <w:r>
        <w:t>"; v1</w:t>
      </w:r>
      <w:r w:rsidR="005200AE">
        <w:t>8</w:t>
      </w:r>
      <w:r>
        <w:t>.</w:t>
      </w:r>
      <w:r w:rsidR="005200AE">
        <w:t>0</w:t>
      </w:r>
      <w:r>
        <w:t>.0</w:t>
      </w:r>
    </w:p>
    <w:p w14:paraId="7AF88910" w14:textId="77777777" w:rsidR="00C022E3" w:rsidRDefault="00C022E3">
      <w:pPr>
        <w:pStyle w:val="1"/>
        <w:rPr>
          <w:lang w:eastAsia="zh-CN"/>
        </w:rPr>
      </w:pPr>
      <w:r>
        <w:rPr>
          <w:lang w:eastAsia="zh-CN"/>
        </w:rPr>
        <w:t>3</w:t>
      </w:r>
      <w:r>
        <w:rPr>
          <w:lang w:eastAsia="zh-CN"/>
        </w:rPr>
        <w:tab/>
        <w:t>Rationale</w:t>
      </w:r>
    </w:p>
    <w:p w14:paraId="3F6C4566" w14:textId="16547D0A" w:rsidR="009D7C72" w:rsidRDefault="00B12F7A" w:rsidP="009D7C72">
      <w:pPr>
        <w:rPr>
          <w:lang w:eastAsia="zh-CN"/>
        </w:rPr>
      </w:pPr>
      <w:r>
        <w:rPr>
          <w:lang w:eastAsia="zh-CN"/>
        </w:rPr>
        <w:t xml:space="preserve">This tdoc addresses the solution of </w:t>
      </w:r>
      <w:r w:rsidR="0011585D">
        <w:rPr>
          <w:lang w:eastAsia="zh-CN"/>
        </w:rPr>
        <w:t xml:space="preserve">service </w:t>
      </w:r>
      <w:r w:rsidR="00E1520D">
        <w:rPr>
          <w:lang w:eastAsia="zh-CN"/>
        </w:rPr>
        <w:t>deployment</w:t>
      </w:r>
      <w:r>
        <w:rPr>
          <w:lang w:eastAsia="zh-CN"/>
        </w:rPr>
        <w:t xml:space="preserve"> related to DCSA</w:t>
      </w:r>
      <w:r w:rsidRPr="00FC04E8">
        <w:rPr>
          <w:lang w:eastAsia="zh-CN"/>
        </w:rPr>
        <w:t>.</w:t>
      </w:r>
      <w:r w:rsidR="009D7C72">
        <w:rPr>
          <w:lang w:eastAsia="zh-CN"/>
        </w:rPr>
        <w:t xml:space="preserve"> In [</w:t>
      </w:r>
      <w:r w:rsidR="003018C9">
        <w:rPr>
          <w:lang w:eastAsia="zh-CN"/>
        </w:rPr>
        <w:t>3</w:t>
      </w:r>
      <w:r w:rsidR="009D7C72">
        <w:rPr>
          <w:lang w:eastAsia="zh-CN"/>
        </w:rPr>
        <w:t xml:space="preserve">], </w:t>
      </w:r>
      <w:r w:rsidR="003018C9">
        <w:rPr>
          <w:lang w:eastAsia="zh-CN"/>
        </w:rPr>
        <w:t>some management aspects have been specified related to deterministic communication service</w:t>
      </w:r>
      <w:r w:rsidR="0011585D">
        <w:rPr>
          <w:lang w:eastAsia="zh-CN"/>
        </w:rPr>
        <w:t>.</w:t>
      </w:r>
    </w:p>
    <w:p w14:paraId="062AA0A8" w14:textId="34E694E2" w:rsidR="000F122E" w:rsidRDefault="000F122E" w:rsidP="000F122E">
      <w:pPr>
        <w:pStyle w:val="2"/>
        <w:rPr>
          <w:lang w:eastAsia="zh-CN"/>
        </w:rPr>
      </w:pPr>
      <w:r>
        <w:rPr>
          <w:rFonts w:hint="eastAsia"/>
          <w:lang w:eastAsia="zh-CN"/>
        </w:rPr>
        <w:t>3</w:t>
      </w:r>
      <w:r>
        <w:rPr>
          <w:lang w:eastAsia="zh-CN"/>
        </w:rPr>
        <w:t>.1</w:t>
      </w:r>
      <w:r>
        <w:rPr>
          <w:lang w:eastAsia="zh-CN"/>
        </w:rPr>
        <w:tab/>
      </w:r>
      <w:r w:rsidR="00FD73BC">
        <w:rPr>
          <w:lang w:eastAsia="zh-CN"/>
        </w:rPr>
        <w:t>Service requirements and QoS attributes related to DCSA</w:t>
      </w:r>
    </w:p>
    <w:p w14:paraId="72D095FA" w14:textId="23CA6E85" w:rsidR="006D1756" w:rsidRDefault="007215D1" w:rsidP="007215D1">
      <w:pPr>
        <w:pStyle w:val="3"/>
      </w:pPr>
      <w:r>
        <w:rPr>
          <w:rFonts w:hint="eastAsia"/>
          <w:lang w:eastAsia="zh-CN"/>
        </w:rPr>
        <w:t>3</w:t>
      </w:r>
      <w:r>
        <w:rPr>
          <w:lang w:eastAsia="zh-CN"/>
        </w:rPr>
        <w:t>.1.1</w:t>
      </w:r>
      <w:r>
        <w:rPr>
          <w:lang w:eastAsia="zh-CN"/>
        </w:rPr>
        <w:tab/>
      </w:r>
      <w:r w:rsidR="006D1756" w:rsidRPr="007215D1">
        <w:t>Service requirements</w:t>
      </w:r>
      <w:r w:rsidR="009C6871">
        <w:t xml:space="preserve"> related to deterministic communication</w:t>
      </w:r>
    </w:p>
    <w:p w14:paraId="00D6DF01" w14:textId="260479F9" w:rsidR="00E1520D" w:rsidRDefault="00F40EFF" w:rsidP="00582C99">
      <w:r>
        <w:rPr>
          <w:rFonts w:hint="eastAsia"/>
        </w:rPr>
        <w:t>I</w:t>
      </w:r>
      <w:r>
        <w:t xml:space="preserve">n clause </w:t>
      </w:r>
      <w:r w:rsidR="00FF20C9">
        <w:t>“</w:t>
      </w:r>
      <w:r>
        <w:t xml:space="preserve">6.3.3 </w:t>
      </w:r>
      <w:r w:rsidR="00FF20C9" w:rsidRPr="007215D1">
        <w:rPr>
          <w:rFonts w:ascii="Courier New" w:hAnsi="Courier New" w:cs="Courier New"/>
        </w:rPr>
        <w:t>ServiceProfile</w:t>
      </w:r>
      <w:r w:rsidR="00533358" w:rsidRPr="007215D1">
        <w:rPr>
          <w:rFonts w:ascii="Courier New" w:hAnsi="Courier New" w:cs="Courier New"/>
        </w:rPr>
        <w:t xml:space="preserve"> </w:t>
      </w:r>
      <w:r w:rsidR="00533358" w:rsidRPr="00F714CA">
        <w:t>&lt;&lt;dataType&gt;&gt;</w:t>
      </w:r>
      <w:r w:rsidR="00FF20C9" w:rsidRPr="007215D1">
        <w:rPr>
          <w:rFonts w:ascii="Courier New" w:hAnsi="Courier New" w:cs="Courier New"/>
        </w:rPr>
        <w:t>”</w:t>
      </w:r>
      <w:r w:rsidR="008A678B" w:rsidRPr="007215D1">
        <w:rPr>
          <w:rFonts w:ascii="Courier New" w:hAnsi="Courier New" w:cs="Courier New"/>
        </w:rPr>
        <w:t xml:space="preserve"> </w:t>
      </w:r>
      <w:r w:rsidR="008A678B" w:rsidRPr="007215D1">
        <w:t xml:space="preserve">and </w:t>
      </w:r>
      <w:r w:rsidR="008A678B">
        <w:t xml:space="preserve">“6.3.4 </w:t>
      </w:r>
      <w:r w:rsidR="008A678B" w:rsidRPr="007215D1">
        <w:rPr>
          <w:rFonts w:ascii="Courier New" w:hAnsi="Courier New" w:cs="Courier New"/>
        </w:rPr>
        <w:t>SliceProfile &lt;&lt;dataType&gt;&gt;”</w:t>
      </w:r>
      <w:r w:rsidR="00FF20C9" w:rsidRPr="007215D1">
        <w:rPr>
          <w:rFonts w:ascii="Courier New" w:hAnsi="Courier New" w:cs="Courier New"/>
          <w:i/>
        </w:rPr>
        <w:t xml:space="preserve"> </w:t>
      </w:r>
      <w:r>
        <w:t>in [3]</w:t>
      </w:r>
      <w:r w:rsidR="00E1520D">
        <w:t>, there are</w:t>
      </w:r>
      <w:r w:rsidR="00E1520D" w:rsidRPr="00FF20C9">
        <w:rPr>
          <w:lang w:eastAsia="zh-CN"/>
        </w:rPr>
        <w:t xml:space="preserve"> </w:t>
      </w:r>
      <w:r w:rsidR="00E1520D">
        <w:t xml:space="preserve">some </w:t>
      </w:r>
      <w:r w:rsidR="00F70979">
        <w:t xml:space="preserve">network slice related </w:t>
      </w:r>
      <w:r w:rsidR="00E1520D" w:rsidRPr="00FF20C9">
        <w:rPr>
          <w:lang w:eastAsia="zh-CN"/>
        </w:rPr>
        <w:t>service requirement</w:t>
      </w:r>
      <w:r w:rsidR="00F70979">
        <w:rPr>
          <w:lang w:eastAsia="zh-CN"/>
        </w:rPr>
        <w:t xml:space="preserve"> </w:t>
      </w:r>
      <w:r w:rsidR="00F70979">
        <w:t>attributes</w:t>
      </w:r>
      <w:r w:rsidR="00E1520D" w:rsidRPr="00FF20C9">
        <w:rPr>
          <w:lang w:eastAsia="zh-CN"/>
        </w:rPr>
        <w:t xml:space="preserve"> </w:t>
      </w:r>
      <w:r w:rsidR="00E1520D">
        <w:rPr>
          <w:lang w:eastAsia="zh-CN"/>
        </w:rPr>
        <w:t xml:space="preserve">which </w:t>
      </w:r>
      <w:r w:rsidR="00E1520D">
        <w:t>are related</w:t>
      </w:r>
      <w:r w:rsidR="00E1520D">
        <w:rPr>
          <w:lang w:eastAsia="zh-CN"/>
        </w:rPr>
        <w:t xml:space="preserve"> </w:t>
      </w:r>
      <w:r w:rsidR="00E1520D">
        <w:t xml:space="preserve">or specific </w:t>
      </w:r>
      <w:r w:rsidR="00E1520D">
        <w:rPr>
          <w:lang w:eastAsia="zh-CN"/>
        </w:rPr>
        <w:t>to</w:t>
      </w:r>
      <w:r w:rsidR="00700153">
        <w:t xml:space="preserve"> (highlighted)</w:t>
      </w:r>
      <w:r w:rsidR="00E1520D">
        <w:rPr>
          <w:lang w:eastAsia="zh-CN"/>
        </w:rPr>
        <w:t xml:space="preserve"> deterministic communications</w:t>
      </w:r>
      <w:r w:rsidR="00E1520D">
        <w:t xml:space="preserve">. The following attributes are extracted from </w:t>
      </w:r>
      <w:r w:rsidR="00E1520D" w:rsidRPr="007215D1">
        <w:rPr>
          <w:rFonts w:ascii="Courier New" w:hAnsi="Courier New" w:cs="Courier New"/>
        </w:rPr>
        <w:t xml:space="preserve">ServiceProfile </w:t>
      </w:r>
      <w:r w:rsidR="00E1520D">
        <w:t>for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tblGrid>
      <w:tr w:rsidR="00E1520D" w14:paraId="691837EF"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6C964AB8" w14:textId="77777777" w:rsidR="00E1520D" w:rsidRDefault="00E1520D" w:rsidP="00790BAF">
            <w:pPr>
              <w:pStyle w:val="TAH"/>
              <w:rPr>
                <w:rFonts w:cs="Arial"/>
                <w:szCs w:val="18"/>
              </w:rPr>
            </w:pPr>
            <w:r>
              <w:rPr>
                <w:rFonts w:cs="Arial"/>
                <w:szCs w:val="18"/>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5CBD66A9" w14:textId="77777777" w:rsidR="00E1520D" w:rsidRDefault="00E1520D" w:rsidP="00790BAF">
            <w:pPr>
              <w:pStyle w:val="TAH"/>
              <w:rPr>
                <w:rFonts w:cs="Arial"/>
                <w:szCs w:val="18"/>
              </w:rPr>
            </w:pPr>
            <w:r>
              <w:rPr>
                <w:rFonts w:cs="Arial"/>
                <w:szCs w:val="18"/>
              </w:rPr>
              <w:t>S</w:t>
            </w:r>
          </w:p>
        </w:tc>
      </w:tr>
      <w:tr w:rsidR="00E1520D" w14:paraId="51E63520"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1570607" w14:textId="77777777" w:rsidR="00E1520D" w:rsidRDefault="00E1520D" w:rsidP="00790BAF">
            <w:pPr>
              <w:pStyle w:val="TAL"/>
              <w:rPr>
                <w:rFonts w:ascii="Courier New" w:hAnsi="Courier New" w:cs="Courier New"/>
                <w:szCs w:val="18"/>
                <w:lang w:eastAsia="zh-CN"/>
              </w:rPr>
            </w:pPr>
            <w:r w:rsidRPr="00CA0B4F">
              <w:rPr>
                <w:rFonts w:ascii="Courier New" w:hAnsi="Courier New" w:cs="Courier New"/>
                <w:szCs w:val="18"/>
                <w:lang w:eastAsia="zh-CN"/>
              </w:rPr>
              <w:t>dLL</w:t>
            </w:r>
            <w:r>
              <w:rPr>
                <w:rFonts w:ascii="Courier New" w:hAnsi="Courier New" w:cs="Courier New"/>
                <w:szCs w:val="18"/>
                <w:lang w:eastAsia="zh-CN"/>
              </w:rPr>
              <w:t>atency</w:t>
            </w:r>
          </w:p>
        </w:tc>
        <w:tc>
          <w:tcPr>
            <w:tcW w:w="1048" w:type="dxa"/>
            <w:tcBorders>
              <w:top w:val="single" w:sz="4" w:space="0" w:color="auto"/>
              <w:left w:val="single" w:sz="4" w:space="0" w:color="auto"/>
              <w:bottom w:val="single" w:sz="4" w:space="0" w:color="auto"/>
              <w:right w:val="single" w:sz="4" w:space="0" w:color="auto"/>
            </w:tcBorders>
            <w:hideMark/>
          </w:tcPr>
          <w:p w14:paraId="528EF8A8" w14:textId="77777777" w:rsidR="00E1520D" w:rsidRDefault="00E1520D" w:rsidP="00790BAF">
            <w:pPr>
              <w:pStyle w:val="TAL"/>
              <w:jc w:val="center"/>
              <w:rPr>
                <w:rFonts w:cs="Arial"/>
                <w:szCs w:val="18"/>
                <w:lang w:eastAsia="zh-CN"/>
              </w:rPr>
            </w:pPr>
            <w:r>
              <w:rPr>
                <w:rFonts w:cs="Arial"/>
                <w:szCs w:val="18"/>
                <w:lang w:eastAsia="zh-CN"/>
              </w:rPr>
              <w:t>O</w:t>
            </w:r>
          </w:p>
        </w:tc>
      </w:tr>
      <w:tr w:rsidR="00E1520D" w14:paraId="71201A2D"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tcPr>
          <w:p w14:paraId="0790DC47" w14:textId="77777777" w:rsidR="00E1520D" w:rsidRPr="00CA0B4F" w:rsidRDefault="00E1520D" w:rsidP="00790BAF">
            <w:pPr>
              <w:pStyle w:val="TAL"/>
              <w:rPr>
                <w:rFonts w:ascii="Courier New" w:hAnsi="Courier New" w:cs="Courier New"/>
                <w:szCs w:val="18"/>
                <w:lang w:eastAsia="zh-CN"/>
              </w:rPr>
            </w:pPr>
            <w:r>
              <w:rPr>
                <w:rFonts w:ascii="Courier New" w:hAnsi="Courier New" w:cs="Courier New"/>
                <w:szCs w:val="18"/>
                <w:lang w:eastAsia="zh-CN"/>
              </w:rPr>
              <w:t>uLLatency</w:t>
            </w:r>
          </w:p>
        </w:tc>
        <w:tc>
          <w:tcPr>
            <w:tcW w:w="1048" w:type="dxa"/>
            <w:tcBorders>
              <w:top w:val="single" w:sz="4" w:space="0" w:color="auto"/>
              <w:left w:val="single" w:sz="4" w:space="0" w:color="auto"/>
              <w:bottom w:val="single" w:sz="4" w:space="0" w:color="auto"/>
              <w:right w:val="single" w:sz="4" w:space="0" w:color="auto"/>
            </w:tcBorders>
          </w:tcPr>
          <w:p w14:paraId="5B5F467D" w14:textId="77777777" w:rsidR="00E1520D" w:rsidRDefault="00E1520D" w:rsidP="00790BAF">
            <w:pPr>
              <w:pStyle w:val="TAL"/>
              <w:jc w:val="center"/>
              <w:rPr>
                <w:rFonts w:cs="Arial"/>
                <w:szCs w:val="18"/>
                <w:lang w:eastAsia="zh-CN"/>
              </w:rPr>
            </w:pPr>
            <w:r>
              <w:rPr>
                <w:rFonts w:cs="Arial"/>
                <w:szCs w:val="18"/>
                <w:lang w:eastAsia="zh-CN"/>
              </w:rPr>
              <w:t>O</w:t>
            </w:r>
          </w:p>
        </w:tc>
      </w:tr>
      <w:tr w:rsidR="00E1520D" w14:paraId="7C87F1CD"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A4A70E3"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14D9A47C" w14:textId="77777777" w:rsidR="00E1520D" w:rsidRDefault="00E1520D" w:rsidP="00790BAF">
            <w:pPr>
              <w:pStyle w:val="TAC"/>
              <w:rPr>
                <w:rFonts w:cs="Arial"/>
                <w:szCs w:val="18"/>
                <w:lang w:eastAsia="zh-CN"/>
              </w:rPr>
            </w:pPr>
            <w:r>
              <w:rPr>
                <w:rFonts w:cs="Arial"/>
                <w:szCs w:val="18"/>
                <w:lang w:eastAsia="zh-CN"/>
              </w:rPr>
              <w:t>O</w:t>
            </w:r>
          </w:p>
        </w:tc>
      </w:tr>
      <w:tr w:rsidR="00E1520D" w14:paraId="1C3DF38C"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6542DA0"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hideMark/>
          </w:tcPr>
          <w:p w14:paraId="6667192E" w14:textId="77777777" w:rsidR="00E1520D" w:rsidRDefault="00E1520D" w:rsidP="00790BAF">
            <w:pPr>
              <w:pStyle w:val="TAC"/>
              <w:rPr>
                <w:rFonts w:cs="Arial"/>
                <w:szCs w:val="18"/>
                <w:lang w:eastAsia="zh-CN"/>
              </w:rPr>
            </w:pPr>
            <w:r>
              <w:rPr>
                <w:rFonts w:cs="Arial"/>
                <w:szCs w:val="18"/>
                <w:lang w:eastAsia="zh-CN"/>
              </w:rPr>
              <w:t>O</w:t>
            </w:r>
          </w:p>
        </w:tc>
      </w:tr>
      <w:tr w:rsidR="00E1520D" w14:paraId="2A294BF0"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FB502AD" w14:textId="77777777" w:rsidR="00E1520D" w:rsidRPr="00E1520D" w:rsidRDefault="00E1520D" w:rsidP="00790BAF">
            <w:pPr>
              <w:pStyle w:val="TAL"/>
              <w:rPr>
                <w:rFonts w:ascii="Courier New" w:hAnsi="Courier New" w:cs="Courier New"/>
                <w:szCs w:val="18"/>
                <w:highlight w:val="yellow"/>
                <w:lang w:eastAsia="zh-CN"/>
              </w:rPr>
            </w:pPr>
            <w:r w:rsidRPr="00E1520D">
              <w:rPr>
                <w:rFonts w:ascii="Courier New" w:hAnsi="Courier New" w:cs="Courier New"/>
                <w:szCs w:val="18"/>
                <w:highlight w:val="yellow"/>
                <w:lang w:eastAsia="zh-CN"/>
              </w:rPr>
              <w:t>dLDeterministicComm</w:t>
            </w:r>
          </w:p>
        </w:tc>
        <w:tc>
          <w:tcPr>
            <w:tcW w:w="1048" w:type="dxa"/>
            <w:tcBorders>
              <w:top w:val="single" w:sz="4" w:space="0" w:color="auto"/>
              <w:left w:val="single" w:sz="4" w:space="0" w:color="auto"/>
              <w:bottom w:val="single" w:sz="4" w:space="0" w:color="auto"/>
              <w:right w:val="single" w:sz="4" w:space="0" w:color="auto"/>
            </w:tcBorders>
            <w:hideMark/>
          </w:tcPr>
          <w:p w14:paraId="2E345EE5" w14:textId="77777777" w:rsidR="00E1520D" w:rsidRDefault="00E1520D" w:rsidP="00790BAF">
            <w:pPr>
              <w:pStyle w:val="TAC"/>
              <w:rPr>
                <w:rFonts w:cs="Arial"/>
                <w:szCs w:val="18"/>
                <w:lang w:eastAsia="zh-CN"/>
              </w:rPr>
            </w:pPr>
            <w:r>
              <w:rPr>
                <w:rFonts w:cs="Arial"/>
                <w:szCs w:val="18"/>
                <w:lang w:eastAsia="zh-CN"/>
              </w:rPr>
              <w:t>O</w:t>
            </w:r>
          </w:p>
        </w:tc>
      </w:tr>
      <w:tr w:rsidR="00E1520D" w14:paraId="399CC2F8"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tcPr>
          <w:p w14:paraId="0D52FA60" w14:textId="77777777" w:rsidR="00E1520D" w:rsidRPr="00E1520D" w:rsidRDefault="00E1520D" w:rsidP="00790BAF">
            <w:pPr>
              <w:pStyle w:val="TAL"/>
              <w:rPr>
                <w:rFonts w:ascii="Courier New" w:hAnsi="Courier New" w:cs="Courier New"/>
                <w:szCs w:val="18"/>
                <w:highlight w:val="yellow"/>
                <w:lang w:eastAsia="zh-CN"/>
              </w:rPr>
            </w:pPr>
            <w:r w:rsidRPr="00E1520D">
              <w:rPr>
                <w:rFonts w:ascii="Courier New" w:hAnsi="Courier New" w:cs="Courier New"/>
                <w:szCs w:val="18"/>
                <w:highlight w:val="yellow"/>
                <w:lang w:eastAsia="zh-CN"/>
              </w:rPr>
              <w:t>uLDeterministicComm</w:t>
            </w:r>
          </w:p>
        </w:tc>
        <w:tc>
          <w:tcPr>
            <w:tcW w:w="1048" w:type="dxa"/>
            <w:tcBorders>
              <w:top w:val="single" w:sz="4" w:space="0" w:color="auto"/>
              <w:left w:val="single" w:sz="4" w:space="0" w:color="auto"/>
              <w:bottom w:val="single" w:sz="4" w:space="0" w:color="auto"/>
              <w:right w:val="single" w:sz="4" w:space="0" w:color="auto"/>
            </w:tcBorders>
          </w:tcPr>
          <w:p w14:paraId="435BF397" w14:textId="77777777" w:rsidR="00E1520D" w:rsidRDefault="00E1520D" w:rsidP="00790BAF">
            <w:pPr>
              <w:pStyle w:val="TAC"/>
              <w:rPr>
                <w:rFonts w:cs="Arial"/>
                <w:szCs w:val="18"/>
                <w:lang w:eastAsia="zh-CN"/>
              </w:rPr>
            </w:pPr>
            <w:r>
              <w:rPr>
                <w:rFonts w:cs="Arial"/>
                <w:szCs w:val="18"/>
                <w:lang w:eastAsia="zh-CN"/>
              </w:rPr>
              <w:t>O</w:t>
            </w:r>
          </w:p>
        </w:tc>
      </w:tr>
      <w:tr w:rsidR="00E1520D" w14:paraId="23576787"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DF07923"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1048" w:type="dxa"/>
            <w:tcBorders>
              <w:top w:val="single" w:sz="4" w:space="0" w:color="auto"/>
              <w:left w:val="single" w:sz="4" w:space="0" w:color="auto"/>
              <w:bottom w:val="single" w:sz="4" w:space="0" w:color="auto"/>
              <w:right w:val="single" w:sz="4" w:space="0" w:color="auto"/>
            </w:tcBorders>
            <w:hideMark/>
          </w:tcPr>
          <w:p w14:paraId="1D6413C6" w14:textId="77777777" w:rsidR="00E1520D" w:rsidRDefault="00E1520D" w:rsidP="00790BAF">
            <w:pPr>
              <w:pStyle w:val="TAC"/>
              <w:rPr>
                <w:rFonts w:cs="Arial"/>
                <w:szCs w:val="18"/>
                <w:lang w:eastAsia="zh-CN"/>
              </w:rPr>
            </w:pPr>
            <w:r>
              <w:rPr>
                <w:rFonts w:cs="Arial"/>
                <w:szCs w:val="18"/>
                <w:lang w:eastAsia="zh-CN"/>
              </w:rPr>
              <w:t>O</w:t>
            </w:r>
          </w:p>
        </w:tc>
      </w:tr>
      <w:tr w:rsidR="00E1520D" w14:paraId="4F5D5554"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B2B5C4A"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dLThptPerUE</w:t>
            </w:r>
          </w:p>
        </w:tc>
        <w:tc>
          <w:tcPr>
            <w:tcW w:w="1048" w:type="dxa"/>
            <w:tcBorders>
              <w:top w:val="single" w:sz="4" w:space="0" w:color="auto"/>
              <w:left w:val="single" w:sz="4" w:space="0" w:color="auto"/>
              <w:bottom w:val="single" w:sz="4" w:space="0" w:color="auto"/>
              <w:right w:val="single" w:sz="4" w:space="0" w:color="auto"/>
            </w:tcBorders>
            <w:hideMark/>
          </w:tcPr>
          <w:p w14:paraId="79807033" w14:textId="77777777" w:rsidR="00E1520D" w:rsidRDefault="00E1520D" w:rsidP="00790BAF">
            <w:pPr>
              <w:pStyle w:val="TAC"/>
              <w:rPr>
                <w:rFonts w:cs="Arial"/>
                <w:szCs w:val="18"/>
                <w:lang w:eastAsia="zh-CN"/>
              </w:rPr>
            </w:pPr>
            <w:r>
              <w:rPr>
                <w:rFonts w:cs="Arial"/>
                <w:szCs w:val="18"/>
                <w:lang w:eastAsia="zh-CN"/>
              </w:rPr>
              <w:t>O</w:t>
            </w:r>
          </w:p>
        </w:tc>
      </w:tr>
      <w:tr w:rsidR="00E1520D" w14:paraId="6FFBE6C3"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A9F5AA5"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uLThptPerSlic</w:t>
            </w:r>
            <w:r w:rsidRPr="00562EAE">
              <w:rPr>
                <w:rFonts w:ascii="Courier New" w:hAnsi="Courier New" w:cs="Courier New"/>
                <w:szCs w:val="18"/>
                <w:lang w:eastAsia="zh-CN"/>
              </w:rPr>
              <w:t>e</w:t>
            </w:r>
          </w:p>
        </w:tc>
        <w:tc>
          <w:tcPr>
            <w:tcW w:w="1048" w:type="dxa"/>
            <w:tcBorders>
              <w:top w:val="single" w:sz="4" w:space="0" w:color="auto"/>
              <w:left w:val="single" w:sz="4" w:space="0" w:color="auto"/>
              <w:bottom w:val="single" w:sz="4" w:space="0" w:color="auto"/>
              <w:right w:val="single" w:sz="4" w:space="0" w:color="auto"/>
            </w:tcBorders>
            <w:hideMark/>
          </w:tcPr>
          <w:p w14:paraId="5E6551B1" w14:textId="77777777" w:rsidR="00E1520D" w:rsidRDefault="00E1520D" w:rsidP="00790BAF">
            <w:pPr>
              <w:pStyle w:val="TAC"/>
              <w:rPr>
                <w:rFonts w:cs="Arial"/>
                <w:szCs w:val="18"/>
                <w:lang w:eastAsia="zh-CN"/>
              </w:rPr>
            </w:pPr>
            <w:r>
              <w:rPr>
                <w:rFonts w:cs="Arial"/>
                <w:szCs w:val="18"/>
                <w:lang w:eastAsia="zh-CN"/>
              </w:rPr>
              <w:t>O</w:t>
            </w:r>
          </w:p>
        </w:tc>
      </w:tr>
      <w:tr w:rsidR="00E1520D" w14:paraId="6AFB82A6"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DD0C386"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uLThptPerUE</w:t>
            </w:r>
          </w:p>
        </w:tc>
        <w:tc>
          <w:tcPr>
            <w:tcW w:w="1048" w:type="dxa"/>
            <w:tcBorders>
              <w:top w:val="single" w:sz="4" w:space="0" w:color="auto"/>
              <w:left w:val="single" w:sz="4" w:space="0" w:color="auto"/>
              <w:bottom w:val="single" w:sz="4" w:space="0" w:color="auto"/>
              <w:right w:val="single" w:sz="4" w:space="0" w:color="auto"/>
            </w:tcBorders>
            <w:hideMark/>
          </w:tcPr>
          <w:p w14:paraId="3CE9A8BF" w14:textId="77777777" w:rsidR="00E1520D" w:rsidRDefault="00E1520D" w:rsidP="00790BAF">
            <w:pPr>
              <w:pStyle w:val="TAC"/>
              <w:rPr>
                <w:rFonts w:cs="Arial"/>
                <w:szCs w:val="18"/>
                <w:lang w:eastAsia="zh-CN"/>
              </w:rPr>
            </w:pPr>
            <w:r>
              <w:rPr>
                <w:rFonts w:cs="Arial"/>
                <w:szCs w:val="18"/>
                <w:lang w:eastAsia="zh-CN"/>
              </w:rPr>
              <w:t>O</w:t>
            </w:r>
          </w:p>
        </w:tc>
      </w:tr>
      <w:tr w:rsidR="00E1520D" w14:paraId="6386E574"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DCFFD49" w14:textId="77777777" w:rsidR="00E1520D" w:rsidRDefault="00E1520D" w:rsidP="00790BAF">
            <w:pPr>
              <w:pStyle w:val="TAL"/>
              <w:rPr>
                <w:rFonts w:ascii="Courier New" w:hAnsi="Courier New" w:cs="Courier New"/>
                <w:szCs w:val="18"/>
                <w:lang w:eastAsia="zh-CN"/>
              </w:rPr>
            </w:pPr>
            <w:r w:rsidRPr="005A0F50">
              <w:rPr>
                <w:rFonts w:ascii="Courier New" w:hAnsi="Courier New" w:cs="Courier New"/>
                <w:szCs w:val="18"/>
                <w:lang w:eastAsia="zh-CN"/>
              </w:rPr>
              <w:t>dLM</w:t>
            </w:r>
            <w:r>
              <w:rPr>
                <w:rFonts w:ascii="Courier New" w:hAnsi="Courier New" w:cs="Courier New"/>
                <w:szCs w:val="18"/>
                <w:lang w:eastAsia="zh-CN"/>
              </w:rPr>
              <w:t>axPktSize</w:t>
            </w:r>
          </w:p>
        </w:tc>
        <w:tc>
          <w:tcPr>
            <w:tcW w:w="1048" w:type="dxa"/>
            <w:tcBorders>
              <w:top w:val="single" w:sz="4" w:space="0" w:color="auto"/>
              <w:left w:val="single" w:sz="4" w:space="0" w:color="auto"/>
              <w:bottom w:val="single" w:sz="4" w:space="0" w:color="auto"/>
              <w:right w:val="single" w:sz="4" w:space="0" w:color="auto"/>
            </w:tcBorders>
            <w:hideMark/>
          </w:tcPr>
          <w:p w14:paraId="3F34B169" w14:textId="77777777" w:rsidR="00E1520D" w:rsidRDefault="00E1520D" w:rsidP="00790BAF">
            <w:pPr>
              <w:pStyle w:val="TAC"/>
              <w:rPr>
                <w:rFonts w:cs="Arial"/>
                <w:szCs w:val="18"/>
                <w:lang w:eastAsia="zh-CN"/>
              </w:rPr>
            </w:pPr>
            <w:r>
              <w:rPr>
                <w:rFonts w:cs="Arial"/>
                <w:szCs w:val="18"/>
                <w:lang w:eastAsia="zh-CN"/>
              </w:rPr>
              <w:t>O</w:t>
            </w:r>
          </w:p>
        </w:tc>
      </w:tr>
      <w:tr w:rsidR="00E1520D" w14:paraId="7BAEE136"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tcPr>
          <w:p w14:paraId="491D8AF3" w14:textId="77777777" w:rsidR="00E1520D" w:rsidRPr="005A0F50" w:rsidRDefault="00E1520D" w:rsidP="00790BAF">
            <w:pPr>
              <w:pStyle w:val="TAL"/>
              <w:rPr>
                <w:rFonts w:ascii="Courier New" w:hAnsi="Courier New" w:cs="Courier New"/>
                <w:szCs w:val="18"/>
                <w:lang w:eastAsia="zh-CN"/>
              </w:rPr>
            </w:pPr>
            <w:r>
              <w:rPr>
                <w:rFonts w:ascii="Courier New" w:hAnsi="Courier New" w:cs="Courier New"/>
                <w:szCs w:val="18"/>
                <w:lang w:eastAsia="zh-CN"/>
              </w:rPr>
              <w:t>uLMaxPktSize</w:t>
            </w:r>
          </w:p>
        </w:tc>
        <w:tc>
          <w:tcPr>
            <w:tcW w:w="1048" w:type="dxa"/>
            <w:tcBorders>
              <w:top w:val="single" w:sz="4" w:space="0" w:color="auto"/>
              <w:left w:val="single" w:sz="4" w:space="0" w:color="auto"/>
              <w:bottom w:val="single" w:sz="4" w:space="0" w:color="auto"/>
              <w:right w:val="single" w:sz="4" w:space="0" w:color="auto"/>
            </w:tcBorders>
          </w:tcPr>
          <w:p w14:paraId="0D687721" w14:textId="77777777" w:rsidR="00E1520D" w:rsidRDefault="00E1520D" w:rsidP="00790BAF">
            <w:pPr>
              <w:pStyle w:val="TAC"/>
              <w:rPr>
                <w:rFonts w:cs="Arial"/>
                <w:szCs w:val="18"/>
                <w:lang w:eastAsia="zh-CN"/>
              </w:rPr>
            </w:pPr>
            <w:r>
              <w:rPr>
                <w:rFonts w:cs="Arial"/>
                <w:szCs w:val="18"/>
                <w:lang w:eastAsia="zh-CN"/>
              </w:rPr>
              <w:t>O</w:t>
            </w:r>
          </w:p>
        </w:tc>
      </w:tr>
      <w:tr w:rsidR="00E1520D" w14:paraId="1704B808"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F02C59B"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hideMark/>
          </w:tcPr>
          <w:p w14:paraId="2863C837" w14:textId="77777777" w:rsidR="00E1520D" w:rsidRDefault="00E1520D" w:rsidP="00790BAF">
            <w:pPr>
              <w:pStyle w:val="TAC"/>
              <w:rPr>
                <w:rFonts w:cs="Arial"/>
                <w:szCs w:val="18"/>
                <w:lang w:eastAsia="zh-CN"/>
              </w:rPr>
            </w:pPr>
            <w:r>
              <w:rPr>
                <w:rFonts w:cs="Arial"/>
                <w:szCs w:val="18"/>
                <w:lang w:eastAsia="zh-CN"/>
              </w:rPr>
              <w:t>O</w:t>
            </w:r>
          </w:p>
        </w:tc>
      </w:tr>
      <w:tr w:rsidR="00E1520D" w14:paraId="72666A58"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8CA7588"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termDensity</w:t>
            </w:r>
          </w:p>
        </w:tc>
        <w:tc>
          <w:tcPr>
            <w:tcW w:w="1048" w:type="dxa"/>
            <w:tcBorders>
              <w:top w:val="single" w:sz="4" w:space="0" w:color="auto"/>
              <w:left w:val="single" w:sz="4" w:space="0" w:color="auto"/>
              <w:bottom w:val="single" w:sz="4" w:space="0" w:color="auto"/>
              <w:right w:val="single" w:sz="4" w:space="0" w:color="auto"/>
            </w:tcBorders>
            <w:hideMark/>
          </w:tcPr>
          <w:p w14:paraId="3A0BD13A" w14:textId="77777777" w:rsidR="00E1520D" w:rsidRDefault="00E1520D" w:rsidP="00790BAF">
            <w:pPr>
              <w:pStyle w:val="TAC"/>
              <w:rPr>
                <w:rFonts w:cs="Arial"/>
                <w:szCs w:val="18"/>
                <w:lang w:eastAsia="zh-CN"/>
              </w:rPr>
            </w:pPr>
            <w:r>
              <w:rPr>
                <w:rFonts w:cs="Arial"/>
                <w:szCs w:val="18"/>
              </w:rPr>
              <w:t>O</w:t>
            </w:r>
          </w:p>
        </w:tc>
      </w:tr>
      <w:tr w:rsidR="00E1520D" w14:paraId="4C36CC9E"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729EA58" w14:textId="77777777" w:rsidR="00E1520D" w:rsidRDefault="00E1520D" w:rsidP="00790BAF">
            <w:pPr>
              <w:pStyle w:val="TAL"/>
              <w:rPr>
                <w:rFonts w:ascii="Courier New" w:hAnsi="Courier New" w:cs="Courier New"/>
                <w:szCs w:val="18"/>
                <w:lang w:eastAsia="zh-CN"/>
              </w:rPr>
            </w:pPr>
            <w:r w:rsidRPr="001731FA">
              <w:rPr>
                <w:rFonts w:ascii="Courier New" w:hAnsi="Courier New" w:cs="Courier New"/>
                <w:szCs w:val="18"/>
                <w:highlight w:val="yellow"/>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7E1023B5" w14:textId="77777777" w:rsidR="00E1520D" w:rsidRDefault="00E1520D" w:rsidP="00790BAF">
            <w:pPr>
              <w:pStyle w:val="TAC"/>
              <w:rPr>
                <w:rFonts w:cs="Arial"/>
                <w:szCs w:val="18"/>
                <w:lang w:eastAsia="zh-CN"/>
              </w:rPr>
            </w:pPr>
            <w:r>
              <w:rPr>
                <w:rFonts w:cs="Arial"/>
                <w:szCs w:val="18"/>
              </w:rPr>
              <w:t>O</w:t>
            </w:r>
          </w:p>
        </w:tc>
      </w:tr>
      <w:tr w:rsidR="00E1520D" w14:paraId="7A41044A"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D549898" w14:textId="77777777" w:rsidR="00E1520D" w:rsidRDefault="00E1520D" w:rsidP="00790BAF">
            <w:pPr>
              <w:pStyle w:val="TAL"/>
              <w:rPr>
                <w:rFonts w:ascii="Courier New" w:hAnsi="Courier New" w:cs="Courier New"/>
                <w:szCs w:val="18"/>
                <w:lang w:eastAsia="zh-CN"/>
              </w:rPr>
            </w:pPr>
            <w:r w:rsidRPr="00E1520D">
              <w:rPr>
                <w:rFonts w:ascii="Courier New" w:hAnsi="Courier New" w:cs="Courier New"/>
                <w:szCs w:val="18"/>
                <w:highlight w:val="yellow"/>
                <w:lang w:eastAsia="zh-CN"/>
              </w:rPr>
              <w:t>survivalTime</w:t>
            </w:r>
          </w:p>
        </w:tc>
        <w:tc>
          <w:tcPr>
            <w:tcW w:w="1048" w:type="dxa"/>
            <w:tcBorders>
              <w:top w:val="single" w:sz="4" w:space="0" w:color="auto"/>
              <w:left w:val="single" w:sz="4" w:space="0" w:color="auto"/>
              <w:bottom w:val="single" w:sz="4" w:space="0" w:color="auto"/>
              <w:right w:val="single" w:sz="4" w:space="0" w:color="auto"/>
            </w:tcBorders>
            <w:hideMark/>
          </w:tcPr>
          <w:p w14:paraId="616EFF32" w14:textId="77777777" w:rsidR="00E1520D" w:rsidRDefault="00E1520D" w:rsidP="00790BAF">
            <w:pPr>
              <w:pStyle w:val="TAC"/>
              <w:rPr>
                <w:rFonts w:cs="Arial"/>
                <w:szCs w:val="18"/>
                <w:lang w:eastAsia="zh-CN"/>
              </w:rPr>
            </w:pPr>
            <w:r>
              <w:rPr>
                <w:rFonts w:cs="Arial"/>
                <w:szCs w:val="18"/>
              </w:rPr>
              <w:t>O</w:t>
            </w:r>
          </w:p>
        </w:tc>
      </w:tr>
      <w:tr w:rsidR="00E1520D" w14:paraId="045A8382"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tcPr>
          <w:p w14:paraId="2B4E9700"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radioSpectrum</w:t>
            </w:r>
          </w:p>
        </w:tc>
        <w:tc>
          <w:tcPr>
            <w:tcW w:w="1048" w:type="dxa"/>
            <w:tcBorders>
              <w:top w:val="single" w:sz="4" w:space="0" w:color="auto"/>
              <w:left w:val="single" w:sz="4" w:space="0" w:color="auto"/>
              <w:bottom w:val="single" w:sz="4" w:space="0" w:color="auto"/>
              <w:right w:val="single" w:sz="4" w:space="0" w:color="auto"/>
            </w:tcBorders>
          </w:tcPr>
          <w:p w14:paraId="0103A841" w14:textId="77777777" w:rsidR="00E1520D" w:rsidRDefault="00E1520D" w:rsidP="00790BAF">
            <w:pPr>
              <w:pStyle w:val="TAC"/>
              <w:rPr>
                <w:rFonts w:cs="Arial"/>
                <w:szCs w:val="18"/>
              </w:rPr>
            </w:pPr>
            <w:r>
              <w:rPr>
                <w:rFonts w:cs="Arial"/>
                <w:szCs w:val="18"/>
                <w:lang w:eastAsia="zh-CN"/>
              </w:rPr>
              <w:t>O</w:t>
            </w:r>
          </w:p>
        </w:tc>
      </w:tr>
      <w:tr w:rsidR="00E1520D" w14:paraId="48A92B60"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F73C70E"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37A8253B" w14:textId="77777777" w:rsidR="00E1520D" w:rsidRDefault="00E1520D" w:rsidP="00790BAF">
            <w:pPr>
              <w:pStyle w:val="TAC"/>
              <w:rPr>
                <w:rFonts w:cs="Arial"/>
                <w:szCs w:val="18"/>
                <w:lang w:eastAsia="zh-CN"/>
              </w:rPr>
            </w:pPr>
            <w:r>
              <w:rPr>
                <w:rFonts w:cs="Arial"/>
                <w:szCs w:val="18"/>
              </w:rPr>
              <w:t>O</w:t>
            </w:r>
          </w:p>
        </w:tc>
      </w:tr>
      <w:tr w:rsidR="00E1520D" w14:paraId="73CEDC8C"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CF1E96E"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hideMark/>
          </w:tcPr>
          <w:p w14:paraId="0794D57D" w14:textId="77777777" w:rsidR="00E1520D" w:rsidRDefault="00E1520D" w:rsidP="00790BAF">
            <w:pPr>
              <w:pStyle w:val="TAC"/>
              <w:rPr>
                <w:rFonts w:cs="Arial"/>
                <w:szCs w:val="18"/>
              </w:rPr>
            </w:pPr>
            <w:r>
              <w:rPr>
                <w:rFonts w:cs="Arial"/>
                <w:szCs w:val="18"/>
                <w:lang w:eastAsia="zh-CN"/>
              </w:rPr>
              <w:t>O</w:t>
            </w:r>
          </w:p>
        </w:tc>
      </w:tr>
      <w:tr w:rsidR="00E1520D" w14:paraId="551D752C"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1EFD347" w14:textId="77777777" w:rsidR="00E1520D" w:rsidRDefault="00E1520D" w:rsidP="00790BAF">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hideMark/>
          </w:tcPr>
          <w:p w14:paraId="488944B3" w14:textId="77777777" w:rsidR="00E1520D" w:rsidRDefault="00E1520D" w:rsidP="00790BAF">
            <w:pPr>
              <w:pStyle w:val="TAC"/>
              <w:rPr>
                <w:rFonts w:cs="Arial"/>
                <w:szCs w:val="18"/>
              </w:rPr>
            </w:pPr>
            <w:r>
              <w:rPr>
                <w:rFonts w:cs="Arial"/>
                <w:szCs w:val="18"/>
                <w:lang w:eastAsia="zh-CN"/>
              </w:rPr>
              <w:t>O</w:t>
            </w:r>
          </w:p>
        </w:tc>
      </w:tr>
      <w:tr w:rsidR="00E1520D" w14:paraId="60B347C8"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E4DB2F0" w14:textId="77777777" w:rsidR="00E1520D" w:rsidRDefault="00E1520D" w:rsidP="00790BAF">
            <w:pPr>
              <w:pStyle w:val="TAL"/>
              <w:rPr>
                <w:rFonts w:ascii="Courier New" w:hAnsi="Courier New" w:cs="Courier New"/>
                <w:szCs w:val="18"/>
                <w:lang w:eastAsia="zh-CN"/>
              </w:rPr>
            </w:pPr>
            <w:r w:rsidRPr="00E1520D">
              <w:rPr>
                <w:rFonts w:ascii="Courier New" w:hAnsi="Courier New" w:cs="Courier New"/>
                <w:szCs w:val="18"/>
                <w:highlight w:val="yellow"/>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15D67E2D" w14:textId="77777777" w:rsidR="00E1520D" w:rsidRDefault="00E1520D" w:rsidP="00790BAF">
            <w:pPr>
              <w:pStyle w:val="TAC"/>
              <w:rPr>
                <w:rFonts w:cs="Arial"/>
                <w:szCs w:val="18"/>
              </w:rPr>
            </w:pPr>
            <w:r>
              <w:rPr>
                <w:rFonts w:cs="Arial"/>
                <w:szCs w:val="18"/>
                <w:lang w:eastAsia="zh-CN"/>
              </w:rPr>
              <w:t>O</w:t>
            </w:r>
          </w:p>
        </w:tc>
      </w:tr>
      <w:tr w:rsidR="00E1520D" w14:paraId="62B1E5E9" w14:textId="77777777" w:rsidTr="00790BAF">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8D5AFC7" w14:textId="77777777" w:rsidR="00E1520D" w:rsidRDefault="00E1520D" w:rsidP="00790BAF">
            <w:pPr>
              <w:pStyle w:val="TAL"/>
              <w:rPr>
                <w:rFonts w:ascii="Courier New" w:hAnsi="Courier New" w:cs="Courier New"/>
                <w:szCs w:val="18"/>
                <w:lang w:eastAsia="zh-CN"/>
              </w:rPr>
            </w:pPr>
            <w:r w:rsidRPr="001E6D01">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18C54341" w14:textId="77777777" w:rsidR="00E1520D" w:rsidRDefault="00E1520D" w:rsidP="00790BAF">
            <w:pPr>
              <w:pStyle w:val="TAC"/>
              <w:rPr>
                <w:rFonts w:cs="Arial"/>
                <w:szCs w:val="18"/>
              </w:rPr>
            </w:pPr>
            <w:r>
              <w:rPr>
                <w:rFonts w:cs="Arial"/>
                <w:szCs w:val="18"/>
                <w:lang w:eastAsia="zh-CN"/>
              </w:rPr>
              <w:t>O</w:t>
            </w:r>
          </w:p>
        </w:tc>
      </w:tr>
    </w:tbl>
    <w:p w14:paraId="685E3976" w14:textId="77777777" w:rsidR="005E529A" w:rsidRDefault="005E529A" w:rsidP="005E529A">
      <w:pPr>
        <w:rPr>
          <w:rFonts w:cs="Arial"/>
          <w:color w:val="000000"/>
          <w:szCs w:val="18"/>
          <w:lang w:eastAsia="zh-CN"/>
        </w:rPr>
      </w:pPr>
    </w:p>
    <w:p w14:paraId="0F3466F3" w14:textId="5BB8C794" w:rsidR="005E529A" w:rsidRDefault="005E529A" w:rsidP="005E529A">
      <w:pPr>
        <w:rPr>
          <w:snapToGrid w:val="0"/>
          <w:lang w:eastAsia="zh-CN"/>
        </w:rPr>
      </w:pPr>
      <w:r>
        <w:rPr>
          <w:rFonts w:cs="Arial"/>
          <w:color w:val="000000"/>
          <w:szCs w:val="18"/>
          <w:lang w:eastAsia="zh-CN"/>
        </w:rPr>
        <w:t xml:space="preserve">The </w:t>
      </w:r>
      <w:r w:rsidRPr="00533358">
        <w:rPr>
          <w:rFonts w:ascii="Courier New" w:hAnsi="Courier New" w:cs="Courier New"/>
          <w:i/>
          <w:szCs w:val="18"/>
          <w:lang w:eastAsia="zh-CN"/>
        </w:rPr>
        <w:t>survivalTime</w:t>
      </w:r>
      <w:r w:rsidRPr="00D80696">
        <w:rPr>
          <w:rFonts w:cs="Arial"/>
          <w:color w:val="000000"/>
          <w:szCs w:val="18"/>
          <w:lang w:eastAsia="zh-CN"/>
        </w:rPr>
        <w:t xml:space="preserve"> </w:t>
      </w:r>
      <w:r w:rsidR="002C5104">
        <w:rPr>
          <w:rFonts w:cs="Arial"/>
          <w:color w:val="000000"/>
          <w:szCs w:val="18"/>
          <w:lang w:eastAsia="zh-CN"/>
        </w:rPr>
        <w:t xml:space="preserve">attribute </w:t>
      </w:r>
      <w:r>
        <w:rPr>
          <w:rFonts w:cs="Arial"/>
          <w:color w:val="000000"/>
          <w:szCs w:val="18"/>
          <w:lang w:eastAsia="zh-CN"/>
        </w:rPr>
        <w:t xml:space="preserve">specifies </w:t>
      </w:r>
      <w:r>
        <w:rPr>
          <w:snapToGrid w:val="0"/>
          <w:lang w:eastAsia="zh-CN"/>
        </w:rPr>
        <w:t xml:space="preserve">the time </w:t>
      </w:r>
      <w:r w:rsidRPr="008F1B25">
        <w:rPr>
          <w:snapToGrid w:val="0"/>
          <w:lang w:eastAsia="zh-CN"/>
        </w:rPr>
        <w:t xml:space="preserve">(millisecond) </w:t>
      </w:r>
      <w:r>
        <w:rPr>
          <w:snapToGrid w:val="0"/>
          <w:lang w:eastAsia="zh-CN"/>
        </w:rPr>
        <w:t>that an application consuming a communication service may continue without an anticipated message.</w:t>
      </w:r>
    </w:p>
    <w:p w14:paraId="0437C4DD" w14:textId="76FAFCC4" w:rsidR="002C5F81" w:rsidRPr="00533358" w:rsidRDefault="002C5F81" w:rsidP="005E529A">
      <w:pPr>
        <w:rPr>
          <w:i/>
          <w:lang w:eastAsia="zh-CN"/>
        </w:rPr>
      </w:pPr>
      <w:r>
        <w:rPr>
          <w:rFonts w:cs="Arial"/>
          <w:color w:val="000000"/>
          <w:szCs w:val="18"/>
          <w:lang w:eastAsia="zh-CN"/>
        </w:rPr>
        <w:t xml:space="preserve">The </w:t>
      </w:r>
      <w:r w:rsidRPr="002C5F81">
        <w:rPr>
          <w:rFonts w:ascii="Courier New" w:hAnsi="Courier New" w:cs="Courier New"/>
          <w:i/>
          <w:szCs w:val="18"/>
          <w:lang w:eastAsia="zh-CN"/>
        </w:rPr>
        <w:t>synchronicity</w:t>
      </w:r>
      <w:r w:rsidR="00EC26F9" w:rsidRPr="00EC26F9">
        <w:rPr>
          <w:rFonts w:cs="Arial"/>
          <w:color w:val="000000"/>
          <w:szCs w:val="18"/>
          <w:lang w:eastAsia="zh-CN"/>
        </w:rPr>
        <w:t xml:space="preserve"> </w:t>
      </w:r>
      <w:r w:rsidR="002C5104">
        <w:rPr>
          <w:rFonts w:cs="Arial"/>
          <w:color w:val="000000"/>
          <w:szCs w:val="18"/>
          <w:lang w:eastAsia="zh-CN"/>
        </w:rPr>
        <w:t xml:space="preserve">attribute </w:t>
      </w:r>
      <w:r w:rsidR="00EC26F9">
        <w:rPr>
          <w:rFonts w:cs="Arial"/>
          <w:color w:val="000000"/>
          <w:szCs w:val="18"/>
          <w:lang w:eastAsia="zh-CN"/>
        </w:rPr>
        <w:t>specifies whether synchronicity of communication devices is supported, it is important for deterministic communication service.</w:t>
      </w:r>
    </w:p>
    <w:p w14:paraId="2AD13C62" w14:textId="7B21CFB4" w:rsidR="00042551" w:rsidRDefault="00042551" w:rsidP="00042551">
      <w:r w:rsidRPr="00D80696">
        <w:rPr>
          <w:lang w:eastAsia="zh-CN"/>
        </w:rPr>
        <w:lastRenderedPageBreak/>
        <w:t xml:space="preserve">The </w:t>
      </w:r>
      <w:r w:rsidRPr="00533358">
        <w:rPr>
          <w:rFonts w:ascii="Courier New" w:hAnsi="Courier New" w:cs="Courier New"/>
          <w:i/>
          <w:szCs w:val="18"/>
          <w:lang w:eastAsia="zh-CN"/>
        </w:rPr>
        <w:t>dLDeterministicComm</w:t>
      </w:r>
      <w:r>
        <w:rPr>
          <w:rFonts w:cs="Arial"/>
          <w:color w:val="000000"/>
          <w:szCs w:val="18"/>
          <w:lang w:eastAsia="zh-CN"/>
        </w:rPr>
        <w:t xml:space="preserve"> </w:t>
      </w:r>
      <w:r w:rsidR="002C5104">
        <w:rPr>
          <w:rFonts w:cs="Arial"/>
          <w:color w:val="000000"/>
          <w:szCs w:val="18"/>
          <w:lang w:eastAsia="zh-CN"/>
        </w:rPr>
        <w:t xml:space="preserve">attribute </w:t>
      </w:r>
      <w:r>
        <w:rPr>
          <w:rFonts w:cs="Arial"/>
          <w:color w:val="000000"/>
          <w:szCs w:val="18"/>
          <w:lang w:eastAsia="zh-CN"/>
        </w:rPr>
        <w:t xml:space="preserve">and </w:t>
      </w:r>
      <w:r w:rsidRPr="00533358">
        <w:rPr>
          <w:rFonts w:ascii="Courier New" w:hAnsi="Courier New" w:cs="Courier New"/>
          <w:i/>
          <w:szCs w:val="18"/>
          <w:lang w:eastAsia="zh-CN"/>
        </w:rPr>
        <w:t>uLDeterministicComm</w:t>
      </w:r>
      <w:r>
        <w:rPr>
          <w:rFonts w:cs="Arial"/>
          <w:color w:val="000000"/>
          <w:szCs w:val="18"/>
          <w:lang w:eastAsia="zh-CN"/>
        </w:rPr>
        <w:t xml:space="preserve"> </w:t>
      </w:r>
      <w:r w:rsidR="002C5104">
        <w:rPr>
          <w:rFonts w:cs="Arial"/>
          <w:color w:val="000000"/>
          <w:szCs w:val="18"/>
          <w:lang w:eastAsia="zh-CN"/>
        </w:rPr>
        <w:t xml:space="preserve">attribute </w:t>
      </w:r>
      <w:r>
        <w:rPr>
          <w:rFonts w:cs="Arial"/>
          <w:color w:val="000000"/>
          <w:szCs w:val="18"/>
          <w:lang w:eastAsia="zh-CN"/>
        </w:rPr>
        <w:t xml:space="preserve">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 xml:space="preserve">and uplink respectively for periodic user traffic. Whose attributes are available in </w:t>
      </w:r>
      <w:r>
        <w:t xml:space="preserve">clause “6.3.8 </w:t>
      </w:r>
      <w:r w:rsidRPr="00533358">
        <w:rPr>
          <w:rFonts w:ascii="Courier New" w:hAnsi="Courier New" w:cs="Courier New"/>
        </w:rPr>
        <w:t xml:space="preserve">DeterminComm </w:t>
      </w:r>
      <w:r w:rsidRPr="00F714CA">
        <w:t>&lt;&lt;dataType&gt;&gt;</w:t>
      </w:r>
      <w:r w:rsidRPr="00533358">
        <w:rPr>
          <w:rFonts w:ascii="Courier New" w:hAnsi="Courier New" w:cs="Courier New"/>
        </w:rPr>
        <w:t>”</w:t>
      </w:r>
      <w:r w:rsidRPr="00533358">
        <w:rPr>
          <w:rFonts w:ascii="Courier New" w:hAnsi="Courier New" w:cs="Courier New"/>
          <w:i/>
        </w:rPr>
        <w:t xml:space="preserve"> </w:t>
      </w:r>
      <w:r>
        <w:t>in [3], as listed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068"/>
      </w:tblGrid>
      <w:tr w:rsidR="002E1922" w14:paraId="24A31D70" w14:textId="77777777" w:rsidTr="00790BAF">
        <w:trPr>
          <w:cantSplit/>
          <w:jc w:val="center"/>
        </w:trPr>
        <w:tc>
          <w:tcPr>
            <w:tcW w:w="2857" w:type="dxa"/>
            <w:tcBorders>
              <w:top w:val="single" w:sz="4" w:space="0" w:color="auto"/>
              <w:left w:val="single" w:sz="4" w:space="0" w:color="auto"/>
              <w:bottom w:val="single" w:sz="4" w:space="0" w:color="auto"/>
              <w:right w:val="single" w:sz="4" w:space="0" w:color="auto"/>
            </w:tcBorders>
            <w:shd w:val="pct10" w:color="auto" w:fill="FFFFFF"/>
            <w:hideMark/>
          </w:tcPr>
          <w:p w14:paraId="1307B176" w14:textId="77777777" w:rsidR="002E1922" w:rsidRDefault="002E1922" w:rsidP="00790BAF">
            <w:pPr>
              <w:pStyle w:val="TAH"/>
              <w:rPr>
                <w:rFonts w:cs="Arial"/>
                <w:szCs w:val="18"/>
              </w:rPr>
            </w:pPr>
            <w:r>
              <w:rPr>
                <w:rFonts w:cs="Arial"/>
                <w:szCs w:val="18"/>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hideMark/>
          </w:tcPr>
          <w:p w14:paraId="292FAA40" w14:textId="77777777" w:rsidR="002E1922" w:rsidRDefault="002E1922" w:rsidP="00790BAF">
            <w:pPr>
              <w:pStyle w:val="TAH"/>
              <w:rPr>
                <w:rFonts w:cs="Arial"/>
                <w:szCs w:val="18"/>
              </w:rPr>
            </w:pPr>
            <w:r>
              <w:rPr>
                <w:rFonts w:cs="Arial"/>
                <w:szCs w:val="18"/>
              </w:rPr>
              <w:t>S</w:t>
            </w:r>
          </w:p>
        </w:tc>
      </w:tr>
      <w:tr w:rsidR="002E1922" w14:paraId="0415A874" w14:textId="77777777" w:rsidTr="00790BAF">
        <w:trPr>
          <w:cantSplit/>
          <w:jc w:val="center"/>
        </w:trPr>
        <w:tc>
          <w:tcPr>
            <w:tcW w:w="2857" w:type="dxa"/>
            <w:tcBorders>
              <w:top w:val="single" w:sz="4" w:space="0" w:color="auto"/>
              <w:left w:val="single" w:sz="4" w:space="0" w:color="auto"/>
              <w:bottom w:val="single" w:sz="4" w:space="0" w:color="auto"/>
              <w:right w:val="single" w:sz="4" w:space="0" w:color="auto"/>
            </w:tcBorders>
            <w:hideMark/>
          </w:tcPr>
          <w:p w14:paraId="20AD1068" w14:textId="77777777" w:rsidR="002E1922" w:rsidRDefault="002E1922" w:rsidP="00790BAF">
            <w:pPr>
              <w:pStyle w:val="TAL"/>
              <w:rPr>
                <w:rFonts w:ascii="Courier New" w:hAnsi="Courier New" w:cs="Courier New"/>
                <w:szCs w:val="18"/>
                <w:lang w:eastAsia="zh-CN"/>
              </w:rPr>
            </w:pPr>
            <w:r w:rsidRPr="00FD3C25">
              <w:rPr>
                <w:rFonts w:ascii="Courier New" w:hAnsi="Courier New" w:cs="Courier New"/>
                <w:highlight w:val="yellow"/>
                <w:lang w:eastAsia="zh-CN"/>
              </w:rPr>
              <w:t>servAttrCom</w:t>
            </w:r>
          </w:p>
        </w:tc>
        <w:tc>
          <w:tcPr>
            <w:tcW w:w="1068" w:type="dxa"/>
            <w:tcBorders>
              <w:top w:val="single" w:sz="4" w:space="0" w:color="auto"/>
              <w:left w:val="single" w:sz="4" w:space="0" w:color="auto"/>
              <w:bottom w:val="single" w:sz="4" w:space="0" w:color="auto"/>
              <w:right w:val="single" w:sz="4" w:space="0" w:color="auto"/>
            </w:tcBorders>
            <w:hideMark/>
          </w:tcPr>
          <w:p w14:paraId="2A5B1A88" w14:textId="77777777" w:rsidR="002E1922" w:rsidRDefault="002E1922" w:rsidP="00790BAF">
            <w:pPr>
              <w:pStyle w:val="TAL"/>
              <w:jc w:val="center"/>
              <w:rPr>
                <w:rFonts w:cs="Arial"/>
                <w:szCs w:val="18"/>
              </w:rPr>
            </w:pPr>
            <w:r>
              <w:rPr>
                <w:rFonts w:cs="Arial"/>
                <w:szCs w:val="18"/>
                <w:lang w:eastAsia="zh-CN"/>
              </w:rPr>
              <w:t>CM</w:t>
            </w:r>
          </w:p>
        </w:tc>
      </w:tr>
      <w:tr w:rsidR="002E1922" w14:paraId="45CBC8DB" w14:textId="77777777" w:rsidTr="00790BAF">
        <w:trPr>
          <w:cantSplit/>
          <w:jc w:val="center"/>
        </w:trPr>
        <w:tc>
          <w:tcPr>
            <w:tcW w:w="2857" w:type="dxa"/>
            <w:tcBorders>
              <w:top w:val="single" w:sz="4" w:space="0" w:color="auto"/>
              <w:left w:val="single" w:sz="4" w:space="0" w:color="auto"/>
              <w:bottom w:val="single" w:sz="4" w:space="0" w:color="auto"/>
              <w:right w:val="single" w:sz="4" w:space="0" w:color="auto"/>
            </w:tcBorders>
            <w:hideMark/>
          </w:tcPr>
          <w:p w14:paraId="4DEC23D6" w14:textId="77777777" w:rsidR="002E1922" w:rsidRDefault="002E1922" w:rsidP="00790BAF">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68" w:type="dxa"/>
            <w:tcBorders>
              <w:top w:val="single" w:sz="4" w:space="0" w:color="auto"/>
              <w:left w:val="single" w:sz="4" w:space="0" w:color="auto"/>
              <w:bottom w:val="single" w:sz="4" w:space="0" w:color="auto"/>
              <w:right w:val="single" w:sz="4" w:space="0" w:color="auto"/>
            </w:tcBorders>
            <w:hideMark/>
          </w:tcPr>
          <w:p w14:paraId="77279D55" w14:textId="77777777" w:rsidR="002E1922" w:rsidRDefault="002E1922" w:rsidP="00790BAF">
            <w:pPr>
              <w:pStyle w:val="TAL"/>
              <w:jc w:val="center"/>
              <w:rPr>
                <w:rFonts w:cs="Arial"/>
                <w:szCs w:val="18"/>
              </w:rPr>
            </w:pPr>
            <w:r>
              <w:rPr>
                <w:rFonts w:cs="Arial"/>
                <w:szCs w:val="18"/>
              </w:rPr>
              <w:t>M</w:t>
            </w:r>
          </w:p>
        </w:tc>
      </w:tr>
      <w:tr w:rsidR="002E1922" w14:paraId="1F3F1984" w14:textId="77777777" w:rsidTr="00790BAF">
        <w:trPr>
          <w:cantSplit/>
          <w:jc w:val="center"/>
        </w:trPr>
        <w:tc>
          <w:tcPr>
            <w:tcW w:w="2857" w:type="dxa"/>
            <w:tcBorders>
              <w:top w:val="single" w:sz="4" w:space="0" w:color="auto"/>
              <w:left w:val="single" w:sz="4" w:space="0" w:color="auto"/>
              <w:bottom w:val="single" w:sz="4" w:space="0" w:color="auto"/>
              <w:right w:val="single" w:sz="4" w:space="0" w:color="auto"/>
            </w:tcBorders>
            <w:hideMark/>
          </w:tcPr>
          <w:p w14:paraId="35E54084" w14:textId="77777777" w:rsidR="002E1922" w:rsidRDefault="002E1922" w:rsidP="00790BAF">
            <w:pPr>
              <w:pStyle w:val="TAL"/>
              <w:rPr>
                <w:rFonts w:ascii="Courier New" w:hAnsi="Courier New" w:cs="Courier New"/>
                <w:szCs w:val="18"/>
                <w:lang w:eastAsia="zh-CN"/>
              </w:rPr>
            </w:pPr>
            <w:r w:rsidRPr="00FD3C25">
              <w:rPr>
                <w:rFonts w:ascii="Courier New" w:hAnsi="Courier New" w:cs="Courier New"/>
                <w:szCs w:val="18"/>
                <w:highlight w:val="yellow"/>
                <w:lang w:eastAsia="zh-CN"/>
              </w:rPr>
              <w:t>periodicityList</w:t>
            </w:r>
          </w:p>
        </w:tc>
        <w:tc>
          <w:tcPr>
            <w:tcW w:w="1068" w:type="dxa"/>
            <w:tcBorders>
              <w:top w:val="single" w:sz="4" w:space="0" w:color="auto"/>
              <w:left w:val="single" w:sz="4" w:space="0" w:color="auto"/>
              <w:bottom w:val="single" w:sz="4" w:space="0" w:color="auto"/>
              <w:right w:val="single" w:sz="4" w:space="0" w:color="auto"/>
            </w:tcBorders>
            <w:hideMark/>
          </w:tcPr>
          <w:p w14:paraId="36E8E251" w14:textId="77777777" w:rsidR="002E1922" w:rsidRDefault="002E1922" w:rsidP="00790BAF">
            <w:pPr>
              <w:pStyle w:val="TAL"/>
              <w:jc w:val="center"/>
              <w:rPr>
                <w:rFonts w:cs="Arial"/>
                <w:szCs w:val="18"/>
              </w:rPr>
            </w:pPr>
            <w:r>
              <w:rPr>
                <w:rFonts w:cs="Arial"/>
                <w:szCs w:val="18"/>
              </w:rPr>
              <w:t>M</w:t>
            </w:r>
          </w:p>
        </w:tc>
      </w:tr>
    </w:tbl>
    <w:p w14:paraId="391A03F5" w14:textId="5B2A3668" w:rsidR="00042551" w:rsidRDefault="005E529A" w:rsidP="00042551">
      <w:pPr>
        <w:rPr>
          <w:lang w:val="en-IE"/>
        </w:rPr>
      </w:pPr>
      <w:r w:rsidRPr="00D80696">
        <w:rPr>
          <w:lang w:eastAsia="zh-CN"/>
        </w:rPr>
        <w:t xml:space="preserve">The </w:t>
      </w:r>
      <w:r w:rsidRPr="005E529A">
        <w:rPr>
          <w:rFonts w:ascii="Courier New" w:hAnsi="Courier New" w:cs="Courier New"/>
          <w:i/>
          <w:lang w:eastAsia="zh-CN"/>
        </w:rPr>
        <w:t>servAttrCom</w:t>
      </w:r>
      <w:r w:rsidRPr="005E529A">
        <w:rPr>
          <w:lang w:val="en-IE"/>
        </w:rPr>
        <w:t xml:space="preserve"> </w:t>
      </w:r>
      <w:r w:rsidR="002C5104">
        <w:rPr>
          <w:rFonts w:cs="Arial"/>
          <w:color w:val="000000"/>
          <w:szCs w:val="18"/>
          <w:lang w:eastAsia="zh-CN"/>
        </w:rPr>
        <w:t xml:space="preserve">attribute </w:t>
      </w:r>
      <w:r w:rsidRPr="004B6456">
        <w:rPr>
          <w:lang w:val="en-IE"/>
        </w:rPr>
        <w:t xml:space="preserve">is mandatory only </w:t>
      </w:r>
      <w:r w:rsidRPr="004B6456">
        <w:rPr>
          <w:i/>
          <w:iCs/>
          <w:lang w:val="en-IE"/>
        </w:rPr>
        <w:t>when requirements are being defined on</w:t>
      </w:r>
      <w:r w:rsidRPr="004B6456">
        <w:rPr>
          <w:lang w:val="en-IE"/>
        </w:rPr>
        <w:t xml:space="preserve"> </w:t>
      </w:r>
      <w:r w:rsidRPr="006F52F2">
        <w:rPr>
          <w:lang w:val="en-IE"/>
        </w:rPr>
        <w:t>deterministic communication for periodic user traffic</w:t>
      </w:r>
      <w:r>
        <w:rPr>
          <w:lang w:val="en-IE"/>
        </w:rPr>
        <w:t xml:space="preserve"> </w:t>
      </w:r>
      <w:r w:rsidRPr="004B6456">
        <w:rPr>
          <w:lang w:val="en-IE"/>
        </w:rPr>
        <w:t>per network slice (GSMA attribute)</w:t>
      </w:r>
      <w:r>
        <w:rPr>
          <w:lang w:val="en-IE"/>
        </w:rPr>
        <w:t>.</w:t>
      </w:r>
      <w:r w:rsidRPr="004B6456">
        <w:rPr>
          <w:lang w:val="en-IE"/>
        </w:rPr>
        <w:t xml:space="preserve"> Otherwise, the attribute is optional.</w:t>
      </w:r>
    </w:p>
    <w:p w14:paraId="4175A339" w14:textId="7D762418" w:rsidR="00D56566" w:rsidRDefault="00D56566" w:rsidP="00042551">
      <w:pPr>
        <w:rPr>
          <w:rFonts w:cs="Arial"/>
          <w:szCs w:val="18"/>
        </w:rPr>
      </w:pPr>
      <w:r w:rsidRPr="00D80696">
        <w:rPr>
          <w:lang w:eastAsia="zh-CN"/>
        </w:rPr>
        <w:t>The</w:t>
      </w:r>
      <w:r>
        <w:rPr>
          <w:lang w:eastAsia="zh-CN"/>
        </w:rPr>
        <w:t xml:space="preserve"> </w:t>
      </w:r>
      <w:r w:rsidRPr="00D56566">
        <w:rPr>
          <w:rFonts w:ascii="Courier New" w:hAnsi="Courier New" w:cs="Courier New"/>
          <w:i/>
          <w:szCs w:val="18"/>
          <w:lang w:eastAsia="zh-CN"/>
        </w:rPr>
        <w:t>periodicityList</w:t>
      </w:r>
      <w:r w:rsidRPr="00D56566">
        <w:rPr>
          <w:rFonts w:cs="Arial"/>
          <w:color w:val="000000"/>
          <w:szCs w:val="18"/>
          <w:lang w:eastAsia="zh-CN"/>
        </w:rPr>
        <w:t xml:space="preserve"> </w:t>
      </w:r>
      <w:r w:rsidR="002C5104">
        <w:rPr>
          <w:rFonts w:cs="Arial"/>
          <w:color w:val="000000"/>
          <w:szCs w:val="18"/>
          <w:lang w:eastAsia="zh-CN"/>
        </w:rPr>
        <w:t xml:space="preserve">attribute </w:t>
      </w:r>
      <w:r>
        <w:rPr>
          <w:rFonts w:cs="Arial"/>
          <w:color w:val="000000"/>
          <w:szCs w:val="18"/>
          <w:lang w:eastAsia="zh-CN"/>
        </w:rPr>
        <w:t xml:space="preserve">specifies </w:t>
      </w:r>
      <w:r>
        <w:rPr>
          <w:rFonts w:cs="Arial"/>
          <w:szCs w:val="18"/>
        </w:rPr>
        <w:t>a list of periodicities supported by the network slice for deterministic communication.</w:t>
      </w:r>
    </w:p>
    <w:p w14:paraId="050FEDB1" w14:textId="19999D24" w:rsidR="00DC1F5D" w:rsidRDefault="00DC1F5D" w:rsidP="00042551">
      <w:pPr>
        <w:rPr>
          <w:lang w:eastAsia="zh-CN"/>
        </w:rPr>
      </w:pPr>
      <w:r>
        <w:rPr>
          <w:rFonts w:hint="eastAsia"/>
          <w:lang w:eastAsia="zh-CN"/>
        </w:rPr>
        <w:t>T</w:t>
      </w:r>
      <w:r>
        <w:rPr>
          <w:lang w:eastAsia="zh-CN"/>
        </w:rPr>
        <w:t xml:space="preserve">he “6.3.9 </w:t>
      </w:r>
      <w:r>
        <w:rPr>
          <w:rFonts w:ascii="Courier New" w:hAnsi="Courier New" w:cs="Courier New"/>
          <w:lang w:eastAsia="zh-CN"/>
        </w:rPr>
        <w:t xml:space="preserve">XLThpt&lt;&lt;dataType&gt;&gt;” </w:t>
      </w:r>
      <w:r w:rsidRPr="00D80696">
        <w:rPr>
          <w:lang w:eastAsia="zh-CN"/>
        </w:rPr>
        <w:t xml:space="preserve">defines </w:t>
      </w:r>
      <w:r>
        <w:rPr>
          <w:lang w:eastAsia="zh-CN"/>
        </w:rPr>
        <w:t>the throughput properties</w:t>
      </w:r>
      <w:r w:rsidR="008C2BC1">
        <w:rPr>
          <w:lang w:eastAsia="zh-CN"/>
        </w:rPr>
        <w:t xml:space="preserve"> for </w:t>
      </w:r>
      <w:r w:rsidR="002C5104">
        <w:rPr>
          <w:rFonts w:cs="Arial"/>
          <w:color w:val="000000"/>
          <w:szCs w:val="18"/>
          <w:lang w:eastAsia="zh-CN"/>
        </w:rPr>
        <w:t xml:space="preserve">attributes </w:t>
      </w:r>
      <w:r w:rsidR="008C2BC1">
        <w:rPr>
          <w:rFonts w:ascii="Courier New" w:hAnsi="Courier New" w:cs="Courier New"/>
          <w:szCs w:val="18"/>
          <w:lang w:eastAsia="zh-CN"/>
        </w:rPr>
        <w:t>dLThptPerSlice,</w:t>
      </w:r>
      <w:r w:rsidR="008C2BC1" w:rsidRPr="00FF20C9">
        <w:rPr>
          <w:rFonts w:ascii="Courier New" w:hAnsi="Courier New" w:cs="Courier New"/>
          <w:i/>
          <w:szCs w:val="18"/>
          <w:lang w:eastAsia="zh-CN"/>
        </w:rPr>
        <w:t xml:space="preserve"> dLThptPerUE, </w:t>
      </w:r>
      <w:r w:rsidR="008C2BC1">
        <w:rPr>
          <w:rFonts w:ascii="Courier New" w:hAnsi="Courier New" w:cs="Courier New"/>
          <w:szCs w:val="18"/>
          <w:lang w:eastAsia="zh-CN"/>
        </w:rPr>
        <w:t>uLThptPerSlic</w:t>
      </w:r>
      <w:r w:rsidR="008C2BC1" w:rsidRPr="00562EAE">
        <w:rPr>
          <w:rFonts w:ascii="Courier New" w:hAnsi="Courier New" w:cs="Courier New"/>
          <w:szCs w:val="18"/>
          <w:lang w:eastAsia="zh-CN"/>
        </w:rPr>
        <w:t>e</w:t>
      </w:r>
      <w:r w:rsidR="008C2BC1">
        <w:rPr>
          <w:rFonts w:ascii="Courier New" w:hAnsi="Courier New" w:cs="Courier New"/>
          <w:szCs w:val="18"/>
          <w:lang w:eastAsia="zh-CN"/>
        </w:rPr>
        <w:t>,</w:t>
      </w:r>
      <w:r w:rsidR="008C2BC1" w:rsidRPr="00FF20C9">
        <w:rPr>
          <w:rFonts w:ascii="Courier New" w:hAnsi="Courier New" w:cs="Courier New"/>
          <w:i/>
          <w:szCs w:val="18"/>
          <w:lang w:eastAsia="zh-CN"/>
        </w:rPr>
        <w:t xml:space="preserve"> uLThptPerUE</w:t>
      </w:r>
      <w:r>
        <w:rPr>
          <w:lang w:eastAsia="zh-CN"/>
        </w:rPr>
        <w:t xml:space="preserve">, in which the </w:t>
      </w:r>
      <w:r w:rsidR="002C5104">
        <w:rPr>
          <w:rFonts w:cs="Arial"/>
          <w:color w:val="000000"/>
          <w:szCs w:val="18"/>
          <w:lang w:eastAsia="zh-CN"/>
        </w:rPr>
        <w:t xml:space="preserve">attributes </w:t>
      </w:r>
      <w:r>
        <w:rPr>
          <w:rFonts w:ascii="Courier New" w:hAnsi="Courier New" w:cs="Courier New"/>
          <w:szCs w:val="18"/>
          <w:lang w:eastAsia="zh-CN"/>
        </w:rPr>
        <w:t>guaThpt</w:t>
      </w:r>
      <w:r w:rsidRPr="00D80696">
        <w:rPr>
          <w:rFonts w:ascii="Courier New" w:hAnsi="Courier New" w:cs="Courier New"/>
          <w:szCs w:val="18"/>
          <w:lang w:eastAsia="zh-CN"/>
        </w:rPr>
        <w:t xml:space="preserve"> </w:t>
      </w:r>
      <w:r w:rsidRPr="00D80696">
        <w:rPr>
          <w:lang w:eastAsia="zh-CN"/>
        </w:rPr>
        <w:t xml:space="preserve">and </w:t>
      </w:r>
      <w:r>
        <w:rPr>
          <w:rFonts w:ascii="Courier New" w:hAnsi="Courier New" w:cs="Courier New"/>
          <w:szCs w:val="18"/>
          <w:lang w:eastAsia="zh-CN"/>
        </w:rPr>
        <w:t>maxThpt</w:t>
      </w:r>
      <w:r w:rsidR="00926EE8">
        <w:rPr>
          <w:rFonts w:ascii="Courier New" w:hAnsi="Courier New" w:cs="Courier New"/>
          <w:szCs w:val="18"/>
          <w:lang w:eastAsia="zh-CN"/>
        </w:rPr>
        <w:t xml:space="preserve"> </w:t>
      </w:r>
      <w:r w:rsidR="00926EE8" w:rsidRPr="00926EE8">
        <w:rPr>
          <w:lang w:eastAsia="zh-CN"/>
        </w:rPr>
        <w:t>(highlighted)</w:t>
      </w:r>
      <w:r w:rsidRPr="00926EE8">
        <w:rPr>
          <w:lang w:eastAsia="zh-CN"/>
        </w:rPr>
        <w:t xml:space="preserve"> </w:t>
      </w:r>
      <w:r w:rsidRPr="00D80696">
        <w:rPr>
          <w:lang w:eastAsia="zh-CN"/>
        </w:rPr>
        <w:t xml:space="preserve">are </w:t>
      </w:r>
      <w:r>
        <w:rPr>
          <w:lang w:eastAsia="zh-CN"/>
        </w:rPr>
        <w:t>related to GFBR QoS flow type for deterministic communications.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tblGrid>
      <w:tr w:rsidR="000641E0" w14:paraId="10175D1F" w14:textId="77777777" w:rsidTr="00790BAF">
        <w:trPr>
          <w:cantSplit/>
          <w:jc w:val="center"/>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3EF54163" w14:textId="77777777" w:rsidR="000641E0" w:rsidRDefault="000641E0" w:rsidP="00790BAF">
            <w:pPr>
              <w:pStyle w:val="TAH"/>
              <w:rPr>
                <w:rFonts w:cs="Arial"/>
                <w:szCs w:val="18"/>
              </w:rPr>
            </w:pPr>
            <w:r>
              <w:rPr>
                <w:rFonts w:cs="Arial"/>
                <w:szCs w:val="18"/>
              </w:rPr>
              <w:t>Attribute name</w:t>
            </w:r>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61DA55B8" w14:textId="77777777" w:rsidR="000641E0" w:rsidRDefault="000641E0" w:rsidP="00790BAF">
            <w:pPr>
              <w:pStyle w:val="TAH"/>
              <w:rPr>
                <w:rFonts w:cs="Arial"/>
                <w:szCs w:val="18"/>
              </w:rPr>
            </w:pPr>
            <w:r>
              <w:rPr>
                <w:rFonts w:cs="Arial"/>
                <w:szCs w:val="18"/>
              </w:rPr>
              <w:t>S</w:t>
            </w:r>
          </w:p>
        </w:tc>
      </w:tr>
      <w:tr w:rsidR="000641E0" w14:paraId="3DF801DD" w14:textId="77777777" w:rsidTr="00790BAF">
        <w:trPr>
          <w:cantSplit/>
          <w:jc w:val="center"/>
        </w:trPr>
        <w:tc>
          <w:tcPr>
            <w:tcW w:w="2892" w:type="dxa"/>
            <w:tcBorders>
              <w:top w:val="single" w:sz="4" w:space="0" w:color="auto"/>
              <w:left w:val="single" w:sz="4" w:space="0" w:color="auto"/>
              <w:bottom w:val="single" w:sz="4" w:space="0" w:color="auto"/>
              <w:right w:val="single" w:sz="4" w:space="0" w:color="auto"/>
            </w:tcBorders>
            <w:hideMark/>
          </w:tcPr>
          <w:p w14:paraId="6B5C299A" w14:textId="77777777" w:rsidR="000641E0" w:rsidRDefault="000641E0" w:rsidP="00790BAF">
            <w:pPr>
              <w:pStyle w:val="TAL"/>
              <w:rPr>
                <w:rFonts w:ascii="Courier New" w:hAnsi="Courier New" w:cs="Courier New"/>
                <w:szCs w:val="18"/>
                <w:lang w:eastAsia="zh-CN"/>
              </w:rPr>
            </w:pPr>
            <w:r w:rsidRPr="000641E0">
              <w:rPr>
                <w:rFonts w:ascii="Courier New" w:hAnsi="Courier New" w:cs="Courier New"/>
                <w:lang w:eastAsia="zh-CN"/>
              </w:rPr>
              <w:t>servAttrCom</w:t>
            </w:r>
          </w:p>
        </w:tc>
        <w:tc>
          <w:tcPr>
            <w:tcW w:w="1064" w:type="dxa"/>
            <w:tcBorders>
              <w:top w:val="single" w:sz="4" w:space="0" w:color="auto"/>
              <w:left w:val="single" w:sz="4" w:space="0" w:color="auto"/>
              <w:bottom w:val="single" w:sz="4" w:space="0" w:color="auto"/>
              <w:right w:val="single" w:sz="4" w:space="0" w:color="auto"/>
            </w:tcBorders>
            <w:hideMark/>
          </w:tcPr>
          <w:p w14:paraId="49B4F3C1" w14:textId="77777777" w:rsidR="000641E0" w:rsidRDefault="000641E0" w:rsidP="00790BAF">
            <w:pPr>
              <w:pStyle w:val="TAL"/>
              <w:jc w:val="center"/>
              <w:rPr>
                <w:rFonts w:cs="Arial"/>
                <w:szCs w:val="18"/>
                <w:lang w:eastAsia="zh-CN"/>
              </w:rPr>
            </w:pPr>
            <w:r>
              <w:rPr>
                <w:rFonts w:cs="Arial"/>
                <w:szCs w:val="18"/>
                <w:lang w:eastAsia="zh-CN"/>
              </w:rPr>
              <w:t>CM</w:t>
            </w:r>
          </w:p>
        </w:tc>
      </w:tr>
      <w:tr w:rsidR="000641E0" w14:paraId="0B21BE6F" w14:textId="77777777" w:rsidTr="00790BAF">
        <w:trPr>
          <w:cantSplit/>
          <w:jc w:val="center"/>
        </w:trPr>
        <w:tc>
          <w:tcPr>
            <w:tcW w:w="2892" w:type="dxa"/>
            <w:tcBorders>
              <w:top w:val="single" w:sz="4" w:space="0" w:color="auto"/>
              <w:left w:val="single" w:sz="4" w:space="0" w:color="auto"/>
              <w:bottom w:val="single" w:sz="4" w:space="0" w:color="auto"/>
              <w:right w:val="single" w:sz="4" w:space="0" w:color="auto"/>
            </w:tcBorders>
            <w:hideMark/>
          </w:tcPr>
          <w:p w14:paraId="6E6C5173" w14:textId="77777777" w:rsidR="000641E0" w:rsidRDefault="000641E0" w:rsidP="00790BAF">
            <w:pPr>
              <w:pStyle w:val="TAL"/>
              <w:rPr>
                <w:rFonts w:ascii="Courier New" w:hAnsi="Courier New" w:cs="Courier New"/>
                <w:szCs w:val="18"/>
                <w:lang w:eastAsia="zh-CN"/>
              </w:rPr>
            </w:pPr>
            <w:r w:rsidRPr="000641E0">
              <w:rPr>
                <w:rFonts w:ascii="Courier New" w:hAnsi="Courier New" w:cs="Courier New"/>
                <w:szCs w:val="18"/>
                <w:highlight w:val="yellow"/>
                <w:lang w:eastAsia="zh-CN"/>
              </w:rPr>
              <w:t>guaThpt</w:t>
            </w:r>
          </w:p>
        </w:tc>
        <w:tc>
          <w:tcPr>
            <w:tcW w:w="1064" w:type="dxa"/>
            <w:tcBorders>
              <w:top w:val="single" w:sz="4" w:space="0" w:color="auto"/>
              <w:left w:val="single" w:sz="4" w:space="0" w:color="auto"/>
              <w:bottom w:val="single" w:sz="4" w:space="0" w:color="auto"/>
              <w:right w:val="single" w:sz="4" w:space="0" w:color="auto"/>
            </w:tcBorders>
            <w:hideMark/>
          </w:tcPr>
          <w:p w14:paraId="4C7DA4A2" w14:textId="77777777" w:rsidR="000641E0" w:rsidRDefault="000641E0" w:rsidP="00790BAF">
            <w:pPr>
              <w:pStyle w:val="TAL"/>
              <w:jc w:val="center"/>
              <w:rPr>
                <w:rFonts w:cs="Arial"/>
                <w:szCs w:val="18"/>
              </w:rPr>
            </w:pPr>
            <w:r>
              <w:rPr>
                <w:rFonts w:cs="Arial"/>
                <w:szCs w:val="18"/>
              </w:rPr>
              <w:t>O</w:t>
            </w:r>
          </w:p>
        </w:tc>
      </w:tr>
      <w:tr w:rsidR="000641E0" w14:paraId="49A3C56B" w14:textId="77777777" w:rsidTr="00790BAF">
        <w:trPr>
          <w:cantSplit/>
          <w:jc w:val="center"/>
        </w:trPr>
        <w:tc>
          <w:tcPr>
            <w:tcW w:w="2892" w:type="dxa"/>
            <w:tcBorders>
              <w:top w:val="single" w:sz="4" w:space="0" w:color="auto"/>
              <w:left w:val="single" w:sz="4" w:space="0" w:color="auto"/>
              <w:bottom w:val="single" w:sz="4" w:space="0" w:color="auto"/>
              <w:right w:val="single" w:sz="4" w:space="0" w:color="auto"/>
            </w:tcBorders>
            <w:hideMark/>
          </w:tcPr>
          <w:p w14:paraId="28936B29" w14:textId="77777777" w:rsidR="000641E0" w:rsidRDefault="000641E0" w:rsidP="00790BAF">
            <w:pPr>
              <w:pStyle w:val="TAL"/>
              <w:rPr>
                <w:rFonts w:ascii="Courier New" w:hAnsi="Courier New" w:cs="Courier New"/>
                <w:szCs w:val="18"/>
                <w:lang w:eastAsia="zh-CN"/>
              </w:rPr>
            </w:pPr>
            <w:r w:rsidRPr="000641E0">
              <w:rPr>
                <w:rFonts w:ascii="Courier New" w:hAnsi="Courier New" w:cs="Courier New"/>
                <w:szCs w:val="18"/>
                <w:highlight w:val="yellow"/>
                <w:lang w:eastAsia="zh-CN"/>
              </w:rPr>
              <w:t>maxThpt</w:t>
            </w:r>
          </w:p>
        </w:tc>
        <w:tc>
          <w:tcPr>
            <w:tcW w:w="1064" w:type="dxa"/>
            <w:tcBorders>
              <w:top w:val="single" w:sz="4" w:space="0" w:color="auto"/>
              <w:left w:val="single" w:sz="4" w:space="0" w:color="auto"/>
              <w:bottom w:val="single" w:sz="4" w:space="0" w:color="auto"/>
              <w:right w:val="single" w:sz="4" w:space="0" w:color="auto"/>
            </w:tcBorders>
            <w:hideMark/>
          </w:tcPr>
          <w:p w14:paraId="3A82DEA2" w14:textId="77777777" w:rsidR="000641E0" w:rsidRDefault="000641E0" w:rsidP="00790BAF">
            <w:pPr>
              <w:pStyle w:val="TAL"/>
              <w:jc w:val="center"/>
              <w:rPr>
                <w:rFonts w:cs="Arial"/>
                <w:szCs w:val="18"/>
              </w:rPr>
            </w:pPr>
            <w:r>
              <w:rPr>
                <w:rFonts w:cs="Arial"/>
                <w:szCs w:val="18"/>
              </w:rPr>
              <w:t>O</w:t>
            </w:r>
          </w:p>
        </w:tc>
      </w:tr>
    </w:tbl>
    <w:p w14:paraId="5ABBFE0E" w14:textId="215C7504" w:rsidR="00DC1F5D" w:rsidRDefault="00601631" w:rsidP="00042551">
      <w:pPr>
        <w:rPr>
          <w:rFonts w:cs="Arial"/>
          <w:color w:val="000000"/>
          <w:szCs w:val="18"/>
          <w:lang w:eastAsia="zh-CN"/>
        </w:rPr>
      </w:pPr>
      <w:r>
        <w:rPr>
          <w:rFonts w:cs="Arial" w:hint="eastAsia"/>
          <w:color w:val="000000"/>
          <w:szCs w:val="18"/>
          <w:lang w:eastAsia="zh-CN"/>
        </w:rPr>
        <w:t>T</w:t>
      </w:r>
      <w:r>
        <w:rPr>
          <w:rFonts w:cs="Arial"/>
          <w:color w:val="000000"/>
          <w:szCs w:val="18"/>
          <w:lang w:eastAsia="zh-CN"/>
        </w:rPr>
        <w:t xml:space="preserve">he </w:t>
      </w:r>
      <w:r w:rsidRPr="00601631">
        <w:rPr>
          <w:rFonts w:ascii="Courier New" w:hAnsi="Courier New" w:cs="Courier New"/>
          <w:i/>
          <w:szCs w:val="18"/>
          <w:lang w:eastAsia="zh-CN"/>
        </w:rPr>
        <w:t xml:space="preserve">guaThpt </w:t>
      </w:r>
      <w:r w:rsidRPr="00601631">
        <w:rPr>
          <w:rFonts w:cs="Arial"/>
          <w:color w:val="000000"/>
          <w:szCs w:val="18"/>
          <w:lang w:eastAsia="zh-CN"/>
        </w:rPr>
        <w:t>attribute</w:t>
      </w:r>
      <w:r>
        <w:rPr>
          <w:rFonts w:ascii="Courier New" w:hAnsi="Courier New" w:cs="Courier New"/>
          <w:i/>
          <w:szCs w:val="18"/>
          <w:lang w:eastAsia="zh-CN"/>
        </w:rPr>
        <w:t xml:space="preserve"> </w:t>
      </w:r>
      <w:r>
        <w:rPr>
          <w:rFonts w:cs="Arial"/>
          <w:color w:val="000000"/>
          <w:szCs w:val="18"/>
          <w:lang w:eastAsia="zh-CN"/>
        </w:rPr>
        <w:t>describes the guaranteed data rate.</w:t>
      </w:r>
    </w:p>
    <w:p w14:paraId="3723BFDB" w14:textId="352E1D49" w:rsidR="00601631" w:rsidRPr="008C2BC1" w:rsidRDefault="00601631" w:rsidP="00042551">
      <w:pPr>
        <w:rPr>
          <w:rFonts w:cs="Arial"/>
          <w:color w:val="000000"/>
          <w:szCs w:val="18"/>
          <w:lang w:eastAsia="zh-CN"/>
        </w:rPr>
      </w:pPr>
      <w:r>
        <w:rPr>
          <w:rFonts w:cs="Arial"/>
          <w:color w:val="000000"/>
          <w:szCs w:val="18"/>
          <w:lang w:eastAsia="zh-CN"/>
        </w:rPr>
        <w:t xml:space="preserve">The </w:t>
      </w:r>
      <w:r w:rsidRPr="00601631">
        <w:rPr>
          <w:rFonts w:ascii="Courier New" w:hAnsi="Courier New" w:cs="Courier New"/>
          <w:i/>
          <w:szCs w:val="18"/>
          <w:lang w:eastAsia="zh-CN"/>
        </w:rPr>
        <w:t xml:space="preserve">maxThpt </w:t>
      </w:r>
      <w:r w:rsidR="002C5104">
        <w:rPr>
          <w:rFonts w:cs="Arial"/>
          <w:color w:val="000000"/>
          <w:szCs w:val="18"/>
          <w:lang w:eastAsia="zh-CN"/>
        </w:rPr>
        <w:t xml:space="preserve">attribute </w:t>
      </w:r>
      <w:r w:rsidRPr="00601631">
        <w:rPr>
          <w:rFonts w:cs="Arial"/>
          <w:color w:val="000000"/>
          <w:szCs w:val="18"/>
          <w:lang w:eastAsia="zh-CN"/>
        </w:rPr>
        <w:t>describes</w:t>
      </w:r>
      <w:r>
        <w:rPr>
          <w:rFonts w:cs="Arial"/>
          <w:color w:val="000000"/>
          <w:szCs w:val="18"/>
          <w:lang w:eastAsia="zh-CN"/>
        </w:rPr>
        <w:t xml:space="preserve"> the maximum data rate.</w:t>
      </w:r>
    </w:p>
    <w:p w14:paraId="645F34DC" w14:textId="67172799" w:rsidR="00042551" w:rsidRDefault="00042551" w:rsidP="00042551">
      <w:pPr>
        <w:rPr>
          <w:lang w:eastAsia="zh-CN"/>
        </w:rPr>
      </w:pPr>
      <w:r>
        <w:rPr>
          <w:rFonts w:hint="eastAsia"/>
          <w:lang w:eastAsia="zh-CN"/>
        </w:rPr>
        <w:t>S</w:t>
      </w:r>
      <w:r>
        <w:rPr>
          <w:lang w:eastAsia="zh-CN"/>
        </w:rPr>
        <w:t xml:space="preserve">ome of the above attributes above are also available in “6.3.4 </w:t>
      </w:r>
      <w:r>
        <w:rPr>
          <w:rFonts w:ascii="Courier New" w:hAnsi="Courier New" w:cs="Courier New"/>
          <w:lang w:eastAsia="zh-CN"/>
        </w:rPr>
        <w:t xml:space="preserve">SliceProfile &lt;&lt;dataType&gt;&gt;”, </w:t>
      </w:r>
      <w:r w:rsidRPr="00683B7F">
        <w:rPr>
          <w:lang w:eastAsia="zh-CN"/>
        </w:rPr>
        <w:t>which contains</w:t>
      </w:r>
      <w:r>
        <w:rPr>
          <w:rFonts w:ascii="Courier New" w:hAnsi="Courier New" w:cs="Courier New"/>
          <w:lang w:eastAsia="zh-CN"/>
        </w:rPr>
        <w:t xml:space="preserve"> </w:t>
      </w:r>
      <w:r w:rsidRPr="00533358">
        <w:rPr>
          <w:rFonts w:ascii="Courier New" w:hAnsi="Courier New" w:cs="Courier New"/>
          <w:i/>
          <w:szCs w:val="18"/>
          <w:lang w:eastAsia="zh-CN"/>
        </w:rPr>
        <w:t>CNSliceSubnetProfile, RANSliceSubnetProfile, TopSliceSubnetProfile</w:t>
      </w:r>
      <w:r w:rsidRPr="00683B7F">
        <w:rPr>
          <w:lang w:eastAsia="zh-CN"/>
        </w:rPr>
        <w:t>.</w:t>
      </w:r>
    </w:p>
    <w:p w14:paraId="2E0958F4" w14:textId="0EA4C03C" w:rsidR="00D64639" w:rsidRDefault="00D64639" w:rsidP="00D64639">
      <w:pPr>
        <w:pStyle w:val="3"/>
      </w:pPr>
      <w:r>
        <w:rPr>
          <w:rFonts w:hint="eastAsia"/>
          <w:lang w:eastAsia="zh-CN"/>
        </w:rPr>
        <w:t>3</w:t>
      </w:r>
      <w:r>
        <w:rPr>
          <w:lang w:eastAsia="zh-CN"/>
        </w:rPr>
        <w:t>.1.2</w:t>
      </w:r>
      <w:r>
        <w:rPr>
          <w:lang w:eastAsia="zh-CN"/>
        </w:rPr>
        <w:tab/>
      </w:r>
      <w:r w:rsidR="009C6871">
        <w:rPr>
          <w:lang w:eastAsia="zh-CN"/>
        </w:rPr>
        <w:t>QoS attributes related to deterministic communication</w:t>
      </w:r>
    </w:p>
    <w:p w14:paraId="54EADF4B" w14:textId="5408D26D" w:rsidR="00D82199" w:rsidRDefault="00D82199" w:rsidP="00D64639">
      <w:r>
        <w:rPr>
          <w:rFonts w:hint="eastAsia"/>
        </w:rPr>
        <w:t>I</w:t>
      </w:r>
      <w:r>
        <w:t>n clause “5.3.76</w:t>
      </w:r>
      <w:r>
        <w:tab/>
      </w:r>
      <w:r w:rsidR="0025571C" w:rsidRPr="00D64639">
        <w:rPr>
          <w:rFonts w:ascii="Courier New" w:hAnsi="Courier New"/>
        </w:rPr>
        <w:t>FiveQICharacteristics</w:t>
      </w:r>
      <w:r w:rsidRPr="0025571C">
        <w:t xml:space="preserve">” </w:t>
      </w:r>
      <w:r>
        <w:t>in [3]</w:t>
      </w:r>
      <w:r w:rsidR="0025571C">
        <w:t xml:space="preserve">, </w:t>
      </w:r>
      <w:r w:rsidR="00700153">
        <w:t>s</w:t>
      </w:r>
      <w:r w:rsidR="0025571C" w:rsidRPr="00FF20C9">
        <w:t>ome</w:t>
      </w:r>
      <w:r w:rsidR="0025571C">
        <w:t xml:space="preserve"> attributes related </w:t>
      </w:r>
      <w:r w:rsidR="00700153">
        <w:t xml:space="preserve">or specific </w:t>
      </w:r>
      <w:r w:rsidR="0025571C">
        <w:t xml:space="preserve">to </w:t>
      </w:r>
      <w:r w:rsidR="00700153">
        <w:t xml:space="preserve">(highlighted) </w:t>
      </w:r>
      <w:r w:rsidR="0025571C">
        <w:t>deterministic communication</w:t>
      </w:r>
      <w:r w:rsidR="00700153">
        <w:t xml:space="preserve"> </w:t>
      </w:r>
      <w:r w:rsidR="0025571C">
        <w:t>service are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947"/>
      </w:tblGrid>
      <w:tr w:rsidR="00700153" w:rsidRPr="00700153" w14:paraId="67CB52E0"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32B8FE8D" w14:textId="77777777" w:rsidR="00700153" w:rsidRPr="00700153" w:rsidRDefault="00700153" w:rsidP="00700153">
            <w:pPr>
              <w:keepNext/>
              <w:keepLines/>
              <w:spacing w:after="0"/>
              <w:jc w:val="center"/>
              <w:rPr>
                <w:rFonts w:ascii="Arial" w:eastAsiaTheme="minorEastAsia" w:hAnsi="Arial"/>
                <w:b/>
                <w:sz w:val="18"/>
              </w:rPr>
            </w:pPr>
            <w:r w:rsidRPr="00700153">
              <w:rPr>
                <w:rFonts w:ascii="Arial" w:eastAsiaTheme="minorEastAsia" w:hAnsi="Arial"/>
                <w:b/>
                <w:sz w:val="18"/>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7E0A2F73" w14:textId="77777777" w:rsidR="00700153" w:rsidRPr="00700153" w:rsidRDefault="00700153" w:rsidP="00700153">
            <w:pPr>
              <w:keepNext/>
              <w:keepLines/>
              <w:spacing w:after="0"/>
              <w:jc w:val="center"/>
              <w:rPr>
                <w:rFonts w:ascii="Arial" w:eastAsiaTheme="minorEastAsia" w:hAnsi="Arial"/>
                <w:b/>
                <w:sz w:val="18"/>
              </w:rPr>
            </w:pPr>
            <w:r w:rsidRPr="00700153">
              <w:rPr>
                <w:rFonts w:ascii="Arial" w:eastAsiaTheme="minorEastAsia" w:hAnsi="Arial"/>
                <w:b/>
                <w:sz w:val="18"/>
              </w:rPr>
              <w:t>S</w:t>
            </w:r>
          </w:p>
        </w:tc>
      </w:tr>
      <w:tr w:rsidR="00700153" w:rsidRPr="00700153" w14:paraId="29819317"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E373E34" w14:textId="77777777" w:rsidR="00700153" w:rsidRPr="00700153" w:rsidRDefault="00700153" w:rsidP="00700153">
            <w:pPr>
              <w:keepNext/>
              <w:keepLines/>
              <w:spacing w:after="0"/>
              <w:rPr>
                <w:rFonts w:ascii="Courier New" w:eastAsiaTheme="minorEastAsia" w:hAnsi="Courier New" w:cs="Courier New"/>
                <w:sz w:val="18"/>
              </w:rPr>
            </w:pPr>
            <w:r w:rsidRPr="00700153">
              <w:rPr>
                <w:rFonts w:ascii="Courier New" w:eastAsiaTheme="minorEastAsia" w:hAnsi="Courier New" w:cs="Courier New"/>
                <w:sz w:val="18"/>
              </w:rPr>
              <w:t>fiveQIValue</w:t>
            </w:r>
          </w:p>
        </w:tc>
        <w:tc>
          <w:tcPr>
            <w:tcW w:w="947" w:type="dxa"/>
            <w:tcBorders>
              <w:top w:val="single" w:sz="4" w:space="0" w:color="auto"/>
              <w:left w:val="single" w:sz="4" w:space="0" w:color="auto"/>
              <w:bottom w:val="single" w:sz="4" w:space="0" w:color="auto"/>
              <w:right w:val="single" w:sz="4" w:space="0" w:color="auto"/>
            </w:tcBorders>
            <w:hideMark/>
          </w:tcPr>
          <w:p w14:paraId="285A4123" w14:textId="77777777" w:rsidR="00700153" w:rsidRPr="00700153" w:rsidRDefault="00700153" w:rsidP="00700153">
            <w:pPr>
              <w:keepNext/>
              <w:keepLines/>
              <w:spacing w:after="0"/>
              <w:jc w:val="center"/>
              <w:rPr>
                <w:rFonts w:ascii="Arial" w:eastAsiaTheme="minorEastAsia" w:hAnsi="Arial"/>
                <w:sz w:val="18"/>
                <w:lang w:eastAsia="zh-CN"/>
              </w:rPr>
            </w:pPr>
            <w:r w:rsidRPr="00700153">
              <w:rPr>
                <w:rFonts w:ascii="Arial" w:eastAsiaTheme="minorEastAsia" w:hAnsi="Arial"/>
                <w:sz w:val="18"/>
                <w:lang w:eastAsia="zh-CN"/>
              </w:rPr>
              <w:t>M</w:t>
            </w:r>
          </w:p>
        </w:tc>
      </w:tr>
      <w:tr w:rsidR="00700153" w:rsidRPr="00700153" w14:paraId="5A769A2D"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6AF495BF" w14:textId="77777777" w:rsidR="00700153" w:rsidRPr="00700153" w:rsidRDefault="00700153" w:rsidP="00700153">
            <w:pPr>
              <w:keepNext/>
              <w:keepLines/>
              <w:spacing w:after="0"/>
              <w:rPr>
                <w:rFonts w:ascii="Courier New" w:eastAsiaTheme="minorEastAsia" w:hAnsi="Courier New" w:cs="Courier New"/>
                <w:sz w:val="18"/>
              </w:rPr>
            </w:pPr>
            <w:r w:rsidRPr="00700153">
              <w:rPr>
                <w:rFonts w:ascii="Courier New" w:eastAsiaTheme="minorEastAsia" w:hAnsi="Courier New" w:cs="Courier New"/>
                <w:sz w:val="18"/>
              </w:rPr>
              <w:t>resourceType</w:t>
            </w:r>
          </w:p>
        </w:tc>
        <w:tc>
          <w:tcPr>
            <w:tcW w:w="947" w:type="dxa"/>
            <w:tcBorders>
              <w:top w:val="single" w:sz="4" w:space="0" w:color="auto"/>
              <w:left w:val="single" w:sz="4" w:space="0" w:color="auto"/>
              <w:bottom w:val="single" w:sz="4" w:space="0" w:color="auto"/>
              <w:right w:val="single" w:sz="4" w:space="0" w:color="auto"/>
            </w:tcBorders>
            <w:hideMark/>
          </w:tcPr>
          <w:p w14:paraId="4421A9A9" w14:textId="77777777" w:rsidR="00700153" w:rsidRPr="00700153" w:rsidRDefault="00700153" w:rsidP="00700153">
            <w:pPr>
              <w:keepNext/>
              <w:keepLines/>
              <w:spacing w:after="0"/>
              <w:jc w:val="center"/>
              <w:rPr>
                <w:rFonts w:ascii="Arial" w:eastAsiaTheme="minorEastAsia" w:hAnsi="Arial"/>
                <w:sz w:val="18"/>
                <w:lang w:eastAsia="zh-CN"/>
              </w:rPr>
            </w:pPr>
            <w:r w:rsidRPr="00700153">
              <w:rPr>
                <w:rFonts w:ascii="Arial" w:eastAsiaTheme="minorEastAsia" w:hAnsi="Arial"/>
                <w:sz w:val="18"/>
                <w:lang w:eastAsia="zh-CN"/>
              </w:rPr>
              <w:t>M</w:t>
            </w:r>
          </w:p>
        </w:tc>
      </w:tr>
      <w:tr w:rsidR="00700153" w:rsidRPr="00700153" w14:paraId="71CA2C43"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3058BC3" w14:textId="77777777" w:rsidR="00700153" w:rsidRPr="00700153" w:rsidRDefault="00700153" w:rsidP="00700153">
            <w:pPr>
              <w:keepNext/>
              <w:keepLines/>
              <w:spacing w:after="0"/>
              <w:rPr>
                <w:rFonts w:ascii="Courier New" w:eastAsiaTheme="minorEastAsia" w:hAnsi="Courier New" w:cs="Courier New"/>
                <w:sz w:val="18"/>
              </w:rPr>
            </w:pPr>
            <w:r w:rsidRPr="00700153">
              <w:rPr>
                <w:rFonts w:ascii="Courier New" w:eastAsiaTheme="minorEastAsia" w:hAnsi="Courier New" w:cs="Courier New"/>
                <w:sz w:val="18"/>
              </w:rPr>
              <w:t>priorityLevel</w:t>
            </w:r>
          </w:p>
        </w:tc>
        <w:tc>
          <w:tcPr>
            <w:tcW w:w="947" w:type="dxa"/>
            <w:tcBorders>
              <w:top w:val="single" w:sz="4" w:space="0" w:color="auto"/>
              <w:left w:val="single" w:sz="4" w:space="0" w:color="auto"/>
              <w:bottom w:val="single" w:sz="4" w:space="0" w:color="auto"/>
              <w:right w:val="single" w:sz="4" w:space="0" w:color="auto"/>
            </w:tcBorders>
            <w:hideMark/>
          </w:tcPr>
          <w:p w14:paraId="56CF8264" w14:textId="77777777" w:rsidR="00700153" w:rsidRPr="00700153" w:rsidRDefault="00700153" w:rsidP="00700153">
            <w:pPr>
              <w:keepNext/>
              <w:keepLines/>
              <w:spacing w:after="0"/>
              <w:jc w:val="center"/>
              <w:rPr>
                <w:rFonts w:ascii="Arial" w:eastAsiaTheme="minorEastAsia" w:hAnsi="Arial"/>
                <w:sz w:val="18"/>
                <w:lang w:eastAsia="zh-CN"/>
              </w:rPr>
            </w:pPr>
            <w:r w:rsidRPr="00700153">
              <w:rPr>
                <w:rFonts w:ascii="Arial" w:eastAsiaTheme="minorEastAsia" w:hAnsi="Arial"/>
                <w:sz w:val="18"/>
                <w:lang w:eastAsia="zh-CN"/>
              </w:rPr>
              <w:t>O</w:t>
            </w:r>
          </w:p>
        </w:tc>
      </w:tr>
      <w:tr w:rsidR="00700153" w:rsidRPr="00700153" w14:paraId="17FE806D"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41102CB" w14:textId="77777777" w:rsidR="00700153" w:rsidRPr="00700153" w:rsidRDefault="00700153" w:rsidP="00700153">
            <w:pPr>
              <w:keepNext/>
              <w:keepLines/>
              <w:spacing w:after="0"/>
              <w:rPr>
                <w:rFonts w:ascii="Courier New" w:eastAsiaTheme="minorEastAsia" w:hAnsi="Courier New" w:cs="Courier New"/>
                <w:sz w:val="18"/>
              </w:rPr>
            </w:pPr>
            <w:r w:rsidRPr="00700153">
              <w:rPr>
                <w:rFonts w:ascii="Courier New" w:eastAsiaTheme="minorEastAsia" w:hAnsi="Courier New" w:cs="Courier New"/>
                <w:sz w:val="18"/>
              </w:rPr>
              <w:t>packetDelayBudget</w:t>
            </w:r>
          </w:p>
        </w:tc>
        <w:tc>
          <w:tcPr>
            <w:tcW w:w="947" w:type="dxa"/>
            <w:tcBorders>
              <w:top w:val="single" w:sz="4" w:space="0" w:color="auto"/>
              <w:left w:val="single" w:sz="4" w:space="0" w:color="auto"/>
              <w:bottom w:val="single" w:sz="4" w:space="0" w:color="auto"/>
              <w:right w:val="single" w:sz="4" w:space="0" w:color="auto"/>
            </w:tcBorders>
            <w:hideMark/>
          </w:tcPr>
          <w:p w14:paraId="4BA51AB5" w14:textId="77777777" w:rsidR="00700153" w:rsidRPr="00700153" w:rsidRDefault="00700153" w:rsidP="00700153">
            <w:pPr>
              <w:keepNext/>
              <w:keepLines/>
              <w:spacing w:after="0"/>
              <w:jc w:val="center"/>
              <w:rPr>
                <w:rFonts w:ascii="Arial" w:eastAsiaTheme="minorEastAsia" w:hAnsi="Arial"/>
                <w:sz w:val="18"/>
                <w:lang w:eastAsia="zh-CN"/>
              </w:rPr>
            </w:pPr>
            <w:r w:rsidRPr="00700153">
              <w:rPr>
                <w:rFonts w:ascii="Arial" w:eastAsiaTheme="minorEastAsia" w:hAnsi="Arial"/>
                <w:sz w:val="18"/>
                <w:lang w:eastAsia="zh-CN"/>
              </w:rPr>
              <w:t>O</w:t>
            </w:r>
          </w:p>
        </w:tc>
      </w:tr>
      <w:tr w:rsidR="00700153" w:rsidRPr="00700153" w14:paraId="755B2DEF"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99193F1" w14:textId="77777777" w:rsidR="00700153" w:rsidRPr="00700153" w:rsidRDefault="00700153" w:rsidP="00700153">
            <w:pPr>
              <w:keepNext/>
              <w:keepLines/>
              <w:spacing w:after="0"/>
              <w:rPr>
                <w:rFonts w:ascii="Courier New" w:eastAsiaTheme="minorEastAsia" w:hAnsi="Courier New" w:cs="Courier New"/>
                <w:sz w:val="18"/>
              </w:rPr>
            </w:pPr>
            <w:r w:rsidRPr="00700153">
              <w:rPr>
                <w:rFonts w:ascii="Courier New" w:eastAsiaTheme="minorEastAsia" w:hAnsi="Courier New" w:cs="Courier New"/>
                <w:sz w:val="18"/>
              </w:rPr>
              <w:t>packetErrorRate</w:t>
            </w:r>
          </w:p>
        </w:tc>
        <w:tc>
          <w:tcPr>
            <w:tcW w:w="947" w:type="dxa"/>
            <w:tcBorders>
              <w:top w:val="single" w:sz="4" w:space="0" w:color="auto"/>
              <w:left w:val="single" w:sz="4" w:space="0" w:color="auto"/>
              <w:bottom w:val="single" w:sz="4" w:space="0" w:color="auto"/>
              <w:right w:val="single" w:sz="4" w:space="0" w:color="auto"/>
            </w:tcBorders>
            <w:hideMark/>
          </w:tcPr>
          <w:p w14:paraId="00E53CD3" w14:textId="77777777" w:rsidR="00700153" w:rsidRPr="00700153" w:rsidRDefault="00700153" w:rsidP="00700153">
            <w:pPr>
              <w:keepNext/>
              <w:keepLines/>
              <w:spacing w:after="0"/>
              <w:jc w:val="center"/>
              <w:rPr>
                <w:rFonts w:ascii="Arial" w:eastAsiaTheme="minorEastAsia" w:hAnsi="Arial"/>
                <w:sz w:val="18"/>
                <w:lang w:eastAsia="zh-CN"/>
              </w:rPr>
            </w:pPr>
            <w:r w:rsidRPr="00700153">
              <w:rPr>
                <w:rFonts w:ascii="Arial" w:eastAsiaTheme="minorEastAsia" w:hAnsi="Arial"/>
                <w:sz w:val="18"/>
                <w:lang w:eastAsia="zh-CN"/>
              </w:rPr>
              <w:t>O</w:t>
            </w:r>
          </w:p>
        </w:tc>
      </w:tr>
      <w:tr w:rsidR="00700153" w:rsidRPr="00700153" w14:paraId="6B5540FB"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5FE2E60" w14:textId="77777777" w:rsidR="00700153" w:rsidRPr="00700153" w:rsidRDefault="00700153" w:rsidP="00700153">
            <w:pPr>
              <w:keepNext/>
              <w:keepLines/>
              <w:spacing w:after="0"/>
              <w:rPr>
                <w:rFonts w:ascii="Courier New" w:eastAsiaTheme="minorEastAsia" w:hAnsi="Courier New" w:cs="Courier New"/>
                <w:sz w:val="18"/>
                <w:highlight w:val="yellow"/>
              </w:rPr>
            </w:pPr>
            <w:r w:rsidRPr="00700153">
              <w:rPr>
                <w:rFonts w:ascii="Courier New" w:eastAsiaTheme="minorEastAsia" w:hAnsi="Courier New" w:cs="Courier New"/>
                <w:sz w:val="18"/>
                <w:highlight w:val="yellow"/>
              </w:rPr>
              <w:t>averagingWindow</w:t>
            </w:r>
          </w:p>
        </w:tc>
        <w:tc>
          <w:tcPr>
            <w:tcW w:w="947" w:type="dxa"/>
            <w:tcBorders>
              <w:top w:val="single" w:sz="4" w:space="0" w:color="auto"/>
              <w:left w:val="single" w:sz="4" w:space="0" w:color="auto"/>
              <w:bottom w:val="single" w:sz="4" w:space="0" w:color="auto"/>
              <w:right w:val="single" w:sz="4" w:space="0" w:color="auto"/>
            </w:tcBorders>
            <w:hideMark/>
          </w:tcPr>
          <w:p w14:paraId="4345E454" w14:textId="77777777" w:rsidR="00700153" w:rsidRPr="00700153" w:rsidRDefault="00700153" w:rsidP="00700153">
            <w:pPr>
              <w:keepNext/>
              <w:keepLines/>
              <w:spacing w:after="0"/>
              <w:jc w:val="center"/>
              <w:rPr>
                <w:rFonts w:ascii="Arial" w:eastAsiaTheme="minorEastAsia" w:hAnsi="Arial"/>
                <w:sz w:val="18"/>
                <w:lang w:eastAsia="zh-CN"/>
              </w:rPr>
            </w:pPr>
            <w:r w:rsidRPr="00700153">
              <w:rPr>
                <w:rFonts w:ascii="Arial" w:eastAsiaTheme="minorEastAsia" w:hAnsi="Arial"/>
                <w:sz w:val="18"/>
                <w:lang w:eastAsia="zh-CN"/>
              </w:rPr>
              <w:t>O</w:t>
            </w:r>
          </w:p>
        </w:tc>
      </w:tr>
      <w:tr w:rsidR="00700153" w:rsidRPr="00700153" w14:paraId="12D87020"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0AACE8D" w14:textId="77777777" w:rsidR="00700153" w:rsidRPr="00700153" w:rsidRDefault="00700153" w:rsidP="00700153">
            <w:pPr>
              <w:keepNext/>
              <w:keepLines/>
              <w:spacing w:after="0"/>
              <w:rPr>
                <w:rFonts w:ascii="Courier New" w:eastAsiaTheme="minorEastAsia" w:hAnsi="Courier New" w:cs="Courier New"/>
                <w:sz w:val="18"/>
                <w:highlight w:val="yellow"/>
              </w:rPr>
            </w:pPr>
            <w:r w:rsidRPr="00700153">
              <w:rPr>
                <w:rFonts w:ascii="Courier New" w:eastAsiaTheme="minorEastAsia" w:hAnsi="Courier New" w:cs="Courier New"/>
                <w:sz w:val="18"/>
                <w:highlight w:val="yellow"/>
              </w:rPr>
              <w:t>maximumDataBurstVolume</w:t>
            </w:r>
          </w:p>
        </w:tc>
        <w:tc>
          <w:tcPr>
            <w:tcW w:w="947" w:type="dxa"/>
            <w:tcBorders>
              <w:top w:val="single" w:sz="4" w:space="0" w:color="auto"/>
              <w:left w:val="single" w:sz="4" w:space="0" w:color="auto"/>
              <w:bottom w:val="single" w:sz="4" w:space="0" w:color="auto"/>
              <w:right w:val="single" w:sz="4" w:space="0" w:color="auto"/>
            </w:tcBorders>
            <w:hideMark/>
          </w:tcPr>
          <w:p w14:paraId="73C2CA51" w14:textId="77777777" w:rsidR="00700153" w:rsidRPr="00700153" w:rsidRDefault="00700153" w:rsidP="00700153">
            <w:pPr>
              <w:keepNext/>
              <w:keepLines/>
              <w:spacing w:after="0"/>
              <w:jc w:val="center"/>
              <w:rPr>
                <w:rFonts w:ascii="Arial" w:eastAsiaTheme="minorEastAsia" w:hAnsi="Arial"/>
                <w:sz w:val="18"/>
                <w:lang w:eastAsia="zh-CN"/>
              </w:rPr>
            </w:pPr>
            <w:r w:rsidRPr="00700153">
              <w:rPr>
                <w:rFonts w:ascii="Arial" w:eastAsiaTheme="minorEastAsia" w:hAnsi="Arial"/>
                <w:sz w:val="18"/>
                <w:lang w:eastAsia="zh-CN"/>
              </w:rPr>
              <w:t>O</w:t>
            </w:r>
          </w:p>
        </w:tc>
      </w:tr>
    </w:tbl>
    <w:p w14:paraId="71B3036E" w14:textId="63CE09D4" w:rsidR="00D82199" w:rsidRDefault="002F3932" w:rsidP="0025571C">
      <w:r w:rsidRPr="00D80696">
        <w:rPr>
          <w:lang w:eastAsia="zh-CN"/>
        </w:rPr>
        <w:t>The</w:t>
      </w:r>
      <w:r>
        <w:rPr>
          <w:lang w:eastAsia="zh-CN"/>
        </w:rPr>
        <w:t xml:space="preserve"> </w:t>
      </w:r>
      <w:r w:rsidRPr="00700153">
        <w:rPr>
          <w:rFonts w:ascii="Courier New" w:eastAsiaTheme="minorEastAsia" w:hAnsi="Courier New" w:cs="Courier New"/>
          <w:i/>
          <w:sz w:val="18"/>
        </w:rPr>
        <w:t>averagingWindow</w:t>
      </w:r>
      <w:r>
        <w:rPr>
          <w:rFonts w:ascii="Arial" w:hAnsi="Arial" w:cs="Arial"/>
          <w:sz w:val="18"/>
          <w:szCs w:val="18"/>
          <w:lang w:eastAsia="zh-CN"/>
        </w:rPr>
        <w:t xml:space="preserve"> </w:t>
      </w:r>
      <w:r w:rsidR="002C5104">
        <w:rPr>
          <w:rFonts w:cs="Arial"/>
          <w:color w:val="000000"/>
          <w:szCs w:val="18"/>
          <w:lang w:eastAsia="zh-CN"/>
        </w:rPr>
        <w:t xml:space="preserve">attribute </w:t>
      </w:r>
      <w:r>
        <w:rPr>
          <w:rFonts w:ascii="Arial" w:hAnsi="Arial" w:cs="Arial"/>
          <w:sz w:val="18"/>
          <w:szCs w:val="18"/>
          <w:lang w:eastAsia="zh-CN"/>
        </w:rPr>
        <w:t xml:space="preserve">indicates the Averaging Window (in unit of ms) of a 5QI. </w:t>
      </w:r>
      <w:r w:rsidRPr="00D80696">
        <w:rPr>
          <w:lang w:eastAsia="zh-CN"/>
        </w:rPr>
        <w:t>The</w:t>
      </w:r>
      <w:r>
        <w:rPr>
          <w:lang w:eastAsia="zh-CN"/>
        </w:rPr>
        <w:t xml:space="preserve"> </w:t>
      </w:r>
      <w:r w:rsidRPr="00700153">
        <w:rPr>
          <w:rFonts w:ascii="Courier New" w:eastAsiaTheme="minorEastAsia" w:hAnsi="Courier New" w:cs="Courier New"/>
          <w:i/>
          <w:sz w:val="18"/>
        </w:rPr>
        <w:t>maximumDataBurstVolume</w:t>
      </w:r>
      <w:r w:rsidR="006C400B">
        <w:rPr>
          <w:rFonts w:ascii="Courier New" w:eastAsiaTheme="minorEastAsia" w:hAnsi="Courier New" w:cs="Courier New"/>
          <w:i/>
          <w:sz w:val="18"/>
        </w:rPr>
        <w:t xml:space="preserve"> </w:t>
      </w:r>
      <w:r w:rsidR="006315CC">
        <w:rPr>
          <w:rFonts w:cs="Arial"/>
          <w:color w:val="000000"/>
          <w:szCs w:val="18"/>
          <w:lang w:eastAsia="zh-CN"/>
        </w:rPr>
        <w:t xml:space="preserve">attribute </w:t>
      </w:r>
      <w:r w:rsidR="006C400B">
        <w:rPr>
          <w:rFonts w:ascii="Arial" w:hAnsi="Arial" w:cs="Arial"/>
          <w:sz w:val="18"/>
          <w:szCs w:val="18"/>
          <w:lang w:eastAsia="zh-CN"/>
        </w:rPr>
        <w:t>indicates the Maximum Data Burst Volume (in unit of Byte) of a 5QI. These two parameters are used for deterministic communication service.</w:t>
      </w:r>
    </w:p>
    <w:p w14:paraId="18694EC8" w14:textId="2FA70B77" w:rsidR="00654CAD" w:rsidRDefault="00654CAD" w:rsidP="00AC4E0D">
      <w:r>
        <w:rPr>
          <w:rFonts w:hint="eastAsia"/>
        </w:rPr>
        <w:t>I</w:t>
      </w:r>
      <w:r>
        <w:t>n clause “5.3.84</w:t>
      </w:r>
      <w:r>
        <w:tab/>
      </w:r>
      <w:r w:rsidRPr="00AC4E0D">
        <w:rPr>
          <w:rFonts w:ascii="Courier New" w:hAnsi="Courier New"/>
        </w:rPr>
        <w:t>QoSData</w:t>
      </w:r>
      <w:r>
        <w:t xml:space="preserve"> &lt;&lt;dataType&gt;&gt;</w:t>
      </w:r>
      <w:r w:rsidRPr="00AC4E0D">
        <w:rPr>
          <w:rFonts w:ascii="Courier New" w:hAnsi="Courier New" w:cs="Courier New"/>
        </w:rPr>
        <w:t>”</w:t>
      </w:r>
      <w:r w:rsidRPr="00AC4E0D">
        <w:rPr>
          <w:rFonts w:ascii="Courier New" w:hAnsi="Courier New" w:cs="Courier New"/>
          <w:i/>
        </w:rPr>
        <w:t xml:space="preserve"> </w:t>
      </w:r>
      <w:r>
        <w:t>in [3]</w:t>
      </w:r>
      <w:r w:rsidR="00AC4E0D">
        <w:t>, s</w:t>
      </w:r>
      <w:r w:rsidR="00AC4E0D" w:rsidRPr="00E754BE">
        <w:t xml:space="preserve">ome </w:t>
      </w:r>
      <w:r w:rsidR="00AC4E0D">
        <w:t>attributes</w:t>
      </w:r>
      <w:r w:rsidR="00AC4E0D" w:rsidRPr="00E754BE">
        <w:t xml:space="preserve"> </w:t>
      </w:r>
      <w:r w:rsidR="00AC4E0D">
        <w:t xml:space="preserve">for GBR QoS flow type </w:t>
      </w:r>
      <w:r w:rsidR="00205F6B">
        <w:t xml:space="preserve">closely </w:t>
      </w:r>
      <w:r w:rsidR="00AC4E0D">
        <w:t xml:space="preserve">related to (highlighted) determinintic communications </w:t>
      </w:r>
      <w:r w:rsidR="00AC4E0D" w:rsidRPr="00E754BE">
        <w:t xml:space="preserve">are </w:t>
      </w:r>
      <w:r w:rsidR="00AC4E0D">
        <w:t xml:space="preserve">extracted </w:t>
      </w:r>
      <w:r w:rsidR="00AC4E0D" w:rsidRPr="00E754BE">
        <w:t>as follows</w:t>
      </w:r>
      <w:r w:rsidR="00AC4E0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tblGrid>
      <w:tr w:rsidR="00AC4E0D" w:rsidRPr="00AC4E0D" w14:paraId="0D1B169D"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6CAB925E" w14:textId="77777777" w:rsidR="00AC4E0D" w:rsidRPr="00AC4E0D" w:rsidRDefault="00AC4E0D" w:rsidP="00AC4E0D">
            <w:pPr>
              <w:keepNext/>
              <w:keepLines/>
              <w:spacing w:after="0"/>
              <w:jc w:val="center"/>
              <w:rPr>
                <w:rFonts w:ascii="Arial" w:eastAsiaTheme="minorEastAsia" w:hAnsi="Arial"/>
                <w:b/>
                <w:sz w:val="18"/>
              </w:rPr>
            </w:pPr>
            <w:r w:rsidRPr="00AC4E0D">
              <w:rPr>
                <w:rFonts w:ascii="Arial" w:eastAsiaTheme="minorEastAsia" w:hAnsi="Arial"/>
                <w:b/>
                <w:sz w:val="18"/>
              </w:rPr>
              <w:t>Attribute name</w:t>
            </w:r>
          </w:p>
        </w:tc>
      </w:tr>
      <w:tr w:rsidR="00AC4E0D" w:rsidRPr="00AC4E0D" w14:paraId="0C6A7FA0"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633F3F41" w14:textId="77777777" w:rsidR="00AC4E0D" w:rsidRPr="00AC4E0D" w:rsidRDefault="00AC4E0D" w:rsidP="00AC4E0D">
            <w:pPr>
              <w:keepNext/>
              <w:keepLines/>
              <w:spacing w:after="0"/>
              <w:rPr>
                <w:rFonts w:ascii="Courier New" w:eastAsiaTheme="minorEastAsia" w:hAnsi="Courier New"/>
              </w:rPr>
            </w:pPr>
            <w:r w:rsidRPr="00AC4E0D">
              <w:rPr>
                <w:rFonts w:ascii="Courier New" w:eastAsiaTheme="minorEastAsia" w:hAnsi="Courier New"/>
              </w:rPr>
              <w:t>qosId</w:t>
            </w:r>
          </w:p>
        </w:tc>
      </w:tr>
      <w:tr w:rsidR="00AC4E0D" w:rsidRPr="00AC4E0D" w14:paraId="0B5CE069"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6CAEDCE3" w14:textId="77777777" w:rsidR="00AC4E0D" w:rsidRPr="00AC4E0D" w:rsidRDefault="00AC4E0D" w:rsidP="00AC4E0D">
            <w:pPr>
              <w:keepNext/>
              <w:keepLines/>
              <w:spacing w:after="0"/>
              <w:rPr>
                <w:rFonts w:ascii="Courier New" w:eastAsiaTheme="minorEastAsia" w:hAnsi="Courier New"/>
              </w:rPr>
            </w:pPr>
            <w:r w:rsidRPr="00AC4E0D">
              <w:rPr>
                <w:rFonts w:ascii="Courier New" w:eastAsiaTheme="minorEastAsia" w:hAnsi="Courier New"/>
              </w:rPr>
              <w:t>fiveQIValue</w:t>
            </w:r>
          </w:p>
        </w:tc>
      </w:tr>
      <w:tr w:rsidR="00AC4E0D" w:rsidRPr="00AC4E0D" w14:paraId="4C66BF9A"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519DE03" w14:textId="77777777" w:rsidR="00AC4E0D" w:rsidRPr="00AC4E0D" w:rsidRDefault="00AC4E0D" w:rsidP="00AC4E0D">
            <w:pPr>
              <w:keepNext/>
              <w:keepLines/>
              <w:spacing w:after="0"/>
              <w:rPr>
                <w:rFonts w:ascii="Courier New" w:eastAsiaTheme="minorEastAsia" w:hAnsi="Courier New"/>
              </w:rPr>
            </w:pPr>
            <w:r w:rsidRPr="00AC4E0D">
              <w:rPr>
                <w:rFonts w:ascii="Courier New" w:eastAsiaTheme="minorEastAsia" w:hAnsi="Courier New"/>
              </w:rPr>
              <w:t>maxbrUl</w:t>
            </w:r>
          </w:p>
        </w:tc>
      </w:tr>
      <w:tr w:rsidR="00AC4E0D" w:rsidRPr="00AC4E0D" w14:paraId="272BA8A3"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CD15EB9" w14:textId="77777777" w:rsidR="00AC4E0D" w:rsidRPr="00AC4E0D" w:rsidRDefault="00AC4E0D" w:rsidP="00AC4E0D">
            <w:pPr>
              <w:keepNext/>
              <w:keepLines/>
              <w:spacing w:after="0"/>
              <w:rPr>
                <w:rFonts w:ascii="Courier New" w:eastAsiaTheme="minorEastAsia" w:hAnsi="Courier New"/>
              </w:rPr>
            </w:pPr>
            <w:r w:rsidRPr="00AC4E0D">
              <w:rPr>
                <w:rFonts w:ascii="Courier New" w:eastAsiaTheme="minorEastAsia" w:hAnsi="Courier New"/>
              </w:rPr>
              <w:t>maxbrDl</w:t>
            </w:r>
          </w:p>
        </w:tc>
      </w:tr>
      <w:tr w:rsidR="00AC4E0D" w:rsidRPr="00AC4E0D" w14:paraId="547E1D3D"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0F14F5A" w14:textId="77777777" w:rsidR="00AC4E0D" w:rsidRPr="00AC4E0D" w:rsidRDefault="00AC4E0D" w:rsidP="00AC4E0D">
            <w:pPr>
              <w:keepNext/>
              <w:keepLines/>
              <w:spacing w:after="0"/>
              <w:rPr>
                <w:rFonts w:ascii="Courier New" w:eastAsiaTheme="minorEastAsia" w:hAnsi="Courier New"/>
                <w:highlight w:val="yellow"/>
              </w:rPr>
            </w:pPr>
            <w:r w:rsidRPr="00AC4E0D">
              <w:rPr>
                <w:rFonts w:ascii="Courier New" w:eastAsiaTheme="minorEastAsia" w:hAnsi="Courier New"/>
                <w:highlight w:val="yellow"/>
              </w:rPr>
              <w:t>gbrUl</w:t>
            </w:r>
          </w:p>
        </w:tc>
      </w:tr>
      <w:tr w:rsidR="00AC4E0D" w:rsidRPr="00AC4E0D" w14:paraId="4E61F7AF"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5349C6F" w14:textId="77777777" w:rsidR="00AC4E0D" w:rsidRPr="00AC4E0D" w:rsidRDefault="00AC4E0D" w:rsidP="00AC4E0D">
            <w:pPr>
              <w:keepNext/>
              <w:keepLines/>
              <w:spacing w:after="0"/>
              <w:rPr>
                <w:rFonts w:ascii="Courier New" w:eastAsiaTheme="minorEastAsia" w:hAnsi="Courier New"/>
                <w:highlight w:val="yellow"/>
              </w:rPr>
            </w:pPr>
            <w:r w:rsidRPr="00AC4E0D">
              <w:rPr>
                <w:rFonts w:ascii="Courier New" w:eastAsiaTheme="minorEastAsia" w:hAnsi="Courier New"/>
                <w:highlight w:val="yellow"/>
              </w:rPr>
              <w:t>gbrDl</w:t>
            </w:r>
          </w:p>
        </w:tc>
      </w:tr>
      <w:tr w:rsidR="00AC4E0D" w:rsidRPr="00AC4E0D" w14:paraId="39134299"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10D5F71" w14:textId="77777777" w:rsidR="00AC4E0D" w:rsidRPr="00AC4E0D" w:rsidRDefault="00AC4E0D" w:rsidP="00AC4E0D">
            <w:pPr>
              <w:keepNext/>
              <w:keepLines/>
              <w:spacing w:after="0"/>
              <w:rPr>
                <w:rFonts w:ascii="Courier New" w:eastAsiaTheme="minorEastAsia" w:hAnsi="Courier New"/>
              </w:rPr>
            </w:pPr>
            <w:r w:rsidRPr="00AC4E0D">
              <w:rPr>
                <w:rFonts w:ascii="Courier New" w:eastAsiaTheme="minorEastAsia" w:hAnsi="Courier New"/>
              </w:rPr>
              <w:t>maxPacketLossRateDl</w:t>
            </w:r>
          </w:p>
        </w:tc>
      </w:tr>
      <w:tr w:rsidR="00AC4E0D" w:rsidRPr="00AC4E0D" w14:paraId="0E032C73"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2EECB8A" w14:textId="77777777" w:rsidR="00AC4E0D" w:rsidRPr="00AC4E0D" w:rsidRDefault="00AC4E0D" w:rsidP="00AC4E0D">
            <w:pPr>
              <w:keepNext/>
              <w:keepLines/>
              <w:spacing w:after="0"/>
              <w:rPr>
                <w:rFonts w:ascii="Courier New" w:eastAsiaTheme="minorEastAsia" w:hAnsi="Courier New"/>
              </w:rPr>
            </w:pPr>
            <w:r w:rsidRPr="00AC4E0D">
              <w:rPr>
                <w:rFonts w:ascii="Courier New" w:eastAsiaTheme="minorEastAsia" w:hAnsi="Courier New"/>
              </w:rPr>
              <w:t>maxPacketLossRateUl</w:t>
            </w:r>
          </w:p>
        </w:tc>
      </w:tr>
      <w:tr w:rsidR="00AC4E0D" w:rsidRPr="00AC4E0D" w14:paraId="1535AE16"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ACCFDE9" w14:textId="77777777" w:rsidR="00AC4E0D" w:rsidRPr="00AC4E0D" w:rsidRDefault="00AC4E0D" w:rsidP="00AC4E0D">
            <w:pPr>
              <w:keepNext/>
              <w:keepLines/>
              <w:spacing w:after="0"/>
              <w:rPr>
                <w:rFonts w:ascii="Courier New" w:eastAsiaTheme="minorEastAsia" w:hAnsi="Courier New"/>
              </w:rPr>
            </w:pPr>
            <w:r w:rsidRPr="00AC4E0D">
              <w:rPr>
                <w:rFonts w:ascii="Courier New" w:eastAsiaTheme="minorEastAsia" w:hAnsi="Courier New"/>
                <w:highlight w:val="yellow"/>
              </w:rPr>
              <w:t>extMaxDataBurstVol</w:t>
            </w:r>
          </w:p>
        </w:tc>
      </w:tr>
    </w:tbl>
    <w:p w14:paraId="0C80315A" w14:textId="69A6DF4C" w:rsidR="00AC4E0D" w:rsidRPr="00AC4E0D" w:rsidRDefault="007D525E" w:rsidP="00AC4E0D">
      <w:pPr>
        <w:rPr>
          <w:rFonts w:ascii="Arial" w:hAnsi="Arial" w:cs="Arial"/>
          <w:sz w:val="18"/>
          <w:szCs w:val="18"/>
        </w:rPr>
      </w:pPr>
      <w:r w:rsidRPr="00D80696">
        <w:rPr>
          <w:lang w:eastAsia="zh-CN"/>
        </w:rPr>
        <w:t>The</w:t>
      </w:r>
      <w:r>
        <w:rPr>
          <w:lang w:eastAsia="zh-CN"/>
        </w:rPr>
        <w:t xml:space="preserve"> </w:t>
      </w:r>
      <w:r w:rsidRPr="00AC4E0D">
        <w:rPr>
          <w:rFonts w:ascii="Courier New" w:eastAsiaTheme="minorEastAsia" w:hAnsi="Courier New"/>
          <w:i/>
        </w:rPr>
        <w:t>gbrUl</w:t>
      </w:r>
      <w:r>
        <w:rPr>
          <w:rFonts w:ascii="Courier New" w:eastAsiaTheme="minorEastAsia" w:hAnsi="Courier New"/>
        </w:rPr>
        <w:t xml:space="preserve"> </w:t>
      </w:r>
      <w:r w:rsidR="006315CC">
        <w:rPr>
          <w:rFonts w:cs="Arial"/>
          <w:color w:val="000000"/>
          <w:szCs w:val="18"/>
          <w:lang w:eastAsia="zh-CN"/>
        </w:rPr>
        <w:t xml:space="preserve">attribute </w:t>
      </w:r>
      <w:r w:rsidRPr="007D525E">
        <w:rPr>
          <w:lang w:eastAsia="zh-CN"/>
        </w:rPr>
        <w:t>and</w:t>
      </w:r>
      <w:r>
        <w:rPr>
          <w:rFonts w:ascii="Courier New" w:eastAsiaTheme="minorEastAsia" w:hAnsi="Courier New"/>
        </w:rPr>
        <w:t xml:space="preserve"> </w:t>
      </w:r>
      <w:r w:rsidRPr="00AC4E0D">
        <w:rPr>
          <w:rFonts w:ascii="Courier New" w:eastAsiaTheme="minorEastAsia" w:hAnsi="Courier New"/>
          <w:i/>
        </w:rPr>
        <w:t>gbrDl</w:t>
      </w:r>
      <w:r w:rsidRPr="007D525E">
        <w:rPr>
          <w:rFonts w:ascii="Arial" w:hAnsi="Arial" w:cs="Arial"/>
          <w:sz w:val="18"/>
          <w:szCs w:val="18"/>
          <w:lang w:eastAsia="zh-CN"/>
        </w:rPr>
        <w:t xml:space="preserve"> </w:t>
      </w:r>
      <w:r w:rsidR="006315CC">
        <w:rPr>
          <w:rFonts w:cs="Arial"/>
          <w:color w:val="000000"/>
          <w:szCs w:val="18"/>
          <w:lang w:eastAsia="zh-CN"/>
        </w:rPr>
        <w:t xml:space="preserve">attribute </w:t>
      </w:r>
      <w:r>
        <w:rPr>
          <w:rFonts w:ascii="Arial" w:hAnsi="Arial" w:cs="Arial"/>
          <w:sz w:val="18"/>
          <w:szCs w:val="18"/>
          <w:lang w:eastAsia="zh-CN"/>
        </w:rPr>
        <w:t xml:space="preserve">represents the guaranteed uplink </w:t>
      </w:r>
      <w:r w:rsidR="005D144A">
        <w:rPr>
          <w:rFonts w:ascii="Arial" w:hAnsi="Arial" w:cs="Arial"/>
          <w:sz w:val="18"/>
          <w:szCs w:val="18"/>
          <w:lang w:eastAsia="zh-CN"/>
        </w:rPr>
        <w:t xml:space="preserve">and downlink </w:t>
      </w:r>
      <w:r>
        <w:rPr>
          <w:rFonts w:ascii="Arial" w:hAnsi="Arial" w:cs="Arial"/>
          <w:sz w:val="18"/>
          <w:szCs w:val="18"/>
          <w:lang w:eastAsia="zh-CN"/>
        </w:rPr>
        <w:t xml:space="preserve">bandwidth </w:t>
      </w:r>
      <w:r w:rsidR="005D144A">
        <w:rPr>
          <w:rFonts w:ascii="Arial" w:hAnsi="Arial" w:cs="Arial"/>
          <w:sz w:val="18"/>
          <w:szCs w:val="18"/>
          <w:lang w:eastAsia="zh-CN"/>
        </w:rPr>
        <w:t xml:space="preserve">respectively. The </w:t>
      </w:r>
      <w:r w:rsidR="005D144A" w:rsidRPr="00AC4E0D">
        <w:rPr>
          <w:rFonts w:ascii="Courier New" w:eastAsiaTheme="minorEastAsia" w:hAnsi="Courier New"/>
          <w:i/>
        </w:rPr>
        <w:t>extMaxDataBurstVol</w:t>
      </w:r>
      <w:r w:rsidR="004C1882" w:rsidRPr="004C1882">
        <w:rPr>
          <w:rFonts w:ascii="Arial" w:hAnsi="Arial" w:cs="Arial"/>
          <w:sz w:val="18"/>
          <w:szCs w:val="18"/>
          <w:lang w:eastAsia="zh-CN"/>
        </w:rPr>
        <w:t xml:space="preserve"> </w:t>
      </w:r>
      <w:r w:rsidR="006315CC">
        <w:rPr>
          <w:rFonts w:cs="Arial"/>
          <w:color w:val="000000"/>
          <w:szCs w:val="18"/>
          <w:lang w:eastAsia="zh-CN"/>
        </w:rPr>
        <w:t xml:space="preserve">attribute </w:t>
      </w:r>
      <w:r w:rsidR="004C1882">
        <w:rPr>
          <w:rFonts w:ascii="Arial" w:hAnsi="Arial" w:cs="Arial"/>
          <w:sz w:val="18"/>
          <w:szCs w:val="18"/>
          <w:lang w:eastAsia="zh-CN"/>
        </w:rPr>
        <w:t>denotes the largest amount of data that is required to be transferred within a period of 5G-AN PDB</w:t>
      </w:r>
      <w:r w:rsidR="0063380C">
        <w:rPr>
          <w:rFonts w:ascii="Arial" w:hAnsi="Arial" w:cs="Arial"/>
          <w:sz w:val="18"/>
          <w:szCs w:val="18"/>
          <w:lang w:eastAsia="zh-CN"/>
        </w:rPr>
        <w:t>.</w:t>
      </w:r>
    </w:p>
    <w:p w14:paraId="58C6F3AB" w14:textId="5BA2581B" w:rsidR="00A37F2C" w:rsidRDefault="00A37F2C" w:rsidP="008B70E8">
      <w:r>
        <w:rPr>
          <w:rFonts w:hint="eastAsia"/>
        </w:rPr>
        <w:t>I</w:t>
      </w:r>
      <w:r>
        <w:t>n clause “5.3.81</w:t>
      </w:r>
      <w:r>
        <w:tab/>
      </w:r>
      <w:r w:rsidR="00F714CA" w:rsidRPr="008B70E8">
        <w:rPr>
          <w:rFonts w:ascii="Courier New" w:hAnsi="Courier New"/>
        </w:rPr>
        <w:t xml:space="preserve">PccRule </w:t>
      </w:r>
      <w:r w:rsidR="00F714CA">
        <w:t>&lt;&lt;dataType&gt;&gt;</w:t>
      </w:r>
      <w:r w:rsidRPr="008B70E8">
        <w:rPr>
          <w:rFonts w:ascii="Courier New" w:hAnsi="Courier New" w:cs="Courier New"/>
        </w:rPr>
        <w:t>”</w:t>
      </w:r>
      <w:r w:rsidRPr="008B70E8">
        <w:rPr>
          <w:rFonts w:ascii="Courier New" w:hAnsi="Courier New" w:cs="Courier New"/>
          <w:i/>
        </w:rPr>
        <w:t xml:space="preserve"> </w:t>
      </w:r>
      <w:r>
        <w:t>in [3]</w:t>
      </w:r>
      <w:r w:rsidR="008B70E8">
        <w:t xml:space="preserve">, </w:t>
      </w:r>
      <w:r w:rsidR="00614701">
        <w:t>s</w:t>
      </w:r>
      <w:r w:rsidR="008B70E8" w:rsidRPr="001C2570">
        <w:t xml:space="preserve">ome </w:t>
      </w:r>
      <w:r w:rsidR="008B70E8">
        <w:t>properties</w:t>
      </w:r>
      <w:r w:rsidR="008B70E8" w:rsidRPr="001C2570">
        <w:t xml:space="preserve"> </w:t>
      </w:r>
      <w:r w:rsidR="008B70E8">
        <w:t xml:space="preserve">specific to GFBR QoS flow type </w:t>
      </w:r>
      <w:r w:rsidR="00614701">
        <w:t xml:space="preserve">(highlighted) </w:t>
      </w:r>
      <w:r w:rsidR="008B70E8">
        <w:t xml:space="preserve">for determinintic communications </w:t>
      </w:r>
      <w:r w:rsidR="008B70E8" w:rsidRPr="001C2570">
        <w:t xml:space="preserve">are </w:t>
      </w:r>
      <w:r w:rsidR="00C070F8">
        <w:t xml:space="preserve">extracted </w:t>
      </w:r>
      <w:r w:rsidR="008B70E8" w:rsidRPr="001C2570">
        <w:t>as follows</w:t>
      </w:r>
      <w:r w:rsidR="008B70E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947"/>
      </w:tblGrid>
      <w:tr w:rsidR="00614701" w14:paraId="1500A1E5"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477FC1A9" w14:textId="77777777" w:rsidR="00614701" w:rsidRDefault="00614701" w:rsidP="00790BAF">
            <w:pPr>
              <w:pStyle w:val="TAH"/>
            </w:pPr>
            <w:r>
              <w:lastRenderedPageBreak/>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0B3540B9" w14:textId="77777777" w:rsidR="00614701" w:rsidRDefault="00614701" w:rsidP="00790BAF">
            <w:pPr>
              <w:pStyle w:val="TAH"/>
            </w:pPr>
            <w:r>
              <w:t>S</w:t>
            </w:r>
          </w:p>
        </w:tc>
      </w:tr>
      <w:tr w:rsidR="00614701" w14:paraId="736935D1"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44F99DE" w14:textId="77777777" w:rsidR="00614701" w:rsidRDefault="00614701" w:rsidP="00790BAF">
            <w:pPr>
              <w:keepNext/>
              <w:keepLines/>
              <w:spacing w:after="0"/>
              <w:rPr>
                <w:rFonts w:ascii="Courier New" w:hAnsi="Courier New"/>
              </w:rPr>
            </w:pPr>
            <w:r>
              <w:rPr>
                <w:rFonts w:ascii="Courier New" w:hAnsi="Courier New"/>
              </w:rPr>
              <w:t>pccRuleId</w:t>
            </w:r>
          </w:p>
        </w:tc>
        <w:tc>
          <w:tcPr>
            <w:tcW w:w="947" w:type="dxa"/>
            <w:tcBorders>
              <w:top w:val="single" w:sz="4" w:space="0" w:color="auto"/>
              <w:left w:val="single" w:sz="4" w:space="0" w:color="auto"/>
              <w:bottom w:val="single" w:sz="4" w:space="0" w:color="auto"/>
              <w:right w:val="single" w:sz="4" w:space="0" w:color="auto"/>
            </w:tcBorders>
            <w:hideMark/>
          </w:tcPr>
          <w:p w14:paraId="0CCEC506" w14:textId="77777777" w:rsidR="00614701" w:rsidRDefault="00614701" w:rsidP="00790BAF">
            <w:pPr>
              <w:pStyle w:val="TAL"/>
              <w:jc w:val="center"/>
              <w:rPr>
                <w:lang w:eastAsia="zh-CN"/>
              </w:rPr>
            </w:pPr>
            <w:r>
              <w:rPr>
                <w:lang w:eastAsia="zh-CN"/>
              </w:rPr>
              <w:t>M</w:t>
            </w:r>
          </w:p>
        </w:tc>
      </w:tr>
      <w:tr w:rsidR="00614701" w14:paraId="19F3D345"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238680F" w14:textId="77777777" w:rsidR="00614701" w:rsidRDefault="00614701" w:rsidP="00790BAF">
            <w:pPr>
              <w:keepNext/>
              <w:keepLines/>
              <w:spacing w:after="0"/>
              <w:rPr>
                <w:rFonts w:ascii="Courier New" w:hAnsi="Courier New"/>
              </w:rPr>
            </w:pPr>
            <w:r>
              <w:rPr>
                <w:rFonts w:ascii="Courier New" w:hAnsi="Courier New"/>
              </w:rPr>
              <w:t>qosData</w:t>
            </w:r>
          </w:p>
        </w:tc>
        <w:tc>
          <w:tcPr>
            <w:tcW w:w="947" w:type="dxa"/>
            <w:tcBorders>
              <w:top w:val="single" w:sz="4" w:space="0" w:color="auto"/>
              <w:left w:val="single" w:sz="4" w:space="0" w:color="auto"/>
              <w:bottom w:val="single" w:sz="4" w:space="0" w:color="auto"/>
              <w:right w:val="single" w:sz="4" w:space="0" w:color="auto"/>
            </w:tcBorders>
            <w:hideMark/>
          </w:tcPr>
          <w:p w14:paraId="78FCEBED" w14:textId="77777777" w:rsidR="00614701" w:rsidRDefault="00614701" w:rsidP="00790BAF">
            <w:pPr>
              <w:pStyle w:val="TAL"/>
              <w:jc w:val="center"/>
              <w:rPr>
                <w:lang w:eastAsia="zh-CN"/>
              </w:rPr>
            </w:pPr>
            <w:r>
              <w:rPr>
                <w:lang w:eastAsia="zh-CN"/>
              </w:rPr>
              <w:t>M</w:t>
            </w:r>
          </w:p>
        </w:tc>
      </w:tr>
      <w:tr w:rsidR="00614701" w14:paraId="0C9005BD"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4FA27BB" w14:textId="77777777" w:rsidR="00614701" w:rsidRPr="00614701" w:rsidRDefault="00614701" w:rsidP="00790BAF">
            <w:pPr>
              <w:keepNext/>
              <w:keepLines/>
              <w:spacing w:after="0"/>
              <w:rPr>
                <w:rFonts w:ascii="Courier New" w:hAnsi="Courier New"/>
                <w:highlight w:val="yellow"/>
              </w:rPr>
            </w:pPr>
            <w:r w:rsidRPr="00614701">
              <w:rPr>
                <w:rFonts w:ascii="Courier New" w:hAnsi="Courier New"/>
                <w:highlight w:val="yellow"/>
              </w:rPr>
              <w:t>tscaiInputUl</w:t>
            </w:r>
          </w:p>
        </w:tc>
        <w:tc>
          <w:tcPr>
            <w:tcW w:w="947" w:type="dxa"/>
            <w:tcBorders>
              <w:top w:val="single" w:sz="4" w:space="0" w:color="auto"/>
              <w:left w:val="single" w:sz="4" w:space="0" w:color="auto"/>
              <w:bottom w:val="single" w:sz="4" w:space="0" w:color="auto"/>
              <w:right w:val="single" w:sz="4" w:space="0" w:color="auto"/>
            </w:tcBorders>
            <w:hideMark/>
          </w:tcPr>
          <w:p w14:paraId="1BD319C3" w14:textId="77777777" w:rsidR="00614701" w:rsidRDefault="00614701" w:rsidP="00790BAF">
            <w:pPr>
              <w:pStyle w:val="TAL"/>
              <w:jc w:val="center"/>
              <w:rPr>
                <w:lang w:eastAsia="zh-CN"/>
              </w:rPr>
            </w:pPr>
            <w:r>
              <w:rPr>
                <w:lang w:eastAsia="zh-CN"/>
              </w:rPr>
              <w:t>O</w:t>
            </w:r>
          </w:p>
        </w:tc>
      </w:tr>
      <w:tr w:rsidR="00614701" w14:paraId="3A5E0625"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C38EA79" w14:textId="77777777" w:rsidR="00614701" w:rsidRPr="00614701" w:rsidRDefault="00614701" w:rsidP="00790BAF">
            <w:pPr>
              <w:keepNext/>
              <w:keepLines/>
              <w:spacing w:after="0"/>
              <w:rPr>
                <w:rFonts w:ascii="Courier New" w:hAnsi="Courier New"/>
                <w:highlight w:val="yellow"/>
              </w:rPr>
            </w:pPr>
            <w:r w:rsidRPr="00614701">
              <w:rPr>
                <w:rFonts w:ascii="Courier New" w:hAnsi="Courier New"/>
                <w:highlight w:val="yellow"/>
              </w:rPr>
              <w:t>tscaiInputDl</w:t>
            </w:r>
          </w:p>
        </w:tc>
        <w:tc>
          <w:tcPr>
            <w:tcW w:w="947" w:type="dxa"/>
            <w:tcBorders>
              <w:top w:val="single" w:sz="4" w:space="0" w:color="auto"/>
              <w:left w:val="single" w:sz="4" w:space="0" w:color="auto"/>
              <w:bottom w:val="single" w:sz="4" w:space="0" w:color="auto"/>
              <w:right w:val="single" w:sz="4" w:space="0" w:color="auto"/>
            </w:tcBorders>
            <w:hideMark/>
          </w:tcPr>
          <w:p w14:paraId="7E87CA04" w14:textId="77777777" w:rsidR="00614701" w:rsidRDefault="00614701" w:rsidP="00790BAF">
            <w:pPr>
              <w:pStyle w:val="TAL"/>
              <w:jc w:val="center"/>
              <w:rPr>
                <w:lang w:eastAsia="zh-CN"/>
              </w:rPr>
            </w:pPr>
            <w:r>
              <w:rPr>
                <w:lang w:eastAsia="zh-CN"/>
              </w:rPr>
              <w:t>O</w:t>
            </w:r>
          </w:p>
        </w:tc>
      </w:tr>
    </w:tbl>
    <w:p w14:paraId="656DCA63" w14:textId="41D143AC" w:rsidR="00355CD7" w:rsidRDefault="00D80696" w:rsidP="00D82199">
      <w:pPr>
        <w:rPr>
          <w:rFonts w:ascii="Arial" w:hAnsi="Arial" w:cs="Arial"/>
          <w:sz w:val="18"/>
          <w:szCs w:val="18"/>
          <w:lang w:eastAsia="zh-CN"/>
        </w:rPr>
      </w:pPr>
      <w:r w:rsidRPr="00D80696">
        <w:rPr>
          <w:lang w:eastAsia="zh-CN"/>
        </w:rPr>
        <w:t xml:space="preserve">The </w:t>
      </w:r>
      <w:r w:rsidR="00355CD7" w:rsidRPr="001C2570">
        <w:rPr>
          <w:rFonts w:ascii="Courier New" w:hAnsi="Courier New"/>
          <w:i/>
        </w:rPr>
        <w:t>tscaiInputDl</w:t>
      </w:r>
      <w:r w:rsidR="00355CD7" w:rsidRPr="00355CD7">
        <w:rPr>
          <w:rFonts w:ascii="Arial" w:hAnsi="Arial" w:cs="Arial"/>
          <w:sz w:val="18"/>
          <w:szCs w:val="18"/>
          <w:lang w:eastAsia="zh-CN"/>
        </w:rPr>
        <w:t xml:space="preserve"> </w:t>
      </w:r>
      <w:r w:rsidR="006315CC">
        <w:rPr>
          <w:rFonts w:cs="Arial"/>
          <w:color w:val="000000"/>
          <w:szCs w:val="18"/>
          <w:lang w:eastAsia="zh-CN"/>
        </w:rPr>
        <w:t xml:space="preserve">attribute </w:t>
      </w:r>
      <w:r w:rsidR="00355CD7">
        <w:rPr>
          <w:rFonts w:ascii="Arial" w:hAnsi="Arial" w:cs="Arial"/>
          <w:sz w:val="18"/>
          <w:szCs w:val="18"/>
          <w:lang w:eastAsia="zh-CN"/>
        </w:rPr>
        <w:t>contains transports TSCAI input parameters for TSC traffic at the ingress of the NW-TT (downlink flow direction).</w:t>
      </w:r>
    </w:p>
    <w:p w14:paraId="57EC54A3" w14:textId="141DE7E4" w:rsidR="00355CD7" w:rsidRDefault="00D80696" w:rsidP="00D82199">
      <w:pPr>
        <w:rPr>
          <w:rFonts w:ascii="Arial" w:hAnsi="Arial" w:cs="Arial"/>
          <w:sz w:val="18"/>
          <w:szCs w:val="18"/>
          <w:lang w:eastAsia="zh-CN"/>
        </w:rPr>
      </w:pPr>
      <w:r w:rsidRPr="00D80696">
        <w:rPr>
          <w:lang w:eastAsia="zh-CN"/>
        </w:rPr>
        <w:t xml:space="preserve">The </w:t>
      </w:r>
      <w:r w:rsidR="00355CD7" w:rsidRPr="00355CD7">
        <w:rPr>
          <w:rFonts w:ascii="Courier New" w:hAnsi="Courier New"/>
          <w:i/>
        </w:rPr>
        <w:t>tscaiInputUl</w:t>
      </w:r>
      <w:r w:rsidR="00355CD7" w:rsidRPr="00355CD7">
        <w:rPr>
          <w:rFonts w:ascii="Arial" w:hAnsi="Arial" w:cs="Arial"/>
          <w:sz w:val="18"/>
          <w:szCs w:val="18"/>
          <w:lang w:eastAsia="zh-CN"/>
        </w:rPr>
        <w:t xml:space="preserve"> </w:t>
      </w:r>
      <w:r w:rsidR="006315CC">
        <w:rPr>
          <w:rFonts w:cs="Arial"/>
          <w:color w:val="000000"/>
          <w:szCs w:val="18"/>
          <w:lang w:eastAsia="zh-CN"/>
        </w:rPr>
        <w:t xml:space="preserve">attribute </w:t>
      </w:r>
      <w:r w:rsidR="00355CD7">
        <w:rPr>
          <w:rFonts w:ascii="Arial" w:hAnsi="Arial" w:cs="Arial"/>
          <w:sz w:val="18"/>
          <w:szCs w:val="18"/>
          <w:lang w:eastAsia="zh-CN"/>
        </w:rPr>
        <w:t>contains transports TSCAI input parameters for TSC traffic at the ingress interface of the DS-TT/UE (uplink flow direction).</w:t>
      </w:r>
    </w:p>
    <w:p w14:paraId="3277BBD1" w14:textId="7135920D" w:rsidR="00C86F1F" w:rsidRPr="00A5616D" w:rsidRDefault="00A5616D" w:rsidP="00A5616D">
      <w:pPr>
        <w:rPr>
          <w:lang w:eastAsia="zh-CN"/>
        </w:rPr>
      </w:pPr>
      <w:r w:rsidRPr="00A5616D">
        <w:rPr>
          <w:lang w:eastAsia="zh-CN"/>
        </w:rPr>
        <w:t xml:space="preserve">TSCAI </w:t>
      </w:r>
      <w:r w:rsidR="00BF6EA8" w:rsidRPr="00A5616D">
        <w:rPr>
          <w:lang w:eastAsia="zh-CN"/>
        </w:rPr>
        <w:t>describes TSC traffic characteristics for use in the 5G System. TSCAI may be used by the 5G-AN, if provided by SMF. The knowledge of TSC traffic pattern is useful for 5G-AN as it allows more efficiently scheduling of QoS Flows that have a periodic, deterministic traffic characteristics either via Configured Grants, Semi-Persistent Scheduling or with Dynamic Grants.</w:t>
      </w:r>
      <w:r>
        <w:rPr>
          <w:lang w:eastAsia="zh-CN"/>
        </w:rPr>
        <w:t xml:space="preserve"> </w:t>
      </w:r>
    </w:p>
    <w:p w14:paraId="7796AFE0" w14:textId="2772FE6F" w:rsidR="00614701" w:rsidRDefault="000E4E4C" w:rsidP="00D82199">
      <w:bookmarkStart w:id="0" w:name="_Toc59183175"/>
      <w:bookmarkStart w:id="1" w:name="_Toc59184641"/>
      <w:bookmarkStart w:id="2" w:name="_Toc59195576"/>
      <w:bookmarkStart w:id="3" w:name="_Toc59440003"/>
      <w:bookmarkStart w:id="4" w:name="_Toc67990426"/>
      <w:r>
        <w:t>In clause “5.3.93</w:t>
      </w:r>
      <w:r>
        <w:tab/>
      </w:r>
      <w:r>
        <w:rPr>
          <w:rFonts w:ascii="Courier New" w:hAnsi="Courier New"/>
        </w:rPr>
        <w:t>TscaiInputContainer</w:t>
      </w:r>
      <w:r>
        <w:t xml:space="preserve"> &lt;&lt;dataType&gt;&gt;</w:t>
      </w:r>
      <w:bookmarkEnd w:id="0"/>
      <w:bookmarkEnd w:id="1"/>
      <w:bookmarkEnd w:id="2"/>
      <w:bookmarkEnd w:id="3"/>
      <w:bookmarkEnd w:id="4"/>
      <w:r>
        <w:t xml:space="preserve"> in [3], this data type is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947"/>
      </w:tblGrid>
      <w:tr w:rsidR="000E4E4C" w14:paraId="3075B405"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57D9B3B6" w14:textId="77777777" w:rsidR="000E4E4C" w:rsidRDefault="000E4E4C" w:rsidP="00790BAF">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55D03B09" w14:textId="77777777" w:rsidR="000E4E4C" w:rsidRDefault="000E4E4C" w:rsidP="00790BAF">
            <w:pPr>
              <w:pStyle w:val="TAH"/>
            </w:pPr>
            <w:r>
              <w:t>S</w:t>
            </w:r>
          </w:p>
        </w:tc>
      </w:tr>
      <w:tr w:rsidR="000E4E4C" w14:paraId="3072269C"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E87DEF0" w14:textId="77777777" w:rsidR="000E4E4C" w:rsidRPr="000E4E4C" w:rsidRDefault="000E4E4C" w:rsidP="00790BAF">
            <w:pPr>
              <w:keepNext/>
              <w:keepLines/>
              <w:spacing w:after="0"/>
              <w:rPr>
                <w:rFonts w:ascii="Courier New" w:hAnsi="Courier New"/>
                <w:highlight w:val="yellow"/>
              </w:rPr>
            </w:pPr>
            <w:r w:rsidRPr="000E4E4C">
              <w:rPr>
                <w:rFonts w:ascii="Courier New" w:hAnsi="Courier New"/>
                <w:highlight w:val="yellow"/>
              </w:rPr>
              <w:t>periodicity</w:t>
            </w:r>
          </w:p>
        </w:tc>
        <w:tc>
          <w:tcPr>
            <w:tcW w:w="947" w:type="dxa"/>
            <w:tcBorders>
              <w:top w:val="single" w:sz="4" w:space="0" w:color="auto"/>
              <w:left w:val="single" w:sz="4" w:space="0" w:color="auto"/>
              <w:bottom w:val="single" w:sz="4" w:space="0" w:color="auto"/>
              <w:right w:val="single" w:sz="4" w:space="0" w:color="auto"/>
            </w:tcBorders>
            <w:hideMark/>
          </w:tcPr>
          <w:p w14:paraId="2D805CBA" w14:textId="77777777" w:rsidR="000E4E4C" w:rsidRDefault="000E4E4C" w:rsidP="00790BAF">
            <w:pPr>
              <w:pStyle w:val="TAL"/>
              <w:jc w:val="center"/>
              <w:rPr>
                <w:lang w:eastAsia="zh-CN"/>
              </w:rPr>
            </w:pPr>
            <w:r>
              <w:rPr>
                <w:lang w:eastAsia="zh-CN"/>
              </w:rPr>
              <w:t>O</w:t>
            </w:r>
          </w:p>
        </w:tc>
      </w:tr>
      <w:tr w:rsidR="000E4E4C" w14:paraId="6BF201E5" w14:textId="77777777" w:rsidTr="00790BAF">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63FFCC0" w14:textId="77777777" w:rsidR="000E4E4C" w:rsidRPr="000E4E4C" w:rsidRDefault="000E4E4C" w:rsidP="00790BAF">
            <w:pPr>
              <w:keepNext/>
              <w:keepLines/>
              <w:spacing w:after="0"/>
              <w:rPr>
                <w:rFonts w:ascii="Courier New" w:hAnsi="Courier New"/>
                <w:highlight w:val="yellow"/>
              </w:rPr>
            </w:pPr>
            <w:r w:rsidRPr="000E4E4C">
              <w:rPr>
                <w:rFonts w:ascii="Courier New" w:hAnsi="Courier New"/>
                <w:highlight w:val="yellow"/>
              </w:rPr>
              <w:t>burstArrivalTime</w:t>
            </w:r>
          </w:p>
        </w:tc>
        <w:tc>
          <w:tcPr>
            <w:tcW w:w="947" w:type="dxa"/>
            <w:tcBorders>
              <w:top w:val="single" w:sz="4" w:space="0" w:color="auto"/>
              <w:left w:val="single" w:sz="4" w:space="0" w:color="auto"/>
              <w:bottom w:val="single" w:sz="4" w:space="0" w:color="auto"/>
              <w:right w:val="single" w:sz="4" w:space="0" w:color="auto"/>
            </w:tcBorders>
            <w:hideMark/>
          </w:tcPr>
          <w:p w14:paraId="7FD00F90" w14:textId="77777777" w:rsidR="000E4E4C" w:rsidRDefault="000E4E4C" w:rsidP="00790BAF">
            <w:pPr>
              <w:pStyle w:val="TAL"/>
              <w:jc w:val="center"/>
              <w:rPr>
                <w:lang w:eastAsia="zh-CN"/>
              </w:rPr>
            </w:pPr>
            <w:r>
              <w:rPr>
                <w:lang w:eastAsia="zh-CN"/>
              </w:rPr>
              <w:t>O</w:t>
            </w:r>
          </w:p>
        </w:tc>
      </w:tr>
    </w:tbl>
    <w:p w14:paraId="3EC09ADB" w14:textId="77777777" w:rsidR="000E4E4C" w:rsidRDefault="000E4E4C" w:rsidP="00D82199">
      <w:pPr>
        <w:rPr>
          <w:rFonts w:ascii="Arial" w:hAnsi="Arial" w:cs="Arial"/>
          <w:sz w:val="18"/>
          <w:szCs w:val="18"/>
          <w:lang w:val="en-US" w:eastAsia="zh-CN"/>
        </w:rPr>
      </w:pPr>
    </w:p>
    <w:p w14:paraId="3FE1EAF6" w14:textId="067FBBA7" w:rsidR="006B08F4" w:rsidRPr="00A5616D" w:rsidRDefault="006B08F4" w:rsidP="00D82199">
      <w:pPr>
        <w:rPr>
          <w:rFonts w:ascii="Arial" w:hAnsi="Arial" w:cs="Arial"/>
          <w:sz w:val="18"/>
          <w:szCs w:val="18"/>
          <w:lang w:val="en-US" w:eastAsia="zh-CN"/>
        </w:rPr>
      </w:pPr>
      <w:r w:rsidRPr="00D80696">
        <w:rPr>
          <w:lang w:eastAsia="zh-CN"/>
        </w:rPr>
        <w:t xml:space="preserve">The </w:t>
      </w:r>
      <w:r w:rsidRPr="006B08F4">
        <w:rPr>
          <w:rFonts w:ascii="Courier New" w:hAnsi="Courier New"/>
          <w:i/>
        </w:rPr>
        <w:t>Periodicity</w:t>
      </w:r>
      <w:r>
        <w:rPr>
          <w:rFonts w:ascii="Courier New" w:hAnsi="Courier New"/>
        </w:rPr>
        <w:t xml:space="preserve"> </w:t>
      </w:r>
      <w:r>
        <w:rPr>
          <w:rFonts w:cs="Arial"/>
          <w:color w:val="000000"/>
          <w:szCs w:val="18"/>
          <w:lang w:eastAsia="zh-CN"/>
        </w:rPr>
        <w:t xml:space="preserve">attribute </w:t>
      </w:r>
      <w:r>
        <w:rPr>
          <w:rFonts w:ascii="Arial" w:hAnsi="Arial" w:cs="Arial"/>
          <w:sz w:val="18"/>
          <w:szCs w:val="18"/>
          <w:lang w:eastAsia="zh-CN"/>
        </w:rPr>
        <w:t xml:space="preserve">identifies the time period between the start of two bursts in reference to the TSN GM. </w:t>
      </w:r>
      <w:r w:rsidRPr="00D80696">
        <w:rPr>
          <w:lang w:eastAsia="zh-CN"/>
        </w:rPr>
        <w:t xml:space="preserve">The </w:t>
      </w:r>
      <w:r w:rsidRPr="006B08F4">
        <w:rPr>
          <w:rFonts w:ascii="Courier New" w:hAnsi="Courier New"/>
          <w:i/>
        </w:rPr>
        <w:t>burstArrivalTime</w:t>
      </w:r>
      <w:r>
        <w:rPr>
          <w:rFonts w:ascii="Courier New" w:hAnsi="Courier New"/>
        </w:rPr>
        <w:t xml:space="preserve"> </w:t>
      </w:r>
      <w:r>
        <w:rPr>
          <w:rFonts w:cs="Arial"/>
          <w:color w:val="000000"/>
          <w:szCs w:val="18"/>
          <w:lang w:eastAsia="zh-CN"/>
        </w:rPr>
        <w:t xml:space="preserve">attribute </w:t>
      </w:r>
      <w:r>
        <w:rPr>
          <w:rFonts w:ascii="Arial" w:hAnsi="Arial" w:cs="Arial"/>
          <w:sz w:val="18"/>
          <w:szCs w:val="18"/>
          <w:lang w:eastAsia="zh-CN"/>
        </w:rPr>
        <w:t>Indicates the arrival time (in date-time format) of the data burst in reference to the TSN GM.</w:t>
      </w:r>
    </w:p>
    <w:p w14:paraId="126A2CC6" w14:textId="15B2FE35" w:rsidR="00C9366E" w:rsidRDefault="00C9366E" w:rsidP="00C9366E">
      <w:pPr>
        <w:pStyle w:val="2"/>
        <w:rPr>
          <w:lang w:eastAsia="zh-CN"/>
        </w:rPr>
      </w:pPr>
      <w:r>
        <w:rPr>
          <w:rFonts w:hint="eastAsia"/>
          <w:lang w:eastAsia="zh-CN"/>
        </w:rPr>
        <w:t>3</w:t>
      </w:r>
      <w:r>
        <w:rPr>
          <w:lang w:eastAsia="zh-CN"/>
        </w:rPr>
        <w:t>.2</w:t>
      </w:r>
      <w:r>
        <w:rPr>
          <w:lang w:eastAsia="zh-CN"/>
        </w:rPr>
        <w:tab/>
      </w:r>
      <w:r w:rsidR="00165F91">
        <w:rPr>
          <w:lang w:eastAsia="zh-CN"/>
        </w:rPr>
        <w:t xml:space="preserve">The role of </w:t>
      </w:r>
      <w:r>
        <w:rPr>
          <w:lang w:eastAsia="zh-CN"/>
        </w:rPr>
        <w:t xml:space="preserve">DCSA MnS producer in </w:t>
      </w:r>
      <w:r w:rsidR="00F35061">
        <w:rPr>
          <w:lang w:eastAsia="zh-CN"/>
        </w:rPr>
        <w:t>service deployment</w:t>
      </w:r>
    </w:p>
    <w:p w14:paraId="400E21EC" w14:textId="0F97EC8A" w:rsidR="00D46208" w:rsidRDefault="00C21F91" w:rsidP="00D82199">
      <w:pPr>
        <w:rPr>
          <w:rFonts w:ascii="Arial" w:hAnsi="Arial" w:cs="Arial"/>
          <w:sz w:val="18"/>
          <w:szCs w:val="18"/>
          <w:lang w:eastAsia="zh-CN"/>
        </w:rPr>
      </w:pPr>
      <w:r>
        <w:rPr>
          <w:rFonts w:ascii="Arial" w:hAnsi="Arial" w:cs="Arial"/>
          <w:sz w:val="18"/>
          <w:szCs w:val="18"/>
          <w:lang w:eastAsia="zh-CN"/>
        </w:rPr>
        <w:t>There are mainly two aspects for the above contents in existing specification, the service requirements and QoS attributes</w:t>
      </w:r>
      <w:r w:rsidR="00E552E6">
        <w:rPr>
          <w:rFonts w:ascii="Arial" w:hAnsi="Arial" w:cs="Arial"/>
          <w:sz w:val="18"/>
          <w:szCs w:val="18"/>
          <w:lang w:eastAsia="zh-CN"/>
        </w:rPr>
        <w:t xml:space="preserve"> related to DCSA</w:t>
      </w:r>
      <w:r>
        <w:rPr>
          <w:rFonts w:ascii="Arial" w:hAnsi="Arial" w:cs="Arial"/>
          <w:sz w:val="18"/>
          <w:szCs w:val="18"/>
          <w:lang w:eastAsia="zh-CN"/>
        </w:rPr>
        <w:t>.</w:t>
      </w:r>
    </w:p>
    <w:p w14:paraId="525A1F08" w14:textId="4E3DFA2D" w:rsidR="00E552E6" w:rsidRDefault="00E552E6" w:rsidP="00D82199">
      <w:pPr>
        <w:rPr>
          <w:rFonts w:ascii="Arial" w:hAnsi="Arial" w:cs="Arial"/>
          <w:sz w:val="18"/>
          <w:szCs w:val="18"/>
          <w:lang w:eastAsia="zh-CN"/>
        </w:rPr>
      </w:pPr>
      <w:r>
        <w:rPr>
          <w:rFonts w:ascii="Arial" w:hAnsi="Arial" w:cs="Arial"/>
          <w:sz w:val="18"/>
          <w:szCs w:val="18"/>
          <w:lang w:eastAsia="zh-CN"/>
        </w:rPr>
        <w:t xml:space="preserve">For the service deployment of deterministic communications, the generic procedure of network slice provisioning could be utilized, including decomposition of </w:t>
      </w:r>
      <w:r w:rsidRPr="007215D1">
        <w:rPr>
          <w:rFonts w:ascii="Courier New" w:hAnsi="Courier New" w:cs="Courier New"/>
        </w:rPr>
        <w:t>ServiceProfile</w:t>
      </w:r>
      <w:r>
        <w:rPr>
          <w:rFonts w:ascii="Courier New" w:hAnsi="Courier New" w:cs="Courier New"/>
        </w:rPr>
        <w:t xml:space="preserve"> </w:t>
      </w:r>
      <w:r w:rsidRPr="00E552E6">
        <w:rPr>
          <w:rFonts w:ascii="Arial" w:hAnsi="Arial" w:cs="Arial"/>
          <w:sz w:val="18"/>
          <w:szCs w:val="18"/>
          <w:lang w:eastAsia="zh-CN"/>
        </w:rPr>
        <w:t xml:space="preserve">in the cross domain management into </w:t>
      </w:r>
      <w:r>
        <w:rPr>
          <w:rFonts w:ascii="Courier New" w:hAnsi="Courier New" w:cs="Courier New"/>
          <w:lang w:eastAsia="zh-CN"/>
        </w:rPr>
        <w:t xml:space="preserve">SliceProfile </w:t>
      </w:r>
      <w:r w:rsidRPr="00E552E6">
        <w:rPr>
          <w:rFonts w:ascii="Arial" w:hAnsi="Arial" w:cs="Arial"/>
          <w:sz w:val="18"/>
          <w:szCs w:val="18"/>
          <w:lang w:eastAsia="zh-CN"/>
        </w:rPr>
        <w:t xml:space="preserve">which contains </w:t>
      </w:r>
      <w:r w:rsidRPr="00533358">
        <w:rPr>
          <w:rFonts w:ascii="Courier New" w:hAnsi="Courier New" w:cs="Courier New"/>
          <w:i/>
          <w:szCs w:val="18"/>
          <w:lang w:eastAsia="zh-CN"/>
        </w:rPr>
        <w:t>CNSliceSubnetProfile, RANSliceSubnetProfile, TopSliceSubnetProfile</w:t>
      </w:r>
      <w:r w:rsidRPr="00E552E6">
        <w:rPr>
          <w:rFonts w:ascii="Courier New" w:hAnsi="Courier New" w:cs="Courier New"/>
          <w:lang w:eastAsia="zh-CN"/>
        </w:rPr>
        <w:t xml:space="preserve"> </w:t>
      </w:r>
      <w:r w:rsidRPr="00E552E6">
        <w:rPr>
          <w:rFonts w:ascii="Arial" w:hAnsi="Arial" w:cs="Arial"/>
          <w:sz w:val="18"/>
          <w:szCs w:val="18"/>
          <w:lang w:eastAsia="zh-CN"/>
        </w:rPr>
        <w:t xml:space="preserve">in </w:t>
      </w:r>
      <w:r>
        <w:rPr>
          <w:rFonts w:ascii="Arial" w:hAnsi="Arial" w:cs="Arial"/>
          <w:sz w:val="18"/>
          <w:szCs w:val="18"/>
          <w:lang w:eastAsia="zh-CN"/>
        </w:rPr>
        <w:t>different</w:t>
      </w:r>
      <w:r w:rsidRPr="00E552E6">
        <w:rPr>
          <w:rFonts w:ascii="Arial" w:hAnsi="Arial" w:cs="Arial"/>
          <w:sz w:val="18"/>
          <w:szCs w:val="18"/>
          <w:lang w:eastAsia="zh-CN"/>
        </w:rPr>
        <w:t xml:space="preserve"> domain management</w:t>
      </w:r>
      <w:r w:rsidR="00615CD5">
        <w:rPr>
          <w:rFonts w:ascii="Arial" w:hAnsi="Arial" w:cs="Arial"/>
          <w:sz w:val="18"/>
          <w:szCs w:val="18"/>
          <w:lang w:eastAsia="zh-CN"/>
        </w:rPr>
        <w:t>, feasibility check etc</w:t>
      </w:r>
      <w:r w:rsidRPr="00E552E6">
        <w:rPr>
          <w:rFonts w:ascii="Arial" w:hAnsi="Arial" w:cs="Arial"/>
          <w:sz w:val="18"/>
          <w:szCs w:val="18"/>
          <w:lang w:eastAsia="zh-CN"/>
        </w:rPr>
        <w:t>.</w:t>
      </w:r>
      <w:r w:rsidR="00615CD5">
        <w:rPr>
          <w:rFonts w:ascii="Arial" w:hAnsi="Arial" w:cs="Arial"/>
          <w:sz w:val="18"/>
          <w:szCs w:val="18"/>
          <w:lang w:eastAsia="zh-CN"/>
        </w:rPr>
        <w:t xml:space="preserve"> </w:t>
      </w:r>
      <w:r w:rsidR="00797149">
        <w:rPr>
          <w:rFonts w:ascii="Arial" w:hAnsi="Arial" w:cs="Arial"/>
          <w:sz w:val="18"/>
          <w:szCs w:val="18"/>
          <w:lang w:eastAsia="zh-CN"/>
        </w:rPr>
        <w:t>It is considered the configuration of network resources, QoS policy for the support of deterministic communications</w:t>
      </w:r>
      <w:r w:rsidR="004F772B">
        <w:rPr>
          <w:rFonts w:ascii="Arial" w:hAnsi="Arial" w:cs="Arial"/>
          <w:sz w:val="18"/>
          <w:szCs w:val="18"/>
          <w:lang w:eastAsia="zh-CN"/>
        </w:rPr>
        <w:t xml:space="preserve"> etc</w:t>
      </w:r>
      <w:r w:rsidR="00797149">
        <w:rPr>
          <w:rFonts w:ascii="Arial" w:hAnsi="Arial" w:cs="Arial"/>
          <w:sz w:val="18"/>
          <w:szCs w:val="18"/>
          <w:lang w:eastAsia="zh-CN"/>
        </w:rPr>
        <w:t xml:space="preserve"> are </w:t>
      </w:r>
      <w:r w:rsidR="004F772B">
        <w:rPr>
          <w:rFonts w:ascii="Arial" w:hAnsi="Arial" w:cs="Arial"/>
          <w:sz w:val="18"/>
          <w:szCs w:val="18"/>
          <w:lang w:eastAsia="zh-CN"/>
        </w:rPr>
        <w:t>the responisibility of the domain management.</w:t>
      </w:r>
    </w:p>
    <w:p w14:paraId="272F1E6F" w14:textId="7144C696" w:rsidR="009E13C6" w:rsidRDefault="007038F7" w:rsidP="00D82199">
      <w:pP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 xml:space="preserve">CSA MnS producer in the </w:t>
      </w:r>
      <w:r w:rsidR="00A9449F">
        <w:rPr>
          <w:rFonts w:ascii="Arial" w:hAnsi="Arial" w:cs="Arial"/>
          <w:sz w:val="18"/>
          <w:szCs w:val="18"/>
          <w:lang w:eastAsia="zh-CN"/>
        </w:rPr>
        <w:t xml:space="preserve">cross domain management can provide support of SLS requirement analysis, SLS decomposition and feasibility check for </w:t>
      </w:r>
      <w:r w:rsidR="00A9449F" w:rsidRPr="007215D1">
        <w:rPr>
          <w:rFonts w:ascii="Courier New" w:hAnsi="Courier New" w:cs="Courier New"/>
        </w:rPr>
        <w:t>ServiceProfile</w:t>
      </w:r>
      <w:r w:rsidR="00A9449F">
        <w:rPr>
          <w:rFonts w:ascii="Courier New" w:hAnsi="Courier New" w:cs="Courier New"/>
        </w:rPr>
        <w:t xml:space="preserve"> </w:t>
      </w:r>
      <w:r w:rsidR="009E13C6">
        <w:rPr>
          <w:rFonts w:ascii="Arial" w:hAnsi="Arial" w:cs="Arial"/>
          <w:sz w:val="18"/>
          <w:szCs w:val="18"/>
          <w:lang w:eastAsia="zh-CN"/>
        </w:rPr>
        <w:t>processing</w:t>
      </w:r>
      <w:r w:rsidR="00A9449F">
        <w:rPr>
          <w:rFonts w:ascii="Arial" w:hAnsi="Arial" w:cs="Arial"/>
          <w:sz w:val="18"/>
          <w:szCs w:val="18"/>
          <w:lang w:eastAsia="zh-CN"/>
        </w:rPr>
        <w:t xml:space="preserve">. </w:t>
      </w:r>
      <w:r w:rsidR="009E13C6">
        <w:rPr>
          <w:rFonts w:ascii="Arial" w:hAnsi="Arial" w:cs="Arial"/>
          <w:sz w:val="18"/>
          <w:szCs w:val="18"/>
          <w:lang w:eastAsia="zh-CN"/>
        </w:rPr>
        <w:t xml:space="preserve">It is handled by the module “service requirement modelling” in DCSA MnS producer. The inputs are the attributes in the </w:t>
      </w:r>
      <w:r w:rsidR="009E13C6" w:rsidRPr="007215D1">
        <w:rPr>
          <w:rFonts w:ascii="Courier New" w:hAnsi="Courier New" w:cs="Courier New"/>
        </w:rPr>
        <w:t>ServiceProfile</w:t>
      </w:r>
      <w:r w:rsidR="009E13C6" w:rsidRPr="009E13C6">
        <w:rPr>
          <w:rFonts w:ascii="Arial" w:hAnsi="Arial" w:cs="Arial"/>
          <w:sz w:val="18"/>
          <w:szCs w:val="18"/>
          <w:lang w:eastAsia="zh-CN"/>
        </w:rPr>
        <w:t xml:space="preserve">. </w:t>
      </w:r>
      <w:r w:rsidR="009E13C6">
        <w:rPr>
          <w:rFonts w:ascii="Arial" w:hAnsi="Arial" w:cs="Arial"/>
          <w:sz w:val="18"/>
          <w:szCs w:val="18"/>
          <w:lang w:eastAsia="zh-CN"/>
        </w:rPr>
        <w:t xml:space="preserve">The outputs are the attributes in the </w:t>
      </w:r>
      <w:r w:rsidR="009E13C6">
        <w:rPr>
          <w:rFonts w:ascii="Courier New" w:hAnsi="Courier New" w:cs="Courier New"/>
          <w:lang w:eastAsia="zh-CN"/>
        </w:rPr>
        <w:t>SliceProfile</w:t>
      </w:r>
      <w:r w:rsidR="009E13C6">
        <w:rPr>
          <w:rFonts w:ascii="Arial" w:hAnsi="Arial" w:cs="Arial"/>
          <w:sz w:val="18"/>
          <w:szCs w:val="18"/>
          <w:lang w:eastAsia="zh-CN"/>
        </w:rPr>
        <w:t xml:space="preserve">. </w:t>
      </w:r>
    </w:p>
    <w:p w14:paraId="1D30DA5C" w14:textId="267D3398" w:rsidR="005200AE" w:rsidRDefault="00A9449F" w:rsidP="00D82199">
      <w:pP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 xml:space="preserve">CSA MnS producer in the domain management can provide support of network slice subnet requirement analysis, </w:t>
      </w:r>
      <w:r w:rsidR="00E454F7">
        <w:rPr>
          <w:rFonts w:ascii="Arial" w:hAnsi="Arial" w:cs="Arial"/>
          <w:sz w:val="18"/>
          <w:szCs w:val="18"/>
          <w:lang w:eastAsia="zh-CN"/>
        </w:rPr>
        <w:t xml:space="preserve">feasibility check in the network slice subnet level, </w:t>
      </w:r>
      <w:r w:rsidR="004D1A76">
        <w:rPr>
          <w:rFonts w:ascii="Arial" w:hAnsi="Arial" w:cs="Arial"/>
          <w:sz w:val="18"/>
          <w:szCs w:val="18"/>
          <w:lang w:eastAsia="zh-CN"/>
        </w:rPr>
        <w:t xml:space="preserve">network resource, network optimization policy e.g. SON policy and QoS policy configuration </w:t>
      </w:r>
      <w:r w:rsidR="00E454F7">
        <w:rPr>
          <w:rFonts w:ascii="Arial" w:hAnsi="Arial" w:cs="Arial"/>
          <w:sz w:val="18"/>
          <w:szCs w:val="18"/>
          <w:lang w:eastAsia="zh-CN"/>
        </w:rPr>
        <w:t xml:space="preserve">processing </w:t>
      </w:r>
      <w:r w:rsidR="004D1A76">
        <w:rPr>
          <w:rFonts w:ascii="Arial" w:hAnsi="Arial" w:cs="Arial"/>
          <w:sz w:val="18"/>
          <w:szCs w:val="18"/>
          <w:lang w:eastAsia="zh-CN"/>
        </w:rPr>
        <w:t>etc.</w:t>
      </w:r>
      <w:r w:rsidR="00E454F7">
        <w:rPr>
          <w:rFonts w:ascii="Arial" w:hAnsi="Arial" w:cs="Arial"/>
          <w:sz w:val="18"/>
          <w:szCs w:val="18"/>
          <w:lang w:eastAsia="zh-CN"/>
        </w:rPr>
        <w:t xml:space="preserve"> It is handled by the module “Network preparation” and module “Service and Network analysis” in DCSA MnS producer.</w:t>
      </w:r>
    </w:p>
    <w:p w14:paraId="2AE42A1E" w14:textId="77777777" w:rsidR="00602098" w:rsidRDefault="00602098" w:rsidP="00D82199">
      <w:pPr>
        <w:rPr>
          <w:rFonts w:ascii="Arial" w:hAnsi="Arial" w:cs="Arial"/>
          <w:sz w:val="18"/>
          <w:szCs w:val="18"/>
          <w:lang w:eastAsia="zh-CN"/>
        </w:rPr>
      </w:pPr>
    </w:p>
    <w:p w14:paraId="21177D5B" w14:textId="73CA32C0" w:rsidR="005200AE" w:rsidRPr="00602098" w:rsidRDefault="005200AE" w:rsidP="005200AE">
      <w:pPr>
        <w:rPr>
          <w:rFonts w:ascii="Arial" w:hAnsi="Arial" w:cs="Arial"/>
          <w:sz w:val="18"/>
          <w:szCs w:val="18"/>
          <w:lang w:eastAsia="zh-CN"/>
        </w:rPr>
      </w:pPr>
      <w:r w:rsidRPr="00602098">
        <w:rPr>
          <w:rFonts w:ascii="Arial" w:hAnsi="Arial" w:cs="Arial"/>
          <w:sz w:val="18"/>
          <w:szCs w:val="18"/>
          <w:lang w:eastAsia="zh-CN"/>
        </w:rPr>
        <w:t xml:space="preserve">It is proposed to add </w:t>
      </w:r>
      <w:r w:rsidR="008C6DE0" w:rsidRPr="00602098">
        <w:rPr>
          <w:rFonts w:ascii="Arial" w:hAnsi="Arial" w:cs="Arial"/>
          <w:sz w:val="18"/>
          <w:szCs w:val="18"/>
          <w:lang w:eastAsia="zh-CN"/>
        </w:rPr>
        <w:t xml:space="preserve">service requirements, QoS attributes and role of DCSA MnS producer in </w:t>
      </w:r>
      <w:r w:rsidR="00453B8A" w:rsidRPr="00602098">
        <w:rPr>
          <w:rFonts w:ascii="Arial" w:hAnsi="Arial" w:cs="Arial"/>
          <w:sz w:val="18"/>
          <w:szCs w:val="18"/>
          <w:lang w:eastAsia="zh-CN"/>
        </w:rPr>
        <w:t xml:space="preserve">service and network </w:t>
      </w:r>
      <w:r w:rsidR="008C6DE0" w:rsidRPr="00602098">
        <w:rPr>
          <w:rFonts w:ascii="Arial" w:hAnsi="Arial" w:cs="Arial"/>
          <w:sz w:val="18"/>
          <w:szCs w:val="18"/>
          <w:lang w:eastAsia="zh-CN"/>
        </w:rPr>
        <w:t xml:space="preserve">requirements </w:t>
      </w:r>
      <w:r w:rsidR="00453B8A" w:rsidRPr="00602098">
        <w:rPr>
          <w:rFonts w:ascii="Arial" w:hAnsi="Arial" w:cs="Arial"/>
          <w:sz w:val="18"/>
          <w:szCs w:val="18"/>
          <w:lang w:eastAsia="zh-CN"/>
        </w:rPr>
        <w:t>processing</w:t>
      </w:r>
      <w:r w:rsidR="008C6DE0" w:rsidRPr="00602098">
        <w:rPr>
          <w:rFonts w:ascii="Arial" w:hAnsi="Arial" w:cs="Arial"/>
          <w:sz w:val="18"/>
          <w:szCs w:val="18"/>
          <w:lang w:eastAsia="zh-CN"/>
        </w:rPr>
        <w:t xml:space="preserve"> </w:t>
      </w:r>
      <w:r w:rsidRPr="00602098">
        <w:rPr>
          <w:rFonts w:ascii="Arial" w:hAnsi="Arial" w:cs="Arial"/>
          <w:sz w:val="18"/>
          <w:szCs w:val="18"/>
          <w:lang w:eastAsia="zh-CN"/>
        </w:rPr>
        <w:t>for deterministic communication service</w:t>
      </w:r>
      <w:r w:rsidR="008C6DE0" w:rsidRPr="00602098">
        <w:rPr>
          <w:rFonts w:ascii="Arial" w:hAnsi="Arial" w:cs="Arial"/>
          <w:sz w:val="18"/>
          <w:szCs w:val="18"/>
          <w:lang w:eastAsia="zh-CN"/>
        </w:rPr>
        <w:t xml:space="preserve"> from management perspective</w:t>
      </w:r>
      <w:r w:rsidRPr="00602098">
        <w:rPr>
          <w:rFonts w:ascii="Arial" w:hAnsi="Arial" w:cs="Arial"/>
          <w:sz w:val="18"/>
          <w:szCs w:val="18"/>
          <w:lang w:eastAsia="zh-CN"/>
        </w:rPr>
        <w:t>.</w:t>
      </w:r>
      <w:r w:rsidR="00A66217" w:rsidRPr="00602098">
        <w:rPr>
          <w:rFonts w:ascii="Arial" w:hAnsi="Arial" w:cs="Arial"/>
          <w:sz w:val="18"/>
          <w:szCs w:val="18"/>
          <w:lang w:eastAsia="zh-CN"/>
        </w:rPr>
        <w:t xml:space="preserve"> An example of procedure is also provided.</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17109B8A"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5" w:name="_Toc384916784"/>
            <w:bookmarkStart w:id="6" w:name="_Toc384916783"/>
            <w:r>
              <w:rPr>
                <w:rFonts w:ascii="Arial" w:hAnsi="Arial" w:cs="Arial"/>
                <w:b/>
                <w:bCs/>
                <w:sz w:val="28"/>
                <w:szCs w:val="28"/>
                <w:lang w:eastAsia="zh-CN"/>
              </w:rPr>
              <w:t>1st Change</w:t>
            </w:r>
          </w:p>
        </w:tc>
      </w:tr>
      <w:bookmarkEnd w:id="5"/>
      <w:bookmarkEnd w:id="6"/>
    </w:tbl>
    <w:p w14:paraId="49E51FEB" w14:textId="77777777" w:rsidR="001C5ACA" w:rsidRDefault="001C5ACA" w:rsidP="00CA05E2">
      <w:pPr>
        <w:ind w:firstLineChars="200" w:firstLine="400"/>
        <w:rPr>
          <w:lang w:eastAsia="zh-CN"/>
        </w:rPr>
      </w:pPr>
    </w:p>
    <w:p w14:paraId="5A715EE4" w14:textId="57F642F6" w:rsidR="00D944CB" w:rsidRDefault="00D944CB" w:rsidP="00D944CB">
      <w:pPr>
        <w:pStyle w:val="1"/>
      </w:pPr>
      <w:bookmarkStart w:id="7" w:name="_Toc100759226"/>
      <w:r>
        <w:lastRenderedPageBreak/>
        <w:t>5</w:t>
      </w:r>
      <w:r w:rsidRPr="00160BE5">
        <w:tab/>
        <w:t>Issues</w:t>
      </w:r>
      <w:r>
        <w:t xml:space="preserve"> and potential solutions</w:t>
      </w:r>
      <w:bookmarkEnd w:id="7"/>
    </w:p>
    <w:p w14:paraId="2157DF47" w14:textId="59589292" w:rsidR="00A262BE" w:rsidRPr="00A262BE" w:rsidRDefault="00A262BE" w:rsidP="00D944CB">
      <w:pPr>
        <w:rPr>
          <w:i/>
          <w:iCs/>
          <w:color w:val="FF0000"/>
        </w:rPr>
      </w:pPr>
      <w:r w:rsidRPr="00A262BE">
        <w:rPr>
          <w:i/>
          <w:iCs/>
          <w:color w:val="FF0000"/>
        </w:rPr>
        <w:t>Editor's note: this clause will contain the issues and potential solutions for deterministic communication service assurance. Relation and potential enhancements to eCOSLA will also be studied for the related</w:t>
      </w:r>
      <w:del w:id="8" w:author="Huawei0612" w:date="2022-06-14T11:22:00Z">
        <w:r w:rsidRPr="00A262BE" w:rsidDel="00A262BE">
          <w:rPr>
            <w:i/>
            <w:iCs/>
            <w:color w:val="FF0000"/>
          </w:rPr>
          <w:delText xml:space="preserve"> key</w:delText>
        </w:r>
      </w:del>
      <w:r w:rsidRPr="00A262BE">
        <w:rPr>
          <w:i/>
          <w:iCs/>
          <w:color w:val="FF0000"/>
        </w:rPr>
        <w:t xml:space="preserve"> issues.</w:t>
      </w:r>
    </w:p>
    <w:p w14:paraId="791AAE06" w14:textId="77777777" w:rsidR="00A32E74" w:rsidRPr="007837C8" w:rsidRDefault="00A32E74" w:rsidP="00A32E74">
      <w:pPr>
        <w:pStyle w:val="3"/>
        <w:rPr>
          <w:lang w:eastAsia="ko-KR"/>
        </w:rPr>
      </w:pPr>
      <w:bookmarkStart w:id="9" w:name="_Toc103792938"/>
      <w:r>
        <w:rPr>
          <w:lang w:eastAsia="ko-KR"/>
        </w:rPr>
        <w:t>5</w:t>
      </w:r>
      <w:r w:rsidRPr="007837C8">
        <w:rPr>
          <w:lang w:eastAsia="ko-KR"/>
        </w:rPr>
        <w:t>.</w:t>
      </w:r>
      <w:r>
        <w:rPr>
          <w:lang w:eastAsia="ko-KR"/>
        </w:rPr>
        <w:t>X.</w:t>
      </w:r>
      <w:r w:rsidRPr="007837C8">
        <w:rPr>
          <w:lang w:eastAsia="ko-KR"/>
        </w:rPr>
        <w:t>2</w:t>
      </w:r>
      <w:r w:rsidRPr="007837C8">
        <w:rPr>
          <w:lang w:eastAsia="ko-KR"/>
        </w:rPr>
        <w:tab/>
        <w:t>Potential solutions</w:t>
      </w:r>
      <w:bookmarkEnd w:id="9"/>
    </w:p>
    <w:p w14:paraId="0F93089B" w14:textId="6F6D63C6" w:rsidR="00A32E74" w:rsidRPr="00EA5506" w:rsidRDefault="00A32E74" w:rsidP="00A32E74">
      <w:pPr>
        <w:pStyle w:val="4"/>
        <w:rPr>
          <w:lang w:val="en-US"/>
        </w:rPr>
      </w:pPr>
      <w:bookmarkStart w:id="10" w:name="_Toc103792939"/>
      <w:r>
        <w:rPr>
          <w:lang w:val="en-US"/>
        </w:rPr>
        <w:t>5</w:t>
      </w:r>
      <w:r w:rsidRPr="00EA5506">
        <w:rPr>
          <w:lang w:val="en-US"/>
        </w:rPr>
        <w:t>.</w:t>
      </w:r>
      <w:r>
        <w:rPr>
          <w:lang w:val="en-US"/>
        </w:rPr>
        <w:t>X.2</w:t>
      </w:r>
      <w:r w:rsidRPr="00EA5506">
        <w:rPr>
          <w:lang w:val="en-US"/>
        </w:rPr>
        <w:t>.</w:t>
      </w:r>
      <w:r>
        <w:rPr>
          <w:lang w:val="en-US"/>
        </w:rPr>
        <w:t>a</w:t>
      </w:r>
      <w:r w:rsidRPr="00EA5506">
        <w:rPr>
          <w:lang w:val="en-US"/>
        </w:rPr>
        <w:tab/>
        <w:t>Potential solution #</w:t>
      </w:r>
      <w:ins w:id="11" w:author="Huawei" w:date="2022-08-03T09:37:00Z">
        <w:r w:rsidR="00294417">
          <w:rPr>
            <w:lang w:val="en-US"/>
          </w:rPr>
          <w:t>x</w:t>
        </w:r>
      </w:ins>
      <w:del w:id="12" w:author="Huawei" w:date="2022-06-17T10:01:00Z">
        <w:r w:rsidRPr="00EA5506" w:rsidDel="00CB227A">
          <w:rPr>
            <w:lang w:val="en-US"/>
          </w:rPr>
          <w:delText>&lt;</w:delText>
        </w:r>
        <w:r w:rsidDel="00CB227A">
          <w:rPr>
            <w:lang w:val="en-US"/>
          </w:rPr>
          <w:delText>a</w:delText>
        </w:r>
        <w:r w:rsidRPr="00EA5506" w:rsidDel="00CB227A">
          <w:rPr>
            <w:lang w:val="en-US"/>
          </w:rPr>
          <w:delText>&gt;</w:delText>
        </w:r>
      </w:del>
      <w:r w:rsidRPr="00EA5506">
        <w:rPr>
          <w:lang w:val="en-US"/>
        </w:rPr>
        <w:t>:</w:t>
      </w:r>
      <w:ins w:id="13" w:author="Huawei" w:date="2022-06-17T10:01:00Z">
        <w:r w:rsidR="00CB227A">
          <w:rPr>
            <w:lang w:val="en-US"/>
          </w:rPr>
          <w:t xml:space="preserve">service </w:t>
        </w:r>
      </w:ins>
      <w:ins w:id="14" w:author="Huawei" w:date="2022-08-05T11:33:00Z">
        <w:r w:rsidR="00874E7E">
          <w:rPr>
            <w:lang w:val="en-US"/>
          </w:rPr>
          <w:t>deployment</w:t>
        </w:r>
      </w:ins>
      <w:r w:rsidRPr="00EA5506">
        <w:rPr>
          <w:lang w:val="en-US"/>
        </w:rPr>
        <w:t xml:space="preserve"> </w:t>
      </w:r>
      <w:del w:id="15" w:author="Huawei" w:date="2022-06-17T10:01:00Z">
        <w:r w:rsidRPr="00EA5506" w:rsidDel="00CB227A">
          <w:rPr>
            <w:lang w:val="en-US"/>
          </w:rPr>
          <w:delText>&lt;</w:delText>
        </w:r>
        <w:r w:rsidDel="00CB227A">
          <w:rPr>
            <w:lang w:val="en-US"/>
          </w:rPr>
          <w:delText xml:space="preserve">Potential </w:delText>
        </w:r>
        <w:r w:rsidRPr="00EA5506" w:rsidDel="00CB227A">
          <w:rPr>
            <w:lang w:val="en-US"/>
          </w:rPr>
          <w:delText xml:space="preserve">Solution </w:delText>
        </w:r>
        <w:r w:rsidDel="00CB227A">
          <w:rPr>
            <w:lang w:val="en-US"/>
          </w:rPr>
          <w:delText xml:space="preserve">a </w:delText>
        </w:r>
        <w:r w:rsidRPr="00EA5506" w:rsidDel="00CB227A">
          <w:rPr>
            <w:lang w:val="en-US"/>
          </w:rPr>
          <w:delText>Title&gt;</w:delText>
        </w:r>
        <w:bookmarkEnd w:id="10"/>
        <w:r w:rsidRPr="00EA5506" w:rsidDel="00CB227A">
          <w:rPr>
            <w:lang w:val="en-US"/>
          </w:rPr>
          <w:delText xml:space="preserve"> </w:delText>
        </w:r>
      </w:del>
    </w:p>
    <w:p w14:paraId="16BDCF7E" w14:textId="77777777" w:rsidR="00A32E74" w:rsidRDefault="00A32E74" w:rsidP="00A32E74">
      <w:pPr>
        <w:pStyle w:val="5"/>
        <w:rPr>
          <w:lang w:eastAsia="ko-KR"/>
        </w:rPr>
      </w:pPr>
      <w:bookmarkStart w:id="16" w:name="_Toc103792940"/>
      <w:r>
        <w:rPr>
          <w:lang w:eastAsia="ko-KR"/>
        </w:rPr>
        <w:t>5.X.2.a.1</w:t>
      </w:r>
      <w:r>
        <w:rPr>
          <w:lang w:eastAsia="ko-KR"/>
        </w:rPr>
        <w:tab/>
        <w:t>Introduction</w:t>
      </w:r>
      <w:bookmarkEnd w:id="16"/>
    </w:p>
    <w:p w14:paraId="0ACDDC8F" w14:textId="715189B7" w:rsidR="00A32E74" w:rsidRDefault="00A32E74" w:rsidP="00A32E74">
      <w:pPr>
        <w:pStyle w:val="EditorsNote"/>
        <w:rPr>
          <w:ins w:id="17" w:author="Huawei0612" w:date="2022-06-14T15:53:00Z"/>
          <w:lang w:val="en-US"/>
        </w:rPr>
      </w:pPr>
      <w:r>
        <w:t>Editor's Note:</w:t>
      </w:r>
      <w:r>
        <w:tab/>
      </w:r>
      <w:r>
        <w:rPr>
          <w:lang w:val="en-US"/>
        </w:rPr>
        <w:t xml:space="preserve">This clause describes </w:t>
      </w:r>
      <w:r w:rsidRPr="00160BE5">
        <w:rPr>
          <w:lang w:val="en-US"/>
        </w:rPr>
        <w:t xml:space="preserve">briefly the </w:t>
      </w:r>
      <w:r>
        <w:rPr>
          <w:lang w:val="en-US"/>
        </w:rPr>
        <w:t>potential solution for issue#1 at a high-level.</w:t>
      </w:r>
    </w:p>
    <w:p w14:paraId="7C6F9D2B" w14:textId="79A1974B" w:rsidR="001321A7" w:rsidRPr="00366A41" w:rsidRDefault="00874E7E" w:rsidP="006C2B57">
      <w:pPr>
        <w:rPr>
          <w:rFonts w:eastAsia="等线"/>
          <w:lang w:val="en-US" w:eastAsia="zh-CN"/>
        </w:rPr>
      </w:pPr>
      <w:ins w:id="18" w:author="Huawei" w:date="2022-08-05T11:34:00Z">
        <w:r>
          <w:rPr>
            <w:rFonts w:ascii="Arial" w:hAnsi="Arial" w:cs="Arial" w:hint="eastAsia"/>
            <w:sz w:val="18"/>
            <w:szCs w:val="18"/>
            <w:lang w:eastAsia="zh-CN"/>
          </w:rPr>
          <w:t>F</w:t>
        </w:r>
        <w:r>
          <w:rPr>
            <w:rFonts w:ascii="Arial" w:hAnsi="Arial" w:cs="Arial"/>
            <w:sz w:val="18"/>
            <w:szCs w:val="18"/>
            <w:lang w:eastAsia="zh-CN"/>
          </w:rPr>
          <w:t>or service deployment of deterministic communication</w:t>
        </w:r>
      </w:ins>
      <w:ins w:id="19" w:author="Huawei" w:date="2022-08-05T11:36:00Z">
        <w:r>
          <w:rPr>
            <w:rFonts w:ascii="Arial" w:hAnsi="Arial" w:cs="Arial"/>
            <w:sz w:val="18"/>
            <w:szCs w:val="18"/>
            <w:lang w:eastAsia="zh-CN"/>
          </w:rPr>
          <w:t xml:space="preserve"> in a certain network slice</w:t>
        </w:r>
      </w:ins>
      <w:ins w:id="20" w:author="Huawei" w:date="2022-08-05T11:34:00Z">
        <w:r>
          <w:rPr>
            <w:rFonts w:ascii="Arial" w:hAnsi="Arial" w:cs="Arial"/>
            <w:sz w:val="18"/>
            <w:szCs w:val="18"/>
            <w:lang w:eastAsia="zh-CN"/>
          </w:rPr>
          <w:t xml:space="preserve">, the </w:t>
        </w:r>
      </w:ins>
      <w:ins w:id="21" w:author="Huawei" w:date="2022-08-05T11:35:00Z">
        <w:r>
          <w:rPr>
            <w:rFonts w:ascii="Arial" w:hAnsi="Arial" w:cs="Arial"/>
            <w:sz w:val="18"/>
            <w:szCs w:val="18"/>
            <w:lang w:eastAsia="zh-CN"/>
          </w:rPr>
          <w:t xml:space="preserve">modelling and analysing of </w:t>
        </w:r>
      </w:ins>
      <w:ins w:id="22" w:author="Huawei" w:date="2022-08-05T11:34:00Z">
        <w:r>
          <w:rPr>
            <w:rFonts w:ascii="Arial" w:hAnsi="Arial" w:cs="Arial"/>
            <w:sz w:val="18"/>
            <w:szCs w:val="18"/>
            <w:lang w:eastAsia="zh-CN"/>
          </w:rPr>
          <w:t>SLS requirements</w:t>
        </w:r>
      </w:ins>
      <w:ins w:id="23" w:author="Huawei" w:date="2022-08-05T11:35:00Z">
        <w:r>
          <w:rPr>
            <w:rFonts w:ascii="Arial" w:hAnsi="Arial" w:cs="Arial"/>
            <w:sz w:val="18"/>
            <w:szCs w:val="18"/>
            <w:lang w:eastAsia="zh-CN"/>
          </w:rPr>
          <w:t xml:space="preserve">, </w:t>
        </w:r>
      </w:ins>
      <w:ins w:id="24" w:author="Huawei" w:date="2022-08-05T11:36:00Z">
        <w:r>
          <w:rPr>
            <w:rFonts w:ascii="Arial" w:hAnsi="Arial" w:cs="Arial"/>
            <w:sz w:val="18"/>
            <w:szCs w:val="18"/>
            <w:lang w:eastAsia="zh-CN"/>
          </w:rPr>
          <w:t xml:space="preserve">feasibility check for </w:t>
        </w:r>
      </w:ins>
      <w:ins w:id="25" w:author="Huawei" w:date="2022-08-05T11:35:00Z">
        <w:r>
          <w:rPr>
            <w:rFonts w:ascii="Arial" w:hAnsi="Arial" w:cs="Arial"/>
            <w:sz w:val="18"/>
            <w:szCs w:val="18"/>
            <w:lang w:eastAsia="zh-CN"/>
          </w:rPr>
          <w:t>network slice and network slice sub</w:t>
        </w:r>
      </w:ins>
      <w:ins w:id="26" w:author="Huawei" w:date="2022-08-05T11:36:00Z">
        <w:r>
          <w:rPr>
            <w:rFonts w:ascii="Arial" w:hAnsi="Arial" w:cs="Arial"/>
            <w:sz w:val="18"/>
            <w:szCs w:val="18"/>
            <w:lang w:eastAsia="zh-CN"/>
          </w:rPr>
          <w:t>net</w:t>
        </w:r>
      </w:ins>
      <w:ins w:id="27" w:author="Huawei" w:date="2022-08-05T11:35:00Z">
        <w:r>
          <w:rPr>
            <w:rFonts w:ascii="Arial" w:hAnsi="Arial" w:cs="Arial"/>
            <w:sz w:val="18"/>
            <w:szCs w:val="18"/>
            <w:lang w:eastAsia="zh-CN"/>
          </w:rPr>
          <w:t xml:space="preserve">, </w:t>
        </w:r>
      </w:ins>
      <w:ins w:id="28" w:author="Huawei" w:date="2022-08-05T11:37:00Z">
        <w:r w:rsidR="006C2B57">
          <w:rPr>
            <w:rFonts w:ascii="Arial" w:hAnsi="Arial" w:cs="Arial"/>
            <w:sz w:val="18"/>
            <w:szCs w:val="18"/>
            <w:lang w:eastAsia="zh-CN"/>
          </w:rPr>
          <w:t xml:space="preserve">network resource management policy and </w:t>
        </w:r>
      </w:ins>
      <w:ins w:id="29" w:author="Huawei" w:date="2022-08-05T11:36:00Z">
        <w:r w:rsidR="006C2B57">
          <w:rPr>
            <w:rFonts w:ascii="Arial" w:hAnsi="Arial" w:cs="Arial"/>
            <w:sz w:val="18"/>
            <w:szCs w:val="18"/>
            <w:lang w:eastAsia="zh-CN"/>
          </w:rPr>
          <w:t>Q</w:t>
        </w:r>
      </w:ins>
      <w:ins w:id="30" w:author="Huawei" w:date="2022-08-05T11:37:00Z">
        <w:r w:rsidR="006C2B57">
          <w:rPr>
            <w:rFonts w:ascii="Arial" w:hAnsi="Arial" w:cs="Arial"/>
            <w:sz w:val="18"/>
            <w:szCs w:val="18"/>
            <w:lang w:eastAsia="zh-CN"/>
          </w:rPr>
          <w:t xml:space="preserve">oS policy </w:t>
        </w:r>
      </w:ins>
      <w:ins w:id="31" w:author="Huawei" w:date="2022-08-05T11:39:00Z">
        <w:r w:rsidR="007B6F5F">
          <w:rPr>
            <w:rFonts w:ascii="Arial" w:hAnsi="Arial" w:cs="Arial"/>
            <w:sz w:val="18"/>
            <w:szCs w:val="18"/>
            <w:lang w:eastAsia="zh-CN"/>
          </w:rPr>
          <w:t xml:space="preserve">configuration </w:t>
        </w:r>
      </w:ins>
      <w:ins w:id="32" w:author="Huawei" w:date="2022-08-05T11:38:00Z">
        <w:r w:rsidR="007B6F5F">
          <w:rPr>
            <w:rFonts w:ascii="Arial" w:hAnsi="Arial" w:cs="Arial"/>
            <w:sz w:val="18"/>
            <w:szCs w:val="18"/>
            <w:lang w:eastAsia="zh-CN"/>
          </w:rPr>
          <w:t xml:space="preserve">specific to deterministic communications </w:t>
        </w:r>
      </w:ins>
      <w:ins w:id="33" w:author="Huawei" w:date="2022-08-05T11:37:00Z">
        <w:r w:rsidR="006C2B57">
          <w:rPr>
            <w:rFonts w:ascii="Arial" w:hAnsi="Arial" w:cs="Arial"/>
            <w:sz w:val="18"/>
            <w:szCs w:val="18"/>
            <w:lang w:eastAsia="zh-CN"/>
          </w:rPr>
          <w:t>etc should be supported.</w:t>
        </w:r>
      </w:ins>
    </w:p>
    <w:p w14:paraId="16930DE1" w14:textId="77777777" w:rsidR="00A32E74" w:rsidRDefault="00A32E74" w:rsidP="00A32E74">
      <w:pPr>
        <w:pStyle w:val="5"/>
        <w:rPr>
          <w:lang w:eastAsia="ko-KR"/>
        </w:rPr>
      </w:pPr>
      <w:bookmarkStart w:id="34" w:name="_Toc103792941"/>
      <w:r>
        <w:rPr>
          <w:lang w:eastAsia="ko-KR"/>
        </w:rPr>
        <w:t>5.X.2.a.2</w:t>
      </w:r>
      <w:r>
        <w:rPr>
          <w:lang w:eastAsia="ko-KR"/>
        </w:rPr>
        <w:tab/>
        <w:t>Description</w:t>
      </w:r>
      <w:bookmarkEnd w:id="34"/>
    </w:p>
    <w:p w14:paraId="22881F7F" w14:textId="3867E36A" w:rsidR="00A32E74" w:rsidRDefault="00A32E74" w:rsidP="00A32E74">
      <w:pPr>
        <w:pStyle w:val="EditorsNote"/>
      </w:pPr>
      <w:r>
        <w:t>Editor's Note:</w:t>
      </w:r>
      <w:r>
        <w:tab/>
      </w:r>
      <w:r>
        <w:rPr>
          <w:lang w:val="en-US"/>
        </w:rPr>
        <w:t>This clause further details the potential solution and any assumptions made for issue#1</w:t>
      </w:r>
      <w:r>
        <w:t>.</w:t>
      </w:r>
    </w:p>
    <w:p w14:paraId="2EA5C6B9" w14:textId="77777777" w:rsidR="00F60102" w:rsidRPr="00DC6E95" w:rsidRDefault="00F60102" w:rsidP="00F60102">
      <w:pPr>
        <w:rPr>
          <w:ins w:id="35" w:author="Huawei" w:date="2022-08-05T11:42:00Z"/>
          <w:b/>
          <w:lang w:eastAsia="zh-CN"/>
        </w:rPr>
      </w:pPr>
      <w:ins w:id="36" w:author="Huawei" w:date="2022-08-05T11:42:00Z">
        <w:r>
          <w:rPr>
            <w:b/>
          </w:rPr>
          <w:t>1.</w:t>
        </w:r>
        <w:r>
          <w:rPr>
            <w:b/>
          </w:rPr>
          <w:tab/>
        </w:r>
        <w:r w:rsidRPr="00DC6E95">
          <w:rPr>
            <w:b/>
          </w:rPr>
          <w:t>Service requirements related to deterministic communication</w:t>
        </w:r>
      </w:ins>
    </w:p>
    <w:p w14:paraId="700C16DC" w14:textId="05A30323" w:rsidR="00F60102" w:rsidRDefault="00F60102" w:rsidP="00F60102">
      <w:pPr>
        <w:rPr>
          <w:ins w:id="37" w:author="Huawei" w:date="2022-08-05T11:42:00Z"/>
        </w:rPr>
      </w:pPr>
      <w:ins w:id="38" w:author="Huawei" w:date="2022-08-05T11:42:00Z">
        <w:r>
          <w:rPr>
            <w:rFonts w:hint="eastAsia"/>
          </w:rPr>
          <w:t>I</w:t>
        </w:r>
        <w:r>
          <w:t xml:space="preserve">n clause “6.3.3 </w:t>
        </w:r>
        <w:r w:rsidRPr="007215D1">
          <w:rPr>
            <w:rFonts w:ascii="Courier New" w:hAnsi="Courier New" w:cs="Courier New"/>
          </w:rPr>
          <w:t xml:space="preserve">ServiceProfile </w:t>
        </w:r>
        <w:r w:rsidRPr="00F714CA">
          <w:t>&lt;&lt;dataType&gt;&gt;</w:t>
        </w:r>
        <w:r w:rsidRPr="007215D1">
          <w:rPr>
            <w:rFonts w:ascii="Courier New" w:hAnsi="Courier New" w:cs="Courier New"/>
          </w:rPr>
          <w:t xml:space="preserve">” </w:t>
        </w:r>
        <w:r w:rsidRPr="007215D1">
          <w:t xml:space="preserve">and </w:t>
        </w:r>
        <w:r>
          <w:t xml:space="preserve">“6.3.4 </w:t>
        </w:r>
        <w:r w:rsidRPr="007215D1">
          <w:rPr>
            <w:rFonts w:ascii="Courier New" w:hAnsi="Courier New" w:cs="Courier New"/>
          </w:rPr>
          <w:t>SliceProfile &lt;&lt;dataType&gt;&gt;”</w:t>
        </w:r>
        <w:r w:rsidRPr="007215D1">
          <w:rPr>
            <w:rFonts w:ascii="Courier New" w:hAnsi="Courier New" w:cs="Courier New"/>
            <w:i/>
          </w:rPr>
          <w:t xml:space="preserve"> </w:t>
        </w:r>
        <w:r>
          <w:t>in [3], there are</w:t>
        </w:r>
        <w:r w:rsidRPr="00FF20C9">
          <w:rPr>
            <w:lang w:eastAsia="zh-CN"/>
          </w:rPr>
          <w:t xml:space="preserve"> </w:t>
        </w:r>
      </w:ins>
      <w:ins w:id="39" w:author="Huawei" w:date="2022-08-05T16:26:00Z">
        <w:r w:rsidR="001B21D0">
          <w:t xml:space="preserve">some network slice related </w:t>
        </w:r>
        <w:r w:rsidR="001B21D0" w:rsidRPr="00FF20C9">
          <w:rPr>
            <w:lang w:eastAsia="zh-CN"/>
          </w:rPr>
          <w:t>service requirement</w:t>
        </w:r>
        <w:r w:rsidR="001B21D0">
          <w:rPr>
            <w:lang w:eastAsia="zh-CN"/>
          </w:rPr>
          <w:t xml:space="preserve"> </w:t>
        </w:r>
        <w:r w:rsidR="001B21D0">
          <w:t>attributes</w:t>
        </w:r>
        <w:r w:rsidR="001B21D0" w:rsidRPr="00FF20C9">
          <w:rPr>
            <w:lang w:eastAsia="zh-CN"/>
          </w:rPr>
          <w:t xml:space="preserve"> </w:t>
        </w:r>
        <w:r w:rsidR="001B21D0">
          <w:rPr>
            <w:lang w:eastAsia="zh-CN"/>
          </w:rPr>
          <w:t xml:space="preserve">which </w:t>
        </w:r>
        <w:r w:rsidR="001B21D0">
          <w:t>are related</w:t>
        </w:r>
        <w:r w:rsidR="001B21D0">
          <w:rPr>
            <w:lang w:eastAsia="zh-CN"/>
          </w:rPr>
          <w:t xml:space="preserve"> </w:t>
        </w:r>
      </w:ins>
      <w:ins w:id="40" w:author="Huawei" w:date="2022-08-05T11:42:00Z">
        <w:r>
          <w:t xml:space="preserve">or specific </w:t>
        </w:r>
        <w:r>
          <w:rPr>
            <w:lang w:eastAsia="zh-CN"/>
          </w:rPr>
          <w:t>to</w:t>
        </w:r>
        <w:r>
          <w:t xml:space="preserve"> </w:t>
        </w:r>
        <w:r>
          <w:rPr>
            <w:lang w:eastAsia="zh-CN"/>
          </w:rPr>
          <w:t>deterministic communications</w:t>
        </w:r>
        <w:r>
          <w:t xml:space="preserve">. The following attributes are extracted from </w:t>
        </w:r>
        <w:r w:rsidRPr="007215D1">
          <w:rPr>
            <w:rFonts w:ascii="Courier New" w:hAnsi="Courier New" w:cs="Courier New"/>
          </w:rPr>
          <w:t xml:space="preserve">ServiceProfile </w:t>
        </w:r>
        <w:r>
          <w:t>for example.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tblGrid>
      <w:tr w:rsidR="00F60102" w14:paraId="577C1264" w14:textId="77777777" w:rsidTr="00790BAF">
        <w:trPr>
          <w:cantSplit/>
          <w:jc w:val="center"/>
          <w:ins w:id="41" w:author="Huawei" w:date="2022-08-05T11:42:00Z"/>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1AD5F899" w14:textId="77777777" w:rsidR="00F60102" w:rsidRDefault="00F60102" w:rsidP="00790BAF">
            <w:pPr>
              <w:pStyle w:val="TAH"/>
              <w:rPr>
                <w:ins w:id="42" w:author="Huawei" w:date="2022-08-05T11:42:00Z"/>
                <w:rFonts w:cs="Arial"/>
                <w:szCs w:val="18"/>
              </w:rPr>
            </w:pPr>
            <w:ins w:id="43" w:author="Huawei" w:date="2022-08-05T11:42:00Z">
              <w:r>
                <w:rPr>
                  <w:rFonts w:cs="Arial"/>
                  <w:szCs w:val="18"/>
                </w:rPr>
                <w:t>Attribute name</w:t>
              </w:r>
            </w:ins>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1DAED708" w14:textId="77777777" w:rsidR="00F60102" w:rsidRDefault="00F60102" w:rsidP="00790BAF">
            <w:pPr>
              <w:pStyle w:val="TAH"/>
              <w:rPr>
                <w:ins w:id="44" w:author="Huawei" w:date="2022-08-05T11:42:00Z"/>
                <w:rFonts w:cs="Arial"/>
                <w:szCs w:val="18"/>
              </w:rPr>
            </w:pPr>
            <w:ins w:id="45" w:author="Huawei" w:date="2022-08-05T11:42:00Z">
              <w:r>
                <w:rPr>
                  <w:rFonts w:cs="Arial"/>
                  <w:szCs w:val="18"/>
                </w:rPr>
                <w:t>S</w:t>
              </w:r>
            </w:ins>
          </w:p>
        </w:tc>
      </w:tr>
      <w:tr w:rsidR="00F60102" w14:paraId="151EF08C" w14:textId="77777777" w:rsidTr="00790BAF">
        <w:trPr>
          <w:cantSplit/>
          <w:jc w:val="center"/>
          <w:ins w:id="4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4DDA60EA" w14:textId="77777777" w:rsidR="00F60102" w:rsidRDefault="00F60102" w:rsidP="00790BAF">
            <w:pPr>
              <w:pStyle w:val="TAL"/>
              <w:rPr>
                <w:ins w:id="47" w:author="Huawei" w:date="2022-08-05T11:42:00Z"/>
                <w:rFonts w:ascii="Courier New" w:hAnsi="Courier New" w:cs="Courier New"/>
                <w:szCs w:val="18"/>
                <w:lang w:eastAsia="zh-CN"/>
              </w:rPr>
            </w:pPr>
            <w:ins w:id="48" w:author="Huawei" w:date="2022-08-05T11:42:00Z">
              <w:r w:rsidRPr="00CA0B4F">
                <w:rPr>
                  <w:rFonts w:ascii="Courier New" w:hAnsi="Courier New" w:cs="Courier New"/>
                  <w:szCs w:val="18"/>
                  <w:lang w:eastAsia="zh-CN"/>
                </w:rPr>
                <w:t>dLL</w:t>
              </w:r>
              <w:r>
                <w:rPr>
                  <w:rFonts w:ascii="Courier New" w:hAnsi="Courier New" w:cs="Courier New"/>
                  <w:szCs w:val="18"/>
                  <w:lang w:eastAsia="zh-CN"/>
                </w:rPr>
                <w:t>atency</w:t>
              </w:r>
            </w:ins>
          </w:p>
        </w:tc>
        <w:tc>
          <w:tcPr>
            <w:tcW w:w="1048" w:type="dxa"/>
            <w:tcBorders>
              <w:top w:val="single" w:sz="4" w:space="0" w:color="auto"/>
              <w:left w:val="single" w:sz="4" w:space="0" w:color="auto"/>
              <w:bottom w:val="single" w:sz="4" w:space="0" w:color="auto"/>
              <w:right w:val="single" w:sz="4" w:space="0" w:color="auto"/>
            </w:tcBorders>
            <w:hideMark/>
          </w:tcPr>
          <w:p w14:paraId="4DC4E200" w14:textId="77777777" w:rsidR="00F60102" w:rsidRDefault="00F60102" w:rsidP="00790BAF">
            <w:pPr>
              <w:pStyle w:val="TAL"/>
              <w:jc w:val="center"/>
              <w:rPr>
                <w:ins w:id="49" w:author="Huawei" w:date="2022-08-05T11:42:00Z"/>
                <w:rFonts w:cs="Arial"/>
                <w:szCs w:val="18"/>
                <w:lang w:eastAsia="zh-CN"/>
              </w:rPr>
            </w:pPr>
            <w:ins w:id="50" w:author="Huawei" w:date="2022-08-05T11:42:00Z">
              <w:r>
                <w:rPr>
                  <w:rFonts w:cs="Arial"/>
                  <w:szCs w:val="18"/>
                  <w:lang w:eastAsia="zh-CN"/>
                </w:rPr>
                <w:t>O</w:t>
              </w:r>
            </w:ins>
          </w:p>
        </w:tc>
      </w:tr>
      <w:tr w:rsidR="00F60102" w14:paraId="6B5F2DE0" w14:textId="77777777" w:rsidTr="00790BAF">
        <w:trPr>
          <w:cantSplit/>
          <w:jc w:val="center"/>
          <w:ins w:id="51" w:author="Huawei" w:date="2022-08-05T11:42:00Z"/>
        </w:trPr>
        <w:tc>
          <w:tcPr>
            <w:tcW w:w="3062" w:type="dxa"/>
            <w:tcBorders>
              <w:top w:val="single" w:sz="4" w:space="0" w:color="auto"/>
              <w:left w:val="single" w:sz="4" w:space="0" w:color="auto"/>
              <w:bottom w:val="single" w:sz="4" w:space="0" w:color="auto"/>
              <w:right w:val="single" w:sz="4" w:space="0" w:color="auto"/>
            </w:tcBorders>
          </w:tcPr>
          <w:p w14:paraId="5EFED677" w14:textId="77777777" w:rsidR="00F60102" w:rsidRPr="00CA0B4F" w:rsidRDefault="00F60102" w:rsidP="00790BAF">
            <w:pPr>
              <w:pStyle w:val="TAL"/>
              <w:rPr>
                <w:ins w:id="52" w:author="Huawei" w:date="2022-08-05T11:42:00Z"/>
                <w:rFonts w:ascii="Courier New" w:hAnsi="Courier New" w:cs="Courier New"/>
                <w:szCs w:val="18"/>
                <w:lang w:eastAsia="zh-CN"/>
              </w:rPr>
            </w:pPr>
            <w:ins w:id="53" w:author="Huawei" w:date="2022-08-05T11:42:00Z">
              <w:r>
                <w:rPr>
                  <w:rFonts w:ascii="Courier New" w:hAnsi="Courier New" w:cs="Courier New"/>
                  <w:szCs w:val="18"/>
                  <w:lang w:eastAsia="zh-CN"/>
                </w:rPr>
                <w:t>uLLatency</w:t>
              </w:r>
            </w:ins>
          </w:p>
        </w:tc>
        <w:tc>
          <w:tcPr>
            <w:tcW w:w="1048" w:type="dxa"/>
            <w:tcBorders>
              <w:top w:val="single" w:sz="4" w:space="0" w:color="auto"/>
              <w:left w:val="single" w:sz="4" w:space="0" w:color="auto"/>
              <w:bottom w:val="single" w:sz="4" w:space="0" w:color="auto"/>
              <w:right w:val="single" w:sz="4" w:space="0" w:color="auto"/>
            </w:tcBorders>
          </w:tcPr>
          <w:p w14:paraId="7176887E" w14:textId="77777777" w:rsidR="00F60102" w:rsidRDefault="00F60102" w:rsidP="00790BAF">
            <w:pPr>
              <w:pStyle w:val="TAL"/>
              <w:jc w:val="center"/>
              <w:rPr>
                <w:ins w:id="54" w:author="Huawei" w:date="2022-08-05T11:42:00Z"/>
                <w:rFonts w:cs="Arial"/>
                <w:szCs w:val="18"/>
                <w:lang w:eastAsia="zh-CN"/>
              </w:rPr>
            </w:pPr>
            <w:ins w:id="55" w:author="Huawei" w:date="2022-08-05T11:42:00Z">
              <w:r>
                <w:rPr>
                  <w:rFonts w:cs="Arial"/>
                  <w:szCs w:val="18"/>
                  <w:lang w:eastAsia="zh-CN"/>
                </w:rPr>
                <w:t>O</w:t>
              </w:r>
            </w:ins>
          </w:p>
        </w:tc>
      </w:tr>
      <w:tr w:rsidR="00F60102" w14:paraId="3D1C6151" w14:textId="77777777" w:rsidTr="00790BAF">
        <w:trPr>
          <w:cantSplit/>
          <w:jc w:val="center"/>
          <w:ins w:id="5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3D6FDDFD" w14:textId="77777777" w:rsidR="00F60102" w:rsidRDefault="00F60102" w:rsidP="00790BAF">
            <w:pPr>
              <w:pStyle w:val="TAL"/>
              <w:rPr>
                <w:ins w:id="57" w:author="Huawei" w:date="2022-08-05T11:42:00Z"/>
                <w:rFonts w:ascii="Courier New" w:hAnsi="Courier New" w:cs="Courier New"/>
                <w:szCs w:val="18"/>
                <w:lang w:eastAsia="zh-CN"/>
              </w:rPr>
            </w:pPr>
            <w:ins w:id="58" w:author="Huawei" w:date="2022-08-05T11:42:00Z">
              <w:r>
                <w:rPr>
                  <w:rFonts w:ascii="Courier New" w:hAnsi="Courier New" w:cs="Courier New"/>
                  <w:szCs w:val="18"/>
                  <w:lang w:eastAsia="zh-CN"/>
                </w:rPr>
                <w:t>availability</w:t>
              </w:r>
            </w:ins>
          </w:p>
        </w:tc>
        <w:tc>
          <w:tcPr>
            <w:tcW w:w="1048" w:type="dxa"/>
            <w:tcBorders>
              <w:top w:val="single" w:sz="4" w:space="0" w:color="auto"/>
              <w:left w:val="single" w:sz="4" w:space="0" w:color="auto"/>
              <w:bottom w:val="single" w:sz="4" w:space="0" w:color="auto"/>
              <w:right w:val="single" w:sz="4" w:space="0" w:color="auto"/>
            </w:tcBorders>
            <w:hideMark/>
          </w:tcPr>
          <w:p w14:paraId="07A4173E" w14:textId="77777777" w:rsidR="00F60102" w:rsidRDefault="00F60102" w:rsidP="00790BAF">
            <w:pPr>
              <w:pStyle w:val="TAC"/>
              <w:rPr>
                <w:ins w:id="59" w:author="Huawei" w:date="2022-08-05T11:42:00Z"/>
                <w:rFonts w:cs="Arial"/>
                <w:szCs w:val="18"/>
                <w:lang w:eastAsia="zh-CN"/>
              </w:rPr>
            </w:pPr>
            <w:ins w:id="60" w:author="Huawei" w:date="2022-08-05T11:42:00Z">
              <w:r>
                <w:rPr>
                  <w:rFonts w:cs="Arial"/>
                  <w:szCs w:val="18"/>
                  <w:lang w:eastAsia="zh-CN"/>
                </w:rPr>
                <w:t>O</w:t>
              </w:r>
            </w:ins>
          </w:p>
        </w:tc>
      </w:tr>
      <w:tr w:rsidR="00F60102" w14:paraId="7659BF1B" w14:textId="77777777" w:rsidTr="00790BAF">
        <w:trPr>
          <w:cantSplit/>
          <w:jc w:val="center"/>
          <w:ins w:id="61"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04CE3852" w14:textId="77777777" w:rsidR="00F60102" w:rsidRDefault="00F60102" w:rsidP="00790BAF">
            <w:pPr>
              <w:pStyle w:val="TAL"/>
              <w:rPr>
                <w:ins w:id="62" w:author="Huawei" w:date="2022-08-05T11:42:00Z"/>
                <w:rFonts w:ascii="Courier New" w:hAnsi="Courier New" w:cs="Courier New"/>
                <w:szCs w:val="18"/>
                <w:lang w:eastAsia="zh-CN"/>
              </w:rPr>
            </w:pPr>
            <w:ins w:id="63" w:author="Huawei" w:date="2022-08-05T11:42:00Z">
              <w:r>
                <w:rPr>
                  <w:rFonts w:ascii="Courier New" w:hAnsi="Courier New" w:cs="Courier New"/>
                  <w:szCs w:val="18"/>
                  <w:lang w:eastAsia="zh-CN"/>
                </w:rPr>
                <w:t>delayTolerance</w:t>
              </w:r>
            </w:ins>
          </w:p>
        </w:tc>
        <w:tc>
          <w:tcPr>
            <w:tcW w:w="1048" w:type="dxa"/>
            <w:tcBorders>
              <w:top w:val="single" w:sz="4" w:space="0" w:color="auto"/>
              <w:left w:val="single" w:sz="4" w:space="0" w:color="auto"/>
              <w:bottom w:val="single" w:sz="4" w:space="0" w:color="auto"/>
              <w:right w:val="single" w:sz="4" w:space="0" w:color="auto"/>
            </w:tcBorders>
            <w:hideMark/>
          </w:tcPr>
          <w:p w14:paraId="765357BC" w14:textId="77777777" w:rsidR="00F60102" w:rsidRDefault="00F60102" w:rsidP="00790BAF">
            <w:pPr>
              <w:pStyle w:val="TAC"/>
              <w:rPr>
                <w:ins w:id="64" w:author="Huawei" w:date="2022-08-05T11:42:00Z"/>
                <w:rFonts w:cs="Arial"/>
                <w:szCs w:val="18"/>
                <w:lang w:eastAsia="zh-CN"/>
              </w:rPr>
            </w:pPr>
            <w:ins w:id="65" w:author="Huawei" w:date="2022-08-05T11:42:00Z">
              <w:r>
                <w:rPr>
                  <w:rFonts w:cs="Arial"/>
                  <w:szCs w:val="18"/>
                  <w:lang w:eastAsia="zh-CN"/>
                </w:rPr>
                <w:t>O</w:t>
              </w:r>
            </w:ins>
          </w:p>
        </w:tc>
      </w:tr>
      <w:tr w:rsidR="00F60102" w14:paraId="3530543A" w14:textId="77777777" w:rsidTr="00790BAF">
        <w:trPr>
          <w:cantSplit/>
          <w:jc w:val="center"/>
          <w:ins w:id="6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6C0559BB" w14:textId="77777777" w:rsidR="00F60102" w:rsidRPr="00695954" w:rsidRDefault="00F60102" w:rsidP="00790BAF">
            <w:pPr>
              <w:pStyle w:val="TAL"/>
              <w:rPr>
                <w:ins w:id="67" w:author="Huawei" w:date="2022-08-05T11:42:00Z"/>
                <w:rFonts w:ascii="Courier New" w:hAnsi="Courier New" w:cs="Courier New"/>
                <w:szCs w:val="18"/>
                <w:lang w:eastAsia="zh-CN"/>
              </w:rPr>
            </w:pPr>
            <w:ins w:id="68" w:author="Huawei" w:date="2022-08-05T11:42:00Z">
              <w:r w:rsidRPr="00695954">
                <w:rPr>
                  <w:rFonts w:ascii="Courier New" w:hAnsi="Courier New" w:cs="Courier New"/>
                  <w:szCs w:val="18"/>
                  <w:lang w:eastAsia="zh-CN"/>
                </w:rPr>
                <w:t>dLDeterministicComm</w:t>
              </w:r>
            </w:ins>
          </w:p>
        </w:tc>
        <w:tc>
          <w:tcPr>
            <w:tcW w:w="1048" w:type="dxa"/>
            <w:tcBorders>
              <w:top w:val="single" w:sz="4" w:space="0" w:color="auto"/>
              <w:left w:val="single" w:sz="4" w:space="0" w:color="auto"/>
              <w:bottom w:val="single" w:sz="4" w:space="0" w:color="auto"/>
              <w:right w:val="single" w:sz="4" w:space="0" w:color="auto"/>
            </w:tcBorders>
            <w:hideMark/>
          </w:tcPr>
          <w:p w14:paraId="24503C91" w14:textId="77777777" w:rsidR="00F60102" w:rsidRDefault="00F60102" w:rsidP="00790BAF">
            <w:pPr>
              <w:pStyle w:val="TAC"/>
              <w:rPr>
                <w:ins w:id="69" w:author="Huawei" w:date="2022-08-05T11:42:00Z"/>
                <w:rFonts w:cs="Arial"/>
                <w:szCs w:val="18"/>
                <w:lang w:eastAsia="zh-CN"/>
              </w:rPr>
            </w:pPr>
            <w:ins w:id="70" w:author="Huawei" w:date="2022-08-05T11:42:00Z">
              <w:r>
                <w:rPr>
                  <w:rFonts w:cs="Arial"/>
                  <w:szCs w:val="18"/>
                  <w:lang w:eastAsia="zh-CN"/>
                </w:rPr>
                <w:t>O</w:t>
              </w:r>
            </w:ins>
          </w:p>
        </w:tc>
      </w:tr>
      <w:tr w:rsidR="00F60102" w14:paraId="4B6EDCED" w14:textId="77777777" w:rsidTr="00790BAF">
        <w:trPr>
          <w:cantSplit/>
          <w:jc w:val="center"/>
          <w:ins w:id="71" w:author="Huawei" w:date="2022-08-05T11:42:00Z"/>
        </w:trPr>
        <w:tc>
          <w:tcPr>
            <w:tcW w:w="3062" w:type="dxa"/>
            <w:tcBorders>
              <w:top w:val="single" w:sz="4" w:space="0" w:color="auto"/>
              <w:left w:val="single" w:sz="4" w:space="0" w:color="auto"/>
              <w:bottom w:val="single" w:sz="4" w:space="0" w:color="auto"/>
              <w:right w:val="single" w:sz="4" w:space="0" w:color="auto"/>
            </w:tcBorders>
          </w:tcPr>
          <w:p w14:paraId="1A1C0ED6" w14:textId="77777777" w:rsidR="00F60102" w:rsidRPr="00695954" w:rsidRDefault="00F60102" w:rsidP="00790BAF">
            <w:pPr>
              <w:pStyle w:val="TAL"/>
              <w:rPr>
                <w:ins w:id="72" w:author="Huawei" w:date="2022-08-05T11:42:00Z"/>
                <w:rFonts w:ascii="Courier New" w:hAnsi="Courier New" w:cs="Courier New"/>
                <w:szCs w:val="18"/>
                <w:lang w:eastAsia="zh-CN"/>
              </w:rPr>
            </w:pPr>
            <w:ins w:id="73" w:author="Huawei" w:date="2022-08-05T11:42:00Z">
              <w:r w:rsidRPr="00695954">
                <w:rPr>
                  <w:rFonts w:ascii="Courier New" w:hAnsi="Courier New" w:cs="Courier New"/>
                  <w:szCs w:val="18"/>
                  <w:lang w:eastAsia="zh-CN"/>
                </w:rPr>
                <w:t>uLDeterministicComm</w:t>
              </w:r>
            </w:ins>
          </w:p>
        </w:tc>
        <w:tc>
          <w:tcPr>
            <w:tcW w:w="1048" w:type="dxa"/>
            <w:tcBorders>
              <w:top w:val="single" w:sz="4" w:space="0" w:color="auto"/>
              <w:left w:val="single" w:sz="4" w:space="0" w:color="auto"/>
              <w:bottom w:val="single" w:sz="4" w:space="0" w:color="auto"/>
              <w:right w:val="single" w:sz="4" w:space="0" w:color="auto"/>
            </w:tcBorders>
          </w:tcPr>
          <w:p w14:paraId="4171F272" w14:textId="77777777" w:rsidR="00F60102" w:rsidRDefault="00F60102" w:rsidP="00790BAF">
            <w:pPr>
              <w:pStyle w:val="TAC"/>
              <w:rPr>
                <w:ins w:id="74" w:author="Huawei" w:date="2022-08-05T11:42:00Z"/>
                <w:rFonts w:cs="Arial"/>
                <w:szCs w:val="18"/>
                <w:lang w:eastAsia="zh-CN"/>
              </w:rPr>
            </w:pPr>
            <w:ins w:id="75" w:author="Huawei" w:date="2022-08-05T11:42:00Z">
              <w:r>
                <w:rPr>
                  <w:rFonts w:cs="Arial"/>
                  <w:szCs w:val="18"/>
                  <w:lang w:eastAsia="zh-CN"/>
                </w:rPr>
                <w:t>O</w:t>
              </w:r>
            </w:ins>
          </w:p>
        </w:tc>
      </w:tr>
      <w:tr w:rsidR="00F60102" w14:paraId="27409BF5" w14:textId="77777777" w:rsidTr="00790BAF">
        <w:trPr>
          <w:cantSplit/>
          <w:jc w:val="center"/>
          <w:ins w:id="7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771E3DF2" w14:textId="77777777" w:rsidR="00F60102" w:rsidRDefault="00F60102" w:rsidP="00790BAF">
            <w:pPr>
              <w:pStyle w:val="TAL"/>
              <w:rPr>
                <w:ins w:id="77" w:author="Huawei" w:date="2022-08-05T11:42:00Z"/>
                <w:rFonts w:ascii="Courier New" w:hAnsi="Courier New" w:cs="Courier New"/>
                <w:szCs w:val="18"/>
                <w:lang w:eastAsia="zh-CN"/>
              </w:rPr>
            </w:pPr>
            <w:ins w:id="78" w:author="Huawei" w:date="2022-08-05T11:42:00Z">
              <w:r>
                <w:rPr>
                  <w:rFonts w:ascii="Courier New" w:hAnsi="Courier New" w:cs="Courier New"/>
                  <w:szCs w:val="18"/>
                  <w:lang w:eastAsia="zh-CN"/>
                </w:rPr>
                <w:t>dLThptPerSlice</w:t>
              </w:r>
            </w:ins>
          </w:p>
        </w:tc>
        <w:tc>
          <w:tcPr>
            <w:tcW w:w="1048" w:type="dxa"/>
            <w:tcBorders>
              <w:top w:val="single" w:sz="4" w:space="0" w:color="auto"/>
              <w:left w:val="single" w:sz="4" w:space="0" w:color="auto"/>
              <w:bottom w:val="single" w:sz="4" w:space="0" w:color="auto"/>
              <w:right w:val="single" w:sz="4" w:space="0" w:color="auto"/>
            </w:tcBorders>
            <w:hideMark/>
          </w:tcPr>
          <w:p w14:paraId="5E3B628D" w14:textId="77777777" w:rsidR="00F60102" w:rsidRDefault="00F60102" w:rsidP="00790BAF">
            <w:pPr>
              <w:pStyle w:val="TAC"/>
              <w:rPr>
                <w:ins w:id="79" w:author="Huawei" w:date="2022-08-05T11:42:00Z"/>
                <w:rFonts w:cs="Arial"/>
                <w:szCs w:val="18"/>
                <w:lang w:eastAsia="zh-CN"/>
              </w:rPr>
            </w:pPr>
            <w:ins w:id="80" w:author="Huawei" w:date="2022-08-05T11:42:00Z">
              <w:r>
                <w:rPr>
                  <w:rFonts w:cs="Arial"/>
                  <w:szCs w:val="18"/>
                  <w:lang w:eastAsia="zh-CN"/>
                </w:rPr>
                <w:t>O</w:t>
              </w:r>
            </w:ins>
          </w:p>
        </w:tc>
      </w:tr>
      <w:tr w:rsidR="00F60102" w14:paraId="5A8177A4" w14:textId="77777777" w:rsidTr="00790BAF">
        <w:trPr>
          <w:cantSplit/>
          <w:jc w:val="center"/>
          <w:ins w:id="81"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74ABCC95" w14:textId="77777777" w:rsidR="00F60102" w:rsidRDefault="00F60102" w:rsidP="00790BAF">
            <w:pPr>
              <w:pStyle w:val="TAL"/>
              <w:rPr>
                <w:ins w:id="82" w:author="Huawei" w:date="2022-08-05T11:42:00Z"/>
                <w:rFonts w:ascii="Courier New" w:hAnsi="Courier New" w:cs="Courier New"/>
                <w:szCs w:val="18"/>
                <w:lang w:eastAsia="zh-CN"/>
              </w:rPr>
            </w:pPr>
            <w:ins w:id="83" w:author="Huawei" w:date="2022-08-05T11:42:00Z">
              <w:r>
                <w:rPr>
                  <w:rFonts w:ascii="Courier New" w:hAnsi="Courier New" w:cs="Courier New"/>
                  <w:szCs w:val="18"/>
                  <w:lang w:eastAsia="zh-CN"/>
                </w:rPr>
                <w:t>dLThptPerUE</w:t>
              </w:r>
            </w:ins>
          </w:p>
        </w:tc>
        <w:tc>
          <w:tcPr>
            <w:tcW w:w="1048" w:type="dxa"/>
            <w:tcBorders>
              <w:top w:val="single" w:sz="4" w:space="0" w:color="auto"/>
              <w:left w:val="single" w:sz="4" w:space="0" w:color="auto"/>
              <w:bottom w:val="single" w:sz="4" w:space="0" w:color="auto"/>
              <w:right w:val="single" w:sz="4" w:space="0" w:color="auto"/>
            </w:tcBorders>
            <w:hideMark/>
          </w:tcPr>
          <w:p w14:paraId="7DD47460" w14:textId="77777777" w:rsidR="00F60102" w:rsidRDefault="00F60102" w:rsidP="00790BAF">
            <w:pPr>
              <w:pStyle w:val="TAC"/>
              <w:rPr>
                <w:ins w:id="84" w:author="Huawei" w:date="2022-08-05T11:42:00Z"/>
                <w:rFonts w:cs="Arial"/>
                <w:szCs w:val="18"/>
                <w:lang w:eastAsia="zh-CN"/>
              </w:rPr>
            </w:pPr>
            <w:ins w:id="85" w:author="Huawei" w:date="2022-08-05T11:42:00Z">
              <w:r>
                <w:rPr>
                  <w:rFonts w:cs="Arial"/>
                  <w:szCs w:val="18"/>
                  <w:lang w:eastAsia="zh-CN"/>
                </w:rPr>
                <w:t>O</w:t>
              </w:r>
            </w:ins>
          </w:p>
        </w:tc>
      </w:tr>
      <w:tr w:rsidR="00F60102" w14:paraId="58965F1C" w14:textId="77777777" w:rsidTr="00790BAF">
        <w:trPr>
          <w:cantSplit/>
          <w:jc w:val="center"/>
          <w:ins w:id="8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33D7B6A8" w14:textId="77777777" w:rsidR="00F60102" w:rsidRDefault="00F60102" w:rsidP="00790BAF">
            <w:pPr>
              <w:pStyle w:val="TAL"/>
              <w:rPr>
                <w:ins w:id="87" w:author="Huawei" w:date="2022-08-05T11:42:00Z"/>
                <w:rFonts w:ascii="Courier New" w:hAnsi="Courier New" w:cs="Courier New"/>
                <w:szCs w:val="18"/>
                <w:lang w:eastAsia="zh-CN"/>
              </w:rPr>
            </w:pPr>
            <w:ins w:id="88" w:author="Huawei" w:date="2022-08-05T11:42:00Z">
              <w:r>
                <w:rPr>
                  <w:rFonts w:ascii="Courier New" w:hAnsi="Courier New" w:cs="Courier New"/>
                  <w:szCs w:val="18"/>
                  <w:lang w:eastAsia="zh-CN"/>
                </w:rPr>
                <w:t>uLThptPerSlic</w:t>
              </w:r>
              <w:r w:rsidRPr="00562EAE">
                <w:rPr>
                  <w:rFonts w:ascii="Courier New" w:hAnsi="Courier New" w:cs="Courier New"/>
                  <w:szCs w:val="18"/>
                  <w:lang w:eastAsia="zh-CN"/>
                </w:rPr>
                <w:t>e</w:t>
              </w:r>
            </w:ins>
          </w:p>
        </w:tc>
        <w:tc>
          <w:tcPr>
            <w:tcW w:w="1048" w:type="dxa"/>
            <w:tcBorders>
              <w:top w:val="single" w:sz="4" w:space="0" w:color="auto"/>
              <w:left w:val="single" w:sz="4" w:space="0" w:color="auto"/>
              <w:bottom w:val="single" w:sz="4" w:space="0" w:color="auto"/>
              <w:right w:val="single" w:sz="4" w:space="0" w:color="auto"/>
            </w:tcBorders>
            <w:hideMark/>
          </w:tcPr>
          <w:p w14:paraId="758709F8" w14:textId="77777777" w:rsidR="00F60102" w:rsidRDefault="00F60102" w:rsidP="00790BAF">
            <w:pPr>
              <w:pStyle w:val="TAC"/>
              <w:rPr>
                <w:ins w:id="89" w:author="Huawei" w:date="2022-08-05T11:42:00Z"/>
                <w:rFonts w:cs="Arial"/>
                <w:szCs w:val="18"/>
                <w:lang w:eastAsia="zh-CN"/>
              </w:rPr>
            </w:pPr>
            <w:ins w:id="90" w:author="Huawei" w:date="2022-08-05T11:42:00Z">
              <w:r>
                <w:rPr>
                  <w:rFonts w:cs="Arial"/>
                  <w:szCs w:val="18"/>
                  <w:lang w:eastAsia="zh-CN"/>
                </w:rPr>
                <w:t>O</w:t>
              </w:r>
            </w:ins>
          </w:p>
        </w:tc>
      </w:tr>
      <w:tr w:rsidR="00F60102" w14:paraId="0997862E" w14:textId="77777777" w:rsidTr="00790BAF">
        <w:trPr>
          <w:cantSplit/>
          <w:jc w:val="center"/>
          <w:ins w:id="91"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1BCBA44B" w14:textId="77777777" w:rsidR="00F60102" w:rsidRDefault="00F60102" w:rsidP="00790BAF">
            <w:pPr>
              <w:pStyle w:val="TAL"/>
              <w:rPr>
                <w:ins w:id="92" w:author="Huawei" w:date="2022-08-05T11:42:00Z"/>
                <w:rFonts w:ascii="Courier New" w:hAnsi="Courier New" w:cs="Courier New"/>
                <w:szCs w:val="18"/>
                <w:lang w:eastAsia="zh-CN"/>
              </w:rPr>
            </w:pPr>
            <w:ins w:id="93" w:author="Huawei" w:date="2022-08-05T11:42:00Z">
              <w:r>
                <w:rPr>
                  <w:rFonts w:ascii="Courier New" w:hAnsi="Courier New" w:cs="Courier New"/>
                  <w:szCs w:val="18"/>
                  <w:lang w:eastAsia="zh-CN"/>
                </w:rPr>
                <w:t>uLThptPerUE</w:t>
              </w:r>
            </w:ins>
          </w:p>
        </w:tc>
        <w:tc>
          <w:tcPr>
            <w:tcW w:w="1048" w:type="dxa"/>
            <w:tcBorders>
              <w:top w:val="single" w:sz="4" w:space="0" w:color="auto"/>
              <w:left w:val="single" w:sz="4" w:space="0" w:color="auto"/>
              <w:bottom w:val="single" w:sz="4" w:space="0" w:color="auto"/>
              <w:right w:val="single" w:sz="4" w:space="0" w:color="auto"/>
            </w:tcBorders>
            <w:hideMark/>
          </w:tcPr>
          <w:p w14:paraId="6E6A9308" w14:textId="77777777" w:rsidR="00F60102" w:rsidRDefault="00F60102" w:rsidP="00790BAF">
            <w:pPr>
              <w:pStyle w:val="TAC"/>
              <w:rPr>
                <w:ins w:id="94" w:author="Huawei" w:date="2022-08-05T11:42:00Z"/>
                <w:rFonts w:cs="Arial"/>
                <w:szCs w:val="18"/>
                <w:lang w:eastAsia="zh-CN"/>
              </w:rPr>
            </w:pPr>
            <w:ins w:id="95" w:author="Huawei" w:date="2022-08-05T11:42:00Z">
              <w:r>
                <w:rPr>
                  <w:rFonts w:cs="Arial"/>
                  <w:szCs w:val="18"/>
                  <w:lang w:eastAsia="zh-CN"/>
                </w:rPr>
                <w:t>O</w:t>
              </w:r>
            </w:ins>
          </w:p>
        </w:tc>
      </w:tr>
      <w:tr w:rsidR="00F60102" w14:paraId="4C98321A" w14:textId="77777777" w:rsidTr="00790BAF">
        <w:trPr>
          <w:cantSplit/>
          <w:jc w:val="center"/>
          <w:ins w:id="9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15035853" w14:textId="77777777" w:rsidR="00F60102" w:rsidRDefault="00F60102" w:rsidP="00790BAF">
            <w:pPr>
              <w:pStyle w:val="TAL"/>
              <w:rPr>
                <w:ins w:id="97" w:author="Huawei" w:date="2022-08-05T11:42:00Z"/>
                <w:rFonts w:ascii="Courier New" w:hAnsi="Courier New" w:cs="Courier New"/>
                <w:szCs w:val="18"/>
                <w:lang w:eastAsia="zh-CN"/>
              </w:rPr>
            </w:pPr>
            <w:ins w:id="98" w:author="Huawei" w:date="2022-08-05T11:42:00Z">
              <w:r w:rsidRPr="005A0F50">
                <w:rPr>
                  <w:rFonts w:ascii="Courier New" w:hAnsi="Courier New" w:cs="Courier New"/>
                  <w:szCs w:val="18"/>
                  <w:lang w:eastAsia="zh-CN"/>
                </w:rPr>
                <w:t>dLM</w:t>
              </w:r>
              <w:r>
                <w:rPr>
                  <w:rFonts w:ascii="Courier New" w:hAnsi="Courier New" w:cs="Courier New"/>
                  <w:szCs w:val="18"/>
                  <w:lang w:eastAsia="zh-CN"/>
                </w:rPr>
                <w:t>axPktSize</w:t>
              </w:r>
            </w:ins>
          </w:p>
        </w:tc>
        <w:tc>
          <w:tcPr>
            <w:tcW w:w="1048" w:type="dxa"/>
            <w:tcBorders>
              <w:top w:val="single" w:sz="4" w:space="0" w:color="auto"/>
              <w:left w:val="single" w:sz="4" w:space="0" w:color="auto"/>
              <w:bottom w:val="single" w:sz="4" w:space="0" w:color="auto"/>
              <w:right w:val="single" w:sz="4" w:space="0" w:color="auto"/>
            </w:tcBorders>
            <w:hideMark/>
          </w:tcPr>
          <w:p w14:paraId="3C6011D0" w14:textId="77777777" w:rsidR="00F60102" w:rsidRDefault="00F60102" w:rsidP="00790BAF">
            <w:pPr>
              <w:pStyle w:val="TAC"/>
              <w:rPr>
                <w:ins w:id="99" w:author="Huawei" w:date="2022-08-05T11:42:00Z"/>
                <w:rFonts w:cs="Arial"/>
                <w:szCs w:val="18"/>
                <w:lang w:eastAsia="zh-CN"/>
              </w:rPr>
            </w:pPr>
            <w:ins w:id="100" w:author="Huawei" w:date="2022-08-05T11:42:00Z">
              <w:r>
                <w:rPr>
                  <w:rFonts w:cs="Arial"/>
                  <w:szCs w:val="18"/>
                  <w:lang w:eastAsia="zh-CN"/>
                </w:rPr>
                <w:t>O</w:t>
              </w:r>
            </w:ins>
          </w:p>
        </w:tc>
      </w:tr>
      <w:tr w:rsidR="00F60102" w14:paraId="0E3A6ECE" w14:textId="77777777" w:rsidTr="00790BAF">
        <w:trPr>
          <w:cantSplit/>
          <w:jc w:val="center"/>
          <w:ins w:id="101" w:author="Huawei" w:date="2022-08-05T11:42:00Z"/>
        </w:trPr>
        <w:tc>
          <w:tcPr>
            <w:tcW w:w="3062" w:type="dxa"/>
            <w:tcBorders>
              <w:top w:val="single" w:sz="4" w:space="0" w:color="auto"/>
              <w:left w:val="single" w:sz="4" w:space="0" w:color="auto"/>
              <w:bottom w:val="single" w:sz="4" w:space="0" w:color="auto"/>
              <w:right w:val="single" w:sz="4" w:space="0" w:color="auto"/>
            </w:tcBorders>
          </w:tcPr>
          <w:p w14:paraId="05C6EB9C" w14:textId="77777777" w:rsidR="00F60102" w:rsidRPr="005A0F50" w:rsidRDefault="00F60102" w:rsidP="00790BAF">
            <w:pPr>
              <w:pStyle w:val="TAL"/>
              <w:rPr>
                <w:ins w:id="102" w:author="Huawei" w:date="2022-08-05T11:42:00Z"/>
                <w:rFonts w:ascii="Courier New" w:hAnsi="Courier New" w:cs="Courier New"/>
                <w:szCs w:val="18"/>
                <w:lang w:eastAsia="zh-CN"/>
              </w:rPr>
            </w:pPr>
            <w:ins w:id="103" w:author="Huawei" w:date="2022-08-05T11:42:00Z">
              <w:r>
                <w:rPr>
                  <w:rFonts w:ascii="Courier New" w:hAnsi="Courier New" w:cs="Courier New"/>
                  <w:szCs w:val="18"/>
                  <w:lang w:eastAsia="zh-CN"/>
                </w:rPr>
                <w:t>uLMaxPktSize</w:t>
              </w:r>
            </w:ins>
          </w:p>
        </w:tc>
        <w:tc>
          <w:tcPr>
            <w:tcW w:w="1048" w:type="dxa"/>
            <w:tcBorders>
              <w:top w:val="single" w:sz="4" w:space="0" w:color="auto"/>
              <w:left w:val="single" w:sz="4" w:space="0" w:color="auto"/>
              <w:bottom w:val="single" w:sz="4" w:space="0" w:color="auto"/>
              <w:right w:val="single" w:sz="4" w:space="0" w:color="auto"/>
            </w:tcBorders>
          </w:tcPr>
          <w:p w14:paraId="3B49832F" w14:textId="77777777" w:rsidR="00F60102" w:rsidRDefault="00F60102" w:rsidP="00790BAF">
            <w:pPr>
              <w:pStyle w:val="TAC"/>
              <w:rPr>
                <w:ins w:id="104" w:author="Huawei" w:date="2022-08-05T11:42:00Z"/>
                <w:rFonts w:cs="Arial"/>
                <w:szCs w:val="18"/>
                <w:lang w:eastAsia="zh-CN"/>
              </w:rPr>
            </w:pPr>
            <w:ins w:id="105" w:author="Huawei" w:date="2022-08-05T11:42:00Z">
              <w:r>
                <w:rPr>
                  <w:rFonts w:cs="Arial"/>
                  <w:szCs w:val="18"/>
                  <w:lang w:eastAsia="zh-CN"/>
                </w:rPr>
                <w:t>O</w:t>
              </w:r>
            </w:ins>
          </w:p>
        </w:tc>
      </w:tr>
      <w:tr w:rsidR="00F60102" w14:paraId="26D3A3D7" w14:textId="77777777" w:rsidTr="00790BAF">
        <w:trPr>
          <w:cantSplit/>
          <w:jc w:val="center"/>
          <w:ins w:id="10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72B9884F" w14:textId="77777777" w:rsidR="00F60102" w:rsidRDefault="00F60102" w:rsidP="00790BAF">
            <w:pPr>
              <w:pStyle w:val="TAL"/>
              <w:rPr>
                <w:ins w:id="107" w:author="Huawei" w:date="2022-08-05T11:42:00Z"/>
                <w:rFonts w:ascii="Courier New" w:hAnsi="Courier New" w:cs="Courier New"/>
                <w:szCs w:val="18"/>
                <w:lang w:eastAsia="zh-CN"/>
              </w:rPr>
            </w:pPr>
            <w:ins w:id="108" w:author="Huawei" w:date="2022-08-05T11:42:00Z">
              <w:r>
                <w:rPr>
                  <w:rFonts w:ascii="Courier New" w:hAnsi="Courier New" w:cs="Courier New"/>
                  <w:szCs w:val="18"/>
                  <w:lang w:eastAsia="zh-CN"/>
                </w:rPr>
                <w:t>maxNumberofPDU</w:t>
              </w:r>
              <w:r>
                <w:rPr>
                  <w:rFonts w:ascii="Courier New" w:hAnsi="Courier New" w:cs="Courier New"/>
                  <w:color w:val="000000"/>
                </w:rPr>
                <w:t>Sessions</w:t>
              </w:r>
            </w:ins>
          </w:p>
        </w:tc>
        <w:tc>
          <w:tcPr>
            <w:tcW w:w="1048" w:type="dxa"/>
            <w:tcBorders>
              <w:top w:val="single" w:sz="4" w:space="0" w:color="auto"/>
              <w:left w:val="single" w:sz="4" w:space="0" w:color="auto"/>
              <w:bottom w:val="single" w:sz="4" w:space="0" w:color="auto"/>
              <w:right w:val="single" w:sz="4" w:space="0" w:color="auto"/>
            </w:tcBorders>
            <w:hideMark/>
          </w:tcPr>
          <w:p w14:paraId="52AF36BC" w14:textId="77777777" w:rsidR="00F60102" w:rsidRDefault="00F60102" w:rsidP="00790BAF">
            <w:pPr>
              <w:pStyle w:val="TAC"/>
              <w:rPr>
                <w:ins w:id="109" w:author="Huawei" w:date="2022-08-05T11:42:00Z"/>
                <w:rFonts w:cs="Arial"/>
                <w:szCs w:val="18"/>
                <w:lang w:eastAsia="zh-CN"/>
              </w:rPr>
            </w:pPr>
            <w:ins w:id="110" w:author="Huawei" w:date="2022-08-05T11:42:00Z">
              <w:r>
                <w:rPr>
                  <w:rFonts w:cs="Arial"/>
                  <w:szCs w:val="18"/>
                  <w:lang w:eastAsia="zh-CN"/>
                </w:rPr>
                <w:t>O</w:t>
              </w:r>
            </w:ins>
          </w:p>
        </w:tc>
      </w:tr>
      <w:tr w:rsidR="00F60102" w14:paraId="50328779" w14:textId="77777777" w:rsidTr="00790BAF">
        <w:trPr>
          <w:cantSplit/>
          <w:jc w:val="center"/>
          <w:ins w:id="111"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204124E8" w14:textId="77777777" w:rsidR="00F60102" w:rsidRDefault="00F60102" w:rsidP="00790BAF">
            <w:pPr>
              <w:pStyle w:val="TAL"/>
              <w:rPr>
                <w:ins w:id="112" w:author="Huawei" w:date="2022-08-05T11:42:00Z"/>
                <w:rFonts w:ascii="Courier New" w:hAnsi="Courier New" w:cs="Courier New"/>
                <w:szCs w:val="18"/>
                <w:lang w:eastAsia="zh-CN"/>
              </w:rPr>
            </w:pPr>
            <w:ins w:id="113" w:author="Huawei" w:date="2022-08-05T11:42:00Z">
              <w:r>
                <w:rPr>
                  <w:rFonts w:ascii="Courier New" w:hAnsi="Courier New" w:cs="Courier New"/>
                  <w:szCs w:val="18"/>
                  <w:lang w:eastAsia="zh-CN"/>
                </w:rPr>
                <w:t>termDensity</w:t>
              </w:r>
            </w:ins>
          </w:p>
        </w:tc>
        <w:tc>
          <w:tcPr>
            <w:tcW w:w="1048" w:type="dxa"/>
            <w:tcBorders>
              <w:top w:val="single" w:sz="4" w:space="0" w:color="auto"/>
              <w:left w:val="single" w:sz="4" w:space="0" w:color="auto"/>
              <w:bottom w:val="single" w:sz="4" w:space="0" w:color="auto"/>
              <w:right w:val="single" w:sz="4" w:space="0" w:color="auto"/>
            </w:tcBorders>
            <w:hideMark/>
          </w:tcPr>
          <w:p w14:paraId="7E319BCA" w14:textId="77777777" w:rsidR="00F60102" w:rsidRDefault="00F60102" w:rsidP="00790BAF">
            <w:pPr>
              <w:pStyle w:val="TAC"/>
              <w:rPr>
                <w:ins w:id="114" w:author="Huawei" w:date="2022-08-05T11:42:00Z"/>
                <w:rFonts w:cs="Arial"/>
                <w:szCs w:val="18"/>
                <w:lang w:eastAsia="zh-CN"/>
              </w:rPr>
            </w:pPr>
            <w:ins w:id="115" w:author="Huawei" w:date="2022-08-05T11:42:00Z">
              <w:r>
                <w:rPr>
                  <w:rFonts w:cs="Arial"/>
                  <w:szCs w:val="18"/>
                </w:rPr>
                <w:t>O</w:t>
              </w:r>
            </w:ins>
          </w:p>
        </w:tc>
      </w:tr>
      <w:tr w:rsidR="00F60102" w14:paraId="29B67F0C" w14:textId="77777777" w:rsidTr="00790BAF">
        <w:trPr>
          <w:cantSplit/>
          <w:jc w:val="center"/>
          <w:ins w:id="11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3D8406CC" w14:textId="77777777" w:rsidR="00F60102" w:rsidRPr="00695954" w:rsidRDefault="00F60102" w:rsidP="00790BAF">
            <w:pPr>
              <w:pStyle w:val="TAL"/>
              <w:rPr>
                <w:ins w:id="117" w:author="Huawei" w:date="2022-08-05T11:42:00Z"/>
                <w:rFonts w:ascii="Courier New" w:hAnsi="Courier New" w:cs="Courier New"/>
                <w:szCs w:val="18"/>
                <w:lang w:eastAsia="zh-CN"/>
              </w:rPr>
            </w:pPr>
            <w:ins w:id="118" w:author="Huawei" w:date="2022-08-05T11:42:00Z">
              <w:r w:rsidRPr="00695954">
                <w:rPr>
                  <w:rFonts w:ascii="Courier New" w:hAnsi="Courier New" w:cs="Courier New"/>
                  <w:szCs w:val="18"/>
                  <w:lang w:eastAsia="zh-CN"/>
                </w:rPr>
                <w:t>jitter</w:t>
              </w:r>
            </w:ins>
          </w:p>
        </w:tc>
        <w:tc>
          <w:tcPr>
            <w:tcW w:w="1048" w:type="dxa"/>
            <w:tcBorders>
              <w:top w:val="single" w:sz="4" w:space="0" w:color="auto"/>
              <w:left w:val="single" w:sz="4" w:space="0" w:color="auto"/>
              <w:bottom w:val="single" w:sz="4" w:space="0" w:color="auto"/>
              <w:right w:val="single" w:sz="4" w:space="0" w:color="auto"/>
            </w:tcBorders>
            <w:hideMark/>
          </w:tcPr>
          <w:p w14:paraId="0D0591C9" w14:textId="77777777" w:rsidR="00F60102" w:rsidRDefault="00F60102" w:rsidP="00790BAF">
            <w:pPr>
              <w:pStyle w:val="TAC"/>
              <w:rPr>
                <w:ins w:id="119" w:author="Huawei" w:date="2022-08-05T11:42:00Z"/>
                <w:rFonts w:cs="Arial"/>
                <w:szCs w:val="18"/>
                <w:lang w:eastAsia="zh-CN"/>
              </w:rPr>
            </w:pPr>
            <w:ins w:id="120" w:author="Huawei" w:date="2022-08-05T11:42:00Z">
              <w:r>
                <w:rPr>
                  <w:rFonts w:cs="Arial"/>
                  <w:szCs w:val="18"/>
                </w:rPr>
                <w:t>O</w:t>
              </w:r>
            </w:ins>
          </w:p>
        </w:tc>
      </w:tr>
      <w:tr w:rsidR="00F60102" w14:paraId="303C0FDE" w14:textId="77777777" w:rsidTr="00790BAF">
        <w:trPr>
          <w:cantSplit/>
          <w:jc w:val="center"/>
          <w:ins w:id="121"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5934BD95" w14:textId="77777777" w:rsidR="00F60102" w:rsidRPr="00695954" w:rsidRDefault="00F60102" w:rsidP="00790BAF">
            <w:pPr>
              <w:pStyle w:val="TAL"/>
              <w:rPr>
                <w:ins w:id="122" w:author="Huawei" w:date="2022-08-05T11:42:00Z"/>
                <w:rFonts w:ascii="Courier New" w:hAnsi="Courier New" w:cs="Courier New"/>
                <w:szCs w:val="18"/>
                <w:lang w:eastAsia="zh-CN"/>
              </w:rPr>
            </w:pPr>
            <w:ins w:id="123" w:author="Huawei" w:date="2022-08-05T11:42:00Z">
              <w:r w:rsidRPr="00695954">
                <w:rPr>
                  <w:rFonts w:ascii="Courier New" w:hAnsi="Courier New" w:cs="Courier New"/>
                  <w:szCs w:val="18"/>
                  <w:lang w:eastAsia="zh-CN"/>
                </w:rPr>
                <w:t>survivalTime</w:t>
              </w:r>
            </w:ins>
          </w:p>
        </w:tc>
        <w:tc>
          <w:tcPr>
            <w:tcW w:w="1048" w:type="dxa"/>
            <w:tcBorders>
              <w:top w:val="single" w:sz="4" w:space="0" w:color="auto"/>
              <w:left w:val="single" w:sz="4" w:space="0" w:color="auto"/>
              <w:bottom w:val="single" w:sz="4" w:space="0" w:color="auto"/>
              <w:right w:val="single" w:sz="4" w:space="0" w:color="auto"/>
            </w:tcBorders>
            <w:hideMark/>
          </w:tcPr>
          <w:p w14:paraId="5759EF3E" w14:textId="77777777" w:rsidR="00F60102" w:rsidRDefault="00F60102" w:rsidP="00790BAF">
            <w:pPr>
              <w:pStyle w:val="TAC"/>
              <w:rPr>
                <w:ins w:id="124" w:author="Huawei" w:date="2022-08-05T11:42:00Z"/>
                <w:rFonts w:cs="Arial"/>
                <w:szCs w:val="18"/>
                <w:lang w:eastAsia="zh-CN"/>
              </w:rPr>
            </w:pPr>
            <w:ins w:id="125" w:author="Huawei" w:date="2022-08-05T11:42:00Z">
              <w:r>
                <w:rPr>
                  <w:rFonts w:cs="Arial"/>
                  <w:szCs w:val="18"/>
                </w:rPr>
                <w:t>O</w:t>
              </w:r>
            </w:ins>
          </w:p>
        </w:tc>
      </w:tr>
      <w:tr w:rsidR="00F60102" w14:paraId="14BB2AB9" w14:textId="77777777" w:rsidTr="00790BAF">
        <w:trPr>
          <w:cantSplit/>
          <w:jc w:val="center"/>
          <w:ins w:id="126" w:author="Huawei" w:date="2022-08-05T11:42:00Z"/>
        </w:trPr>
        <w:tc>
          <w:tcPr>
            <w:tcW w:w="3062" w:type="dxa"/>
            <w:tcBorders>
              <w:top w:val="single" w:sz="4" w:space="0" w:color="auto"/>
              <w:left w:val="single" w:sz="4" w:space="0" w:color="auto"/>
              <w:bottom w:val="single" w:sz="4" w:space="0" w:color="auto"/>
              <w:right w:val="single" w:sz="4" w:space="0" w:color="auto"/>
            </w:tcBorders>
          </w:tcPr>
          <w:p w14:paraId="0B39722C" w14:textId="77777777" w:rsidR="00F60102" w:rsidRDefault="00F60102" w:rsidP="00790BAF">
            <w:pPr>
              <w:pStyle w:val="TAL"/>
              <w:rPr>
                <w:ins w:id="127" w:author="Huawei" w:date="2022-08-05T11:42:00Z"/>
                <w:rFonts w:ascii="Courier New" w:hAnsi="Courier New" w:cs="Courier New"/>
                <w:szCs w:val="18"/>
                <w:lang w:eastAsia="zh-CN"/>
              </w:rPr>
            </w:pPr>
            <w:ins w:id="128" w:author="Huawei" w:date="2022-08-05T11:42:00Z">
              <w:r>
                <w:rPr>
                  <w:rFonts w:ascii="Courier New" w:hAnsi="Courier New" w:cs="Courier New"/>
                  <w:szCs w:val="18"/>
                  <w:lang w:eastAsia="zh-CN"/>
                </w:rPr>
                <w:t>radioSpectrum</w:t>
              </w:r>
            </w:ins>
          </w:p>
        </w:tc>
        <w:tc>
          <w:tcPr>
            <w:tcW w:w="1048" w:type="dxa"/>
            <w:tcBorders>
              <w:top w:val="single" w:sz="4" w:space="0" w:color="auto"/>
              <w:left w:val="single" w:sz="4" w:space="0" w:color="auto"/>
              <w:bottom w:val="single" w:sz="4" w:space="0" w:color="auto"/>
              <w:right w:val="single" w:sz="4" w:space="0" w:color="auto"/>
            </w:tcBorders>
          </w:tcPr>
          <w:p w14:paraId="35DDB024" w14:textId="77777777" w:rsidR="00F60102" w:rsidRDefault="00F60102" w:rsidP="00790BAF">
            <w:pPr>
              <w:pStyle w:val="TAC"/>
              <w:rPr>
                <w:ins w:id="129" w:author="Huawei" w:date="2022-08-05T11:42:00Z"/>
                <w:rFonts w:cs="Arial"/>
                <w:szCs w:val="18"/>
              </w:rPr>
            </w:pPr>
            <w:ins w:id="130" w:author="Huawei" w:date="2022-08-05T11:42:00Z">
              <w:r>
                <w:rPr>
                  <w:rFonts w:cs="Arial"/>
                  <w:szCs w:val="18"/>
                  <w:lang w:eastAsia="zh-CN"/>
                </w:rPr>
                <w:t>O</w:t>
              </w:r>
            </w:ins>
          </w:p>
        </w:tc>
      </w:tr>
      <w:tr w:rsidR="00F60102" w14:paraId="717C32E8" w14:textId="77777777" w:rsidTr="00790BAF">
        <w:trPr>
          <w:cantSplit/>
          <w:jc w:val="center"/>
          <w:ins w:id="131"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6B62C648" w14:textId="77777777" w:rsidR="00F60102" w:rsidRDefault="00F60102" w:rsidP="00790BAF">
            <w:pPr>
              <w:pStyle w:val="TAL"/>
              <w:rPr>
                <w:ins w:id="132" w:author="Huawei" w:date="2022-08-05T11:42:00Z"/>
                <w:rFonts w:ascii="Courier New" w:hAnsi="Courier New" w:cs="Courier New"/>
                <w:szCs w:val="18"/>
                <w:lang w:eastAsia="zh-CN"/>
              </w:rPr>
            </w:pPr>
            <w:ins w:id="133" w:author="Huawei" w:date="2022-08-05T11:42:00Z">
              <w:r>
                <w:rPr>
                  <w:rFonts w:ascii="Courier New" w:hAnsi="Courier New" w:cs="Courier New"/>
                  <w:szCs w:val="18"/>
                  <w:lang w:eastAsia="zh-CN"/>
                </w:rPr>
                <w:t>reliability</w:t>
              </w:r>
            </w:ins>
          </w:p>
        </w:tc>
        <w:tc>
          <w:tcPr>
            <w:tcW w:w="1048" w:type="dxa"/>
            <w:tcBorders>
              <w:top w:val="single" w:sz="4" w:space="0" w:color="auto"/>
              <w:left w:val="single" w:sz="4" w:space="0" w:color="auto"/>
              <w:bottom w:val="single" w:sz="4" w:space="0" w:color="auto"/>
              <w:right w:val="single" w:sz="4" w:space="0" w:color="auto"/>
            </w:tcBorders>
            <w:hideMark/>
          </w:tcPr>
          <w:p w14:paraId="475DB882" w14:textId="77777777" w:rsidR="00F60102" w:rsidRDefault="00F60102" w:rsidP="00790BAF">
            <w:pPr>
              <w:pStyle w:val="TAC"/>
              <w:rPr>
                <w:ins w:id="134" w:author="Huawei" w:date="2022-08-05T11:42:00Z"/>
                <w:rFonts w:cs="Arial"/>
                <w:szCs w:val="18"/>
                <w:lang w:eastAsia="zh-CN"/>
              </w:rPr>
            </w:pPr>
            <w:ins w:id="135" w:author="Huawei" w:date="2022-08-05T11:42:00Z">
              <w:r>
                <w:rPr>
                  <w:rFonts w:cs="Arial"/>
                  <w:szCs w:val="18"/>
                </w:rPr>
                <w:t>O</w:t>
              </w:r>
            </w:ins>
          </w:p>
        </w:tc>
      </w:tr>
      <w:tr w:rsidR="00F60102" w14:paraId="0312D4C1" w14:textId="77777777" w:rsidTr="00790BAF">
        <w:trPr>
          <w:cantSplit/>
          <w:jc w:val="center"/>
          <w:ins w:id="13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44B9ECC3" w14:textId="77777777" w:rsidR="00F60102" w:rsidRDefault="00F60102" w:rsidP="00790BAF">
            <w:pPr>
              <w:pStyle w:val="TAL"/>
              <w:rPr>
                <w:ins w:id="137" w:author="Huawei" w:date="2022-08-05T11:42:00Z"/>
                <w:rFonts w:ascii="Courier New" w:hAnsi="Courier New" w:cs="Courier New"/>
                <w:szCs w:val="18"/>
                <w:lang w:eastAsia="zh-CN"/>
              </w:rPr>
            </w:pPr>
            <w:ins w:id="138" w:author="Huawei" w:date="2022-08-05T11:42:00Z">
              <w:r>
                <w:rPr>
                  <w:rFonts w:ascii="Courier New" w:hAnsi="Courier New" w:cs="Courier New"/>
                  <w:szCs w:val="18"/>
                  <w:lang w:eastAsia="zh-CN"/>
                </w:rPr>
                <w:t>maxDLDataVolume</w:t>
              </w:r>
            </w:ins>
          </w:p>
        </w:tc>
        <w:tc>
          <w:tcPr>
            <w:tcW w:w="1048" w:type="dxa"/>
            <w:tcBorders>
              <w:top w:val="single" w:sz="4" w:space="0" w:color="auto"/>
              <w:left w:val="single" w:sz="4" w:space="0" w:color="auto"/>
              <w:bottom w:val="single" w:sz="4" w:space="0" w:color="auto"/>
              <w:right w:val="single" w:sz="4" w:space="0" w:color="auto"/>
            </w:tcBorders>
            <w:hideMark/>
          </w:tcPr>
          <w:p w14:paraId="2BBCBFB2" w14:textId="77777777" w:rsidR="00F60102" w:rsidRDefault="00F60102" w:rsidP="00790BAF">
            <w:pPr>
              <w:pStyle w:val="TAC"/>
              <w:rPr>
                <w:ins w:id="139" w:author="Huawei" w:date="2022-08-05T11:42:00Z"/>
                <w:rFonts w:cs="Arial"/>
                <w:szCs w:val="18"/>
              </w:rPr>
            </w:pPr>
            <w:ins w:id="140" w:author="Huawei" w:date="2022-08-05T11:42:00Z">
              <w:r>
                <w:rPr>
                  <w:rFonts w:cs="Arial"/>
                  <w:szCs w:val="18"/>
                  <w:lang w:eastAsia="zh-CN"/>
                </w:rPr>
                <w:t>O</w:t>
              </w:r>
            </w:ins>
          </w:p>
        </w:tc>
      </w:tr>
      <w:tr w:rsidR="00F60102" w14:paraId="1BB8E1F3" w14:textId="77777777" w:rsidTr="00790BAF">
        <w:trPr>
          <w:cantSplit/>
          <w:jc w:val="center"/>
          <w:ins w:id="141"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04788F5D" w14:textId="77777777" w:rsidR="00F60102" w:rsidRDefault="00F60102" w:rsidP="00790BAF">
            <w:pPr>
              <w:pStyle w:val="TAL"/>
              <w:rPr>
                <w:ins w:id="142" w:author="Huawei" w:date="2022-08-05T11:42:00Z"/>
                <w:rFonts w:ascii="Courier New" w:hAnsi="Courier New" w:cs="Courier New"/>
                <w:szCs w:val="18"/>
                <w:lang w:eastAsia="zh-CN"/>
              </w:rPr>
            </w:pPr>
            <w:ins w:id="143" w:author="Huawei" w:date="2022-08-05T11:42:00Z">
              <w:r>
                <w:rPr>
                  <w:rFonts w:ascii="Courier New" w:hAnsi="Courier New" w:cs="Courier New"/>
                  <w:szCs w:val="18"/>
                  <w:lang w:eastAsia="zh-CN"/>
                </w:rPr>
                <w:t>maxULDataVolume</w:t>
              </w:r>
            </w:ins>
          </w:p>
        </w:tc>
        <w:tc>
          <w:tcPr>
            <w:tcW w:w="1048" w:type="dxa"/>
            <w:tcBorders>
              <w:top w:val="single" w:sz="4" w:space="0" w:color="auto"/>
              <w:left w:val="single" w:sz="4" w:space="0" w:color="auto"/>
              <w:bottom w:val="single" w:sz="4" w:space="0" w:color="auto"/>
              <w:right w:val="single" w:sz="4" w:space="0" w:color="auto"/>
            </w:tcBorders>
            <w:hideMark/>
          </w:tcPr>
          <w:p w14:paraId="20208C73" w14:textId="77777777" w:rsidR="00F60102" w:rsidRDefault="00F60102" w:rsidP="00790BAF">
            <w:pPr>
              <w:pStyle w:val="TAC"/>
              <w:rPr>
                <w:ins w:id="144" w:author="Huawei" w:date="2022-08-05T11:42:00Z"/>
                <w:rFonts w:cs="Arial"/>
                <w:szCs w:val="18"/>
              </w:rPr>
            </w:pPr>
            <w:ins w:id="145" w:author="Huawei" w:date="2022-08-05T11:42:00Z">
              <w:r>
                <w:rPr>
                  <w:rFonts w:cs="Arial"/>
                  <w:szCs w:val="18"/>
                  <w:lang w:eastAsia="zh-CN"/>
                </w:rPr>
                <w:t>O</w:t>
              </w:r>
            </w:ins>
          </w:p>
        </w:tc>
      </w:tr>
      <w:tr w:rsidR="00F60102" w14:paraId="76D92C84" w14:textId="77777777" w:rsidTr="00790BAF">
        <w:trPr>
          <w:cantSplit/>
          <w:jc w:val="center"/>
          <w:ins w:id="146"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1EC0EB21" w14:textId="77777777" w:rsidR="00F60102" w:rsidRDefault="00F60102" w:rsidP="00790BAF">
            <w:pPr>
              <w:pStyle w:val="TAL"/>
              <w:rPr>
                <w:ins w:id="147" w:author="Huawei" w:date="2022-08-05T11:42:00Z"/>
                <w:rFonts w:ascii="Courier New" w:hAnsi="Courier New" w:cs="Courier New"/>
                <w:szCs w:val="18"/>
                <w:lang w:eastAsia="zh-CN"/>
              </w:rPr>
            </w:pPr>
            <w:ins w:id="148" w:author="Huawei" w:date="2022-08-05T11:42:00Z">
              <w:r w:rsidRPr="00695954">
                <w:rPr>
                  <w:rFonts w:ascii="Courier New" w:hAnsi="Courier New" w:cs="Courier New"/>
                  <w:szCs w:val="18"/>
                  <w:lang w:eastAsia="zh-CN"/>
                </w:rPr>
                <w:t>synchronicity</w:t>
              </w:r>
            </w:ins>
          </w:p>
        </w:tc>
        <w:tc>
          <w:tcPr>
            <w:tcW w:w="1048" w:type="dxa"/>
            <w:tcBorders>
              <w:top w:val="single" w:sz="4" w:space="0" w:color="auto"/>
              <w:left w:val="single" w:sz="4" w:space="0" w:color="auto"/>
              <w:bottom w:val="single" w:sz="4" w:space="0" w:color="auto"/>
              <w:right w:val="single" w:sz="4" w:space="0" w:color="auto"/>
            </w:tcBorders>
            <w:hideMark/>
          </w:tcPr>
          <w:p w14:paraId="6A090386" w14:textId="77777777" w:rsidR="00F60102" w:rsidRDefault="00F60102" w:rsidP="00790BAF">
            <w:pPr>
              <w:pStyle w:val="TAC"/>
              <w:rPr>
                <w:ins w:id="149" w:author="Huawei" w:date="2022-08-05T11:42:00Z"/>
                <w:rFonts w:cs="Arial"/>
                <w:szCs w:val="18"/>
              </w:rPr>
            </w:pPr>
            <w:ins w:id="150" w:author="Huawei" w:date="2022-08-05T11:42:00Z">
              <w:r>
                <w:rPr>
                  <w:rFonts w:cs="Arial"/>
                  <w:szCs w:val="18"/>
                  <w:lang w:eastAsia="zh-CN"/>
                </w:rPr>
                <w:t>O</w:t>
              </w:r>
            </w:ins>
          </w:p>
        </w:tc>
      </w:tr>
      <w:tr w:rsidR="00F60102" w14:paraId="3ADF1BCB" w14:textId="77777777" w:rsidTr="00790BAF">
        <w:trPr>
          <w:cantSplit/>
          <w:jc w:val="center"/>
          <w:ins w:id="151" w:author="Huawei" w:date="2022-08-05T11:42:00Z"/>
        </w:trPr>
        <w:tc>
          <w:tcPr>
            <w:tcW w:w="3062" w:type="dxa"/>
            <w:tcBorders>
              <w:top w:val="single" w:sz="4" w:space="0" w:color="auto"/>
              <w:left w:val="single" w:sz="4" w:space="0" w:color="auto"/>
              <w:bottom w:val="single" w:sz="4" w:space="0" w:color="auto"/>
              <w:right w:val="single" w:sz="4" w:space="0" w:color="auto"/>
            </w:tcBorders>
            <w:hideMark/>
          </w:tcPr>
          <w:p w14:paraId="048DBDA4" w14:textId="77777777" w:rsidR="00F60102" w:rsidRDefault="00F60102" w:rsidP="00790BAF">
            <w:pPr>
              <w:pStyle w:val="TAL"/>
              <w:rPr>
                <w:ins w:id="152" w:author="Huawei" w:date="2022-08-05T11:42:00Z"/>
                <w:rFonts w:ascii="Courier New" w:hAnsi="Courier New" w:cs="Courier New"/>
                <w:szCs w:val="18"/>
                <w:lang w:eastAsia="zh-CN"/>
              </w:rPr>
            </w:pPr>
            <w:ins w:id="153" w:author="Huawei" w:date="2022-08-05T11:42:00Z">
              <w:r w:rsidRPr="001E6D01">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hideMark/>
          </w:tcPr>
          <w:p w14:paraId="4CB0EF74" w14:textId="77777777" w:rsidR="00F60102" w:rsidRDefault="00F60102" w:rsidP="00790BAF">
            <w:pPr>
              <w:pStyle w:val="TAC"/>
              <w:rPr>
                <w:ins w:id="154" w:author="Huawei" w:date="2022-08-05T11:42:00Z"/>
                <w:rFonts w:cs="Arial"/>
                <w:szCs w:val="18"/>
              </w:rPr>
            </w:pPr>
            <w:ins w:id="155" w:author="Huawei" w:date="2022-08-05T11:42:00Z">
              <w:r>
                <w:rPr>
                  <w:rFonts w:cs="Arial"/>
                  <w:szCs w:val="18"/>
                  <w:lang w:eastAsia="zh-CN"/>
                </w:rPr>
                <w:t>O</w:t>
              </w:r>
            </w:ins>
          </w:p>
        </w:tc>
      </w:tr>
    </w:tbl>
    <w:p w14:paraId="1C3A0EBE" w14:textId="77777777" w:rsidR="00F60102" w:rsidRDefault="00F60102" w:rsidP="00F60102">
      <w:pPr>
        <w:rPr>
          <w:ins w:id="156" w:author="Huawei" w:date="2022-08-05T11:42:00Z"/>
          <w:rFonts w:cs="Arial"/>
          <w:color w:val="000000"/>
          <w:szCs w:val="18"/>
          <w:lang w:eastAsia="zh-CN"/>
        </w:rPr>
      </w:pPr>
    </w:p>
    <w:p w14:paraId="7A545A40" w14:textId="77777777" w:rsidR="00F60102" w:rsidRDefault="00F60102" w:rsidP="00F60102">
      <w:pPr>
        <w:rPr>
          <w:ins w:id="157" w:author="Huawei" w:date="2022-08-05T11:42:00Z"/>
          <w:snapToGrid w:val="0"/>
          <w:lang w:eastAsia="zh-CN"/>
        </w:rPr>
      </w:pPr>
      <w:ins w:id="158" w:author="Huawei" w:date="2022-08-05T11:42:00Z">
        <w:r>
          <w:rPr>
            <w:rFonts w:cs="Arial"/>
            <w:color w:val="000000"/>
            <w:szCs w:val="18"/>
            <w:lang w:eastAsia="zh-CN"/>
          </w:rPr>
          <w:t xml:space="preserve">The </w:t>
        </w:r>
        <w:r w:rsidRPr="00533358">
          <w:rPr>
            <w:rFonts w:ascii="Courier New" w:hAnsi="Courier New" w:cs="Courier New"/>
            <w:i/>
            <w:szCs w:val="18"/>
            <w:lang w:eastAsia="zh-CN"/>
          </w:rPr>
          <w:t>survivalTime</w:t>
        </w:r>
        <w:r w:rsidRPr="00D80696">
          <w:rPr>
            <w:rFonts w:cs="Arial"/>
            <w:color w:val="000000"/>
            <w:szCs w:val="18"/>
            <w:lang w:eastAsia="zh-CN"/>
          </w:rPr>
          <w:t xml:space="preserve"> </w:t>
        </w:r>
        <w:r>
          <w:rPr>
            <w:rFonts w:cs="Arial"/>
            <w:color w:val="000000"/>
            <w:szCs w:val="18"/>
            <w:lang w:eastAsia="zh-CN"/>
          </w:rPr>
          <w:t xml:space="preserve">attribute specifies </w:t>
        </w:r>
        <w:r>
          <w:rPr>
            <w:snapToGrid w:val="0"/>
            <w:lang w:eastAsia="zh-CN"/>
          </w:rPr>
          <w:t xml:space="preserve">the time </w:t>
        </w:r>
        <w:r w:rsidRPr="008F1B25">
          <w:rPr>
            <w:snapToGrid w:val="0"/>
            <w:lang w:eastAsia="zh-CN"/>
          </w:rPr>
          <w:t xml:space="preserve">(millisecond) </w:t>
        </w:r>
        <w:r>
          <w:rPr>
            <w:snapToGrid w:val="0"/>
            <w:lang w:eastAsia="zh-CN"/>
          </w:rPr>
          <w:t>that an application consuming a communication service may continue without an anticipated message.</w:t>
        </w:r>
      </w:ins>
    </w:p>
    <w:p w14:paraId="1117312E" w14:textId="77777777" w:rsidR="00F60102" w:rsidRPr="00533358" w:rsidRDefault="00F60102" w:rsidP="00F60102">
      <w:pPr>
        <w:rPr>
          <w:ins w:id="159" w:author="Huawei" w:date="2022-08-05T11:42:00Z"/>
          <w:i/>
          <w:lang w:eastAsia="zh-CN"/>
        </w:rPr>
      </w:pPr>
      <w:ins w:id="160" w:author="Huawei" w:date="2022-08-05T11:42:00Z">
        <w:r>
          <w:rPr>
            <w:rFonts w:cs="Arial"/>
            <w:color w:val="000000"/>
            <w:szCs w:val="18"/>
            <w:lang w:eastAsia="zh-CN"/>
          </w:rPr>
          <w:t xml:space="preserve">The </w:t>
        </w:r>
        <w:r w:rsidRPr="002C5F81">
          <w:rPr>
            <w:rFonts w:ascii="Courier New" w:hAnsi="Courier New" w:cs="Courier New"/>
            <w:i/>
            <w:szCs w:val="18"/>
            <w:lang w:eastAsia="zh-CN"/>
          </w:rPr>
          <w:t>synchronicity</w:t>
        </w:r>
        <w:r w:rsidRPr="00EC26F9">
          <w:rPr>
            <w:rFonts w:cs="Arial"/>
            <w:color w:val="000000"/>
            <w:szCs w:val="18"/>
            <w:lang w:eastAsia="zh-CN"/>
          </w:rPr>
          <w:t xml:space="preserve"> </w:t>
        </w:r>
        <w:r>
          <w:rPr>
            <w:rFonts w:cs="Arial"/>
            <w:color w:val="000000"/>
            <w:szCs w:val="18"/>
            <w:lang w:eastAsia="zh-CN"/>
          </w:rPr>
          <w:t>attribute specifies whether synchronicity of communication devices is supported, it is important for deterministic communication service.</w:t>
        </w:r>
      </w:ins>
    </w:p>
    <w:p w14:paraId="41C662CA" w14:textId="77777777" w:rsidR="00F60102" w:rsidRDefault="00F60102" w:rsidP="00F60102">
      <w:pPr>
        <w:rPr>
          <w:ins w:id="161" w:author="Huawei" w:date="2022-08-05T11:42:00Z"/>
        </w:rPr>
      </w:pPr>
      <w:ins w:id="162" w:author="Huawei" w:date="2022-08-05T11:42:00Z">
        <w:r w:rsidRPr="00D80696">
          <w:rPr>
            <w:lang w:eastAsia="zh-CN"/>
          </w:rPr>
          <w:t xml:space="preserve">The </w:t>
        </w:r>
        <w:r w:rsidRPr="00533358">
          <w:rPr>
            <w:rFonts w:ascii="Courier New" w:hAnsi="Courier New" w:cs="Courier New"/>
            <w:i/>
            <w:szCs w:val="18"/>
            <w:lang w:eastAsia="zh-CN"/>
          </w:rPr>
          <w:t>dLDeterministicComm</w:t>
        </w:r>
        <w:r>
          <w:rPr>
            <w:rFonts w:cs="Arial"/>
            <w:color w:val="000000"/>
            <w:szCs w:val="18"/>
            <w:lang w:eastAsia="zh-CN"/>
          </w:rPr>
          <w:t xml:space="preserve"> attribute and </w:t>
        </w:r>
        <w:r w:rsidRPr="00533358">
          <w:rPr>
            <w:rFonts w:ascii="Courier New" w:hAnsi="Courier New" w:cs="Courier New"/>
            <w:i/>
            <w:szCs w:val="18"/>
            <w:lang w:eastAsia="zh-CN"/>
          </w:rPr>
          <w:t>uLDeterministicComm</w:t>
        </w:r>
        <w:r>
          <w:rPr>
            <w:rFonts w:cs="Arial"/>
            <w:color w:val="000000"/>
            <w:szCs w:val="18"/>
            <w:lang w:eastAsia="zh-CN"/>
          </w:rPr>
          <w:t xml:space="preserve">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 xml:space="preserve">and uplink respectively for periodic user traffic. Whose attributes are available in </w:t>
        </w:r>
        <w:r>
          <w:t xml:space="preserve">clause “6.3.8 </w:t>
        </w:r>
        <w:r w:rsidRPr="00533358">
          <w:rPr>
            <w:rFonts w:ascii="Courier New" w:hAnsi="Courier New" w:cs="Courier New"/>
          </w:rPr>
          <w:t xml:space="preserve">DeterminComm </w:t>
        </w:r>
        <w:r w:rsidRPr="00F714CA">
          <w:t>&lt;&lt;dataType&gt;&gt;</w:t>
        </w:r>
        <w:r w:rsidRPr="00533358">
          <w:rPr>
            <w:rFonts w:ascii="Courier New" w:hAnsi="Courier New" w:cs="Courier New"/>
          </w:rPr>
          <w:t>”</w:t>
        </w:r>
        <w:r w:rsidRPr="00533358">
          <w:rPr>
            <w:rFonts w:ascii="Courier New" w:hAnsi="Courier New" w:cs="Courier New"/>
            <w:i/>
          </w:rPr>
          <w:t xml:space="preserve"> </w:t>
        </w:r>
        <w:r>
          <w:t>in [3], as listed in the table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068"/>
      </w:tblGrid>
      <w:tr w:rsidR="00F60102" w14:paraId="5B20AF1F" w14:textId="77777777" w:rsidTr="00790BAF">
        <w:trPr>
          <w:cantSplit/>
          <w:jc w:val="center"/>
          <w:ins w:id="163" w:author="Huawei" w:date="2022-08-05T11:42:00Z"/>
        </w:trPr>
        <w:tc>
          <w:tcPr>
            <w:tcW w:w="2857" w:type="dxa"/>
            <w:tcBorders>
              <w:top w:val="single" w:sz="4" w:space="0" w:color="auto"/>
              <w:left w:val="single" w:sz="4" w:space="0" w:color="auto"/>
              <w:bottom w:val="single" w:sz="4" w:space="0" w:color="auto"/>
              <w:right w:val="single" w:sz="4" w:space="0" w:color="auto"/>
            </w:tcBorders>
            <w:shd w:val="pct10" w:color="auto" w:fill="FFFFFF"/>
            <w:hideMark/>
          </w:tcPr>
          <w:p w14:paraId="72C8B83F" w14:textId="77777777" w:rsidR="00F60102" w:rsidRDefault="00F60102" w:rsidP="00790BAF">
            <w:pPr>
              <w:pStyle w:val="TAH"/>
              <w:rPr>
                <w:ins w:id="164" w:author="Huawei" w:date="2022-08-05T11:42:00Z"/>
                <w:rFonts w:cs="Arial"/>
                <w:szCs w:val="18"/>
              </w:rPr>
            </w:pPr>
            <w:ins w:id="165" w:author="Huawei" w:date="2022-08-05T11:42:00Z">
              <w:r>
                <w:rPr>
                  <w:rFonts w:cs="Arial"/>
                  <w:szCs w:val="18"/>
                </w:rPr>
                <w:t>Attribute name</w:t>
              </w:r>
            </w:ins>
          </w:p>
        </w:tc>
        <w:tc>
          <w:tcPr>
            <w:tcW w:w="1068" w:type="dxa"/>
            <w:tcBorders>
              <w:top w:val="single" w:sz="4" w:space="0" w:color="auto"/>
              <w:left w:val="single" w:sz="4" w:space="0" w:color="auto"/>
              <w:bottom w:val="single" w:sz="4" w:space="0" w:color="auto"/>
              <w:right w:val="single" w:sz="4" w:space="0" w:color="auto"/>
            </w:tcBorders>
            <w:shd w:val="pct10" w:color="auto" w:fill="FFFFFF"/>
            <w:hideMark/>
          </w:tcPr>
          <w:p w14:paraId="19513310" w14:textId="77777777" w:rsidR="00F60102" w:rsidRDefault="00F60102" w:rsidP="00790BAF">
            <w:pPr>
              <w:pStyle w:val="TAH"/>
              <w:rPr>
                <w:ins w:id="166" w:author="Huawei" w:date="2022-08-05T11:42:00Z"/>
                <w:rFonts w:cs="Arial"/>
                <w:szCs w:val="18"/>
              </w:rPr>
            </w:pPr>
            <w:ins w:id="167" w:author="Huawei" w:date="2022-08-05T11:42:00Z">
              <w:r>
                <w:rPr>
                  <w:rFonts w:cs="Arial"/>
                  <w:szCs w:val="18"/>
                </w:rPr>
                <w:t>S</w:t>
              </w:r>
            </w:ins>
          </w:p>
        </w:tc>
      </w:tr>
      <w:tr w:rsidR="00F60102" w14:paraId="3D0E3532" w14:textId="77777777" w:rsidTr="00790BAF">
        <w:trPr>
          <w:cantSplit/>
          <w:jc w:val="center"/>
          <w:ins w:id="168" w:author="Huawei" w:date="2022-08-05T11:42:00Z"/>
        </w:trPr>
        <w:tc>
          <w:tcPr>
            <w:tcW w:w="2857" w:type="dxa"/>
            <w:tcBorders>
              <w:top w:val="single" w:sz="4" w:space="0" w:color="auto"/>
              <w:left w:val="single" w:sz="4" w:space="0" w:color="auto"/>
              <w:bottom w:val="single" w:sz="4" w:space="0" w:color="auto"/>
              <w:right w:val="single" w:sz="4" w:space="0" w:color="auto"/>
            </w:tcBorders>
            <w:hideMark/>
          </w:tcPr>
          <w:p w14:paraId="0FEB2EF4" w14:textId="77777777" w:rsidR="00F60102" w:rsidRDefault="00F60102" w:rsidP="00790BAF">
            <w:pPr>
              <w:pStyle w:val="TAL"/>
              <w:rPr>
                <w:ins w:id="169" w:author="Huawei" w:date="2022-08-05T11:42:00Z"/>
                <w:rFonts w:ascii="Courier New" w:hAnsi="Courier New" w:cs="Courier New"/>
                <w:szCs w:val="18"/>
                <w:lang w:eastAsia="zh-CN"/>
              </w:rPr>
            </w:pPr>
            <w:ins w:id="170" w:author="Huawei" w:date="2022-08-05T11:42:00Z">
              <w:r w:rsidRPr="00695954">
                <w:rPr>
                  <w:rFonts w:ascii="Courier New" w:hAnsi="Courier New" w:cs="Courier New"/>
                  <w:lang w:eastAsia="zh-CN"/>
                </w:rPr>
                <w:t>servAttrCom</w:t>
              </w:r>
            </w:ins>
          </w:p>
        </w:tc>
        <w:tc>
          <w:tcPr>
            <w:tcW w:w="1068" w:type="dxa"/>
            <w:tcBorders>
              <w:top w:val="single" w:sz="4" w:space="0" w:color="auto"/>
              <w:left w:val="single" w:sz="4" w:space="0" w:color="auto"/>
              <w:bottom w:val="single" w:sz="4" w:space="0" w:color="auto"/>
              <w:right w:val="single" w:sz="4" w:space="0" w:color="auto"/>
            </w:tcBorders>
            <w:hideMark/>
          </w:tcPr>
          <w:p w14:paraId="4C74EF54" w14:textId="77777777" w:rsidR="00F60102" w:rsidRDefault="00F60102" w:rsidP="00790BAF">
            <w:pPr>
              <w:pStyle w:val="TAL"/>
              <w:jc w:val="center"/>
              <w:rPr>
                <w:ins w:id="171" w:author="Huawei" w:date="2022-08-05T11:42:00Z"/>
                <w:rFonts w:cs="Arial"/>
                <w:szCs w:val="18"/>
              </w:rPr>
            </w:pPr>
            <w:ins w:id="172" w:author="Huawei" w:date="2022-08-05T11:42:00Z">
              <w:r>
                <w:rPr>
                  <w:rFonts w:cs="Arial"/>
                  <w:szCs w:val="18"/>
                  <w:lang w:eastAsia="zh-CN"/>
                </w:rPr>
                <w:t>CM</w:t>
              </w:r>
            </w:ins>
          </w:p>
        </w:tc>
      </w:tr>
      <w:tr w:rsidR="00F60102" w14:paraId="04BD6E0F" w14:textId="77777777" w:rsidTr="00790BAF">
        <w:trPr>
          <w:cantSplit/>
          <w:jc w:val="center"/>
          <w:ins w:id="173" w:author="Huawei" w:date="2022-08-05T11:42:00Z"/>
        </w:trPr>
        <w:tc>
          <w:tcPr>
            <w:tcW w:w="2857" w:type="dxa"/>
            <w:tcBorders>
              <w:top w:val="single" w:sz="4" w:space="0" w:color="auto"/>
              <w:left w:val="single" w:sz="4" w:space="0" w:color="auto"/>
              <w:bottom w:val="single" w:sz="4" w:space="0" w:color="auto"/>
              <w:right w:val="single" w:sz="4" w:space="0" w:color="auto"/>
            </w:tcBorders>
            <w:hideMark/>
          </w:tcPr>
          <w:p w14:paraId="651B842C" w14:textId="77777777" w:rsidR="00F60102" w:rsidRDefault="00F60102" w:rsidP="00790BAF">
            <w:pPr>
              <w:pStyle w:val="TAL"/>
              <w:rPr>
                <w:ins w:id="174" w:author="Huawei" w:date="2022-08-05T11:42:00Z"/>
                <w:rFonts w:ascii="Courier New" w:hAnsi="Courier New" w:cs="Courier New"/>
                <w:szCs w:val="18"/>
                <w:lang w:eastAsia="zh-CN"/>
              </w:rPr>
            </w:pPr>
            <w:ins w:id="175" w:author="Huawei" w:date="2022-08-05T11:42:00Z">
              <w:r>
                <w:rPr>
                  <w:rFonts w:ascii="Courier New" w:hAnsi="Courier New" w:cs="Courier New"/>
                  <w:szCs w:val="18"/>
                  <w:lang w:eastAsia="zh-CN"/>
                </w:rPr>
                <w:t>availability</w:t>
              </w:r>
            </w:ins>
          </w:p>
        </w:tc>
        <w:tc>
          <w:tcPr>
            <w:tcW w:w="1068" w:type="dxa"/>
            <w:tcBorders>
              <w:top w:val="single" w:sz="4" w:space="0" w:color="auto"/>
              <w:left w:val="single" w:sz="4" w:space="0" w:color="auto"/>
              <w:bottom w:val="single" w:sz="4" w:space="0" w:color="auto"/>
              <w:right w:val="single" w:sz="4" w:space="0" w:color="auto"/>
            </w:tcBorders>
            <w:hideMark/>
          </w:tcPr>
          <w:p w14:paraId="6BAA70FC" w14:textId="77777777" w:rsidR="00F60102" w:rsidRDefault="00F60102" w:rsidP="00790BAF">
            <w:pPr>
              <w:pStyle w:val="TAL"/>
              <w:jc w:val="center"/>
              <w:rPr>
                <w:ins w:id="176" w:author="Huawei" w:date="2022-08-05T11:42:00Z"/>
                <w:rFonts w:cs="Arial"/>
                <w:szCs w:val="18"/>
              </w:rPr>
            </w:pPr>
            <w:ins w:id="177" w:author="Huawei" w:date="2022-08-05T11:42:00Z">
              <w:r>
                <w:rPr>
                  <w:rFonts w:cs="Arial"/>
                  <w:szCs w:val="18"/>
                </w:rPr>
                <w:t>M</w:t>
              </w:r>
            </w:ins>
          </w:p>
        </w:tc>
      </w:tr>
      <w:tr w:rsidR="00F60102" w14:paraId="4B2D18FB" w14:textId="77777777" w:rsidTr="00790BAF">
        <w:trPr>
          <w:cantSplit/>
          <w:jc w:val="center"/>
          <w:ins w:id="178" w:author="Huawei" w:date="2022-08-05T11:42:00Z"/>
        </w:trPr>
        <w:tc>
          <w:tcPr>
            <w:tcW w:w="2857" w:type="dxa"/>
            <w:tcBorders>
              <w:top w:val="single" w:sz="4" w:space="0" w:color="auto"/>
              <w:left w:val="single" w:sz="4" w:space="0" w:color="auto"/>
              <w:bottom w:val="single" w:sz="4" w:space="0" w:color="auto"/>
              <w:right w:val="single" w:sz="4" w:space="0" w:color="auto"/>
            </w:tcBorders>
            <w:hideMark/>
          </w:tcPr>
          <w:p w14:paraId="7233E853" w14:textId="77777777" w:rsidR="00F60102" w:rsidRDefault="00F60102" w:rsidP="00790BAF">
            <w:pPr>
              <w:pStyle w:val="TAL"/>
              <w:rPr>
                <w:ins w:id="179" w:author="Huawei" w:date="2022-08-05T11:42:00Z"/>
                <w:rFonts w:ascii="Courier New" w:hAnsi="Courier New" w:cs="Courier New"/>
                <w:szCs w:val="18"/>
                <w:lang w:eastAsia="zh-CN"/>
              </w:rPr>
            </w:pPr>
            <w:ins w:id="180" w:author="Huawei" w:date="2022-08-05T11:42:00Z">
              <w:r w:rsidRPr="00695954">
                <w:rPr>
                  <w:rFonts w:ascii="Courier New" w:hAnsi="Courier New" w:cs="Courier New"/>
                  <w:szCs w:val="18"/>
                  <w:lang w:eastAsia="zh-CN"/>
                </w:rPr>
                <w:t>periodicityList</w:t>
              </w:r>
            </w:ins>
          </w:p>
        </w:tc>
        <w:tc>
          <w:tcPr>
            <w:tcW w:w="1068" w:type="dxa"/>
            <w:tcBorders>
              <w:top w:val="single" w:sz="4" w:space="0" w:color="auto"/>
              <w:left w:val="single" w:sz="4" w:space="0" w:color="auto"/>
              <w:bottom w:val="single" w:sz="4" w:space="0" w:color="auto"/>
              <w:right w:val="single" w:sz="4" w:space="0" w:color="auto"/>
            </w:tcBorders>
            <w:hideMark/>
          </w:tcPr>
          <w:p w14:paraId="4C649ECE" w14:textId="77777777" w:rsidR="00F60102" w:rsidRDefault="00F60102" w:rsidP="00790BAF">
            <w:pPr>
              <w:pStyle w:val="TAL"/>
              <w:jc w:val="center"/>
              <w:rPr>
                <w:ins w:id="181" w:author="Huawei" w:date="2022-08-05T11:42:00Z"/>
                <w:rFonts w:cs="Arial"/>
                <w:szCs w:val="18"/>
              </w:rPr>
            </w:pPr>
            <w:ins w:id="182" w:author="Huawei" w:date="2022-08-05T11:42:00Z">
              <w:r>
                <w:rPr>
                  <w:rFonts w:cs="Arial"/>
                  <w:szCs w:val="18"/>
                </w:rPr>
                <w:t>M</w:t>
              </w:r>
            </w:ins>
          </w:p>
        </w:tc>
      </w:tr>
    </w:tbl>
    <w:p w14:paraId="1C242E5A" w14:textId="77777777" w:rsidR="00F60102" w:rsidRDefault="00F60102" w:rsidP="00F60102">
      <w:pPr>
        <w:rPr>
          <w:ins w:id="183" w:author="Huawei" w:date="2022-08-05T11:42:00Z"/>
          <w:lang w:val="en-IE"/>
        </w:rPr>
      </w:pPr>
      <w:ins w:id="184" w:author="Huawei" w:date="2022-08-05T11:42:00Z">
        <w:r w:rsidRPr="00D80696">
          <w:rPr>
            <w:lang w:eastAsia="zh-CN"/>
          </w:rPr>
          <w:t xml:space="preserve">The </w:t>
        </w:r>
        <w:r w:rsidRPr="005E529A">
          <w:rPr>
            <w:rFonts w:ascii="Courier New" w:hAnsi="Courier New" w:cs="Courier New"/>
            <w:i/>
            <w:lang w:eastAsia="zh-CN"/>
          </w:rPr>
          <w:t>servAttrCom</w:t>
        </w:r>
        <w:r w:rsidRPr="005E529A">
          <w:rPr>
            <w:lang w:val="en-IE"/>
          </w:rPr>
          <w:t xml:space="preserve"> </w:t>
        </w:r>
        <w:r>
          <w:rPr>
            <w:rFonts w:cs="Arial"/>
            <w:color w:val="000000"/>
            <w:szCs w:val="18"/>
            <w:lang w:eastAsia="zh-CN"/>
          </w:rPr>
          <w:t xml:space="preserve">attribute </w:t>
        </w:r>
        <w:r w:rsidRPr="004B6456">
          <w:rPr>
            <w:lang w:val="en-IE"/>
          </w:rPr>
          <w:t xml:space="preserve">is mandatory only </w:t>
        </w:r>
        <w:r w:rsidRPr="004B6456">
          <w:rPr>
            <w:i/>
            <w:iCs/>
            <w:lang w:val="en-IE"/>
          </w:rPr>
          <w:t>when requirements are being defined on</w:t>
        </w:r>
        <w:r w:rsidRPr="004B6456">
          <w:rPr>
            <w:lang w:val="en-IE"/>
          </w:rPr>
          <w:t xml:space="preserve"> </w:t>
        </w:r>
        <w:r w:rsidRPr="006F52F2">
          <w:rPr>
            <w:lang w:val="en-IE"/>
          </w:rPr>
          <w:t>deterministic communication for periodic user traffic</w:t>
        </w:r>
        <w:r>
          <w:rPr>
            <w:lang w:val="en-IE"/>
          </w:rPr>
          <w:t xml:space="preserve"> </w:t>
        </w:r>
        <w:r w:rsidRPr="004B6456">
          <w:rPr>
            <w:lang w:val="en-IE"/>
          </w:rPr>
          <w:t>per network slice (GSMA attribute)</w:t>
        </w:r>
        <w:r>
          <w:rPr>
            <w:lang w:val="en-IE"/>
          </w:rPr>
          <w:t>.</w:t>
        </w:r>
        <w:r w:rsidRPr="004B6456">
          <w:rPr>
            <w:lang w:val="en-IE"/>
          </w:rPr>
          <w:t xml:space="preserve"> Otherwise, the attribute is optional.</w:t>
        </w:r>
      </w:ins>
    </w:p>
    <w:p w14:paraId="3312EC04" w14:textId="77777777" w:rsidR="00F60102" w:rsidRDefault="00F60102" w:rsidP="00F60102">
      <w:pPr>
        <w:rPr>
          <w:ins w:id="185" w:author="Huawei" w:date="2022-08-05T11:42:00Z"/>
          <w:rFonts w:cs="Arial"/>
          <w:szCs w:val="18"/>
        </w:rPr>
      </w:pPr>
      <w:ins w:id="186" w:author="Huawei" w:date="2022-08-05T11:42:00Z">
        <w:r w:rsidRPr="00D80696">
          <w:rPr>
            <w:lang w:eastAsia="zh-CN"/>
          </w:rPr>
          <w:lastRenderedPageBreak/>
          <w:t>The</w:t>
        </w:r>
        <w:r>
          <w:rPr>
            <w:lang w:eastAsia="zh-CN"/>
          </w:rPr>
          <w:t xml:space="preserve"> </w:t>
        </w:r>
        <w:r w:rsidRPr="00D56566">
          <w:rPr>
            <w:rFonts w:ascii="Courier New" w:hAnsi="Courier New" w:cs="Courier New"/>
            <w:i/>
            <w:szCs w:val="18"/>
            <w:lang w:eastAsia="zh-CN"/>
          </w:rPr>
          <w:t>periodicityList</w:t>
        </w:r>
        <w:r w:rsidRPr="00D56566">
          <w:rPr>
            <w:rFonts w:cs="Arial"/>
            <w:color w:val="000000"/>
            <w:szCs w:val="18"/>
            <w:lang w:eastAsia="zh-CN"/>
          </w:rPr>
          <w:t xml:space="preserve"> </w:t>
        </w:r>
        <w:r>
          <w:rPr>
            <w:rFonts w:cs="Arial"/>
            <w:color w:val="000000"/>
            <w:szCs w:val="18"/>
            <w:lang w:eastAsia="zh-CN"/>
          </w:rPr>
          <w:t xml:space="preserve">attribute specifies </w:t>
        </w:r>
        <w:r>
          <w:rPr>
            <w:rFonts w:cs="Arial"/>
            <w:szCs w:val="18"/>
          </w:rPr>
          <w:t>a list of periodicities supported by the network slice for deterministic communication.</w:t>
        </w:r>
      </w:ins>
    </w:p>
    <w:p w14:paraId="77F52D91" w14:textId="5BBD24E8" w:rsidR="00F60102" w:rsidRDefault="00F60102" w:rsidP="00F60102">
      <w:pPr>
        <w:rPr>
          <w:ins w:id="187" w:author="Huawei" w:date="2022-08-05T11:42:00Z"/>
          <w:lang w:eastAsia="zh-CN"/>
        </w:rPr>
      </w:pPr>
      <w:ins w:id="188" w:author="Huawei" w:date="2022-08-05T11:42:00Z">
        <w:r>
          <w:rPr>
            <w:rFonts w:hint="eastAsia"/>
            <w:lang w:eastAsia="zh-CN"/>
          </w:rPr>
          <w:t>T</w:t>
        </w:r>
        <w:r>
          <w:rPr>
            <w:lang w:eastAsia="zh-CN"/>
          </w:rPr>
          <w:t xml:space="preserve">he “6.3.9 </w:t>
        </w:r>
        <w:r>
          <w:rPr>
            <w:rFonts w:ascii="Courier New" w:hAnsi="Courier New" w:cs="Courier New"/>
            <w:lang w:eastAsia="zh-CN"/>
          </w:rPr>
          <w:t xml:space="preserve">XLThpt&lt;&lt;dataType&gt;&gt;” </w:t>
        </w:r>
        <w:r w:rsidRPr="00D80696">
          <w:rPr>
            <w:lang w:eastAsia="zh-CN"/>
          </w:rPr>
          <w:t xml:space="preserve">defines </w:t>
        </w:r>
        <w:r>
          <w:rPr>
            <w:lang w:eastAsia="zh-CN"/>
          </w:rPr>
          <w:t xml:space="preserve">the throughput properties for </w:t>
        </w:r>
        <w:r>
          <w:rPr>
            <w:rFonts w:cs="Arial"/>
            <w:color w:val="000000"/>
            <w:szCs w:val="18"/>
            <w:lang w:eastAsia="zh-CN"/>
          </w:rPr>
          <w:t xml:space="preserve">attributes </w:t>
        </w:r>
        <w:r>
          <w:rPr>
            <w:rFonts w:ascii="Courier New" w:hAnsi="Courier New" w:cs="Courier New"/>
            <w:szCs w:val="18"/>
            <w:lang w:eastAsia="zh-CN"/>
          </w:rPr>
          <w:t>dLThptPerSlice,</w:t>
        </w:r>
        <w:r w:rsidRPr="00FF20C9">
          <w:rPr>
            <w:rFonts w:ascii="Courier New" w:hAnsi="Courier New" w:cs="Courier New"/>
            <w:i/>
            <w:szCs w:val="18"/>
            <w:lang w:eastAsia="zh-CN"/>
          </w:rPr>
          <w:t xml:space="preserve"> dLThptPerUE, </w:t>
        </w:r>
        <w:r>
          <w:rPr>
            <w:rFonts w:ascii="Courier New" w:hAnsi="Courier New" w:cs="Courier New"/>
            <w:szCs w:val="18"/>
            <w:lang w:eastAsia="zh-CN"/>
          </w:rPr>
          <w:t>uLThptPerSlic</w:t>
        </w:r>
        <w:r w:rsidRPr="00562EAE">
          <w:rPr>
            <w:rFonts w:ascii="Courier New" w:hAnsi="Courier New" w:cs="Courier New"/>
            <w:szCs w:val="18"/>
            <w:lang w:eastAsia="zh-CN"/>
          </w:rPr>
          <w:t>e</w:t>
        </w:r>
        <w:r>
          <w:rPr>
            <w:rFonts w:ascii="Courier New" w:hAnsi="Courier New" w:cs="Courier New"/>
            <w:szCs w:val="18"/>
            <w:lang w:eastAsia="zh-CN"/>
          </w:rPr>
          <w:t>,</w:t>
        </w:r>
        <w:r w:rsidRPr="00FF20C9">
          <w:rPr>
            <w:rFonts w:ascii="Courier New" w:hAnsi="Courier New" w:cs="Courier New"/>
            <w:i/>
            <w:szCs w:val="18"/>
            <w:lang w:eastAsia="zh-CN"/>
          </w:rPr>
          <w:t xml:space="preserve"> uLThptPerUE</w:t>
        </w:r>
        <w:r>
          <w:rPr>
            <w:lang w:eastAsia="zh-CN"/>
          </w:rPr>
          <w:t xml:space="preserve">, in which the </w:t>
        </w:r>
        <w:r>
          <w:rPr>
            <w:rFonts w:cs="Arial"/>
            <w:color w:val="000000"/>
            <w:szCs w:val="18"/>
            <w:lang w:eastAsia="zh-CN"/>
          </w:rPr>
          <w:t xml:space="preserve">attributes </w:t>
        </w:r>
        <w:r>
          <w:rPr>
            <w:rFonts w:ascii="Courier New" w:hAnsi="Courier New" w:cs="Courier New"/>
            <w:szCs w:val="18"/>
            <w:lang w:eastAsia="zh-CN"/>
          </w:rPr>
          <w:t>guaThpt</w:t>
        </w:r>
        <w:r w:rsidRPr="00D80696">
          <w:rPr>
            <w:rFonts w:ascii="Courier New" w:hAnsi="Courier New" w:cs="Courier New"/>
            <w:szCs w:val="18"/>
            <w:lang w:eastAsia="zh-CN"/>
          </w:rPr>
          <w:t xml:space="preserve"> </w:t>
        </w:r>
        <w:r w:rsidRPr="00D80696">
          <w:rPr>
            <w:lang w:eastAsia="zh-CN"/>
          </w:rPr>
          <w:t xml:space="preserve">and </w:t>
        </w:r>
        <w:r>
          <w:rPr>
            <w:rFonts w:ascii="Courier New" w:hAnsi="Courier New" w:cs="Courier New"/>
            <w:szCs w:val="18"/>
            <w:lang w:eastAsia="zh-CN"/>
          </w:rPr>
          <w:t xml:space="preserve">maxThpt </w:t>
        </w:r>
        <w:r w:rsidRPr="00D80696">
          <w:rPr>
            <w:lang w:eastAsia="zh-CN"/>
          </w:rPr>
          <w:t xml:space="preserve">are </w:t>
        </w:r>
        <w:r>
          <w:rPr>
            <w:lang w:eastAsia="zh-CN"/>
          </w:rPr>
          <w:t>related to GFBR QoS flow type for deterministic communications.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tblGrid>
      <w:tr w:rsidR="00F60102" w14:paraId="6DE26B45" w14:textId="77777777" w:rsidTr="00790BAF">
        <w:trPr>
          <w:cantSplit/>
          <w:jc w:val="center"/>
          <w:ins w:id="189" w:author="Huawei" w:date="2022-08-05T11:42: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13E204E5" w14:textId="77777777" w:rsidR="00F60102" w:rsidRDefault="00F60102" w:rsidP="00790BAF">
            <w:pPr>
              <w:pStyle w:val="TAH"/>
              <w:rPr>
                <w:ins w:id="190" w:author="Huawei" w:date="2022-08-05T11:42:00Z"/>
                <w:rFonts w:cs="Arial"/>
                <w:szCs w:val="18"/>
              </w:rPr>
            </w:pPr>
            <w:ins w:id="191" w:author="Huawei" w:date="2022-08-05T11:42: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60E28A59" w14:textId="77777777" w:rsidR="00F60102" w:rsidRDefault="00F60102" w:rsidP="00790BAF">
            <w:pPr>
              <w:pStyle w:val="TAH"/>
              <w:rPr>
                <w:ins w:id="192" w:author="Huawei" w:date="2022-08-05T11:42:00Z"/>
                <w:rFonts w:cs="Arial"/>
                <w:szCs w:val="18"/>
              </w:rPr>
            </w:pPr>
            <w:ins w:id="193" w:author="Huawei" w:date="2022-08-05T11:42:00Z">
              <w:r>
                <w:rPr>
                  <w:rFonts w:cs="Arial"/>
                  <w:szCs w:val="18"/>
                </w:rPr>
                <w:t>S</w:t>
              </w:r>
            </w:ins>
          </w:p>
        </w:tc>
      </w:tr>
      <w:tr w:rsidR="00F60102" w14:paraId="66EF0A41" w14:textId="77777777" w:rsidTr="00790BAF">
        <w:trPr>
          <w:cantSplit/>
          <w:jc w:val="center"/>
          <w:ins w:id="194" w:author="Huawei" w:date="2022-08-05T11:42:00Z"/>
        </w:trPr>
        <w:tc>
          <w:tcPr>
            <w:tcW w:w="2892" w:type="dxa"/>
            <w:tcBorders>
              <w:top w:val="single" w:sz="4" w:space="0" w:color="auto"/>
              <w:left w:val="single" w:sz="4" w:space="0" w:color="auto"/>
              <w:bottom w:val="single" w:sz="4" w:space="0" w:color="auto"/>
              <w:right w:val="single" w:sz="4" w:space="0" w:color="auto"/>
            </w:tcBorders>
            <w:hideMark/>
          </w:tcPr>
          <w:p w14:paraId="223A2856" w14:textId="77777777" w:rsidR="00F60102" w:rsidRDefault="00F60102" w:rsidP="00790BAF">
            <w:pPr>
              <w:pStyle w:val="TAL"/>
              <w:rPr>
                <w:ins w:id="195" w:author="Huawei" w:date="2022-08-05T11:42:00Z"/>
                <w:rFonts w:ascii="Courier New" w:hAnsi="Courier New" w:cs="Courier New"/>
                <w:szCs w:val="18"/>
                <w:lang w:eastAsia="zh-CN"/>
              </w:rPr>
            </w:pPr>
            <w:ins w:id="196" w:author="Huawei" w:date="2022-08-05T11:42:00Z">
              <w:r w:rsidRPr="000641E0">
                <w:rPr>
                  <w:rFonts w:ascii="Courier New" w:hAnsi="Courier New" w:cs="Courier New"/>
                  <w:lang w:eastAsia="zh-CN"/>
                </w:rPr>
                <w:t>servAttrCom</w:t>
              </w:r>
            </w:ins>
          </w:p>
        </w:tc>
        <w:tc>
          <w:tcPr>
            <w:tcW w:w="1064" w:type="dxa"/>
            <w:tcBorders>
              <w:top w:val="single" w:sz="4" w:space="0" w:color="auto"/>
              <w:left w:val="single" w:sz="4" w:space="0" w:color="auto"/>
              <w:bottom w:val="single" w:sz="4" w:space="0" w:color="auto"/>
              <w:right w:val="single" w:sz="4" w:space="0" w:color="auto"/>
            </w:tcBorders>
            <w:hideMark/>
          </w:tcPr>
          <w:p w14:paraId="2C2A1EDF" w14:textId="77777777" w:rsidR="00F60102" w:rsidRDefault="00F60102" w:rsidP="00790BAF">
            <w:pPr>
              <w:pStyle w:val="TAL"/>
              <w:jc w:val="center"/>
              <w:rPr>
                <w:ins w:id="197" w:author="Huawei" w:date="2022-08-05T11:42:00Z"/>
                <w:rFonts w:cs="Arial"/>
                <w:szCs w:val="18"/>
                <w:lang w:eastAsia="zh-CN"/>
              </w:rPr>
            </w:pPr>
            <w:ins w:id="198" w:author="Huawei" w:date="2022-08-05T11:42:00Z">
              <w:r>
                <w:rPr>
                  <w:rFonts w:cs="Arial"/>
                  <w:szCs w:val="18"/>
                  <w:lang w:eastAsia="zh-CN"/>
                </w:rPr>
                <w:t>CM</w:t>
              </w:r>
            </w:ins>
          </w:p>
        </w:tc>
      </w:tr>
      <w:tr w:rsidR="00F60102" w14:paraId="215519CE" w14:textId="77777777" w:rsidTr="00790BAF">
        <w:trPr>
          <w:cantSplit/>
          <w:jc w:val="center"/>
          <w:ins w:id="199" w:author="Huawei" w:date="2022-08-05T11:42:00Z"/>
        </w:trPr>
        <w:tc>
          <w:tcPr>
            <w:tcW w:w="2892" w:type="dxa"/>
            <w:tcBorders>
              <w:top w:val="single" w:sz="4" w:space="0" w:color="auto"/>
              <w:left w:val="single" w:sz="4" w:space="0" w:color="auto"/>
              <w:bottom w:val="single" w:sz="4" w:space="0" w:color="auto"/>
              <w:right w:val="single" w:sz="4" w:space="0" w:color="auto"/>
            </w:tcBorders>
            <w:hideMark/>
          </w:tcPr>
          <w:p w14:paraId="7B69571F" w14:textId="77777777" w:rsidR="00F60102" w:rsidRPr="00695954" w:rsidRDefault="00F60102" w:rsidP="00790BAF">
            <w:pPr>
              <w:pStyle w:val="TAL"/>
              <w:rPr>
                <w:ins w:id="200" w:author="Huawei" w:date="2022-08-05T11:42:00Z"/>
                <w:rFonts w:ascii="Courier New" w:hAnsi="Courier New" w:cs="Courier New"/>
                <w:szCs w:val="18"/>
                <w:lang w:eastAsia="zh-CN"/>
              </w:rPr>
            </w:pPr>
            <w:ins w:id="201" w:author="Huawei" w:date="2022-08-05T11:42:00Z">
              <w:r w:rsidRPr="00695954">
                <w:rPr>
                  <w:rFonts w:ascii="Courier New" w:hAnsi="Courier New" w:cs="Courier New"/>
                  <w:szCs w:val="18"/>
                  <w:lang w:eastAsia="zh-CN"/>
                </w:rPr>
                <w:t>guaThpt</w:t>
              </w:r>
            </w:ins>
          </w:p>
        </w:tc>
        <w:tc>
          <w:tcPr>
            <w:tcW w:w="1064" w:type="dxa"/>
            <w:tcBorders>
              <w:top w:val="single" w:sz="4" w:space="0" w:color="auto"/>
              <w:left w:val="single" w:sz="4" w:space="0" w:color="auto"/>
              <w:bottom w:val="single" w:sz="4" w:space="0" w:color="auto"/>
              <w:right w:val="single" w:sz="4" w:space="0" w:color="auto"/>
            </w:tcBorders>
            <w:hideMark/>
          </w:tcPr>
          <w:p w14:paraId="1340359A" w14:textId="77777777" w:rsidR="00F60102" w:rsidRDefault="00F60102" w:rsidP="00790BAF">
            <w:pPr>
              <w:pStyle w:val="TAL"/>
              <w:jc w:val="center"/>
              <w:rPr>
                <w:ins w:id="202" w:author="Huawei" w:date="2022-08-05T11:42:00Z"/>
                <w:rFonts w:cs="Arial"/>
                <w:szCs w:val="18"/>
              </w:rPr>
            </w:pPr>
            <w:ins w:id="203" w:author="Huawei" w:date="2022-08-05T11:42:00Z">
              <w:r>
                <w:rPr>
                  <w:rFonts w:cs="Arial"/>
                  <w:szCs w:val="18"/>
                </w:rPr>
                <w:t>O</w:t>
              </w:r>
            </w:ins>
          </w:p>
        </w:tc>
      </w:tr>
      <w:tr w:rsidR="00F60102" w14:paraId="699774C0" w14:textId="77777777" w:rsidTr="00790BAF">
        <w:trPr>
          <w:cantSplit/>
          <w:jc w:val="center"/>
          <w:ins w:id="204" w:author="Huawei" w:date="2022-08-05T11:42:00Z"/>
        </w:trPr>
        <w:tc>
          <w:tcPr>
            <w:tcW w:w="2892" w:type="dxa"/>
            <w:tcBorders>
              <w:top w:val="single" w:sz="4" w:space="0" w:color="auto"/>
              <w:left w:val="single" w:sz="4" w:space="0" w:color="auto"/>
              <w:bottom w:val="single" w:sz="4" w:space="0" w:color="auto"/>
              <w:right w:val="single" w:sz="4" w:space="0" w:color="auto"/>
            </w:tcBorders>
            <w:hideMark/>
          </w:tcPr>
          <w:p w14:paraId="58CBCAE7" w14:textId="77777777" w:rsidR="00F60102" w:rsidRPr="00695954" w:rsidRDefault="00F60102" w:rsidP="00790BAF">
            <w:pPr>
              <w:pStyle w:val="TAL"/>
              <w:rPr>
                <w:ins w:id="205" w:author="Huawei" w:date="2022-08-05T11:42:00Z"/>
                <w:rFonts w:ascii="Courier New" w:hAnsi="Courier New" w:cs="Courier New"/>
                <w:szCs w:val="18"/>
                <w:lang w:eastAsia="zh-CN"/>
              </w:rPr>
            </w:pPr>
            <w:ins w:id="206" w:author="Huawei" w:date="2022-08-05T11:42:00Z">
              <w:r w:rsidRPr="00695954">
                <w:rPr>
                  <w:rFonts w:ascii="Courier New" w:hAnsi="Courier New" w:cs="Courier New"/>
                  <w:szCs w:val="18"/>
                  <w:lang w:eastAsia="zh-CN"/>
                </w:rPr>
                <w:t>maxThpt</w:t>
              </w:r>
            </w:ins>
          </w:p>
        </w:tc>
        <w:tc>
          <w:tcPr>
            <w:tcW w:w="1064" w:type="dxa"/>
            <w:tcBorders>
              <w:top w:val="single" w:sz="4" w:space="0" w:color="auto"/>
              <w:left w:val="single" w:sz="4" w:space="0" w:color="auto"/>
              <w:bottom w:val="single" w:sz="4" w:space="0" w:color="auto"/>
              <w:right w:val="single" w:sz="4" w:space="0" w:color="auto"/>
            </w:tcBorders>
            <w:hideMark/>
          </w:tcPr>
          <w:p w14:paraId="1D33DC4F" w14:textId="77777777" w:rsidR="00F60102" w:rsidRDefault="00F60102" w:rsidP="00790BAF">
            <w:pPr>
              <w:pStyle w:val="TAL"/>
              <w:jc w:val="center"/>
              <w:rPr>
                <w:ins w:id="207" w:author="Huawei" w:date="2022-08-05T11:42:00Z"/>
                <w:rFonts w:cs="Arial"/>
                <w:szCs w:val="18"/>
              </w:rPr>
            </w:pPr>
            <w:ins w:id="208" w:author="Huawei" w:date="2022-08-05T11:42:00Z">
              <w:r>
                <w:rPr>
                  <w:rFonts w:cs="Arial"/>
                  <w:szCs w:val="18"/>
                </w:rPr>
                <w:t>O</w:t>
              </w:r>
            </w:ins>
          </w:p>
        </w:tc>
      </w:tr>
    </w:tbl>
    <w:p w14:paraId="7266D079" w14:textId="77777777" w:rsidR="00F60102" w:rsidRDefault="00F60102" w:rsidP="00F60102">
      <w:pPr>
        <w:rPr>
          <w:ins w:id="209" w:author="Huawei" w:date="2022-08-05T11:42:00Z"/>
          <w:rFonts w:cs="Arial"/>
          <w:color w:val="000000"/>
          <w:szCs w:val="18"/>
          <w:lang w:eastAsia="zh-CN"/>
        </w:rPr>
      </w:pPr>
      <w:ins w:id="210" w:author="Huawei" w:date="2022-08-05T11:42:00Z">
        <w:r>
          <w:rPr>
            <w:rFonts w:cs="Arial" w:hint="eastAsia"/>
            <w:color w:val="000000"/>
            <w:szCs w:val="18"/>
            <w:lang w:eastAsia="zh-CN"/>
          </w:rPr>
          <w:t>T</w:t>
        </w:r>
        <w:r>
          <w:rPr>
            <w:rFonts w:cs="Arial"/>
            <w:color w:val="000000"/>
            <w:szCs w:val="18"/>
            <w:lang w:eastAsia="zh-CN"/>
          </w:rPr>
          <w:t xml:space="preserve">he </w:t>
        </w:r>
        <w:r w:rsidRPr="00601631">
          <w:rPr>
            <w:rFonts w:ascii="Courier New" w:hAnsi="Courier New" w:cs="Courier New"/>
            <w:i/>
            <w:szCs w:val="18"/>
            <w:lang w:eastAsia="zh-CN"/>
          </w:rPr>
          <w:t xml:space="preserve">guaThpt </w:t>
        </w:r>
        <w:r w:rsidRPr="00601631">
          <w:rPr>
            <w:rFonts w:cs="Arial"/>
            <w:color w:val="000000"/>
            <w:szCs w:val="18"/>
            <w:lang w:eastAsia="zh-CN"/>
          </w:rPr>
          <w:t>attribute</w:t>
        </w:r>
        <w:r>
          <w:rPr>
            <w:rFonts w:ascii="Courier New" w:hAnsi="Courier New" w:cs="Courier New"/>
            <w:i/>
            <w:szCs w:val="18"/>
            <w:lang w:eastAsia="zh-CN"/>
          </w:rPr>
          <w:t xml:space="preserve"> </w:t>
        </w:r>
        <w:r>
          <w:rPr>
            <w:rFonts w:cs="Arial"/>
            <w:color w:val="000000"/>
            <w:szCs w:val="18"/>
            <w:lang w:eastAsia="zh-CN"/>
          </w:rPr>
          <w:t>describes the guaranteed data rate.</w:t>
        </w:r>
      </w:ins>
    </w:p>
    <w:p w14:paraId="6D58B348" w14:textId="77777777" w:rsidR="00F60102" w:rsidRPr="008C2BC1" w:rsidRDefault="00F60102" w:rsidP="00F60102">
      <w:pPr>
        <w:rPr>
          <w:ins w:id="211" w:author="Huawei" w:date="2022-08-05T11:42:00Z"/>
          <w:rFonts w:cs="Arial"/>
          <w:color w:val="000000"/>
          <w:szCs w:val="18"/>
          <w:lang w:eastAsia="zh-CN"/>
        </w:rPr>
      </w:pPr>
      <w:ins w:id="212" w:author="Huawei" w:date="2022-08-05T11:42:00Z">
        <w:r>
          <w:rPr>
            <w:rFonts w:cs="Arial"/>
            <w:color w:val="000000"/>
            <w:szCs w:val="18"/>
            <w:lang w:eastAsia="zh-CN"/>
          </w:rPr>
          <w:t xml:space="preserve">The </w:t>
        </w:r>
        <w:r w:rsidRPr="00601631">
          <w:rPr>
            <w:rFonts w:ascii="Courier New" w:hAnsi="Courier New" w:cs="Courier New"/>
            <w:i/>
            <w:szCs w:val="18"/>
            <w:lang w:eastAsia="zh-CN"/>
          </w:rPr>
          <w:t xml:space="preserve">maxThpt </w:t>
        </w:r>
        <w:r>
          <w:rPr>
            <w:rFonts w:cs="Arial"/>
            <w:color w:val="000000"/>
            <w:szCs w:val="18"/>
            <w:lang w:eastAsia="zh-CN"/>
          </w:rPr>
          <w:t xml:space="preserve">attribute </w:t>
        </w:r>
        <w:r w:rsidRPr="00601631">
          <w:rPr>
            <w:rFonts w:cs="Arial"/>
            <w:color w:val="000000"/>
            <w:szCs w:val="18"/>
            <w:lang w:eastAsia="zh-CN"/>
          </w:rPr>
          <w:t>describes</w:t>
        </w:r>
        <w:r>
          <w:rPr>
            <w:rFonts w:cs="Arial"/>
            <w:color w:val="000000"/>
            <w:szCs w:val="18"/>
            <w:lang w:eastAsia="zh-CN"/>
          </w:rPr>
          <w:t xml:space="preserve"> the maximum data rate.</w:t>
        </w:r>
      </w:ins>
    </w:p>
    <w:p w14:paraId="7EE2BEC6" w14:textId="77777777" w:rsidR="00F60102" w:rsidRDefault="00F60102" w:rsidP="00F60102">
      <w:pPr>
        <w:rPr>
          <w:ins w:id="213" w:author="Huawei" w:date="2022-08-05T11:42:00Z"/>
          <w:lang w:eastAsia="zh-CN"/>
        </w:rPr>
      </w:pPr>
      <w:ins w:id="214" w:author="Huawei" w:date="2022-08-05T11:42:00Z">
        <w:r>
          <w:rPr>
            <w:rFonts w:hint="eastAsia"/>
            <w:lang w:eastAsia="zh-CN"/>
          </w:rPr>
          <w:t>S</w:t>
        </w:r>
        <w:r>
          <w:rPr>
            <w:lang w:eastAsia="zh-CN"/>
          </w:rPr>
          <w:t xml:space="preserve">ome of the above attributes above are also available in “6.3.4 </w:t>
        </w:r>
        <w:r>
          <w:rPr>
            <w:rFonts w:ascii="Courier New" w:hAnsi="Courier New" w:cs="Courier New"/>
            <w:lang w:eastAsia="zh-CN"/>
          </w:rPr>
          <w:t xml:space="preserve">SliceProfile &lt;&lt;dataType&gt;&gt;”, </w:t>
        </w:r>
        <w:r w:rsidRPr="00683B7F">
          <w:rPr>
            <w:lang w:eastAsia="zh-CN"/>
          </w:rPr>
          <w:t>which contains</w:t>
        </w:r>
        <w:r>
          <w:rPr>
            <w:rFonts w:ascii="Courier New" w:hAnsi="Courier New" w:cs="Courier New"/>
            <w:lang w:eastAsia="zh-CN"/>
          </w:rPr>
          <w:t xml:space="preserve"> </w:t>
        </w:r>
        <w:r w:rsidRPr="00533358">
          <w:rPr>
            <w:rFonts w:ascii="Courier New" w:hAnsi="Courier New" w:cs="Courier New"/>
            <w:i/>
            <w:szCs w:val="18"/>
            <w:lang w:eastAsia="zh-CN"/>
          </w:rPr>
          <w:t>CNSliceSubnetProfile, RANSliceSubnetProfile, TopSliceSubnetProfile</w:t>
        </w:r>
        <w:r w:rsidRPr="00683B7F">
          <w:rPr>
            <w:lang w:eastAsia="zh-CN"/>
          </w:rPr>
          <w:t>.</w:t>
        </w:r>
      </w:ins>
    </w:p>
    <w:p w14:paraId="78FF5563" w14:textId="522B5C40" w:rsidR="00F60102" w:rsidRPr="00DC6E95" w:rsidRDefault="00F60102" w:rsidP="00F60102">
      <w:pPr>
        <w:rPr>
          <w:ins w:id="215" w:author="Huawei" w:date="2022-08-05T11:42:00Z"/>
          <w:b/>
        </w:rPr>
      </w:pPr>
      <w:ins w:id="216" w:author="Huawei" w:date="2022-08-05T11:42:00Z">
        <w:r>
          <w:rPr>
            <w:b/>
          </w:rPr>
          <w:t>2.</w:t>
        </w:r>
        <w:r>
          <w:rPr>
            <w:b/>
          </w:rPr>
          <w:tab/>
        </w:r>
      </w:ins>
      <w:ins w:id="217" w:author="Huawei" w:date="2022-08-05T11:43:00Z">
        <w:r w:rsidRPr="00F60102">
          <w:rPr>
            <w:b/>
          </w:rPr>
          <w:t>QoS attributes related to deterministic communication</w:t>
        </w:r>
      </w:ins>
    </w:p>
    <w:p w14:paraId="21414E11" w14:textId="12EF79E5" w:rsidR="00F60102" w:rsidRDefault="00F60102" w:rsidP="00F60102">
      <w:pPr>
        <w:rPr>
          <w:ins w:id="218" w:author="Huawei" w:date="2022-08-05T11:43:00Z"/>
        </w:rPr>
      </w:pPr>
      <w:ins w:id="219" w:author="Huawei" w:date="2022-08-05T11:43:00Z">
        <w:r>
          <w:rPr>
            <w:rFonts w:hint="eastAsia"/>
          </w:rPr>
          <w:t>I</w:t>
        </w:r>
        <w:r>
          <w:t>n clause “5.3.76</w:t>
        </w:r>
        <w:r>
          <w:tab/>
        </w:r>
        <w:r w:rsidRPr="00D64639">
          <w:rPr>
            <w:rFonts w:ascii="Courier New" w:hAnsi="Courier New"/>
          </w:rPr>
          <w:t>FiveQICharacteristics</w:t>
        </w:r>
        <w:r w:rsidRPr="0025571C">
          <w:t xml:space="preserve">” </w:t>
        </w:r>
        <w:r>
          <w:t>in [3], s</w:t>
        </w:r>
        <w:r w:rsidRPr="00FF20C9">
          <w:t>ome</w:t>
        </w:r>
        <w:r>
          <w:t xml:space="preserve"> attributes related or specific to  deterministic communication service are defined.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947"/>
      </w:tblGrid>
      <w:tr w:rsidR="00F60102" w:rsidRPr="00700153" w14:paraId="161DCC51" w14:textId="77777777" w:rsidTr="00790BAF">
        <w:trPr>
          <w:cantSplit/>
          <w:jc w:val="center"/>
          <w:ins w:id="220" w:author="Huawei" w:date="2022-08-05T11:43:00Z"/>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615CA323" w14:textId="77777777" w:rsidR="00F60102" w:rsidRPr="00700153" w:rsidRDefault="00F60102" w:rsidP="00790BAF">
            <w:pPr>
              <w:keepNext/>
              <w:keepLines/>
              <w:spacing w:after="0"/>
              <w:jc w:val="center"/>
              <w:rPr>
                <w:ins w:id="221" w:author="Huawei" w:date="2022-08-05T11:43:00Z"/>
                <w:rFonts w:ascii="Arial" w:eastAsiaTheme="minorEastAsia" w:hAnsi="Arial"/>
                <w:b/>
                <w:sz w:val="18"/>
              </w:rPr>
            </w:pPr>
            <w:ins w:id="222" w:author="Huawei" w:date="2022-08-05T11:43:00Z">
              <w:r w:rsidRPr="00700153">
                <w:rPr>
                  <w:rFonts w:ascii="Arial" w:eastAsiaTheme="minorEastAsia" w:hAnsi="Arial"/>
                  <w:b/>
                  <w:sz w:val="18"/>
                </w:rP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39EB6210" w14:textId="77777777" w:rsidR="00F60102" w:rsidRPr="00700153" w:rsidRDefault="00F60102" w:rsidP="00790BAF">
            <w:pPr>
              <w:keepNext/>
              <w:keepLines/>
              <w:spacing w:after="0"/>
              <w:jc w:val="center"/>
              <w:rPr>
                <w:ins w:id="223" w:author="Huawei" w:date="2022-08-05T11:43:00Z"/>
                <w:rFonts w:ascii="Arial" w:eastAsiaTheme="minorEastAsia" w:hAnsi="Arial"/>
                <w:b/>
                <w:sz w:val="18"/>
              </w:rPr>
            </w:pPr>
            <w:ins w:id="224" w:author="Huawei" w:date="2022-08-05T11:43:00Z">
              <w:r w:rsidRPr="00700153">
                <w:rPr>
                  <w:rFonts w:ascii="Arial" w:eastAsiaTheme="minorEastAsia" w:hAnsi="Arial"/>
                  <w:b/>
                  <w:sz w:val="18"/>
                </w:rPr>
                <w:t>S</w:t>
              </w:r>
            </w:ins>
          </w:p>
        </w:tc>
      </w:tr>
      <w:tr w:rsidR="00F60102" w:rsidRPr="00700153" w14:paraId="04622FC6" w14:textId="77777777" w:rsidTr="00790BAF">
        <w:trPr>
          <w:cantSplit/>
          <w:jc w:val="center"/>
          <w:ins w:id="225"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1034045D" w14:textId="77777777" w:rsidR="00F60102" w:rsidRPr="00700153" w:rsidRDefault="00F60102" w:rsidP="00790BAF">
            <w:pPr>
              <w:keepNext/>
              <w:keepLines/>
              <w:spacing w:after="0"/>
              <w:rPr>
                <w:ins w:id="226" w:author="Huawei" w:date="2022-08-05T11:43:00Z"/>
                <w:rFonts w:ascii="Courier New" w:eastAsiaTheme="minorEastAsia" w:hAnsi="Courier New" w:cs="Courier New"/>
                <w:sz w:val="18"/>
              </w:rPr>
            </w:pPr>
            <w:ins w:id="227" w:author="Huawei" w:date="2022-08-05T11:43:00Z">
              <w:r w:rsidRPr="00700153">
                <w:rPr>
                  <w:rFonts w:ascii="Courier New" w:eastAsiaTheme="minorEastAsia" w:hAnsi="Courier New" w:cs="Courier New"/>
                  <w:sz w:val="18"/>
                </w:rPr>
                <w:t>fiveQIValue</w:t>
              </w:r>
            </w:ins>
          </w:p>
        </w:tc>
        <w:tc>
          <w:tcPr>
            <w:tcW w:w="947" w:type="dxa"/>
            <w:tcBorders>
              <w:top w:val="single" w:sz="4" w:space="0" w:color="auto"/>
              <w:left w:val="single" w:sz="4" w:space="0" w:color="auto"/>
              <w:bottom w:val="single" w:sz="4" w:space="0" w:color="auto"/>
              <w:right w:val="single" w:sz="4" w:space="0" w:color="auto"/>
            </w:tcBorders>
            <w:hideMark/>
          </w:tcPr>
          <w:p w14:paraId="36981B75" w14:textId="77777777" w:rsidR="00F60102" w:rsidRPr="00700153" w:rsidRDefault="00F60102" w:rsidP="00790BAF">
            <w:pPr>
              <w:keepNext/>
              <w:keepLines/>
              <w:spacing w:after="0"/>
              <w:jc w:val="center"/>
              <w:rPr>
                <w:ins w:id="228" w:author="Huawei" w:date="2022-08-05T11:43:00Z"/>
                <w:rFonts w:ascii="Arial" w:eastAsiaTheme="minorEastAsia" w:hAnsi="Arial"/>
                <w:sz w:val="18"/>
                <w:lang w:eastAsia="zh-CN"/>
              </w:rPr>
            </w:pPr>
            <w:ins w:id="229" w:author="Huawei" w:date="2022-08-05T11:43:00Z">
              <w:r w:rsidRPr="00700153">
                <w:rPr>
                  <w:rFonts w:ascii="Arial" w:eastAsiaTheme="minorEastAsia" w:hAnsi="Arial"/>
                  <w:sz w:val="18"/>
                  <w:lang w:eastAsia="zh-CN"/>
                </w:rPr>
                <w:t>M</w:t>
              </w:r>
            </w:ins>
          </w:p>
        </w:tc>
      </w:tr>
      <w:tr w:rsidR="00F60102" w:rsidRPr="00700153" w14:paraId="28EA5E10" w14:textId="77777777" w:rsidTr="00790BAF">
        <w:trPr>
          <w:cantSplit/>
          <w:jc w:val="center"/>
          <w:ins w:id="230"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45CF715B" w14:textId="77777777" w:rsidR="00F60102" w:rsidRPr="00700153" w:rsidRDefault="00F60102" w:rsidP="00790BAF">
            <w:pPr>
              <w:keepNext/>
              <w:keepLines/>
              <w:spacing w:after="0"/>
              <w:rPr>
                <w:ins w:id="231" w:author="Huawei" w:date="2022-08-05T11:43:00Z"/>
                <w:rFonts w:ascii="Courier New" w:eastAsiaTheme="minorEastAsia" w:hAnsi="Courier New" w:cs="Courier New"/>
                <w:sz w:val="18"/>
              </w:rPr>
            </w:pPr>
            <w:ins w:id="232" w:author="Huawei" w:date="2022-08-05T11:43:00Z">
              <w:r w:rsidRPr="00700153">
                <w:rPr>
                  <w:rFonts w:ascii="Courier New" w:eastAsiaTheme="minorEastAsia" w:hAnsi="Courier New" w:cs="Courier New"/>
                  <w:sz w:val="18"/>
                </w:rPr>
                <w:t>resourceType</w:t>
              </w:r>
            </w:ins>
          </w:p>
        </w:tc>
        <w:tc>
          <w:tcPr>
            <w:tcW w:w="947" w:type="dxa"/>
            <w:tcBorders>
              <w:top w:val="single" w:sz="4" w:space="0" w:color="auto"/>
              <w:left w:val="single" w:sz="4" w:space="0" w:color="auto"/>
              <w:bottom w:val="single" w:sz="4" w:space="0" w:color="auto"/>
              <w:right w:val="single" w:sz="4" w:space="0" w:color="auto"/>
            </w:tcBorders>
            <w:hideMark/>
          </w:tcPr>
          <w:p w14:paraId="423C9344" w14:textId="77777777" w:rsidR="00F60102" w:rsidRPr="00700153" w:rsidRDefault="00F60102" w:rsidP="00790BAF">
            <w:pPr>
              <w:keepNext/>
              <w:keepLines/>
              <w:spacing w:after="0"/>
              <w:jc w:val="center"/>
              <w:rPr>
                <w:ins w:id="233" w:author="Huawei" w:date="2022-08-05T11:43:00Z"/>
                <w:rFonts w:ascii="Arial" w:eastAsiaTheme="minorEastAsia" w:hAnsi="Arial"/>
                <w:sz w:val="18"/>
                <w:lang w:eastAsia="zh-CN"/>
              </w:rPr>
            </w:pPr>
            <w:ins w:id="234" w:author="Huawei" w:date="2022-08-05T11:43:00Z">
              <w:r w:rsidRPr="00700153">
                <w:rPr>
                  <w:rFonts w:ascii="Arial" w:eastAsiaTheme="minorEastAsia" w:hAnsi="Arial"/>
                  <w:sz w:val="18"/>
                  <w:lang w:eastAsia="zh-CN"/>
                </w:rPr>
                <w:t>M</w:t>
              </w:r>
            </w:ins>
          </w:p>
        </w:tc>
      </w:tr>
      <w:tr w:rsidR="00F60102" w:rsidRPr="00700153" w14:paraId="0B859699" w14:textId="77777777" w:rsidTr="00790BAF">
        <w:trPr>
          <w:cantSplit/>
          <w:jc w:val="center"/>
          <w:ins w:id="235"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422754CB" w14:textId="77777777" w:rsidR="00F60102" w:rsidRPr="00700153" w:rsidRDefault="00F60102" w:rsidP="00790BAF">
            <w:pPr>
              <w:keepNext/>
              <w:keepLines/>
              <w:spacing w:after="0"/>
              <w:rPr>
                <w:ins w:id="236" w:author="Huawei" w:date="2022-08-05T11:43:00Z"/>
                <w:rFonts w:ascii="Courier New" w:eastAsiaTheme="minorEastAsia" w:hAnsi="Courier New" w:cs="Courier New"/>
                <w:sz w:val="18"/>
              </w:rPr>
            </w:pPr>
            <w:ins w:id="237" w:author="Huawei" w:date="2022-08-05T11:43:00Z">
              <w:r w:rsidRPr="00700153">
                <w:rPr>
                  <w:rFonts w:ascii="Courier New" w:eastAsiaTheme="minorEastAsia" w:hAnsi="Courier New" w:cs="Courier New"/>
                  <w:sz w:val="18"/>
                </w:rPr>
                <w:t>priorityLevel</w:t>
              </w:r>
            </w:ins>
          </w:p>
        </w:tc>
        <w:tc>
          <w:tcPr>
            <w:tcW w:w="947" w:type="dxa"/>
            <w:tcBorders>
              <w:top w:val="single" w:sz="4" w:space="0" w:color="auto"/>
              <w:left w:val="single" w:sz="4" w:space="0" w:color="auto"/>
              <w:bottom w:val="single" w:sz="4" w:space="0" w:color="auto"/>
              <w:right w:val="single" w:sz="4" w:space="0" w:color="auto"/>
            </w:tcBorders>
            <w:hideMark/>
          </w:tcPr>
          <w:p w14:paraId="79ECC66F" w14:textId="77777777" w:rsidR="00F60102" w:rsidRPr="00700153" w:rsidRDefault="00F60102" w:rsidP="00790BAF">
            <w:pPr>
              <w:keepNext/>
              <w:keepLines/>
              <w:spacing w:after="0"/>
              <w:jc w:val="center"/>
              <w:rPr>
                <w:ins w:id="238" w:author="Huawei" w:date="2022-08-05T11:43:00Z"/>
                <w:rFonts w:ascii="Arial" w:eastAsiaTheme="minorEastAsia" w:hAnsi="Arial"/>
                <w:sz w:val="18"/>
                <w:lang w:eastAsia="zh-CN"/>
              </w:rPr>
            </w:pPr>
            <w:ins w:id="239" w:author="Huawei" w:date="2022-08-05T11:43:00Z">
              <w:r w:rsidRPr="00700153">
                <w:rPr>
                  <w:rFonts w:ascii="Arial" w:eastAsiaTheme="minorEastAsia" w:hAnsi="Arial"/>
                  <w:sz w:val="18"/>
                  <w:lang w:eastAsia="zh-CN"/>
                </w:rPr>
                <w:t>O</w:t>
              </w:r>
            </w:ins>
          </w:p>
        </w:tc>
      </w:tr>
      <w:tr w:rsidR="00F60102" w:rsidRPr="00700153" w14:paraId="671CE6A9" w14:textId="77777777" w:rsidTr="00790BAF">
        <w:trPr>
          <w:cantSplit/>
          <w:jc w:val="center"/>
          <w:ins w:id="240"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1EEF323E" w14:textId="77777777" w:rsidR="00F60102" w:rsidRPr="00700153" w:rsidRDefault="00F60102" w:rsidP="00790BAF">
            <w:pPr>
              <w:keepNext/>
              <w:keepLines/>
              <w:spacing w:after="0"/>
              <w:rPr>
                <w:ins w:id="241" w:author="Huawei" w:date="2022-08-05T11:43:00Z"/>
                <w:rFonts w:ascii="Courier New" w:eastAsiaTheme="minorEastAsia" w:hAnsi="Courier New" w:cs="Courier New"/>
                <w:sz w:val="18"/>
              </w:rPr>
            </w:pPr>
            <w:ins w:id="242" w:author="Huawei" w:date="2022-08-05T11:43:00Z">
              <w:r w:rsidRPr="00700153">
                <w:rPr>
                  <w:rFonts w:ascii="Courier New" w:eastAsiaTheme="minorEastAsia" w:hAnsi="Courier New" w:cs="Courier New"/>
                  <w:sz w:val="18"/>
                </w:rPr>
                <w:t>packetDelayBudget</w:t>
              </w:r>
            </w:ins>
          </w:p>
        </w:tc>
        <w:tc>
          <w:tcPr>
            <w:tcW w:w="947" w:type="dxa"/>
            <w:tcBorders>
              <w:top w:val="single" w:sz="4" w:space="0" w:color="auto"/>
              <w:left w:val="single" w:sz="4" w:space="0" w:color="auto"/>
              <w:bottom w:val="single" w:sz="4" w:space="0" w:color="auto"/>
              <w:right w:val="single" w:sz="4" w:space="0" w:color="auto"/>
            </w:tcBorders>
            <w:hideMark/>
          </w:tcPr>
          <w:p w14:paraId="59673303" w14:textId="77777777" w:rsidR="00F60102" w:rsidRPr="00700153" w:rsidRDefault="00F60102" w:rsidP="00790BAF">
            <w:pPr>
              <w:keepNext/>
              <w:keepLines/>
              <w:spacing w:after="0"/>
              <w:jc w:val="center"/>
              <w:rPr>
                <w:ins w:id="243" w:author="Huawei" w:date="2022-08-05T11:43:00Z"/>
                <w:rFonts w:ascii="Arial" w:eastAsiaTheme="minorEastAsia" w:hAnsi="Arial"/>
                <w:sz w:val="18"/>
                <w:lang w:eastAsia="zh-CN"/>
              </w:rPr>
            </w:pPr>
            <w:ins w:id="244" w:author="Huawei" w:date="2022-08-05T11:43:00Z">
              <w:r w:rsidRPr="00700153">
                <w:rPr>
                  <w:rFonts w:ascii="Arial" w:eastAsiaTheme="minorEastAsia" w:hAnsi="Arial"/>
                  <w:sz w:val="18"/>
                  <w:lang w:eastAsia="zh-CN"/>
                </w:rPr>
                <w:t>O</w:t>
              </w:r>
            </w:ins>
          </w:p>
        </w:tc>
      </w:tr>
      <w:tr w:rsidR="00F60102" w:rsidRPr="00700153" w14:paraId="6CFFA1F0" w14:textId="77777777" w:rsidTr="00790BAF">
        <w:trPr>
          <w:cantSplit/>
          <w:jc w:val="center"/>
          <w:ins w:id="245"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5AC9C2CD" w14:textId="77777777" w:rsidR="00F60102" w:rsidRPr="00700153" w:rsidRDefault="00F60102" w:rsidP="00790BAF">
            <w:pPr>
              <w:keepNext/>
              <w:keepLines/>
              <w:spacing w:after="0"/>
              <w:rPr>
                <w:ins w:id="246" w:author="Huawei" w:date="2022-08-05T11:43:00Z"/>
                <w:rFonts w:ascii="Courier New" w:eastAsiaTheme="minorEastAsia" w:hAnsi="Courier New" w:cs="Courier New"/>
                <w:sz w:val="18"/>
              </w:rPr>
            </w:pPr>
            <w:ins w:id="247" w:author="Huawei" w:date="2022-08-05T11:43:00Z">
              <w:r w:rsidRPr="00700153">
                <w:rPr>
                  <w:rFonts w:ascii="Courier New" w:eastAsiaTheme="minorEastAsia" w:hAnsi="Courier New" w:cs="Courier New"/>
                  <w:sz w:val="18"/>
                </w:rPr>
                <w:t>packetErrorRate</w:t>
              </w:r>
            </w:ins>
          </w:p>
        </w:tc>
        <w:tc>
          <w:tcPr>
            <w:tcW w:w="947" w:type="dxa"/>
            <w:tcBorders>
              <w:top w:val="single" w:sz="4" w:space="0" w:color="auto"/>
              <w:left w:val="single" w:sz="4" w:space="0" w:color="auto"/>
              <w:bottom w:val="single" w:sz="4" w:space="0" w:color="auto"/>
              <w:right w:val="single" w:sz="4" w:space="0" w:color="auto"/>
            </w:tcBorders>
            <w:hideMark/>
          </w:tcPr>
          <w:p w14:paraId="09431169" w14:textId="77777777" w:rsidR="00F60102" w:rsidRPr="00700153" w:rsidRDefault="00F60102" w:rsidP="00790BAF">
            <w:pPr>
              <w:keepNext/>
              <w:keepLines/>
              <w:spacing w:after="0"/>
              <w:jc w:val="center"/>
              <w:rPr>
                <w:ins w:id="248" w:author="Huawei" w:date="2022-08-05T11:43:00Z"/>
                <w:rFonts w:ascii="Arial" w:eastAsiaTheme="minorEastAsia" w:hAnsi="Arial"/>
                <w:sz w:val="18"/>
                <w:lang w:eastAsia="zh-CN"/>
              </w:rPr>
            </w:pPr>
            <w:ins w:id="249" w:author="Huawei" w:date="2022-08-05T11:43:00Z">
              <w:r w:rsidRPr="00700153">
                <w:rPr>
                  <w:rFonts w:ascii="Arial" w:eastAsiaTheme="minorEastAsia" w:hAnsi="Arial"/>
                  <w:sz w:val="18"/>
                  <w:lang w:eastAsia="zh-CN"/>
                </w:rPr>
                <w:t>O</w:t>
              </w:r>
            </w:ins>
          </w:p>
        </w:tc>
      </w:tr>
      <w:tr w:rsidR="00F60102" w:rsidRPr="00700153" w14:paraId="1EC1A0FA" w14:textId="77777777" w:rsidTr="00790BAF">
        <w:trPr>
          <w:cantSplit/>
          <w:jc w:val="center"/>
          <w:ins w:id="250"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25F46841" w14:textId="77777777" w:rsidR="00F60102" w:rsidRPr="00695954" w:rsidRDefault="00F60102" w:rsidP="00790BAF">
            <w:pPr>
              <w:keepNext/>
              <w:keepLines/>
              <w:spacing w:after="0"/>
              <w:rPr>
                <w:ins w:id="251" w:author="Huawei" w:date="2022-08-05T11:43:00Z"/>
                <w:rFonts w:ascii="Courier New" w:eastAsiaTheme="minorEastAsia" w:hAnsi="Courier New" w:cs="Courier New"/>
                <w:sz w:val="18"/>
              </w:rPr>
            </w:pPr>
            <w:ins w:id="252" w:author="Huawei" w:date="2022-08-05T11:43:00Z">
              <w:r w:rsidRPr="00695954">
                <w:rPr>
                  <w:rFonts w:ascii="Courier New" w:eastAsiaTheme="minorEastAsia" w:hAnsi="Courier New" w:cs="Courier New"/>
                  <w:sz w:val="18"/>
                </w:rPr>
                <w:t>averagingWindow</w:t>
              </w:r>
            </w:ins>
          </w:p>
        </w:tc>
        <w:tc>
          <w:tcPr>
            <w:tcW w:w="947" w:type="dxa"/>
            <w:tcBorders>
              <w:top w:val="single" w:sz="4" w:space="0" w:color="auto"/>
              <w:left w:val="single" w:sz="4" w:space="0" w:color="auto"/>
              <w:bottom w:val="single" w:sz="4" w:space="0" w:color="auto"/>
              <w:right w:val="single" w:sz="4" w:space="0" w:color="auto"/>
            </w:tcBorders>
            <w:hideMark/>
          </w:tcPr>
          <w:p w14:paraId="2C504707" w14:textId="77777777" w:rsidR="00F60102" w:rsidRPr="00700153" w:rsidRDefault="00F60102" w:rsidP="00790BAF">
            <w:pPr>
              <w:keepNext/>
              <w:keepLines/>
              <w:spacing w:after="0"/>
              <w:jc w:val="center"/>
              <w:rPr>
                <w:ins w:id="253" w:author="Huawei" w:date="2022-08-05T11:43:00Z"/>
                <w:rFonts w:ascii="Arial" w:eastAsiaTheme="minorEastAsia" w:hAnsi="Arial"/>
                <w:sz w:val="18"/>
                <w:lang w:eastAsia="zh-CN"/>
              </w:rPr>
            </w:pPr>
            <w:ins w:id="254" w:author="Huawei" w:date="2022-08-05T11:43:00Z">
              <w:r w:rsidRPr="00700153">
                <w:rPr>
                  <w:rFonts w:ascii="Arial" w:eastAsiaTheme="minorEastAsia" w:hAnsi="Arial"/>
                  <w:sz w:val="18"/>
                  <w:lang w:eastAsia="zh-CN"/>
                </w:rPr>
                <w:t>O</w:t>
              </w:r>
            </w:ins>
          </w:p>
        </w:tc>
      </w:tr>
      <w:tr w:rsidR="00F60102" w:rsidRPr="00700153" w14:paraId="3C07A61C" w14:textId="77777777" w:rsidTr="00790BAF">
        <w:trPr>
          <w:cantSplit/>
          <w:jc w:val="center"/>
          <w:ins w:id="255"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05494A9A" w14:textId="77777777" w:rsidR="00F60102" w:rsidRPr="00695954" w:rsidRDefault="00F60102" w:rsidP="00790BAF">
            <w:pPr>
              <w:keepNext/>
              <w:keepLines/>
              <w:spacing w:after="0"/>
              <w:rPr>
                <w:ins w:id="256" w:author="Huawei" w:date="2022-08-05T11:43:00Z"/>
                <w:rFonts w:ascii="Courier New" w:eastAsiaTheme="minorEastAsia" w:hAnsi="Courier New" w:cs="Courier New"/>
                <w:sz w:val="18"/>
              </w:rPr>
            </w:pPr>
            <w:ins w:id="257" w:author="Huawei" w:date="2022-08-05T11:43:00Z">
              <w:r w:rsidRPr="00695954">
                <w:rPr>
                  <w:rFonts w:ascii="Courier New" w:eastAsiaTheme="minorEastAsia" w:hAnsi="Courier New" w:cs="Courier New"/>
                  <w:sz w:val="18"/>
                </w:rPr>
                <w:t>maximumDataBurstVolume</w:t>
              </w:r>
            </w:ins>
          </w:p>
        </w:tc>
        <w:tc>
          <w:tcPr>
            <w:tcW w:w="947" w:type="dxa"/>
            <w:tcBorders>
              <w:top w:val="single" w:sz="4" w:space="0" w:color="auto"/>
              <w:left w:val="single" w:sz="4" w:space="0" w:color="auto"/>
              <w:bottom w:val="single" w:sz="4" w:space="0" w:color="auto"/>
              <w:right w:val="single" w:sz="4" w:space="0" w:color="auto"/>
            </w:tcBorders>
            <w:hideMark/>
          </w:tcPr>
          <w:p w14:paraId="67BF96C3" w14:textId="77777777" w:rsidR="00F60102" w:rsidRPr="00700153" w:rsidRDefault="00F60102" w:rsidP="00790BAF">
            <w:pPr>
              <w:keepNext/>
              <w:keepLines/>
              <w:spacing w:after="0"/>
              <w:jc w:val="center"/>
              <w:rPr>
                <w:ins w:id="258" w:author="Huawei" w:date="2022-08-05T11:43:00Z"/>
                <w:rFonts w:ascii="Arial" w:eastAsiaTheme="minorEastAsia" w:hAnsi="Arial"/>
                <w:sz w:val="18"/>
                <w:lang w:eastAsia="zh-CN"/>
              </w:rPr>
            </w:pPr>
            <w:ins w:id="259" w:author="Huawei" w:date="2022-08-05T11:43:00Z">
              <w:r w:rsidRPr="00700153">
                <w:rPr>
                  <w:rFonts w:ascii="Arial" w:eastAsiaTheme="minorEastAsia" w:hAnsi="Arial"/>
                  <w:sz w:val="18"/>
                  <w:lang w:eastAsia="zh-CN"/>
                </w:rPr>
                <w:t>O</w:t>
              </w:r>
            </w:ins>
          </w:p>
        </w:tc>
      </w:tr>
    </w:tbl>
    <w:p w14:paraId="0C7C4FE6" w14:textId="77777777" w:rsidR="00F60102" w:rsidRDefault="00F60102" w:rsidP="00F60102">
      <w:pPr>
        <w:rPr>
          <w:ins w:id="260" w:author="Huawei" w:date="2022-08-05T11:43:00Z"/>
        </w:rPr>
      </w:pPr>
      <w:ins w:id="261" w:author="Huawei" w:date="2022-08-05T11:43:00Z">
        <w:r w:rsidRPr="00D80696">
          <w:rPr>
            <w:lang w:eastAsia="zh-CN"/>
          </w:rPr>
          <w:t>The</w:t>
        </w:r>
        <w:r>
          <w:rPr>
            <w:lang w:eastAsia="zh-CN"/>
          </w:rPr>
          <w:t xml:space="preserve"> </w:t>
        </w:r>
        <w:r w:rsidRPr="00700153">
          <w:rPr>
            <w:rFonts w:ascii="Courier New" w:eastAsiaTheme="minorEastAsia" w:hAnsi="Courier New" w:cs="Courier New"/>
            <w:i/>
            <w:sz w:val="18"/>
          </w:rPr>
          <w:t>averagingWindow</w:t>
        </w:r>
        <w:r>
          <w:rPr>
            <w:rFonts w:ascii="Arial" w:hAnsi="Arial" w:cs="Arial"/>
            <w:sz w:val="18"/>
            <w:szCs w:val="18"/>
            <w:lang w:eastAsia="zh-CN"/>
          </w:rPr>
          <w:t xml:space="preserve"> </w:t>
        </w:r>
        <w:r>
          <w:rPr>
            <w:rFonts w:cs="Arial"/>
            <w:color w:val="000000"/>
            <w:szCs w:val="18"/>
            <w:lang w:eastAsia="zh-CN"/>
          </w:rPr>
          <w:t xml:space="preserve">attribute </w:t>
        </w:r>
        <w:r>
          <w:rPr>
            <w:rFonts w:ascii="Arial" w:hAnsi="Arial" w:cs="Arial"/>
            <w:sz w:val="18"/>
            <w:szCs w:val="18"/>
            <w:lang w:eastAsia="zh-CN"/>
          </w:rPr>
          <w:t xml:space="preserve">indicates the Averaging Window (in unit of ms) of a 5QI. </w:t>
        </w:r>
        <w:r w:rsidRPr="00D80696">
          <w:rPr>
            <w:lang w:eastAsia="zh-CN"/>
          </w:rPr>
          <w:t>The</w:t>
        </w:r>
        <w:r>
          <w:rPr>
            <w:lang w:eastAsia="zh-CN"/>
          </w:rPr>
          <w:t xml:space="preserve"> </w:t>
        </w:r>
        <w:r w:rsidRPr="00700153">
          <w:rPr>
            <w:rFonts w:ascii="Courier New" w:eastAsiaTheme="minorEastAsia" w:hAnsi="Courier New" w:cs="Courier New"/>
            <w:i/>
            <w:sz w:val="18"/>
          </w:rPr>
          <w:t>maximumDataBurstVolume</w:t>
        </w:r>
        <w:r>
          <w:rPr>
            <w:rFonts w:ascii="Courier New" w:eastAsiaTheme="minorEastAsia" w:hAnsi="Courier New" w:cs="Courier New"/>
            <w:i/>
            <w:sz w:val="18"/>
          </w:rPr>
          <w:t xml:space="preserve"> </w:t>
        </w:r>
        <w:r>
          <w:rPr>
            <w:rFonts w:cs="Arial"/>
            <w:color w:val="000000"/>
            <w:szCs w:val="18"/>
            <w:lang w:eastAsia="zh-CN"/>
          </w:rPr>
          <w:t xml:space="preserve">attribute </w:t>
        </w:r>
        <w:r>
          <w:rPr>
            <w:rFonts w:ascii="Arial" w:hAnsi="Arial" w:cs="Arial"/>
            <w:sz w:val="18"/>
            <w:szCs w:val="18"/>
            <w:lang w:eastAsia="zh-CN"/>
          </w:rPr>
          <w:t>indicates the Maximum Data Burst Volume (in unit of Byte) of a 5QI. These two parameters are used for deterministic communication service.</w:t>
        </w:r>
      </w:ins>
    </w:p>
    <w:p w14:paraId="1811E839" w14:textId="7A1FD8E1" w:rsidR="00F60102" w:rsidRDefault="00F60102" w:rsidP="00F60102">
      <w:pPr>
        <w:rPr>
          <w:ins w:id="262" w:author="Huawei" w:date="2022-08-05T11:43:00Z"/>
        </w:rPr>
      </w:pPr>
      <w:ins w:id="263" w:author="Huawei" w:date="2022-08-05T11:43:00Z">
        <w:r>
          <w:rPr>
            <w:rFonts w:hint="eastAsia"/>
          </w:rPr>
          <w:t>I</w:t>
        </w:r>
        <w:r>
          <w:t>n clause “5.3.84</w:t>
        </w:r>
        <w:r>
          <w:tab/>
        </w:r>
        <w:r w:rsidRPr="00AC4E0D">
          <w:rPr>
            <w:rFonts w:ascii="Courier New" w:hAnsi="Courier New"/>
          </w:rPr>
          <w:t>QoSData</w:t>
        </w:r>
        <w:r>
          <w:t xml:space="preserve"> &lt;&lt;dataType&gt;&gt;</w:t>
        </w:r>
        <w:r w:rsidRPr="00AC4E0D">
          <w:rPr>
            <w:rFonts w:ascii="Courier New" w:hAnsi="Courier New" w:cs="Courier New"/>
          </w:rPr>
          <w:t>”</w:t>
        </w:r>
        <w:r w:rsidRPr="00AC4E0D">
          <w:rPr>
            <w:rFonts w:ascii="Courier New" w:hAnsi="Courier New" w:cs="Courier New"/>
            <w:i/>
          </w:rPr>
          <w:t xml:space="preserve"> </w:t>
        </w:r>
        <w:r>
          <w:t>in [3], s</w:t>
        </w:r>
        <w:r w:rsidRPr="00E754BE">
          <w:t xml:space="preserve">ome </w:t>
        </w:r>
        <w:r>
          <w:t>attributes</w:t>
        </w:r>
        <w:r w:rsidRPr="00E754BE">
          <w:t xml:space="preserve"> </w:t>
        </w:r>
        <w:r>
          <w:t xml:space="preserve">for GBR QoS flow type closely related to determinintic communications </w:t>
        </w:r>
        <w:r w:rsidRPr="00E754BE">
          <w:t xml:space="preserve">are </w:t>
        </w:r>
        <w:r>
          <w:t xml:space="preserve">extracted </w:t>
        </w:r>
        <w:r w:rsidRPr="00E754BE">
          <w:t>as follows</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tblGrid>
      <w:tr w:rsidR="00F60102" w:rsidRPr="00AC4E0D" w14:paraId="52280A49" w14:textId="77777777" w:rsidTr="00790BAF">
        <w:trPr>
          <w:cantSplit/>
          <w:jc w:val="center"/>
          <w:ins w:id="264" w:author="Huawei" w:date="2022-08-05T11:43:00Z"/>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020698FE" w14:textId="77777777" w:rsidR="00F60102" w:rsidRPr="00AC4E0D" w:rsidRDefault="00F60102" w:rsidP="00790BAF">
            <w:pPr>
              <w:keepNext/>
              <w:keepLines/>
              <w:spacing w:after="0"/>
              <w:jc w:val="center"/>
              <w:rPr>
                <w:ins w:id="265" w:author="Huawei" w:date="2022-08-05T11:43:00Z"/>
                <w:rFonts w:ascii="Arial" w:eastAsiaTheme="minorEastAsia" w:hAnsi="Arial"/>
                <w:b/>
                <w:sz w:val="18"/>
              </w:rPr>
            </w:pPr>
            <w:ins w:id="266" w:author="Huawei" w:date="2022-08-05T11:43:00Z">
              <w:r w:rsidRPr="00AC4E0D">
                <w:rPr>
                  <w:rFonts w:ascii="Arial" w:eastAsiaTheme="minorEastAsia" w:hAnsi="Arial"/>
                  <w:b/>
                  <w:sz w:val="18"/>
                </w:rPr>
                <w:t>Attribute name</w:t>
              </w:r>
            </w:ins>
          </w:p>
        </w:tc>
      </w:tr>
      <w:tr w:rsidR="00F60102" w:rsidRPr="00AC4E0D" w14:paraId="01B24C6B" w14:textId="77777777" w:rsidTr="00790BAF">
        <w:trPr>
          <w:cantSplit/>
          <w:jc w:val="center"/>
          <w:ins w:id="267"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651F6D55" w14:textId="77777777" w:rsidR="00F60102" w:rsidRPr="00AC4E0D" w:rsidRDefault="00F60102" w:rsidP="00790BAF">
            <w:pPr>
              <w:keepNext/>
              <w:keepLines/>
              <w:spacing w:after="0"/>
              <w:rPr>
                <w:ins w:id="268" w:author="Huawei" w:date="2022-08-05T11:43:00Z"/>
                <w:rFonts w:ascii="Courier New" w:eastAsiaTheme="minorEastAsia" w:hAnsi="Courier New"/>
              </w:rPr>
            </w:pPr>
            <w:ins w:id="269" w:author="Huawei" w:date="2022-08-05T11:43:00Z">
              <w:r w:rsidRPr="00AC4E0D">
                <w:rPr>
                  <w:rFonts w:ascii="Courier New" w:eastAsiaTheme="minorEastAsia" w:hAnsi="Courier New"/>
                </w:rPr>
                <w:t>qosId</w:t>
              </w:r>
            </w:ins>
          </w:p>
        </w:tc>
      </w:tr>
      <w:tr w:rsidR="00F60102" w:rsidRPr="00AC4E0D" w14:paraId="65974878" w14:textId="77777777" w:rsidTr="00790BAF">
        <w:trPr>
          <w:cantSplit/>
          <w:jc w:val="center"/>
          <w:ins w:id="270"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302A65FC" w14:textId="77777777" w:rsidR="00F60102" w:rsidRPr="00AC4E0D" w:rsidRDefault="00F60102" w:rsidP="00790BAF">
            <w:pPr>
              <w:keepNext/>
              <w:keepLines/>
              <w:spacing w:after="0"/>
              <w:rPr>
                <w:ins w:id="271" w:author="Huawei" w:date="2022-08-05T11:43:00Z"/>
                <w:rFonts w:ascii="Courier New" w:eastAsiaTheme="minorEastAsia" w:hAnsi="Courier New"/>
              </w:rPr>
            </w:pPr>
            <w:ins w:id="272" w:author="Huawei" w:date="2022-08-05T11:43:00Z">
              <w:r w:rsidRPr="00AC4E0D">
                <w:rPr>
                  <w:rFonts w:ascii="Courier New" w:eastAsiaTheme="minorEastAsia" w:hAnsi="Courier New"/>
                </w:rPr>
                <w:t>fiveQIValue</w:t>
              </w:r>
            </w:ins>
          </w:p>
        </w:tc>
      </w:tr>
      <w:tr w:rsidR="00F60102" w:rsidRPr="00AC4E0D" w14:paraId="3514FA8A" w14:textId="77777777" w:rsidTr="00790BAF">
        <w:trPr>
          <w:cantSplit/>
          <w:jc w:val="center"/>
          <w:ins w:id="273"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77C3FEDA" w14:textId="77777777" w:rsidR="00F60102" w:rsidRPr="00AC4E0D" w:rsidRDefault="00F60102" w:rsidP="00790BAF">
            <w:pPr>
              <w:keepNext/>
              <w:keepLines/>
              <w:spacing w:after="0"/>
              <w:rPr>
                <w:ins w:id="274" w:author="Huawei" w:date="2022-08-05T11:43:00Z"/>
                <w:rFonts w:ascii="Courier New" w:eastAsiaTheme="minorEastAsia" w:hAnsi="Courier New"/>
              </w:rPr>
            </w:pPr>
            <w:ins w:id="275" w:author="Huawei" w:date="2022-08-05T11:43:00Z">
              <w:r w:rsidRPr="00AC4E0D">
                <w:rPr>
                  <w:rFonts w:ascii="Courier New" w:eastAsiaTheme="minorEastAsia" w:hAnsi="Courier New"/>
                </w:rPr>
                <w:t>maxbrUl</w:t>
              </w:r>
            </w:ins>
          </w:p>
        </w:tc>
      </w:tr>
      <w:tr w:rsidR="00F60102" w:rsidRPr="00AC4E0D" w14:paraId="2029BA7E" w14:textId="77777777" w:rsidTr="00790BAF">
        <w:trPr>
          <w:cantSplit/>
          <w:jc w:val="center"/>
          <w:ins w:id="276"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00DC5807" w14:textId="77777777" w:rsidR="00F60102" w:rsidRPr="00AC4E0D" w:rsidRDefault="00F60102" w:rsidP="00790BAF">
            <w:pPr>
              <w:keepNext/>
              <w:keepLines/>
              <w:spacing w:after="0"/>
              <w:rPr>
                <w:ins w:id="277" w:author="Huawei" w:date="2022-08-05T11:43:00Z"/>
                <w:rFonts w:ascii="Courier New" w:eastAsiaTheme="minorEastAsia" w:hAnsi="Courier New"/>
              </w:rPr>
            </w:pPr>
            <w:ins w:id="278" w:author="Huawei" w:date="2022-08-05T11:43:00Z">
              <w:r w:rsidRPr="00AC4E0D">
                <w:rPr>
                  <w:rFonts w:ascii="Courier New" w:eastAsiaTheme="minorEastAsia" w:hAnsi="Courier New"/>
                </w:rPr>
                <w:t>maxbrDl</w:t>
              </w:r>
            </w:ins>
          </w:p>
        </w:tc>
      </w:tr>
      <w:tr w:rsidR="00F60102" w:rsidRPr="00AC4E0D" w14:paraId="7F406BB0" w14:textId="77777777" w:rsidTr="00790BAF">
        <w:trPr>
          <w:cantSplit/>
          <w:jc w:val="center"/>
          <w:ins w:id="279"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7BE44538" w14:textId="77777777" w:rsidR="00F60102" w:rsidRPr="00695954" w:rsidRDefault="00F60102" w:rsidP="00790BAF">
            <w:pPr>
              <w:keepNext/>
              <w:keepLines/>
              <w:spacing w:after="0"/>
              <w:rPr>
                <w:ins w:id="280" w:author="Huawei" w:date="2022-08-05T11:43:00Z"/>
                <w:rFonts w:ascii="Courier New" w:eastAsiaTheme="minorEastAsia" w:hAnsi="Courier New"/>
              </w:rPr>
            </w:pPr>
            <w:ins w:id="281" w:author="Huawei" w:date="2022-08-05T11:43:00Z">
              <w:r w:rsidRPr="00695954">
                <w:rPr>
                  <w:rFonts w:ascii="Courier New" w:eastAsiaTheme="minorEastAsia" w:hAnsi="Courier New"/>
                </w:rPr>
                <w:t>gbrUl</w:t>
              </w:r>
            </w:ins>
          </w:p>
        </w:tc>
      </w:tr>
      <w:tr w:rsidR="00F60102" w:rsidRPr="00AC4E0D" w14:paraId="20833F30" w14:textId="77777777" w:rsidTr="00790BAF">
        <w:trPr>
          <w:cantSplit/>
          <w:jc w:val="center"/>
          <w:ins w:id="282"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65704E93" w14:textId="77777777" w:rsidR="00F60102" w:rsidRPr="00695954" w:rsidRDefault="00F60102" w:rsidP="00790BAF">
            <w:pPr>
              <w:keepNext/>
              <w:keepLines/>
              <w:spacing w:after="0"/>
              <w:rPr>
                <w:ins w:id="283" w:author="Huawei" w:date="2022-08-05T11:43:00Z"/>
                <w:rFonts w:ascii="Courier New" w:eastAsiaTheme="minorEastAsia" w:hAnsi="Courier New"/>
              </w:rPr>
            </w:pPr>
            <w:ins w:id="284" w:author="Huawei" w:date="2022-08-05T11:43:00Z">
              <w:r w:rsidRPr="00695954">
                <w:rPr>
                  <w:rFonts w:ascii="Courier New" w:eastAsiaTheme="minorEastAsia" w:hAnsi="Courier New"/>
                </w:rPr>
                <w:t>gbrDl</w:t>
              </w:r>
            </w:ins>
          </w:p>
        </w:tc>
      </w:tr>
      <w:tr w:rsidR="00F60102" w:rsidRPr="00AC4E0D" w14:paraId="530D8AF7" w14:textId="77777777" w:rsidTr="00790BAF">
        <w:trPr>
          <w:cantSplit/>
          <w:jc w:val="center"/>
          <w:ins w:id="285"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661BC97C" w14:textId="77777777" w:rsidR="00F60102" w:rsidRPr="00AC4E0D" w:rsidRDefault="00F60102" w:rsidP="00790BAF">
            <w:pPr>
              <w:keepNext/>
              <w:keepLines/>
              <w:spacing w:after="0"/>
              <w:rPr>
                <w:ins w:id="286" w:author="Huawei" w:date="2022-08-05T11:43:00Z"/>
                <w:rFonts w:ascii="Courier New" w:eastAsiaTheme="minorEastAsia" w:hAnsi="Courier New"/>
              </w:rPr>
            </w:pPr>
            <w:ins w:id="287" w:author="Huawei" w:date="2022-08-05T11:43:00Z">
              <w:r w:rsidRPr="00AC4E0D">
                <w:rPr>
                  <w:rFonts w:ascii="Courier New" w:eastAsiaTheme="minorEastAsia" w:hAnsi="Courier New"/>
                </w:rPr>
                <w:t>maxPacketLossRateDl</w:t>
              </w:r>
            </w:ins>
          </w:p>
        </w:tc>
      </w:tr>
      <w:tr w:rsidR="00F60102" w:rsidRPr="00AC4E0D" w14:paraId="0C07876F" w14:textId="77777777" w:rsidTr="00790BAF">
        <w:trPr>
          <w:cantSplit/>
          <w:jc w:val="center"/>
          <w:ins w:id="288"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4998F54E" w14:textId="77777777" w:rsidR="00F60102" w:rsidRPr="00AC4E0D" w:rsidRDefault="00F60102" w:rsidP="00790BAF">
            <w:pPr>
              <w:keepNext/>
              <w:keepLines/>
              <w:spacing w:after="0"/>
              <w:rPr>
                <w:ins w:id="289" w:author="Huawei" w:date="2022-08-05T11:43:00Z"/>
                <w:rFonts w:ascii="Courier New" w:eastAsiaTheme="minorEastAsia" w:hAnsi="Courier New"/>
              </w:rPr>
            </w:pPr>
            <w:ins w:id="290" w:author="Huawei" w:date="2022-08-05T11:43:00Z">
              <w:r w:rsidRPr="00AC4E0D">
                <w:rPr>
                  <w:rFonts w:ascii="Courier New" w:eastAsiaTheme="minorEastAsia" w:hAnsi="Courier New"/>
                </w:rPr>
                <w:t>maxPacketLossRateUl</w:t>
              </w:r>
            </w:ins>
          </w:p>
        </w:tc>
      </w:tr>
      <w:tr w:rsidR="00F60102" w:rsidRPr="00AC4E0D" w14:paraId="07535DAD" w14:textId="77777777" w:rsidTr="00790BAF">
        <w:trPr>
          <w:cantSplit/>
          <w:jc w:val="center"/>
          <w:ins w:id="291"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17E3557D" w14:textId="77777777" w:rsidR="00F60102" w:rsidRPr="00AC4E0D" w:rsidRDefault="00F60102" w:rsidP="00790BAF">
            <w:pPr>
              <w:keepNext/>
              <w:keepLines/>
              <w:spacing w:after="0"/>
              <w:rPr>
                <w:ins w:id="292" w:author="Huawei" w:date="2022-08-05T11:43:00Z"/>
                <w:rFonts w:ascii="Courier New" w:eastAsiaTheme="minorEastAsia" w:hAnsi="Courier New"/>
              </w:rPr>
            </w:pPr>
            <w:ins w:id="293" w:author="Huawei" w:date="2022-08-05T11:43:00Z">
              <w:r w:rsidRPr="00695954">
                <w:rPr>
                  <w:rFonts w:ascii="Courier New" w:eastAsiaTheme="minorEastAsia" w:hAnsi="Courier New"/>
                </w:rPr>
                <w:t>extMaxDataBurstVol</w:t>
              </w:r>
            </w:ins>
          </w:p>
        </w:tc>
      </w:tr>
    </w:tbl>
    <w:p w14:paraId="243D7158" w14:textId="77777777" w:rsidR="00F60102" w:rsidRPr="00AC4E0D" w:rsidRDefault="00F60102" w:rsidP="00F60102">
      <w:pPr>
        <w:rPr>
          <w:ins w:id="294" w:author="Huawei" w:date="2022-08-05T11:43:00Z"/>
          <w:rFonts w:ascii="Arial" w:hAnsi="Arial" w:cs="Arial"/>
          <w:sz w:val="18"/>
          <w:szCs w:val="18"/>
        </w:rPr>
      </w:pPr>
      <w:ins w:id="295" w:author="Huawei" w:date="2022-08-05T11:43:00Z">
        <w:r w:rsidRPr="00D80696">
          <w:rPr>
            <w:lang w:eastAsia="zh-CN"/>
          </w:rPr>
          <w:t>The</w:t>
        </w:r>
        <w:r>
          <w:rPr>
            <w:lang w:eastAsia="zh-CN"/>
          </w:rPr>
          <w:t xml:space="preserve"> </w:t>
        </w:r>
        <w:r w:rsidRPr="00AC4E0D">
          <w:rPr>
            <w:rFonts w:ascii="Courier New" w:eastAsiaTheme="minorEastAsia" w:hAnsi="Courier New"/>
            <w:i/>
          </w:rPr>
          <w:t>gbrUl</w:t>
        </w:r>
        <w:r>
          <w:rPr>
            <w:rFonts w:ascii="Courier New" w:eastAsiaTheme="minorEastAsia" w:hAnsi="Courier New"/>
          </w:rPr>
          <w:t xml:space="preserve"> </w:t>
        </w:r>
        <w:r>
          <w:rPr>
            <w:rFonts w:cs="Arial"/>
            <w:color w:val="000000"/>
            <w:szCs w:val="18"/>
            <w:lang w:eastAsia="zh-CN"/>
          </w:rPr>
          <w:t xml:space="preserve">attribute </w:t>
        </w:r>
        <w:r w:rsidRPr="007D525E">
          <w:rPr>
            <w:lang w:eastAsia="zh-CN"/>
          </w:rPr>
          <w:t>and</w:t>
        </w:r>
        <w:r>
          <w:rPr>
            <w:rFonts w:ascii="Courier New" w:eastAsiaTheme="minorEastAsia" w:hAnsi="Courier New"/>
          </w:rPr>
          <w:t xml:space="preserve"> </w:t>
        </w:r>
        <w:r w:rsidRPr="00AC4E0D">
          <w:rPr>
            <w:rFonts w:ascii="Courier New" w:eastAsiaTheme="minorEastAsia" w:hAnsi="Courier New"/>
            <w:i/>
          </w:rPr>
          <w:t>gbrDl</w:t>
        </w:r>
        <w:r w:rsidRPr="007D525E">
          <w:rPr>
            <w:rFonts w:ascii="Arial" w:hAnsi="Arial" w:cs="Arial"/>
            <w:sz w:val="18"/>
            <w:szCs w:val="18"/>
            <w:lang w:eastAsia="zh-CN"/>
          </w:rPr>
          <w:t xml:space="preserve"> </w:t>
        </w:r>
        <w:r>
          <w:rPr>
            <w:rFonts w:cs="Arial"/>
            <w:color w:val="000000"/>
            <w:szCs w:val="18"/>
            <w:lang w:eastAsia="zh-CN"/>
          </w:rPr>
          <w:t xml:space="preserve">attribute </w:t>
        </w:r>
        <w:r>
          <w:rPr>
            <w:rFonts w:ascii="Arial" w:hAnsi="Arial" w:cs="Arial"/>
            <w:sz w:val="18"/>
            <w:szCs w:val="18"/>
            <w:lang w:eastAsia="zh-CN"/>
          </w:rPr>
          <w:t xml:space="preserve">represents the guaranteed uplink and downlink bandwidth respectively. The </w:t>
        </w:r>
        <w:r w:rsidRPr="00AC4E0D">
          <w:rPr>
            <w:rFonts w:ascii="Courier New" w:eastAsiaTheme="minorEastAsia" w:hAnsi="Courier New"/>
            <w:i/>
          </w:rPr>
          <w:t>extMaxDataBurstVol</w:t>
        </w:r>
        <w:r w:rsidRPr="004C1882">
          <w:rPr>
            <w:rFonts w:ascii="Arial" w:hAnsi="Arial" w:cs="Arial"/>
            <w:sz w:val="18"/>
            <w:szCs w:val="18"/>
            <w:lang w:eastAsia="zh-CN"/>
          </w:rPr>
          <w:t xml:space="preserve"> </w:t>
        </w:r>
        <w:r>
          <w:rPr>
            <w:rFonts w:cs="Arial"/>
            <w:color w:val="000000"/>
            <w:szCs w:val="18"/>
            <w:lang w:eastAsia="zh-CN"/>
          </w:rPr>
          <w:t xml:space="preserve">attribute </w:t>
        </w:r>
        <w:r>
          <w:rPr>
            <w:rFonts w:ascii="Arial" w:hAnsi="Arial" w:cs="Arial"/>
            <w:sz w:val="18"/>
            <w:szCs w:val="18"/>
            <w:lang w:eastAsia="zh-CN"/>
          </w:rPr>
          <w:t>denotes the largest amount of data that is required to be transferred within a period of 5G-AN PDB.</w:t>
        </w:r>
      </w:ins>
    </w:p>
    <w:p w14:paraId="6431F8FC" w14:textId="77777777" w:rsidR="00F60102" w:rsidRDefault="00F60102" w:rsidP="00F60102">
      <w:pPr>
        <w:rPr>
          <w:ins w:id="296" w:author="Huawei" w:date="2022-08-05T11:43:00Z"/>
        </w:rPr>
      </w:pPr>
      <w:ins w:id="297" w:author="Huawei" w:date="2022-08-05T11:43:00Z">
        <w:r>
          <w:rPr>
            <w:rFonts w:hint="eastAsia"/>
          </w:rPr>
          <w:t>I</w:t>
        </w:r>
        <w:r>
          <w:t>n clause “5.3.81</w:t>
        </w:r>
        <w:r>
          <w:tab/>
        </w:r>
        <w:r w:rsidRPr="008B70E8">
          <w:rPr>
            <w:rFonts w:ascii="Courier New" w:hAnsi="Courier New"/>
          </w:rPr>
          <w:t xml:space="preserve">PccRule </w:t>
        </w:r>
        <w:r>
          <w:t>&lt;&lt;dataType&gt;&gt;</w:t>
        </w:r>
        <w:r w:rsidRPr="008B70E8">
          <w:rPr>
            <w:rFonts w:ascii="Courier New" w:hAnsi="Courier New" w:cs="Courier New"/>
          </w:rPr>
          <w:t>”</w:t>
        </w:r>
        <w:r w:rsidRPr="008B70E8">
          <w:rPr>
            <w:rFonts w:ascii="Courier New" w:hAnsi="Courier New" w:cs="Courier New"/>
            <w:i/>
          </w:rPr>
          <w:t xml:space="preserve"> </w:t>
        </w:r>
        <w:r>
          <w:t>in [3], s</w:t>
        </w:r>
        <w:r w:rsidRPr="001C2570">
          <w:t xml:space="preserve">ome </w:t>
        </w:r>
        <w:r>
          <w:t>properties</w:t>
        </w:r>
        <w:r w:rsidRPr="001C2570">
          <w:t xml:space="preserve"> </w:t>
        </w:r>
        <w:r>
          <w:t xml:space="preserve">specific to GFBR QoS flow type (highlighted) for determinintic communications </w:t>
        </w:r>
        <w:r w:rsidRPr="001C2570">
          <w:t xml:space="preserve">are </w:t>
        </w:r>
        <w:r>
          <w:t xml:space="preserve">extracted </w:t>
        </w:r>
        <w:r w:rsidRPr="001C2570">
          <w:t>as follows</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947"/>
      </w:tblGrid>
      <w:tr w:rsidR="00F60102" w14:paraId="4CF1B504" w14:textId="77777777" w:rsidTr="00790BAF">
        <w:trPr>
          <w:cantSplit/>
          <w:jc w:val="center"/>
          <w:ins w:id="298" w:author="Huawei" w:date="2022-08-05T11:43:00Z"/>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6C29C857" w14:textId="77777777" w:rsidR="00F60102" w:rsidRDefault="00F60102" w:rsidP="00790BAF">
            <w:pPr>
              <w:pStyle w:val="TAH"/>
              <w:rPr>
                <w:ins w:id="299" w:author="Huawei" w:date="2022-08-05T11:43:00Z"/>
              </w:rPr>
            </w:pPr>
            <w:ins w:id="300" w:author="Huawei" w:date="2022-08-05T11:43:00Z">
              <w: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19F7A7EB" w14:textId="77777777" w:rsidR="00F60102" w:rsidRDefault="00F60102" w:rsidP="00790BAF">
            <w:pPr>
              <w:pStyle w:val="TAH"/>
              <w:rPr>
                <w:ins w:id="301" w:author="Huawei" w:date="2022-08-05T11:43:00Z"/>
              </w:rPr>
            </w:pPr>
            <w:ins w:id="302" w:author="Huawei" w:date="2022-08-05T11:43:00Z">
              <w:r>
                <w:t>S</w:t>
              </w:r>
            </w:ins>
          </w:p>
        </w:tc>
      </w:tr>
      <w:tr w:rsidR="00F60102" w14:paraId="1DD40544" w14:textId="77777777" w:rsidTr="00790BAF">
        <w:trPr>
          <w:cantSplit/>
          <w:jc w:val="center"/>
          <w:ins w:id="303"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6FBA41B4" w14:textId="77777777" w:rsidR="00F60102" w:rsidRDefault="00F60102" w:rsidP="00790BAF">
            <w:pPr>
              <w:keepNext/>
              <w:keepLines/>
              <w:spacing w:after="0"/>
              <w:rPr>
                <w:ins w:id="304" w:author="Huawei" w:date="2022-08-05T11:43:00Z"/>
                <w:rFonts w:ascii="Courier New" w:hAnsi="Courier New"/>
              </w:rPr>
            </w:pPr>
            <w:ins w:id="305" w:author="Huawei" w:date="2022-08-05T11:43:00Z">
              <w:r>
                <w:rPr>
                  <w:rFonts w:ascii="Courier New" w:hAnsi="Courier New"/>
                </w:rPr>
                <w:t>pccRuleId</w:t>
              </w:r>
            </w:ins>
          </w:p>
        </w:tc>
        <w:tc>
          <w:tcPr>
            <w:tcW w:w="947" w:type="dxa"/>
            <w:tcBorders>
              <w:top w:val="single" w:sz="4" w:space="0" w:color="auto"/>
              <w:left w:val="single" w:sz="4" w:space="0" w:color="auto"/>
              <w:bottom w:val="single" w:sz="4" w:space="0" w:color="auto"/>
              <w:right w:val="single" w:sz="4" w:space="0" w:color="auto"/>
            </w:tcBorders>
            <w:hideMark/>
          </w:tcPr>
          <w:p w14:paraId="57777BC4" w14:textId="77777777" w:rsidR="00F60102" w:rsidRDefault="00F60102" w:rsidP="00790BAF">
            <w:pPr>
              <w:pStyle w:val="TAL"/>
              <w:jc w:val="center"/>
              <w:rPr>
                <w:ins w:id="306" w:author="Huawei" w:date="2022-08-05T11:43:00Z"/>
                <w:lang w:eastAsia="zh-CN"/>
              </w:rPr>
            </w:pPr>
            <w:ins w:id="307" w:author="Huawei" w:date="2022-08-05T11:43:00Z">
              <w:r>
                <w:rPr>
                  <w:lang w:eastAsia="zh-CN"/>
                </w:rPr>
                <w:t>M</w:t>
              </w:r>
            </w:ins>
          </w:p>
        </w:tc>
      </w:tr>
      <w:tr w:rsidR="00F60102" w14:paraId="43EC8AE5" w14:textId="77777777" w:rsidTr="00790BAF">
        <w:trPr>
          <w:cantSplit/>
          <w:jc w:val="center"/>
          <w:ins w:id="308"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69DACD3B" w14:textId="77777777" w:rsidR="00F60102" w:rsidRDefault="00F60102" w:rsidP="00790BAF">
            <w:pPr>
              <w:keepNext/>
              <w:keepLines/>
              <w:spacing w:after="0"/>
              <w:rPr>
                <w:ins w:id="309" w:author="Huawei" w:date="2022-08-05T11:43:00Z"/>
                <w:rFonts w:ascii="Courier New" w:hAnsi="Courier New"/>
              </w:rPr>
            </w:pPr>
            <w:ins w:id="310" w:author="Huawei" w:date="2022-08-05T11:43:00Z">
              <w:r>
                <w:rPr>
                  <w:rFonts w:ascii="Courier New" w:hAnsi="Courier New"/>
                </w:rPr>
                <w:t>qosData</w:t>
              </w:r>
            </w:ins>
          </w:p>
        </w:tc>
        <w:tc>
          <w:tcPr>
            <w:tcW w:w="947" w:type="dxa"/>
            <w:tcBorders>
              <w:top w:val="single" w:sz="4" w:space="0" w:color="auto"/>
              <w:left w:val="single" w:sz="4" w:space="0" w:color="auto"/>
              <w:bottom w:val="single" w:sz="4" w:space="0" w:color="auto"/>
              <w:right w:val="single" w:sz="4" w:space="0" w:color="auto"/>
            </w:tcBorders>
            <w:hideMark/>
          </w:tcPr>
          <w:p w14:paraId="0A002DDF" w14:textId="77777777" w:rsidR="00F60102" w:rsidRDefault="00F60102" w:rsidP="00790BAF">
            <w:pPr>
              <w:pStyle w:val="TAL"/>
              <w:jc w:val="center"/>
              <w:rPr>
                <w:ins w:id="311" w:author="Huawei" w:date="2022-08-05T11:43:00Z"/>
                <w:lang w:eastAsia="zh-CN"/>
              </w:rPr>
            </w:pPr>
            <w:ins w:id="312" w:author="Huawei" w:date="2022-08-05T11:43:00Z">
              <w:r>
                <w:rPr>
                  <w:lang w:eastAsia="zh-CN"/>
                </w:rPr>
                <w:t>M</w:t>
              </w:r>
            </w:ins>
          </w:p>
        </w:tc>
      </w:tr>
      <w:tr w:rsidR="00F60102" w14:paraId="15615D90" w14:textId="77777777" w:rsidTr="00790BAF">
        <w:trPr>
          <w:cantSplit/>
          <w:jc w:val="center"/>
          <w:ins w:id="313"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64994696" w14:textId="77777777" w:rsidR="00F60102" w:rsidRPr="00695954" w:rsidRDefault="00F60102" w:rsidP="00790BAF">
            <w:pPr>
              <w:keepNext/>
              <w:keepLines/>
              <w:spacing w:after="0"/>
              <w:rPr>
                <w:ins w:id="314" w:author="Huawei" w:date="2022-08-05T11:43:00Z"/>
                <w:rFonts w:ascii="Courier New" w:hAnsi="Courier New"/>
              </w:rPr>
            </w:pPr>
            <w:ins w:id="315" w:author="Huawei" w:date="2022-08-05T11:43:00Z">
              <w:r w:rsidRPr="00695954">
                <w:rPr>
                  <w:rFonts w:ascii="Courier New" w:hAnsi="Courier New"/>
                </w:rPr>
                <w:t>tscaiInputUl</w:t>
              </w:r>
            </w:ins>
          </w:p>
        </w:tc>
        <w:tc>
          <w:tcPr>
            <w:tcW w:w="947" w:type="dxa"/>
            <w:tcBorders>
              <w:top w:val="single" w:sz="4" w:space="0" w:color="auto"/>
              <w:left w:val="single" w:sz="4" w:space="0" w:color="auto"/>
              <w:bottom w:val="single" w:sz="4" w:space="0" w:color="auto"/>
              <w:right w:val="single" w:sz="4" w:space="0" w:color="auto"/>
            </w:tcBorders>
            <w:hideMark/>
          </w:tcPr>
          <w:p w14:paraId="6735C8B3" w14:textId="77777777" w:rsidR="00F60102" w:rsidRDefault="00F60102" w:rsidP="00790BAF">
            <w:pPr>
              <w:pStyle w:val="TAL"/>
              <w:jc w:val="center"/>
              <w:rPr>
                <w:ins w:id="316" w:author="Huawei" w:date="2022-08-05T11:43:00Z"/>
                <w:lang w:eastAsia="zh-CN"/>
              </w:rPr>
            </w:pPr>
            <w:ins w:id="317" w:author="Huawei" w:date="2022-08-05T11:43:00Z">
              <w:r>
                <w:rPr>
                  <w:lang w:eastAsia="zh-CN"/>
                </w:rPr>
                <w:t>O</w:t>
              </w:r>
            </w:ins>
          </w:p>
        </w:tc>
      </w:tr>
      <w:tr w:rsidR="00F60102" w14:paraId="24EFAB75" w14:textId="77777777" w:rsidTr="00790BAF">
        <w:trPr>
          <w:cantSplit/>
          <w:jc w:val="center"/>
          <w:ins w:id="318"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534F0B51" w14:textId="77777777" w:rsidR="00F60102" w:rsidRPr="00695954" w:rsidRDefault="00F60102" w:rsidP="00790BAF">
            <w:pPr>
              <w:keepNext/>
              <w:keepLines/>
              <w:spacing w:after="0"/>
              <w:rPr>
                <w:ins w:id="319" w:author="Huawei" w:date="2022-08-05T11:43:00Z"/>
                <w:rFonts w:ascii="Courier New" w:hAnsi="Courier New"/>
              </w:rPr>
            </w:pPr>
            <w:ins w:id="320" w:author="Huawei" w:date="2022-08-05T11:43:00Z">
              <w:r w:rsidRPr="00695954">
                <w:rPr>
                  <w:rFonts w:ascii="Courier New" w:hAnsi="Courier New"/>
                </w:rPr>
                <w:t>tscaiInputDl</w:t>
              </w:r>
            </w:ins>
          </w:p>
        </w:tc>
        <w:tc>
          <w:tcPr>
            <w:tcW w:w="947" w:type="dxa"/>
            <w:tcBorders>
              <w:top w:val="single" w:sz="4" w:space="0" w:color="auto"/>
              <w:left w:val="single" w:sz="4" w:space="0" w:color="auto"/>
              <w:bottom w:val="single" w:sz="4" w:space="0" w:color="auto"/>
              <w:right w:val="single" w:sz="4" w:space="0" w:color="auto"/>
            </w:tcBorders>
            <w:hideMark/>
          </w:tcPr>
          <w:p w14:paraId="1A721080" w14:textId="77777777" w:rsidR="00F60102" w:rsidRDefault="00F60102" w:rsidP="00790BAF">
            <w:pPr>
              <w:pStyle w:val="TAL"/>
              <w:jc w:val="center"/>
              <w:rPr>
                <w:ins w:id="321" w:author="Huawei" w:date="2022-08-05T11:43:00Z"/>
                <w:lang w:eastAsia="zh-CN"/>
              </w:rPr>
            </w:pPr>
            <w:ins w:id="322" w:author="Huawei" w:date="2022-08-05T11:43:00Z">
              <w:r>
                <w:rPr>
                  <w:lang w:eastAsia="zh-CN"/>
                </w:rPr>
                <w:t>O</w:t>
              </w:r>
            </w:ins>
          </w:p>
        </w:tc>
      </w:tr>
    </w:tbl>
    <w:p w14:paraId="199180BF" w14:textId="77777777" w:rsidR="00F60102" w:rsidRDefault="00F60102" w:rsidP="00F60102">
      <w:pPr>
        <w:rPr>
          <w:ins w:id="323" w:author="Huawei" w:date="2022-08-05T11:43:00Z"/>
          <w:rFonts w:ascii="Arial" w:hAnsi="Arial" w:cs="Arial"/>
          <w:sz w:val="18"/>
          <w:szCs w:val="18"/>
          <w:lang w:eastAsia="zh-CN"/>
        </w:rPr>
      </w:pPr>
      <w:ins w:id="324" w:author="Huawei" w:date="2022-08-05T11:43:00Z">
        <w:r w:rsidRPr="00D80696">
          <w:rPr>
            <w:lang w:eastAsia="zh-CN"/>
          </w:rPr>
          <w:t xml:space="preserve">The </w:t>
        </w:r>
        <w:r w:rsidRPr="001C2570">
          <w:rPr>
            <w:rFonts w:ascii="Courier New" w:hAnsi="Courier New"/>
            <w:i/>
          </w:rPr>
          <w:t>tscaiInputDl</w:t>
        </w:r>
        <w:r w:rsidRPr="00355CD7">
          <w:rPr>
            <w:rFonts w:ascii="Arial" w:hAnsi="Arial" w:cs="Arial"/>
            <w:sz w:val="18"/>
            <w:szCs w:val="18"/>
            <w:lang w:eastAsia="zh-CN"/>
          </w:rPr>
          <w:t xml:space="preserve"> </w:t>
        </w:r>
        <w:r>
          <w:rPr>
            <w:rFonts w:cs="Arial"/>
            <w:color w:val="000000"/>
            <w:szCs w:val="18"/>
            <w:lang w:eastAsia="zh-CN"/>
          </w:rPr>
          <w:t xml:space="preserve">attribute </w:t>
        </w:r>
        <w:r>
          <w:rPr>
            <w:rFonts w:ascii="Arial" w:hAnsi="Arial" w:cs="Arial"/>
            <w:sz w:val="18"/>
            <w:szCs w:val="18"/>
            <w:lang w:eastAsia="zh-CN"/>
          </w:rPr>
          <w:t>contains transports TSCAI input parameters for TSC traffic at the ingress of the NW-TT (downlink flow direction).</w:t>
        </w:r>
      </w:ins>
    </w:p>
    <w:p w14:paraId="7E04DFAC" w14:textId="77777777" w:rsidR="00F60102" w:rsidRDefault="00F60102" w:rsidP="00F60102">
      <w:pPr>
        <w:rPr>
          <w:ins w:id="325" w:author="Huawei" w:date="2022-08-05T11:43:00Z"/>
          <w:rFonts w:ascii="Arial" w:hAnsi="Arial" w:cs="Arial"/>
          <w:sz w:val="18"/>
          <w:szCs w:val="18"/>
          <w:lang w:eastAsia="zh-CN"/>
        </w:rPr>
      </w:pPr>
      <w:ins w:id="326" w:author="Huawei" w:date="2022-08-05T11:43:00Z">
        <w:r w:rsidRPr="00D80696">
          <w:rPr>
            <w:lang w:eastAsia="zh-CN"/>
          </w:rPr>
          <w:t xml:space="preserve">The </w:t>
        </w:r>
        <w:r w:rsidRPr="00355CD7">
          <w:rPr>
            <w:rFonts w:ascii="Courier New" w:hAnsi="Courier New"/>
            <w:i/>
          </w:rPr>
          <w:t>tscaiInputUl</w:t>
        </w:r>
        <w:r w:rsidRPr="00355CD7">
          <w:rPr>
            <w:rFonts w:ascii="Arial" w:hAnsi="Arial" w:cs="Arial"/>
            <w:sz w:val="18"/>
            <w:szCs w:val="18"/>
            <w:lang w:eastAsia="zh-CN"/>
          </w:rPr>
          <w:t xml:space="preserve"> </w:t>
        </w:r>
        <w:r>
          <w:rPr>
            <w:rFonts w:cs="Arial"/>
            <w:color w:val="000000"/>
            <w:szCs w:val="18"/>
            <w:lang w:eastAsia="zh-CN"/>
          </w:rPr>
          <w:t xml:space="preserve">attribute </w:t>
        </w:r>
        <w:r>
          <w:rPr>
            <w:rFonts w:ascii="Arial" w:hAnsi="Arial" w:cs="Arial"/>
            <w:sz w:val="18"/>
            <w:szCs w:val="18"/>
            <w:lang w:eastAsia="zh-CN"/>
          </w:rPr>
          <w:t>contains transports TSCAI input parameters for TSC traffic at the ingress interface of the DS-TT/UE (uplink flow direction).</w:t>
        </w:r>
      </w:ins>
    </w:p>
    <w:p w14:paraId="1C05C3D8" w14:textId="77777777" w:rsidR="00F60102" w:rsidRPr="00A5616D" w:rsidRDefault="00F60102" w:rsidP="00F60102">
      <w:pPr>
        <w:rPr>
          <w:ins w:id="327" w:author="Huawei" w:date="2022-08-05T11:43:00Z"/>
          <w:lang w:eastAsia="zh-CN"/>
        </w:rPr>
      </w:pPr>
      <w:ins w:id="328" w:author="Huawei" w:date="2022-08-05T11:43:00Z">
        <w:r w:rsidRPr="00A5616D">
          <w:rPr>
            <w:lang w:eastAsia="zh-CN"/>
          </w:rPr>
          <w:t>TSCAI describes TSC traffic characteristics for use in the 5G System. TSCAI may be used by the 5G-AN, if provided by SMF. The knowledge of TSC traffic pattern is useful for 5G-AN as it allows more efficiently scheduling of QoS Flows that have a periodic, deterministic traffic characteristics either via Configured Grants, Semi-Persistent Scheduling or with Dynamic Grants.</w:t>
        </w:r>
        <w:r>
          <w:rPr>
            <w:lang w:eastAsia="zh-CN"/>
          </w:rPr>
          <w:t xml:space="preserve"> </w:t>
        </w:r>
      </w:ins>
    </w:p>
    <w:p w14:paraId="243700C6" w14:textId="77777777" w:rsidR="00F60102" w:rsidRDefault="00F60102" w:rsidP="00F60102">
      <w:pPr>
        <w:rPr>
          <w:ins w:id="329" w:author="Huawei" w:date="2022-08-05T11:43:00Z"/>
        </w:rPr>
      </w:pPr>
      <w:ins w:id="330" w:author="Huawei" w:date="2022-08-05T11:43:00Z">
        <w:r>
          <w:lastRenderedPageBreak/>
          <w:t>In clause “5.3.93</w:t>
        </w:r>
        <w:r>
          <w:tab/>
        </w:r>
        <w:r>
          <w:rPr>
            <w:rFonts w:ascii="Courier New" w:hAnsi="Courier New"/>
          </w:rPr>
          <w:t>TscaiInputContainer</w:t>
        </w:r>
        <w:r>
          <w:t xml:space="preserve"> &lt;&lt;dataType&gt;&gt; in [3], this data type is defined.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947"/>
      </w:tblGrid>
      <w:tr w:rsidR="00F60102" w14:paraId="617E78E1" w14:textId="77777777" w:rsidTr="00790BAF">
        <w:trPr>
          <w:cantSplit/>
          <w:jc w:val="center"/>
          <w:ins w:id="331" w:author="Huawei" w:date="2022-08-05T11:43:00Z"/>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6D257475" w14:textId="77777777" w:rsidR="00F60102" w:rsidRDefault="00F60102" w:rsidP="00790BAF">
            <w:pPr>
              <w:pStyle w:val="TAH"/>
              <w:rPr>
                <w:ins w:id="332" w:author="Huawei" w:date="2022-08-05T11:43:00Z"/>
              </w:rPr>
            </w:pPr>
            <w:ins w:id="333" w:author="Huawei" w:date="2022-08-05T11:43:00Z">
              <w: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50F1A61D" w14:textId="77777777" w:rsidR="00F60102" w:rsidRDefault="00F60102" w:rsidP="00790BAF">
            <w:pPr>
              <w:pStyle w:val="TAH"/>
              <w:rPr>
                <w:ins w:id="334" w:author="Huawei" w:date="2022-08-05T11:43:00Z"/>
              </w:rPr>
            </w:pPr>
            <w:ins w:id="335" w:author="Huawei" w:date="2022-08-05T11:43:00Z">
              <w:r>
                <w:t>S</w:t>
              </w:r>
            </w:ins>
          </w:p>
        </w:tc>
      </w:tr>
      <w:tr w:rsidR="00F60102" w14:paraId="17416934" w14:textId="77777777" w:rsidTr="00790BAF">
        <w:trPr>
          <w:cantSplit/>
          <w:jc w:val="center"/>
          <w:ins w:id="336"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4BF0417B" w14:textId="77777777" w:rsidR="00F60102" w:rsidRPr="00C551BF" w:rsidRDefault="00F60102" w:rsidP="00790BAF">
            <w:pPr>
              <w:keepNext/>
              <w:keepLines/>
              <w:spacing w:after="0"/>
              <w:rPr>
                <w:ins w:id="337" w:author="Huawei" w:date="2022-08-05T11:43:00Z"/>
                <w:rFonts w:ascii="Courier New" w:hAnsi="Courier New"/>
              </w:rPr>
            </w:pPr>
            <w:ins w:id="338" w:author="Huawei" w:date="2022-08-05T11:43:00Z">
              <w:r w:rsidRPr="00C551BF">
                <w:rPr>
                  <w:rFonts w:ascii="Courier New" w:hAnsi="Courier New"/>
                </w:rPr>
                <w:t>periodicity</w:t>
              </w:r>
            </w:ins>
          </w:p>
        </w:tc>
        <w:tc>
          <w:tcPr>
            <w:tcW w:w="947" w:type="dxa"/>
            <w:tcBorders>
              <w:top w:val="single" w:sz="4" w:space="0" w:color="auto"/>
              <w:left w:val="single" w:sz="4" w:space="0" w:color="auto"/>
              <w:bottom w:val="single" w:sz="4" w:space="0" w:color="auto"/>
              <w:right w:val="single" w:sz="4" w:space="0" w:color="auto"/>
            </w:tcBorders>
            <w:hideMark/>
          </w:tcPr>
          <w:p w14:paraId="5B0CDB2E" w14:textId="77777777" w:rsidR="00F60102" w:rsidRDefault="00F60102" w:rsidP="00790BAF">
            <w:pPr>
              <w:pStyle w:val="TAL"/>
              <w:jc w:val="center"/>
              <w:rPr>
                <w:ins w:id="339" w:author="Huawei" w:date="2022-08-05T11:43:00Z"/>
                <w:lang w:eastAsia="zh-CN"/>
              </w:rPr>
            </w:pPr>
            <w:ins w:id="340" w:author="Huawei" w:date="2022-08-05T11:43:00Z">
              <w:r>
                <w:rPr>
                  <w:lang w:eastAsia="zh-CN"/>
                </w:rPr>
                <w:t>O</w:t>
              </w:r>
            </w:ins>
          </w:p>
        </w:tc>
      </w:tr>
      <w:tr w:rsidR="00F60102" w14:paraId="1740822D" w14:textId="77777777" w:rsidTr="00790BAF">
        <w:trPr>
          <w:cantSplit/>
          <w:jc w:val="center"/>
          <w:ins w:id="341" w:author="Huawei" w:date="2022-08-05T11:43:00Z"/>
        </w:trPr>
        <w:tc>
          <w:tcPr>
            <w:tcW w:w="3349" w:type="dxa"/>
            <w:tcBorders>
              <w:top w:val="single" w:sz="4" w:space="0" w:color="auto"/>
              <w:left w:val="single" w:sz="4" w:space="0" w:color="auto"/>
              <w:bottom w:val="single" w:sz="4" w:space="0" w:color="auto"/>
              <w:right w:val="single" w:sz="4" w:space="0" w:color="auto"/>
            </w:tcBorders>
            <w:hideMark/>
          </w:tcPr>
          <w:p w14:paraId="436D9C2C" w14:textId="77777777" w:rsidR="00F60102" w:rsidRPr="00C551BF" w:rsidRDefault="00F60102" w:rsidP="00790BAF">
            <w:pPr>
              <w:keepNext/>
              <w:keepLines/>
              <w:spacing w:after="0"/>
              <w:rPr>
                <w:ins w:id="342" w:author="Huawei" w:date="2022-08-05T11:43:00Z"/>
                <w:rFonts w:ascii="Courier New" w:hAnsi="Courier New"/>
              </w:rPr>
            </w:pPr>
            <w:ins w:id="343" w:author="Huawei" w:date="2022-08-05T11:43:00Z">
              <w:r w:rsidRPr="00C551BF">
                <w:rPr>
                  <w:rFonts w:ascii="Courier New" w:hAnsi="Courier New"/>
                </w:rPr>
                <w:t>burstArrivalTime</w:t>
              </w:r>
            </w:ins>
          </w:p>
        </w:tc>
        <w:tc>
          <w:tcPr>
            <w:tcW w:w="947" w:type="dxa"/>
            <w:tcBorders>
              <w:top w:val="single" w:sz="4" w:space="0" w:color="auto"/>
              <w:left w:val="single" w:sz="4" w:space="0" w:color="auto"/>
              <w:bottom w:val="single" w:sz="4" w:space="0" w:color="auto"/>
              <w:right w:val="single" w:sz="4" w:space="0" w:color="auto"/>
            </w:tcBorders>
            <w:hideMark/>
          </w:tcPr>
          <w:p w14:paraId="5F0D2B3C" w14:textId="77777777" w:rsidR="00F60102" w:rsidRDefault="00F60102" w:rsidP="00790BAF">
            <w:pPr>
              <w:pStyle w:val="TAL"/>
              <w:jc w:val="center"/>
              <w:rPr>
                <w:ins w:id="344" w:author="Huawei" w:date="2022-08-05T11:43:00Z"/>
                <w:lang w:eastAsia="zh-CN"/>
              </w:rPr>
            </w:pPr>
            <w:ins w:id="345" w:author="Huawei" w:date="2022-08-05T11:43:00Z">
              <w:r>
                <w:rPr>
                  <w:lang w:eastAsia="zh-CN"/>
                </w:rPr>
                <w:t>O</w:t>
              </w:r>
            </w:ins>
          </w:p>
        </w:tc>
      </w:tr>
    </w:tbl>
    <w:p w14:paraId="20CEC8F9" w14:textId="77777777" w:rsidR="00F60102" w:rsidRDefault="00F60102" w:rsidP="00F60102">
      <w:pPr>
        <w:rPr>
          <w:ins w:id="346" w:author="Huawei" w:date="2022-08-05T11:43:00Z"/>
          <w:rFonts w:ascii="Arial" w:hAnsi="Arial" w:cs="Arial"/>
          <w:sz w:val="18"/>
          <w:szCs w:val="18"/>
          <w:lang w:val="en-US" w:eastAsia="zh-CN"/>
        </w:rPr>
      </w:pPr>
    </w:p>
    <w:p w14:paraId="3800BD04" w14:textId="77777777" w:rsidR="00F60102" w:rsidRPr="00A5616D" w:rsidRDefault="00F60102" w:rsidP="00F60102">
      <w:pPr>
        <w:rPr>
          <w:ins w:id="347" w:author="Huawei" w:date="2022-08-05T11:43:00Z"/>
          <w:rFonts w:ascii="Arial" w:hAnsi="Arial" w:cs="Arial"/>
          <w:sz w:val="18"/>
          <w:szCs w:val="18"/>
          <w:lang w:val="en-US" w:eastAsia="zh-CN"/>
        </w:rPr>
      </w:pPr>
      <w:ins w:id="348" w:author="Huawei" w:date="2022-08-05T11:43:00Z">
        <w:r w:rsidRPr="00D80696">
          <w:rPr>
            <w:lang w:eastAsia="zh-CN"/>
          </w:rPr>
          <w:t xml:space="preserve">The </w:t>
        </w:r>
        <w:r w:rsidRPr="006B08F4">
          <w:rPr>
            <w:rFonts w:ascii="Courier New" w:hAnsi="Courier New"/>
            <w:i/>
          </w:rPr>
          <w:t>Periodicity</w:t>
        </w:r>
        <w:r>
          <w:rPr>
            <w:rFonts w:ascii="Courier New" w:hAnsi="Courier New"/>
          </w:rPr>
          <w:t xml:space="preserve"> </w:t>
        </w:r>
        <w:r>
          <w:rPr>
            <w:rFonts w:cs="Arial"/>
            <w:color w:val="000000"/>
            <w:szCs w:val="18"/>
            <w:lang w:eastAsia="zh-CN"/>
          </w:rPr>
          <w:t xml:space="preserve">attribute </w:t>
        </w:r>
        <w:r>
          <w:rPr>
            <w:rFonts w:ascii="Arial" w:hAnsi="Arial" w:cs="Arial"/>
            <w:sz w:val="18"/>
            <w:szCs w:val="18"/>
            <w:lang w:eastAsia="zh-CN"/>
          </w:rPr>
          <w:t xml:space="preserve">identifies the time period between the start of two bursts in reference to the TSN GM. </w:t>
        </w:r>
        <w:r w:rsidRPr="00D80696">
          <w:rPr>
            <w:lang w:eastAsia="zh-CN"/>
          </w:rPr>
          <w:t xml:space="preserve">The </w:t>
        </w:r>
        <w:r w:rsidRPr="006B08F4">
          <w:rPr>
            <w:rFonts w:ascii="Courier New" w:hAnsi="Courier New"/>
            <w:i/>
          </w:rPr>
          <w:t>burstArrivalTime</w:t>
        </w:r>
        <w:r>
          <w:rPr>
            <w:rFonts w:ascii="Courier New" w:hAnsi="Courier New"/>
          </w:rPr>
          <w:t xml:space="preserve"> </w:t>
        </w:r>
        <w:r>
          <w:rPr>
            <w:rFonts w:cs="Arial"/>
            <w:color w:val="000000"/>
            <w:szCs w:val="18"/>
            <w:lang w:eastAsia="zh-CN"/>
          </w:rPr>
          <w:t xml:space="preserve">attribute </w:t>
        </w:r>
        <w:r>
          <w:rPr>
            <w:rFonts w:ascii="Arial" w:hAnsi="Arial" w:cs="Arial"/>
            <w:sz w:val="18"/>
            <w:szCs w:val="18"/>
            <w:lang w:eastAsia="zh-CN"/>
          </w:rPr>
          <w:t>Indicates the arrival time (in date-time format) of the data burst in reference to the TSN GM.</w:t>
        </w:r>
      </w:ins>
    </w:p>
    <w:p w14:paraId="19B5B5BF" w14:textId="218D5BC6" w:rsidR="00602098" w:rsidRPr="00DC6E95" w:rsidRDefault="00602098" w:rsidP="00602098">
      <w:pPr>
        <w:rPr>
          <w:ins w:id="349" w:author="Huawei" w:date="2022-08-05T11:44:00Z"/>
          <w:b/>
        </w:rPr>
      </w:pPr>
      <w:ins w:id="350" w:author="Huawei" w:date="2022-08-05T11:44:00Z">
        <w:r>
          <w:rPr>
            <w:b/>
          </w:rPr>
          <w:t>3.</w:t>
        </w:r>
        <w:r>
          <w:rPr>
            <w:b/>
          </w:rPr>
          <w:tab/>
        </w:r>
      </w:ins>
      <w:ins w:id="351" w:author="Huawei" w:date="2022-08-05T11:52:00Z">
        <w:r w:rsidR="002904DF">
          <w:rPr>
            <w:b/>
          </w:rPr>
          <w:t>T</w:t>
        </w:r>
      </w:ins>
      <w:ins w:id="352" w:author="Huawei" w:date="2022-08-05T11:44:00Z">
        <w:r w:rsidRPr="00602098">
          <w:rPr>
            <w:b/>
          </w:rPr>
          <w:t>he role of DCSA MnS producer in service deployment</w:t>
        </w:r>
      </w:ins>
    </w:p>
    <w:p w14:paraId="18AEB171" w14:textId="77777777" w:rsidR="00DB0D0B" w:rsidRDefault="00DB0D0B" w:rsidP="00DB0D0B">
      <w:pPr>
        <w:rPr>
          <w:ins w:id="353" w:author="Huawei" w:date="2022-08-05T11:45:00Z"/>
          <w:rFonts w:ascii="Arial" w:hAnsi="Arial" w:cs="Arial"/>
          <w:sz w:val="18"/>
          <w:szCs w:val="18"/>
          <w:lang w:eastAsia="zh-CN"/>
        </w:rPr>
      </w:pPr>
      <w:ins w:id="354" w:author="Huawei" w:date="2022-08-05T11:45:00Z">
        <w:r>
          <w:rPr>
            <w:rFonts w:ascii="Arial" w:hAnsi="Arial" w:cs="Arial"/>
            <w:sz w:val="18"/>
            <w:szCs w:val="18"/>
            <w:lang w:eastAsia="zh-CN"/>
          </w:rPr>
          <w:t xml:space="preserve">For the service deployment of deterministic communications, the generic procedure of network slice provisioning could be utilized, including decomposition of </w:t>
        </w:r>
        <w:r w:rsidRPr="007215D1">
          <w:rPr>
            <w:rFonts w:ascii="Courier New" w:hAnsi="Courier New" w:cs="Courier New"/>
          </w:rPr>
          <w:t>ServiceProfile</w:t>
        </w:r>
        <w:r>
          <w:rPr>
            <w:rFonts w:ascii="Courier New" w:hAnsi="Courier New" w:cs="Courier New"/>
          </w:rPr>
          <w:t xml:space="preserve"> </w:t>
        </w:r>
        <w:r w:rsidRPr="00E552E6">
          <w:rPr>
            <w:rFonts w:ascii="Arial" w:hAnsi="Arial" w:cs="Arial"/>
            <w:sz w:val="18"/>
            <w:szCs w:val="18"/>
            <w:lang w:eastAsia="zh-CN"/>
          </w:rPr>
          <w:t xml:space="preserve">in the cross domain management into </w:t>
        </w:r>
        <w:r>
          <w:rPr>
            <w:rFonts w:ascii="Courier New" w:hAnsi="Courier New" w:cs="Courier New"/>
            <w:lang w:eastAsia="zh-CN"/>
          </w:rPr>
          <w:t xml:space="preserve">SliceProfile </w:t>
        </w:r>
        <w:r w:rsidRPr="00E552E6">
          <w:rPr>
            <w:rFonts w:ascii="Arial" w:hAnsi="Arial" w:cs="Arial"/>
            <w:sz w:val="18"/>
            <w:szCs w:val="18"/>
            <w:lang w:eastAsia="zh-CN"/>
          </w:rPr>
          <w:t xml:space="preserve">which contains </w:t>
        </w:r>
        <w:r w:rsidRPr="00533358">
          <w:rPr>
            <w:rFonts w:ascii="Courier New" w:hAnsi="Courier New" w:cs="Courier New"/>
            <w:i/>
            <w:szCs w:val="18"/>
            <w:lang w:eastAsia="zh-CN"/>
          </w:rPr>
          <w:t>CNSliceSubnetProfile, RANSliceSubnetProfile, TopSliceSubnetProfile</w:t>
        </w:r>
        <w:r w:rsidRPr="00E552E6">
          <w:rPr>
            <w:rFonts w:ascii="Courier New" w:hAnsi="Courier New" w:cs="Courier New"/>
            <w:lang w:eastAsia="zh-CN"/>
          </w:rPr>
          <w:t xml:space="preserve"> </w:t>
        </w:r>
        <w:r w:rsidRPr="00E552E6">
          <w:rPr>
            <w:rFonts w:ascii="Arial" w:hAnsi="Arial" w:cs="Arial"/>
            <w:sz w:val="18"/>
            <w:szCs w:val="18"/>
            <w:lang w:eastAsia="zh-CN"/>
          </w:rPr>
          <w:t xml:space="preserve">in </w:t>
        </w:r>
        <w:r>
          <w:rPr>
            <w:rFonts w:ascii="Arial" w:hAnsi="Arial" w:cs="Arial"/>
            <w:sz w:val="18"/>
            <w:szCs w:val="18"/>
            <w:lang w:eastAsia="zh-CN"/>
          </w:rPr>
          <w:t>different</w:t>
        </w:r>
        <w:r w:rsidRPr="00E552E6">
          <w:rPr>
            <w:rFonts w:ascii="Arial" w:hAnsi="Arial" w:cs="Arial"/>
            <w:sz w:val="18"/>
            <w:szCs w:val="18"/>
            <w:lang w:eastAsia="zh-CN"/>
          </w:rPr>
          <w:t xml:space="preserve"> domain management</w:t>
        </w:r>
        <w:r>
          <w:rPr>
            <w:rFonts w:ascii="Arial" w:hAnsi="Arial" w:cs="Arial"/>
            <w:sz w:val="18"/>
            <w:szCs w:val="18"/>
            <w:lang w:eastAsia="zh-CN"/>
          </w:rPr>
          <w:t>, feasibility check etc</w:t>
        </w:r>
        <w:r w:rsidRPr="00E552E6">
          <w:rPr>
            <w:rFonts w:ascii="Arial" w:hAnsi="Arial" w:cs="Arial"/>
            <w:sz w:val="18"/>
            <w:szCs w:val="18"/>
            <w:lang w:eastAsia="zh-CN"/>
          </w:rPr>
          <w:t>.</w:t>
        </w:r>
        <w:r>
          <w:rPr>
            <w:rFonts w:ascii="Arial" w:hAnsi="Arial" w:cs="Arial"/>
            <w:sz w:val="18"/>
            <w:szCs w:val="18"/>
            <w:lang w:eastAsia="zh-CN"/>
          </w:rPr>
          <w:t xml:space="preserve"> It is considered the configuration of network resources, QoS policy for the support of deterministic communications etc are the responisibility of the domain management.</w:t>
        </w:r>
      </w:ins>
    </w:p>
    <w:p w14:paraId="00D9FED1" w14:textId="77777777" w:rsidR="00DB0D0B" w:rsidRDefault="00DB0D0B" w:rsidP="00DB0D0B">
      <w:pPr>
        <w:rPr>
          <w:ins w:id="355" w:author="Huawei" w:date="2022-08-05T11:45:00Z"/>
          <w:rFonts w:ascii="Arial" w:hAnsi="Arial" w:cs="Arial"/>
          <w:sz w:val="18"/>
          <w:szCs w:val="18"/>
          <w:lang w:eastAsia="zh-CN"/>
        </w:rPr>
      </w:pPr>
      <w:ins w:id="356" w:author="Huawei" w:date="2022-08-05T11:45:00Z">
        <w:r>
          <w:rPr>
            <w:rFonts w:ascii="Arial" w:hAnsi="Arial" w:cs="Arial" w:hint="eastAsia"/>
            <w:sz w:val="18"/>
            <w:szCs w:val="18"/>
            <w:lang w:eastAsia="zh-CN"/>
          </w:rPr>
          <w:t>D</w:t>
        </w:r>
        <w:r>
          <w:rPr>
            <w:rFonts w:ascii="Arial" w:hAnsi="Arial" w:cs="Arial"/>
            <w:sz w:val="18"/>
            <w:szCs w:val="18"/>
            <w:lang w:eastAsia="zh-CN"/>
          </w:rPr>
          <w:t xml:space="preserve">CSA MnS producer in the cross domain management can provide support of SLS requirement analysis, SLS decomposition and feasibility check for </w:t>
        </w:r>
        <w:r w:rsidRPr="007215D1">
          <w:rPr>
            <w:rFonts w:ascii="Courier New" w:hAnsi="Courier New" w:cs="Courier New"/>
          </w:rPr>
          <w:t>ServiceProfile</w:t>
        </w:r>
        <w:r>
          <w:rPr>
            <w:rFonts w:ascii="Courier New" w:hAnsi="Courier New" w:cs="Courier New"/>
          </w:rPr>
          <w:t xml:space="preserve"> </w:t>
        </w:r>
        <w:r>
          <w:rPr>
            <w:rFonts w:ascii="Arial" w:hAnsi="Arial" w:cs="Arial"/>
            <w:sz w:val="18"/>
            <w:szCs w:val="18"/>
            <w:lang w:eastAsia="zh-CN"/>
          </w:rPr>
          <w:t xml:space="preserve">processing. It is handled by the module “service requirement modelling” in DCSA MnS producer. The inputs are the attributes in the </w:t>
        </w:r>
        <w:r w:rsidRPr="007215D1">
          <w:rPr>
            <w:rFonts w:ascii="Courier New" w:hAnsi="Courier New" w:cs="Courier New"/>
          </w:rPr>
          <w:t>ServiceProfile</w:t>
        </w:r>
        <w:r w:rsidRPr="009E13C6">
          <w:rPr>
            <w:rFonts w:ascii="Arial" w:hAnsi="Arial" w:cs="Arial"/>
            <w:sz w:val="18"/>
            <w:szCs w:val="18"/>
            <w:lang w:eastAsia="zh-CN"/>
          </w:rPr>
          <w:t xml:space="preserve">. </w:t>
        </w:r>
        <w:r>
          <w:rPr>
            <w:rFonts w:ascii="Arial" w:hAnsi="Arial" w:cs="Arial"/>
            <w:sz w:val="18"/>
            <w:szCs w:val="18"/>
            <w:lang w:eastAsia="zh-CN"/>
          </w:rPr>
          <w:t xml:space="preserve">The outputs are the attributes in the </w:t>
        </w:r>
        <w:r>
          <w:rPr>
            <w:rFonts w:ascii="Courier New" w:hAnsi="Courier New" w:cs="Courier New"/>
            <w:lang w:eastAsia="zh-CN"/>
          </w:rPr>
          <w:t>SliceProfile</w:t>
        </w:r>
        <w:r>
          <w:rPr>
            <w:rFonts w:ascii="Arial" w:hAnsi="Arial" w:cs="Arial"/>
            <w:sz w:val="18"/>
            <w:szCs w:val="18"/>
            <w:lang w:eastAsia="zh-CN"/>
          </w:rPr>
          <w:t xml:space="preserve">. </w:t>
        </w:r>
      </w:ins>
    </w:p>
    <w:p w14:paraId="46114555" w14:textId="77777777" w:rsidR="00DB0D0B" w:rsidRDefault="00DB0D0B" w:rsidP="00DB0D0B">
      <w:pPr>
        <w:rPr>
          <w:ins w:id="357" w:author="Huawei" w:date="2022-08-05T11:45:00Z"/>
          <w:rFonts w:ascii="Arial" w:hAnsi="Arial" w:cs="Arial"/>
          <w:sz w:val="18"/>
          <w:szCs w:val="18"/>
          <w:lang w:eastAsia="zh-CN"/>
        </w:rPr>
      </w:pPr>
      <w:ins w:id="358" w:author="Huawei" w:date="2022-08-05T11:45:00Z">
        <w:r>
          <w:rPr>
            <w:rFonts w:ascii="Arial" w:hAnsi="Arial" w:cs="Arial" w:hint="eastAsia"/>
            <w:sz w:val="18"/>
            <w:szCs w:val="18"/>
            <w:lang w:eastAsia="zh-CN"/>
          </w:rPr>
          <w:t>D</w:t>
        </w:r>
        <w:r>
          <w:rPr>
            <w:rFonts w:ascii="Arial" w:hAnsi="Arial" w:cs="Arial"/>
            <w:sz w:val="18"/>
            <w:szCs w:val="18"/>
            <w:lang w:eastAsia="zh-CN"/>
          </w:rPr>
          <w:t>CSA MnS producer in the domain management can provide support of network slice subnet requirement analysis, feasibility check in the network slice subnet level, network resource, network optimization policy e.g. SON policy and QoS policy configuration processing etc. It is handled by the module “Network preparation” and module “Service and Network analysis” in DCSA MnS producer.</w:t>
        </w:r>
      </w:ins>
    </w:p>
    <w:p w14:paraId="4DEA4419" w14:textId="29F3E9B6" w:rsidR="00F60102" w:rsidRPr="000514E0" w:rsidRDefault="00183F6F" w:rsidP="00BB0B25">
      <w:pPr>
        <w:jc w:val="center"/>
        <w:rPr>
          <w:ins w:id="359" w:author="Huawei" w:date="2022-08-05T14:35:00Z"/>
          <w:lang w:val="en-US" w:eastAsia="zh-CN"/>
          <w:rPrChange w:id="360" w:author="Huawei-20220819" w:date="2022-08-19T17:47:00Z">
            <w:rPr>
              <w:ins w:id="361" w:author="Huawei" w:date="2022-08-05T14:35:00Z"/>
              <w:lang w:eastAsia="zh-CN"/>
            </w:rPr>
          </w:rPrChange>
        </w:rPr>
      </w:pPr>
      <w:ins w:id="362" w:author="Huawei" w:date="2022-08-05T16:51:00Z">
        <w:del w:id="363" w:author="Huawei-20220819" w:date="2022-08-19T17:47:00Z">
          <w:r w:rsidDel="000514E0">
            <w:rPr>
              <w:noProof/>
              <w:lang w:val="en-US" w:eastAsia="zh-CN"/>
            </w:rPr>
            <w:drawing>
              <wp:inline distT="0" distB="0" distL="0" distR="0" wp14:anchorId="701EC473" wp14:editId="0D59AAA9">
                <wp:extent cx="6120765" cy="3243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3243580"/>
                        </a:xfrm>
                        <a:prstGeom prst="rect">
                          <a:avLst/>
                        </a:prstGeom>
                      </pic:spPr>
                    </pic:pic>
                  </a:graphicData>
                </a:graphic>
              </wp:inline>
            </w:drawing>
          </w:r>
        </w:del>
      </w:ins>
    </w:p>
    <w:p w14:paraId="1608825A" w14:textId="756B7BA8" w:rsidR="00090698" w:rsidRPr="00DB0D0B" w:rsidRDefault="00090698" w:rsidP="00090698">
      <w:pPr>
        <w:jc w:val="center"/>
        <w:rPr>
          <w:ins w:id="364" w:author="Huawei" w:date="2022-08-05T11:42:00Z"/>
          <w:lang w:eastAsia="zh-CN"/>
        </w:rPr>
      </w:pPr>
      <w:ins w:id="365" w:author="Huawei" w:date="2022-08-05T14:35:00Z">
        <w:del w:id="366" w:author="Huawei-20220819" w:date="2022-08-19T17:47:00Z">
          <w:r w:rsidDel="000514E0">
            <w:rPr>
              <w:rFonts w:hint="eastAsia"/>
              <w:lang w:eastAsia="zh-CN"/>
            </w:rPr>
            <w:delText>F</w:delText>
          </w:r>
          <w:r w:rsidDel="000514E0">
            <w:rPr>
              <w:lang w:eastAsia="zh-CN"/>
            </w:rPr>
            <w:delText xml:space="preserve">igure </w:delText>
          </w:r>
          <w:r w:rsidDel="000514E0">
            <w:rPr>
              <w:lang w:eastAsia="ko-KR"/>
            </w:rPr>
            <w:delText xml:space="preserve">5.X.2.a.2-1 Example of </w:delText>
          </w:r>
        </w:del>
      </w:ins>
      <w:ins w:id="367" w:author="Huawei" w:date="2022-08-05T14:36:00Z">
        <w:del w:id="368" w:author="Huawei-20220819" w:date="2022-08-19T17:47:00Z">
          <w:r w:rsidDel="000514E0">
            <w:rPr>
              <w:lang w:eastAsia="ko-KR"/>
            </w:rPr>
            <w:delText>DCSA MnS service procedure in service deployment</w:delText>
          </w:r>
        </w:del>
      </w:ins>
    </w:p>
    <w:p w14:paraId="2F43576A" w14:textId="5E8A7D38" w:rsidR="00F60102" w:rsidDel="000514E0" w:rsidRDefault="007825D8" w:rsidP="00A32E74">
      <w:pPr>
        <w:rPr>
          <w:ins w:id="369" w:author="Huawei" w:date="2022-08-05T14:36:00Z"/>
          <w:del w:id="370" w:author="Huawei-20220819" w:date="2022-08-19T17:47:00Z"/>
          <w:color w:val="000000"/>
        </w:rPr>
      </w:pPr>
      <w:ins w:id="371" w:author="Huawei" w:date="2022-08-05T14:36:00Z">
        <w:del w:id="372" w:author="Huawei-20220819" w:date="2022-08-19T17:47:00Z">
          <w:r w:rsidDel="000514E0">
            <w:rPr>
              <w:rFonts w:hint="eastAsia"/>
              <w:lang w:eastAsia="zh-CN"/>
            </w:rPr>
            <w:delText>1</w:delText>
          </w:r>
          <w:r w:rsidDel="000514E0">
            <w:rPr>
              <w:lang w:eastAsia="zh-CN"/>
            </w:rPr>
            <w:delText xml:space="preserve">. </w:delText>
          </w:r>
        </w:del>
      </w:ins>
      <w:ins w:id="373" w:author="Huawei" w:date="2022-08-05T14:41:00Z">
        <w:del w:id="374" w:author="Huawei-20220819" w:date="2022-08-19T17:47:00Z">
          <w:r w:rsidR="00EA3195" w:rsidDel="000514E0">
            <w:rPr>
              <w:lang w:eastAsia="zh-CN"/>
            </w:rPr>
            <w:delText xml:space="preserve">The </w:delText>
          </w:r>
        </w:del>
      </w:ins>
      <w:ins w:id="375" w:author="Huawei" w:date="2022-08-05T14:39:00Z">
        <w:del w:id="376" w:author="Huawei-20220819" w:date="2022-08-19T17:47:00Z">
          <w:r w:rsidR="00EA3195" w:rsidDel="000514E0">
            <w:rPr>
              <w:lang w:eastAsia="zh-CN"/>
            </w:rPr>
            <w:delText>NSMS MnS consumer transmit</w:delText>
          </w:r>
        </w:del>
      </w:ins>
      <w:ins w:id="377" w:author="Huawei" w:date="2022-08-05T14:41:00Z">
        <w:del w:id="378" w:author="Huawei-20220819" w:date="2022-08-19T17:47:00Z">
          <w:r w:rsidR="00EA3195" w:rsidDel="000514E0">
            <w:rPr>
              <w:lang w:eastAsia="zh-CN"/>
            </w:rPr>
            <w:delText>s</w:delText>
          </w:r>
        </w:del>
      </w:ins>
      <w:ins w:id="379" w:author="Huawei" w:date="2022-08-05T14:39:00Z">
        <w:del w:id="380" w:author="Huawei-20220819" w:date="2022-08-19T17:47:00Z">
          <w:r w:rsidR="00EA3195" w:rsidDel="000514E0">
            <w:rPr>
              <w:lang w:eastAsia="zh-CN"/>
            </w:rPr>
            <w:delText xml:space="preserve"> </w:delText>
          </w:r>
        </w:del>
      </w:ins>
      <w:ins w:id="381" w:author="Huawei" w:date="2022-08-05T14:36:00Z">
        <w:del w:id="382" w:author="Huawei-20220819" w:date="2022-08-19T17:47:00Z">
          <w:r w:rsidDel="000514E0">
            <w:rPr>
              <w:color w:val="000000"/>
            </w:rPr>
            <w:delText>CreateMOI (</w:delText>
          </w:r>
        </w:del>
      </w:ins>
      <w:ins w:id="383" w:author="Huawei" w:date="2022-08-05T14:40:00Z">
        <w:del w:id="384" w:author="Huawei-20220819" w:date="2022-08-19T17:47:00Z">
          <w:r w:rsidR="00EA3195" w:rsidDel="000514E0">
            <w:rPr>
              <w:color w:val="000000"/>
            </w:rPr>
            <w:delText xml:space="preserve">including </w:delText>
          </w:r>
        </w:del>
      </w:ins>
      <w:ins w:id="385" w:author="Huawei" w:date="2022-08-05T14:36:00Z">
        <w:del w:id="386" w:author="Huawei-20220819" w:date="2022-08-19T17:47:00Z">
          <w:r w:rsidDel="000514E0">
            <w:rPr>
              <w:color w:val="000000"/>
            </w:rPr>
            <w:delText>ServiceProfile)</w:delText>
          </w:r>
        </w:del>
      </w:ins>
      <w:ins w:id="387" w:author="Huawei" w:date="2022-08-05T14:39:00Z">
        <w:del w:id="388" w:author="Huawei-20220819" w:date="2022-08-19T17:47:00Z">
          <w:r w:rsidR="00EA3195" w:rsidDel="000514E0">
            <w:rPr>
              <w:color w:val="000000"/>
            </w:rPr>
            <w:delText xml:space="preserve"> to </w:delText>
          </w:r>
        </w:del>
      </w:ins>
      <w:ins w:id="389" w:author="Huawei" w:date="2022-08-05T14:41:00Z">
        <w:del w:id="390" w:author="Huawei-20220819" w:date="2022-08-19T17:47:00Z">
          <w:r w:rsidR="00EA3195" w:rsidDel="000514E0">
            <w:rPr>
              <w:color w:val="000000"/>
            </w:rPr>
            <w:delText xml:space="preserve">the </w:delText>
          </w:r>
        </w:del>
      </w:ins>
      <w:ins w:id="391" w:author="Huawei" w:date="2022-08-05T14:39:00Z">
        <w:del w:id="392" w:author="Huawei-20220819" w:date="2022-08-19T17:47:00Z">
          <w:r w:rsidR="00EA3195" w:rsidDel="000514E0">
            <w:rPr>
              <w:color w:val="000000"/>
            </w:rPr>
            <w:delText xml:space="preserve">NSMS MnS producer to </w:delText>
          </w:r>
        </w:del>
      </w:ins>
      <w:ins w:id="393" w:author="Huawei" w:date="2022-08-05T14:40:00Z">
        <w:del w:id="394" w:author="Huawei-20220819" w:date="2022-08-19T17:47:00Z">
          <w:r w:rsidR="00EA3195" w:rsidDel="000514E0">
            <w:rPr>
              <w:color w:val="000000"/>
            </w:rPr>
            <w:delText xml:space="preserve">request for </w:delText>
          </w:r>
        </w:del>
      </w:ins>
      <w:ins w:id="395" w:author="Huawei" w:date="2022-08-05T14:39:00Z">
        <w:del w:id="396" w:author="Huawei-20220819" w:date="2022-08-19T17:47:00Z">
          <w:r w:rsidR="00EA3195" w:rsidDel="000514E0">
            <w:rPr>
              <w:color w:val="000000"/>
            </w:rPr>
            <w:delText>creat</w:delText>
          </w:r>
        </w:del>
      </w:ins>
      <w:ins w:id="397" w:author="Huawei" w:date="2022-08-05T14:40:00Z">
        <w:del w:id="398" w:author="Huawei-20220819" w:date="2022-08-19T17:47:00Z">
          <w:r w:rsidR="00EA3195" w:rsidDel="000514E0">
            <w:rPr>
              <w:color w:val="000000"/>
            </w:rPr>
            <w:delText>ion of</w:delText>
          </w:r>
        </w:del>
      </w:ins>
      <w:ins w:id="399" w:author="Huawei" w:date="2022-08-05T14:39:00Z">
        <w:del w:id="400" w:author="Huawei-20220819" w:date="2022-08-19T17:47:00Z">
          <w:r w:rsidR="00EA3195" w:rsidDel="000514E0">
            <w:rPr>
              <w:color w:val="000000"/>
            </w:rPr>
            <w:delText xml:space="preserve"> a </w:delText>
          </w:r>
        </w:del>
      </w:ins>
      <w:ins w:id="401" w:author="Huawei" w:date="2022-08-05T14:40:00Z">
        <w:del w:id="402" w:author="Huawei-20220819" w:date="2022-08-19T17:47:00Z">
          <w:r w:rsidR="00EA3195" w:rsidDel="000514E0">
            <w:rPr>
              <w:color w:val="000000"/>
            </w:rPr>
            <w:delText>network slice containing deterministic communication services</w:delText>
          </w:r>
        </w:del>
      </w:ins>
      <w:ins w:id="403" w:author="Huawei" w:date="2022-08-05T14:37:00Z">
        <w:del w:id="404" w:author="Huawei-20220819" w:date="2022-08-19T17:47:00Z">
          <w:r w:rsidDel="000514E0">
            <w:rPr>
              <w:color w:val="000000"/>
            </w:rPr>
            <w:delText>;</w:delText>
          </w:r>
        </w:del>
      </w:ins>
    </w:p>
    <w:p w14:paraId="722D0A7E" w14:textId="36CF6ED9" w:rsidR="007825D8" w:rsidDel="000514E0" w:rsidRDefault="007825D8" w:rsidP="00A32E74">
      <w:pPr>
        <w:rPr>
          <w:ins w:id="405" w:author="Huawei" w:date="2022-08-05T14:37:00Z"/>
          <w:del w:id="406" w:author="Huawei-20220819" w:date="2022-08-19T17:47:00Z"/>
          <w:color w:val="000000"/>
        </w:rPr>
      </w:pPr>
      <w:ins w:id="407" w:author="Huawei" w:date="2022-08-05T14:36:00Z">
        <w:del w:id="408" w:author="Huawei-20220819" w:date="2022-08-19T17:47:00Z">
          <w:r w:rsidDel="000514E0">
            <w:rPr>
              <w:color w:val="000000"/>
            </w:rPr>
            <w:delText xml:space="preserve">2. </w:delText>
          </w:r>
        </w:del>
      </w:ins>
      <w:ins w:id="409" w:author="Huawei" w:date="2022-08-05T14:41:00Z">
        <w:del w:id="410" w:author="Huawei-20220819" w:date="2022-08-19T17:47:00Z">
          <w:r w:rsidR="00EA3195" w:rsidDel="000514E0">
            <w:rPr>
              <w:color w:val="000000"/>
            </w:rPr>
            <w:delText xml:space="preserve">The NSMS MnS producer transmits </w:delText>
          </w:r>
        </w:del>
      </w:ins>
      <w:ins w:id="411" w:author="Huawei" w:date="2022-08-05T14:36:00Z">
        <w:del w:id="412" w:author="Huawei-20220819" w:date="2022-08-19T17:47:00Z">
          <w:r w:rsidDel="000514E0">
            <w:rPr>
              <w:color w:val="000000"/>
            </w:rPr>
            <w:delText>DCSA service Request (</w:delText>
          </w:r>
        </w:del>
      </w:ins>
      <w:ins w:id="413" w:author="Huawei" w:date="2022-08-05T14:41:00Z">
        <w:del w:id="414" w:author="Huawei-20220819" w:date="2022-08-19T17:47:00Z">
          <w:r w:rsidR="00EA3195" w:rsidDel="000514E0">
            <w:rPr>
              <w:color w:val="000000"/>
            </w:rPr>
            <w:delText xml:space="preserve">including </w:delText>
          </w:r>
        </w:del>
      </w:ins>
      <w:ins w:id="415" w:author="Huawei" w:date="2022-08-05T14:36:00Z">
        <w:del w:id="416" w:author="Huawei-20220819" w:date="2022-08-19T17:47:00Z">
          <w:r w:rsidDel="000514E0">
            <w:rPr>
              <w:color w:val="000000"/>
            </w:rPr>
            <w:delText>ServiceProfile)</w:delText>
          </w:r>
        </w:del>
      </w:ins>
      <w:ins w:id="417" w:author="Huawei" w:date="2022-08-05T14:41:00Z">
        <w:del w:id="418" w:author="Huawei-20220819" w:date="2022-08-19T17:47:00Z">
          <w:r w:rsidR="00EA3195" w:rsidDel="000514E0">
            <w:rPr>
              <w:color w:val="000000"/>
            </w:rPr>
            <w:delText xml:space="preserve"> to the </w:delText>
          </w:r>
          <w:r w:rsidR="00EA3195" w:rsidDel="000514E0">
            <w:rPr>
              <w:lang w:eastAsia="ko-KR"/>
            </w:rPr>
            <w:delText xml:space="preserve">DCSA MnS producer </w:delText>
          </w:r>
        </w:del>
      </w:ins>
      <w:ins w:id="419" w:author="Huawei" w:date="2022-08-05T14:45:00Z">
        <w:del w:id="420" w:author="Huawei-20220819" w:date="2022-08-19T17:47:00Z">
          <w:r w:rsidR="00CC7FA1" w:rsidDel="000514E0">
            <w:rPr>
              <w:lang w:eastAsia="ko-KR"/>
            </w:rPr>
            <w:delText xml:space="preserve">in the cross domain management </w:delText>
          </w:r>
        </w:del>
      </w:ins>
      <w:ins w:id="421" w:author="Huawei" w:date="2022-08-05T14:41:00Z">
        <w:del w:id="422" w:author="Huawei-20220819" w:date="2022-08-19T17:47:00Z">
          <w:r w:rsidR="00EA3195" w:rsidDel="000514E0">
            <w:rPr>
              <w:lang w:eastAsia="ko-KR"/>
            </w:rPr>
            <w:delText>for service requirement and feasibility anal</w:delText>
          </w:r>
        </w:del>
      </w:ins>
      <w:ins w:id="423" w:author="Huawei" w:date="2022-08-05T14:42:00Z">
        <w:del w:id="424" w:author="Huawei-20220819" w:date="2022-08-19T17:47:00Z">
          <w:r w:rsidR="00EA3195" w:rsidDel="000514E0">
            <w:rPr>
              <w:lang w:eastAsia="ko-KR"/>
            </w:rPr>
            <w:delText>ysis for the deterministic communication services</w:delText>
          </w:r>
        </w:del>
      </w:ins>
      <w:ins w:id="425" w:author="Huawei" w:date="2022-08-05T14:37:00Z">
        <w:del w:id="426" w:author="Huawei-20220819" w:date="2022-08-19T17:47:00Z">
          <w:r w:rsidDel="000514E0">
            <w:rPr>
              <w:color w:val="000000"/>
            </w:rPr>
            <w:delText>;</w:delText>
          </w:r>
        </w:del>
      </w:ins>
    </w:p>
    <w:p w14:paraId="486627E7" w14:textId="4D7DAF37" w:rsidR="007825D8" w:rsidDel="000514E0" w:rsidRDefault="007825D8" w:rsidP="00A32E74">
      <w:pPr>
        <w:rPr>
          <w:ins w:id="427" w:author="Huawei" w:date="2022-08-05T14:37:00Z"/>
          <w:del w:id="428" w:author="Huawei-20220819" w:date="2022-08-19T17:47:00Z"/>
          <w:color w:val="000000"/>
        </w:rPr>
      </w:pPr>
      <w:ins w:id="429" w:author="Huawei" w:date="2022-08-05T14:37:00Z">
        <w:del w:id="430" w:author="Huawei-20220819" w:date="2022-08-19T17:47:00Z">
          <w:r w:rsidDel="000514E0">
            <w:rPr>
              <w:color w:val="000000"/>
            </w:rPr>
            <w:delText xml:space="preserve">3. </w:delText>
          </w:r>
        </w:del>
      </w:ins>
      <w:ins w:id="431" w:author="Huawei" w:date="2022-08-05T14:42:00Z">
        <w:del w:id="432" w:author="Huawei-20220819" w:date="2022-08-19T17:47:00Z">
          <w:r w:rsidR="00CC7FA1" w:rsidDel="000514E0">
            <w:rPr>
              <w:color w:val="000000"/>
            </w:rPr>
            <w:delText xml:space="preserve">The </w:delText>
          </w:r>
          <w:r w:rsidR="00CC7FA1" w:rsidDel="000514E0">
            <w:rPr>
              <w:lang w:eastAsia="ko-KR"/>
            </w:rPr>
            <w:delText xml:space="preserve">DCSA MnS producer </w:delText>
          </w:r>
        </w:del>
      </w:ins>
      <w:ins w:id="433" w:author="Huawei" w:date="2022-08-05T14:45:00Z">
        <w:del w:id="434" w:author="Huawei-20220819" w:date="2022-08-19T17:47:00Z">
          <w:r w:rsidR="00CC7FA1" w:rsidDel="000514E0">
            <w:rPr>
              <w:lang w:eastAsia="ko-KR"/>
            </w:rPr>
            <w:delText xml:space="preserve">in the cross domain management </w:delText>
          </w:r>
        </w:del>
      </w:ins>
      <w:ins w:id="435" w:author="Huawei" w:date="2022-08-05T14:42:00Z">
        <w:del w:id="436" w:author="Huawei-20220819" w:date="2022-08-19T17:47:00Z">
          <w:r w:rsidR="00CC7FA1" w:rsidDel="000514E0">
            <w:rPr>
              <w:lang w:eastAsia="ko-KR"/>
            </w:rPr>
            <w:delText>performs s</w:delText>
          </w:r>
        </w:del>
      </w:ins>
      <w:ins w:id="437" w:author="Huawei" w:date="2022-08-05T14:37:00Z">
        <w:del w:id="438" w:author="Huawei-20220819" w:date="2022-08-19T17:47:00Z">
          <w:r w:rsidDel="000514E0">
            <w:rPr>
              <w:color w:val="000000"/>
            </w:rPr>
            <w:delText xml:space="preserve">ervice requirement and feasibility </w:delText>
          </w:r>
        </w:del>
      </w:ins>
      <w:ins w:id="439" w:author="Huawei" w:date="2022-08-05T14:42:00Z">
        <w:del w:id="440" w:author="Huawei-20220819" w:date="2022-08-19T17:47:00Z">
          <w:r w:rsidR="00CC7FA1" w:rsidDel="000514E0">
            <w:rPr>
              <w:color w:val="000000"/>
            </w:rPr>
            <w:delText>a</w:delText>
          </w:r>
        </w:del>
      </w:ins>
      <w:ins w:id="441" w:author="Huawei" w:date="2022-08-05T14:37:00Z">
        <w:del w:id="442" w:author="Huawei-20220819" w:date="2022-08-19T17:47:00Z">
          <w:r w:rsidDel="000514E0">
            <w:rPr>
              <w:color w:val="000000"/>
            </w:rPr>
            <w:delText>nalysis</w:delText>
          </w:r>
        </w:del>
      </w:ins>
      <w:ins w:id="443" w:author="Huawei" w:date="2022-08-05T14:42:00Z">
        <w:del w:id="444" w:author="Huawei-20220819" w:date="2022-08-19T17:47:00Z">
          <w:r w:rsidR="00CC7FA1" w:rsidDel="000514E0">
            <w:rPr>
              <w:color w:val="000000"/>
            </w:rPr>
            <w:delText xml:space="preserve">, e.g. </w:delText>
          </w:r>
        </w:del>
      </w:ins>
      <w:ins w:id="445" w:author="Huawei" w:date="2022-08-05T14:43:00Z">
        <w:del w:id="446" w:author="Huawei-20220819" w:date="2022-08-19T17:47:00Z">
          <w:r w:rsidR="00CC7FA1" w:rsidDel="000514E0">
            <w:rPr>
              <w:lang w:eastAsia="zh-CN"/>
            </w:rPr>
            <w:delText>utilizing the</w:delText>
          </w:r>
          <w:r w:rsidR="00CC7FA1" w:rsidRPr="004716A3" w:rsidDel="000514E0">
            <w:rPr>
              <w:lang w:eastAsia="zh-CN"/>
            </w:rPr>
            <w:delText xml:space="preserve"> three-layer model </w:delText>
          </w:r>
          <w:r w:rsidR="00CC7FA1" w:rsidDel="000514E0">
            <w:rPr>
              <w:lang w:eastAsia="zh-CN"/>
            </w:rPr>
            <w:delText>to analyse whether the SLS requirements for determi</w:delText>
          </w:r>
        </w:del>
      </w:ins>
      <w:ins w:id="447" w:author="Huawei" w:date="2022-08-05T14:44:00Z">
        <w:del w:id="448" w:author="Huawei-20220819" w:date="2022-08-19T17:47:00Z">
          <w:r w:rsidR="00CC7FA1" w:rsidDel="000514E0">
            <w:rPr>
              <w:lang w:eastAsia="zh-CN"/>
            </w:rPr>
            <w:delText>nistic communication service could be met</w:delText>
          </w:r>
        </w:del>
      </w:ins>
      <w:ins w:id="449" w:author="Huawei" w:date="2022-08-05T14:43:00Z">
        <w:del w:id="450" w:author="Huawei-20220819" w:date="2022-08-19T17:47:00Z">
          <w:r w:rsidR="00CC7FA1" w:rsidRPr="004716A3" w:rsidDel="000514E0">
            <w:rPr>
              <w:lang w:eastAsia="zh-CN"/>
            </w:rPr>
            <w:delText>,</w:delText>
          </w:r>
        </w:del>
      </w:ins>
      <w:ins w:id="451" w:author="Huawei" w:date="2022-08-05T14:44:00Z">
        <w:del w:id="452" w:author="Huawei-20220819" w:date="2022-08-19T17:47:00Z">
          <w:r w:rsidR="00CC7FA1" w:rsidDel="000514E0">
            <w:rPr>
              <w:lang w:eastAsia="zh-CN"/>
            </w:rPr>
            <w:delText xml:space="preserve"> and the recommended result of sliceProfile</w:delText>
          </w:r>
        </w:del>
      </w:ins>
      <w:ins w:id="453" w:author="Huawei" w:date="2022-08-05T14:37:00Z">
        <w:del w:id="454" w:author="Huawei-20220819" w:date="2022-08-19T17:47:00Z">
          <w:r w:rsidDel="000514E0">
            <w:rPr>
              <w:color w:val="000000"/>
            </w:rPr>
            <w:delText>;</w:delText>
          </w:r>
        </w:del>
      </w:ins>
    </w:p>
    <w:p w14:paraId="6B8281D3" w14:textId="786C5F66" w:rsidR="007825D8" w:rsidDel="000514E0" w:rsidRDefault="007825D8" w:rsidP="00A32E74">
      <w:pPr>
        <w:rPr>
          <w:ins w:id="455" w:author="Huawei" w:date="2022-08-05T14:37:00Z"/>
          <w:del w:id="456" w:author="Huawei-20220819" w:date="2022-08-19T17:47:00Z"/>
          <w:color w:val="000000"/>
        </w:rPr>
      </w:pPr>
      <w:ins w:id="457" w:author="Huawei" w:date="2022-08-05T14:37:00Z">
        <w:del w:id="458" w:author="Huawei-20220819" w:date="2022-08-19T17:47:00Z">
          <w:r w:rsidDel="000514E0">
            <w:rPr>
              <w:color w:val="000000"/>
            </w:rPr>
            <w:delText xml:space="preserve">4. </w:delText>
          </w:r>
        </w:del>
      </w:ins>
      <w:ins w:id="459" w:author="Huawei" w:date="2022-08-05T14:45:00Z">
        <w:del w:id="460" w:author="Huawei-20220819" w:date="2022-08-19T17:47:00Z">
          <w:r w:rsidR="00CC7FA1" w:rsidDel="000514E0">
            <w:rPr>
              <w:color w:val="000000"/>
            </w:rPr>
            <w:delText xml:space="preserve">The </w:delText>
          </w:r>
          <w:r w:rsidR="00CC7FA1" w:rsidDel="000514E0">
            <w:rPr>
              <w:lang w:eastAsia="ko-KR"/>
            </w:rPr>
            <w:delText xml:space="preserve">DCSA MnS producer in the cross domain management </w:delText>
          </w:r>
        </w:del>
      </w:ins>
      <w:ins w:id="461" w:author="Huawei" w:date="2022-08-05T14:46:00Z">
        <w:del w:id="462" w:author="Huawei-20220819" w:date="2022-08-19T17:47:00Z">
          <w:r w:rsidR="00CC7FA1" w:rsidDel="000514E0">
            <w:rPr>
              <w:lang w:eastAsia="ko-KR"/>
            </w:rPr>
            <w:delText xml:space="preserve">transmits </w:delText>
          </w:r>
        </w:del>
      </w:ins>
      <w:ins w:id="463" w:author="Huawei" w:date="2022-08-05T14:37:00Z">
        <w:del w:id="464" w:author="Huawei-20220819" w:date="2022-08-19T17:47:00Z">
          <w:r w:rsidDel="000514E0">
            <w:rPr>
              <w:color w:val="000000"/>
            </w:rPr>
            <w:delText xml:space="preserve">DCSA service </w:delText>
          </w:r>
        </w:del>
      </w:ins>
      <w:ins w:id="465" w:author="Huawei" w:date="2022-08-05T14:46:00Z">
        <w:del w:id="466" w:author="Huawei-20220819" w:date="2022-08-19T17:47:00Z">
          <w:r w:rsidR="00CC7FA1" w:rsidDel="000514E0">
            <w:rPr>
              <w:color w:val="000000"/>
            </w:rPr>
            <w:delText>r</w:delText>
          </w:r>
        </w:del>
      </w:ins>
      <w:ins w:id="467" w:author="Huawei" w:date="2022-08-05T14:37:00Z">
        <w:del w:id="468" w:author="Huawei-20220819" w:date="2022-08-19T17:47:00Z">
          <w:r w:rsidDel="000514E0">
            <w:rPr>
              <w:color w:val="000000"/>
            </w:rPr>
            <w:delText>esponse (result of ServiceProfile analysis)</w:delText>
          </w:r>
        </w:del>
      </w:ins>
      <w:ins w:id="469" w:author="Huawei" w:date="2022-08-05T14:46:00Z">
        <w:del w:id="470" w:author="Huawei-20220819" w:date="2022-08-19T17:47:00Z">
          <w:r w:rsidR="00CC7FA1" w:rsidDel="000514E0">
            <w:rPr>
              <w:color w:val="000000"/>
            </w:rPr>
            <w:delText xml:space="preserve"> to the NSMS MnS producer</w:delText>
          </w:r>
        </w:del>
      </w:ins>
      <w:ins w:id="471" w:author="Huawei" w:date="2022-08-05T14:37:00Z">
        <w:del w:id="472" w:author="Huawei-20220819" w:date="2022-08-19T17:47:00Z">
          <w:r w:rsidDel="000514E0">
            <w:rPr>
              <w:color w:val="000000"/>
            </w:rPr>
            <w:delText>;</w:delText>
          </w:r>
        </w:del>
      </w:ins>
    </w:p>
    <w:p w14:paraId="2AA9BEF0" w14:textId="769D34E8" w:rsidR="007825D8" w:rsidDel="000514E0" w:rsidRDefault="007825D8" w:rsidP="00A32E74">
      <w:pPr>
        <w:rPr>
          <w:ins w:id="473" w:author="Huawei" w:date="2022-08-05T14:37:00Z"/>
          <w:del w:id="474" w:author="Huawei-20220819" w:date="2022-08-19T17:47:00Z"/>
          <w:color w:val="000000"/>
        </w:rPr>
      </w:pPr>
      <w:ins w:id="475" w:author="Huawei" w:date="2022-08-05T14:37:00Z">
        <w:del w:id="476" w:author="Huawei-20220819" w:date="2022-08-19T17:47:00Z">
          <w:r w:rsidDel="000514E0">
            <w:rPr>
              <w:color w:val="000000"/>
            </w:rPr>
            <w:delText xml:space="preserve">5. </w:delText>
          </w:r>
        </w:del>
      </w:ins>
      <w:ins w:id="477" w:author="Huawei" w:date="2022-08-05T14:46:00Z">
        <w:del w:id="478" w:author="Huawei-20220819" w:date="2022-08-19T17:47:00Z">
          <w:r w:rsidR="001E3C59" w:rsidDel="000514E0">
            <w:rPr>
              <w:color w:val="000000"/>
            </w:rPr>
            <w:delText xml:space="preserve">The NSMS MnS producer performs </w:delText>
          </w:r>
        </w:del>
      </w:ins>
      <w:ins w:id="479" w:author="Huawei" w:date="2022-08-05T14:37:00Z">
        <w:del w:id="480" w:author="Huawei-20220819" w:date="2022-08-19T17:47:00Z">
          <w:r w:rsidDel="000514E0">
            <w:rPr>
              <w:color w:val="000000"/>
            </w:rPr>
            <w:delText xml:space="preserve">SLS </w:delText>
          </w:r>
        </w:del>
      </w:ins>
      <w:ins w:id="481" w:author="Huawei" w:date="2022-08-05T14:46:00Z">
        <w:del w:id="482" w:author="Huawei-20220819" w:date="2022-08-19T17:47:00Z">
          <w:r w:rsidR="001E3C59" w:rsidDel="000514E0">
            <w:rPr>
              <w:color w:val="000000"/>
            </w:rPr>
            <w:delText xml:space="preserve">requirements </w:delText>
          </w:r>
        </w:del>
      </w:ins>
      <w:ins w:id="483" w:author="Huawei" w:date="2022-08-05T14:37:00Z">
        <w:del w:id="484" w:author="Huawei-20220819" w:date="2022-08-19T17:47:00Z">
          <w:r w:rsidDel="000514E0">
            <w:rPr>
              <w:color w:val="000000"/>
            </w:rPr>
            <w:delText>decomposition</w:delText>
          </w:r>
        </w:del>
      </w:ins>
      <w:ins w:id="485" w:author="Huawei" w:date="2022-08-05T14:46:00Z">
        <w:del w:id="486" w:author="Huawei-20220819" w:date="2022-08-19T17:47:00Z">
          <w:r w:rsidR="001E3C59" w:rsidDel="000514E0">
            <w:rPr>
              <w:color w:val="000000"/>
            </w:rPr>
            <w:delText xml:space="preserve">, </w:delText>
          </w:r>
        </w:del>
      </w:ins>
      <w:ins w:id="487" w:author="Huawei" w:date="2022-08-05T14:47:00Z">
        <w:del w:id="488" w:author="Huawei-20220819" w:date="2022-08-19T17:47:00Z">
          <w:r w:rsidR="001E3C59" w:rsidDel="000514E0">
            <w:rPr>
              <w:color w:val="000000"/>
            </w:rPr>
            <w:delText>generats the SliceProfile</w:delText>
          </w:r>
        </w:del>
      </w:ins>
      <w:ins w:id="489" w:author="Huawei" w:date="2022-08-05T14:37:00Z">
        <w:del w:id="490" w:author="Huawei-20220819" w:date="2022-08-19T17:47:00Z">
          <w:r w:rsidDel="000514E0">
            <w:rPr>
              <w:color w:val="000000"/>
            </w:rPr>
            <w:delText>;</w:delText>
          </w:r>
        </w:del>
      </w:ins>
    </w:p>
    <w:p w14:paraId="25D2829A" w14:textId="56574EA8" w:rsidR="007825D8" w:rsidDel="000514E0" w:rsidRDefault="007825D8" w:rsidP="00A32E74">
      <w:pPr>
        <w:rPr>
          <w:ins w:id="491" w:author="Huawei" w:date="2022-08-05T14:37:00Z"/>
          <w:del w:id="492" w:author="Huawei-20220819" w:date="2022-08-19T17:47:00Z"/>
          <w:color w:val="000000"/>
        </w:rPr>
      </w:pPr>
      <w:ins w:id="493" w:author="Huawei" w:date="2022-08-05T14:37:00Z">
        <w:del w:id="494" w:author="Huawei-20220819" w:date="2022-08-19T17:47:00Z">
          <w:r w:rsidDel="000514E0">
            <w:rPr>
              <w:color w:val="000000"/>
            </w:rPr>
            <w:lastRenderedPageBreak/>
            <w:delText xml:space="preserve">6. </w:delText>
          </w:r>
        </w:del>
      </w:ins>
      <w:ins w:id="495" w:author="Huawei" w:date="2022-08-05T14:47:00Z">
        <w:del w:id="496" w:author="Huawei-20220819" w:date="2022-08-19T17:47:00Z">
          <w:r w:rsidR="001E3C59" w:rsidDel="000514E0">
            <w:rPr>
              <w:color w:val="000000"/>
            </w:rPr>
            <w:delText xml:space="preserve">The NSMS MnS producer transmits </w:delText>
          </w:r>
        </w:del>
      </w:ins>
      <w:ins w:id="497" w:author="Huawei" w:date="2022-08-05T14:37:00Z">
        <w:del w:id="498" w:author="Huawei-20220819" w:date="2022-08-19T17:47:00Z">
          <w:r w:rsidDel="000514E0">
            <w:rPr>
              <w:color w:val="000000"/>
            </w:rPr>
            <w:delText>CreateMOI (</w:delText>
          </w:r>
        </w:del>
      </w:ins>
      <w:ins w:id="499" w:author="Huawei" w:date="2022-08-05T14:48:00Z">
        <w:del w:id="500" w:author="Huawei-20220819" w:date="2022-08-19T17:47:00Z">
          <w:r w:rsidR="001E3C59" w:rsidDel="000514E0">
            <w:rPr>
              <w:color w:val="000000"/>
            </w:rPr>
            <w:delText>including the corresponding xxx</w:delText>
          </w:r>
        </w:del>
      </w:ins>
      <w:ins w:id="501" w:author="Huawei" w:date="2022-08-05T14:37:00Z">
        <w:del w:id="502" w:author="Huawei-20220819" w:date="2022-08-19T17:47:00Z">
          <w:r w:rsidDel="000514E0">
            <w:rPr>
              <w:color w:val="000000"/>
            </w:rPr>
            <w:delText>Slice</w:delText>
          </w:r>
        </w:del>
      </w:ins>
      <w:ins w:id="503" w:author="Huawei" w:date="2022-08-05T14:48:00Z">
        <w:del w:id="504" w:author="Huawei-20220819" w:date="2022-08-19T17:47:00Z">
          <w:r w:rsidR="001E3C59" w:rsidDel="000514E0">
            <w:rPr>
              <w:color w:val="000000"/>
            </w:rPr>
            <w:delText>Subnet</w:delText>
          </w:r>
        </w:del>
      </w:ins>
      <w:ins w:id="505" w:author="Huawei" w:date="2022-08-05T14:37:00Z">
        <w:del w:id="506" w:author="Huawei-20220819" w:date="2022-08-19T17:47:00Z">
          <w:r w:rsidDel="000514E0">
            <w:rPr>
              <w:color w:val="000000"/>
            </w:rPr>
            <w:delText>Profile)</w:delText>
          </w:r>
        </w:del>
      </w:ins>
      <w:ins w:id="507" w:author="Huawei" w:date="2022-08-05T14:47:00Z">
        <w:del w:id="508" w:author="Huawei-20220819" w:date="2022-08-19T17:47:00Z">
          <w:r w:rsidR="001E3C59" w:rsidDel="000514E0">
            <w:rPr>
              <w:color w:val="000000"/>
            </w:rPr>
            <w:delText xml:space="preserve"> to each NSSMS MnS producer</w:delText>
          </w:r>
        </w:del>
      </w:ins>
      <w:ins w:id="509" w:author="Huawei" w:date="2022-08-05T14:48:00Z">
        <w:del w:id="510" w:author="Huawei-20220819" w:date="2022-08-19T17:47:00Z">
          <w:r w:rsidR="001E3C59" w:rsidDel="000514E0">
            <w:rPr>
              <w:color w:val="000000"/>
            </w:rPr>
            <w:delText xml:space="preserve"> to request for creation of network slice subnet </w:delText>
          </w:r>
        </w:del>
      </w:ins>
      <w:ins w:id="511" w:author="Huawei" w:date="2022-08-05T14:51:00Z">
        <w:del w:id="512" w:author="Huawei-20220819" w:date="2022-08-19T17:47:00Z">
          <w:r w:rsidR="00987822" w:rsidDel="000514E0">
            <w:rPr>
              <w:color w:val="000000"/>
            </w:rPr>
            <w:delText xml:space="preserve">supporting of deterministic communication service </w:delText>
          </w:r>
        </w:del>
      </w:ins>
      <w:ins w:id="513" w:author="Huawei" w:date="2022-08-05T14:48:00Z">
        <w:del w:id="514" w:author="Huawei-20220819" w:date="2022-08-19T17:47:00Z">
          <w:r w:rsidR="001E3C59" w:rsidDel="000514E0">
            <w:rPr>
              <w:color w:val="000000"/>
            </w:rPr>
            <w:delText xml:space="preserve">for each domain </w:delText>
          </w:r>
        </w:del>
      </w:ins>
      <w:ins w:id="515" w:author="Huawei" w:date="2022-08-05T14:49:00Z">
        <w:del w:id="516" w:author="Huawei-20220819" w:date="2022-08-19T17:47:00Z">
          <w:r w:rsidR="001E3C59" w:rsidDel="000514E0">
            <w:rPr>
              <w:color w:val="000000"/>
            </w:rPr>
            <w:delText>management</w:delText>
          </w:r>
        </w:del>
      </w:ins>
      <w:ins w:id="517" w:author="Huawei" w:date="2022-08-05T14:37:00Z">
        <w:del w:id="518" w:author="Huawei-20220819" w:date="2022-08-19T17:47:00Z">
          <w:r w:rsidDel="000514E0">
            <w:rPr>
              <w:color w:val="000000"/>
            </w:rPr>
            <w:delText>;</w:delText>
          </w:r>
        </w:del>
      </w:ins>
    </w:p>
    <w:p w14:paraId="1773170A" w14:textId="2CAE827A" w:rsidR="007825D8" w:rsidDel="000514E0" w:rsidRDefault="007825D8" w:rsidP="00A32E74">
      <w:pPr>
        <w:rPr>
          <w:ins w:id="519" w:author="Huawei" w:date="2022-08-05T14:37:00Z"/>
          <w:del w:id="520" w:author="Huawei-20220819" w:date="2022-08-19T17:47:00Z"/>
          <w:color w:val="000000"/>
        </w:rPr>
      </w:pPr>
      <w:ins w:id="521" w:author="Huawei" w:date="2022-08-05T14:37:00Z">
        <w:del w:id="522" w:author="Huawei-20220819" w:date="2022-08-19T17:47:00Z">
          <w:r w:rsidDel="000514E0">
            <w:rPr>
              <w:color w:val="000000"/>
            </w:rPr>
            <w:delText xml:space="preserve">7. </w:delText>
          </w:r>
        </w:del>
      </w:ins>
      <w:ins w:id="523" w:author="Huawei" w:date="2022-08-05T14:49:00Z">
        <w:del w:id="524" w:author="Huawei-20220819" w:date="2022-08-19T17:47:00Z">
          <w:r w:rsidR="00710DC7" w:rsidDel="000514E0">
            <w:rPr>
              <w:color w:val="000000"/>
            </w:rPr>
            <w:delText xml:space="preserve">The NSSMS MnS producers in each domain transmits </w:delText>
          </w:r>
        </w:del>
      </w:ins>
      <w:ins w:id="525" w:author="Huawei" w:date="2022-08-05T14:37:00Z">
        <w:del w:id="526" w:author="Huawei-20220819" w:date="2022-08-19T17:47:00Z">
          <w:r w:rsidDel="000514E0">
            <w:rPr>
              <w:color w:val="000000"/>
            </w:rPr>
            <w:delText>DCSA service Request (</w:delText>
          </w:r>
        </w:del>
      </w:ins>
      <w:ins w:id="527" w:author="Huawei" w:date="2022-08-05T14:49:00Z">
        <w:del w:id="528" w:author="Huawei-20220819" w:date="2022-08-19T17:47:00Z">
          <w:r w:rsidR="00710DC7" w:rsidDel="000514E0">
            <w:rPr>
              <w:color w:val="000000"/>
            </w:rPr>
            <w:delText>including xxx</w:delText>
          </w:r>
        </w:del>
      </w:ins>
      <w:ins w:id="529" w:author="Huawei" w:date="2022-08-05T14:37:00Z">
        <w:del w:id="530" w:author="Huawei-20220819" w:date="2022-08-19T17:47:00Z">
          <w:r w:rsidDel="000514E0">
            <w:rPr>
              <w:color w:val="000000"/>
            </w:rPr>
            <w:delText>Slice</w:delText>
          </w:r>
        </w:del>
      </w:ins>
      <w:ins w:id="531" w:author="Huawei" w:date="2022-08-05T14:49:00Z">
        <w:del w:id="532" w:author="Huawei-20220819" w:date="2022-08-19T17:47:00Z">
          <w:r w:rsidR="00710DC7" w:rsidDel="000514E0">
            <w:rPr>
              <w:color w:val="000000"/>
            </w:rPr>
            <w:delText>Subnet</w:delText>
          </w:r>
        </w:del>
      </w:ins>
      <w:ins w:id="533" w:author="Huawei" w:date="2022-08-05T14:37:00Z">
        <w:del w:id="534" w:author="Huawei-20220819" w:date="2022-08-19T17:47:00Z">
          <w:r w:rsidDel="000514E0">
            <w:rPr>
              <w:color w:val="000000"/>
            </w:rPr>
            <w:delText>Profile)</w:delText>
          </w:r>
        </w:del>
      </w:ins>
      <w:ins w:id="535" w:author="Huawei" w:date="2022-08-05T14:49:00Z">
        <w:del w:id="536" w:author="Huawei-20220819" w:date="2022-08-19T17:47:00Z">
          <w:r w:rsidR="00710DC7" w:rsidDel="000514E0">
            <w:rPr>
              <w:color w:val="000000"/>
            </w:rPr>
            <w:delText xml:space="preserve"> to the </w:delText>
          </w:r>
        </w:del>
      </w:ins>
      <w:ins w:id="537" w:author="Huawei" w:date="2022-08-05T14:50:00Z">
        <w:del w:id="538" w:author="Huawei-20220819" w:date="2022-08-19T17:47:00Z">
          <w:r w:rsidR="00710DC7" w:rsidDel="000514E0">
            <w:rPr>
              <w:lang w:eastAsia="ko-KR"/>
            </w:rPr>
            <w:delText>DCSA MnS producers in the corresponding domain management</w:delText>
          </w:r>
        </w:del>
      </w:ins>
      <w:ins w:id="539" w:author="Huawei" w:date="2022-08-05T14:37:00Z">
        <w:del w:id="540" w:author="Huawei-20220819" w:date="2022-08-19T17:47:00Z">
          <w:r w:rsidDel="000514E0">
            <w:rPr>
              <w:color w:val="000000"/>
            </w:rPr>
            <w:delText>;</w:delText>
          </w:r>
        </w:del>
      </w:ins>
    </w:p>
    <w:p w14:paraId="15FD865A" w14:textId="663B36DC" w:rsidR="007825D8" w:rsidDel="000514E0" w:rsidRDefault="007825D8" w:rsidP="00A32E74">
      <w:pPr>
        <w:rPr>
          <w:ins w:id="541" w:author="Huawei" w:date="2022-08-05T14:37:00Z"/>
          <w:del w:id="542" w:author="Huawei-20220819" w:date="2022-08-19T17:47:00Z"/>
          <w:color w:val="000000"/>
        </w:rPr>
      </w:pPr>
      <w:ins w:id="543" w:author="Huawei" w:date="2022-08-05T14:37:00Z">
        <w:del w:id="544" w:author="Huawei-20220819" w:date="2022-08-19T17:47:00Z">
          <w:r w:rsidDel="000514E0">
            <w:rPr>
              <w:color w:val="000000"/>
            </w:rPr>
            <w:delText xml:space="preserve">8. </w:delText>
          </w:r>
        </w:del>
      </w:ins>
      <w:ins w:id="545" w:author="Huawei" w:date="2022-08-05T14:50:00Z">
        <w:del w:id="546" w:author="Huawei-20220819" w:date="2022-08-19T17:47:00Z">
          <w:r w:rsidR="00987822" w:rsidDel="000514E0">
            <w:rPr>
              <w:color w:val="000000"/>
            </w:rPr>
            <w:delText xml:space="preserve">The </w:delText>
          </w:r>
          <w:r w:rsidR="00987822" w:rsidDel="000514E0">
            <w:rPr>
              <w:lang w:eastAsia="ko-KR"/>
            </w:rPr>
            <w:delText>DCSA MnS producers in the corresponding domain management</w:delText>
          </w:r>
          <w:r w:rsidR="00987822" w:rsidDel="000514E0">
            <w:rPr>
              <w:color w:val="000000"/>
            </w:rPr>
            <w:delText xml:space="preserve"> performs n</w:delText>
          </w:r>
        </w:del>
      </w:ins>
      <w:ins w:id="547" w:author="Huawei" w:date="2022-08-05T14:37:00Z">
        <w:del w:id="548" w:author="Huawei-20220819" w:date="2022-08-19T17:47:00Z">
          <w:r w:rsidDel="000514E0">
            <w:rPr>
              <w:color w:val="000000"/>
            </w:rPr>
            <w:delText xml:space="preserve">etwork requirements and feasibility </w:delText>
          </w:r>
        </w:del>
      </w:ins>
      <w:ins w:id="549" w:author="Huawei" w:date="2022-08-05T14:50:00Z">
        <w:del w:id="550" w:author="Huawei-20220819" w:date="2022-08-19T17:47:00Z">
          <w:r w:rsidR="00987822" w:rsidDel="000514E0">
            <w:rPr>
              <w:color w:val="000000"/>
            </w:rPr>
            <w:delText>a</w:delText>
          </w:r>
        </w:del>
      </w:ins>
      <w:ins w:id="551" w:author="Huawei" w:date="2022-08-05T14:37:00Z">
        <w:del w:id="552" w:author="Huawei-20220819" w:date="2022-08-19T17:47:00Z">
          <w:r w:rsidDel="000514E0">
            <w:rPr>
              <w:color w:val="000000"/>
            </w:rPr>
            <w:delText>nalysis</w:delText>
          </w:r>
        </w:del>
      </w:ins>
      <w:ins w:id="553" w:author="Huawei" w:date="2022-08-05T14:51:00Z">
        <w:del w:id="554" w:author="Huawei-20220819" w:date="2022-08-19T17:47:00Z">
          <w:r w:rsidR="00987822" w:rsidDel="000514E0">
            <w:rPr>
              <w:color w:val="000000"/>
            </w:rPr>
            <w:delText xml:space="preserve"> for the </w:delText>
          </w:r>
        </w:del>
      </w:ins>
      <w:ins w:id="555" w:author="Huawei" w:date="2022-08-05T14:52:00Z">
        <w:del w:id="556" w:author="Huawei-20220819" w:date="2022-08-19T17:47:00Z">
          <w:r w:rsidR="00987822" w:rsidDel="000514E0">
            <w:rPr>
              <w:color w:val="000000"/>
            </w:rPr>
            <w:delText>deterministic communication services</w:delText>
          </w:r>
        </w:del>
      </w:ins>
      <w:ins w:id="557" w:author="Huawei" w:date="2022-08-05T14:50:00Z">
        <w:del w:id="558" w:author="Huawei-20220819" w:date="2022-08-19T17:47:00Z">
          <w:r w:rsidR="00987822" w:rsidDel="000514E0">
            <w:rPr>
              <w:color w:val="000000"/>
            </w:rPr>
            <w:delText>, e.g.</w:delText>
          </w:r>
        </w:del>
      </w:ins>
      <w:ins w:id="559" w:author="Huawei" w:date="2022-08-05T14:52:00Z">
        <w:del w:id="560" w:author="Huawei-20220819" w:date="2022-08-19T17:47:00Z">
          <w:r w:rsidR="00987822" w:rsidRPr="00987822" w:rsidDel="000514E0">
            <w:rPr>
              <w:lang w:eastAsia="zh-CN"/>
            </w:rPr>
            <w:delText xml:space="preserve"> </w:delText>
          </w:r>
          <w:r w:rsidR="00987822" w:rsidDel="000514E0">
            <w:rPr>
              <w:lang w:eastAsia="zh-CN"/>
            </w:rPr>
            <w:delText xml:space="preserve">analyses and </w:delText>
          </w:r>
          <w:r w:rsidR="00987822" w:rsidRPr="004716A3" w:rsidDel="000514E0">
            <w:rPr>
              <w:lang w:eastAsia="zh-CN"/>
            </w:rPr>
            <w:delText>prepares netwo</w:delText>
          </w:r>
          <w:r w:rsidR="00987822" w:rsidDel="000514E0">
            <w:rPr>
              <w:lang w:eastAsia="zh-CN"/>
            </w:rPr>
            <w:delText>rk capabilities to ensure the network slice subnet requirements</w:delText>
          </w:r>
          <w:r w:rsidR="00987822" w:rsidRPr="004716A3" w:rsidDel="000514E0">
            <w:rPr>
              <w:lang w:eastAsia="zh-CN"/>
            </w:rPr>
            <w:delText>, and provides the corresponding network deployment solution</w:delText>
          </w:r>
        </w:del>
      </w:ins>
      <w:ins w:id="561" w:author="Huawei" w:date="2022-08-05T14:53:00Z">
        <w:del w:id="562" w:author="Huawei-20220819" w:date="2022-08-19T17:47:00Z">
          <w:r w:rsidR="00987822" w:rsidDel="000514E0">
            <w:rPr>
              <w:lang w:eastAsia="zh-CN"/>
            </w:rPr>
            <w:delText xml:space="preserve"> such as network resource management policy and QoS management policy</w:delText>
          </w:r>
        </w:del>
      </w:ins>
      <w:ins w:id="563" w:author="Huawei" w:date="2022-08-05T14:37:00Z">
        <w:del w:id="564" w:author="Huawei-20220819" w:date="2022-08-19T17:47:00Z">
          <w:r w:rsidDel="000514E0">
            <w:rPr>
              <w:color w:val="000000"/>
            </w:rPr>
            <w:delText>;</w:delText>
          </w:r>
        </w:del>
      </w:ins>
    </w:p>
    <w:p w14:paraId="7C556451" w14:textId="64A2B4D6" w:rsidR="007825D8" w:rsidDel="000514E0" w:rsidRDefault="007825D8" w:rsidP="00A32E74">
      <w:pPr>
        <w:rPr>
          <w:ins w:id="565" w:author="Huawei" w:date="2022-08-05T14:37:00Z"/>
          <w:del w:id="566" w:author="Huawei-20220819" w:date="2022-08-19T17:47:00Z"/>
          <w:color w:val="000000"/>
        </w:rPr>
      </w:pPr>
      <w:ins w:id="567" w:author="Huawei" w:date="2022-08-05T14:37:00Z">
        <w:del w:id="568" w:author="Huawei-20220819" w:date="2022-08-19T17:47:00Z">
          <w:r w:rsidDel="000514E0">
            <w:rPr>
              <w:color w:val="000000"/>
            </w:rPr>
            <w:delText xml:space="preserve">9. </w:delText>
          </w:r>
        </w:del>
      </w:ins>
      <w:ins w:id="569" w:author="Huawei" w:date="2022-08-05T14:53:00Z">
        <w:del w:id="570" w:author="Huawei-20220819" w:date="2022-08-19T17:47:00Z">
          <w:r w:rsidR="00987822" w:rsidDel="000514E0">
            <w:rPr>
              <w:color w:val="000000"/>
            </w:rPr>
            <w:delText xml:space="preserve">The </w:delText>
          </w:r>
          <w:r w:rsidR="00987822" w:rsidDel="000514E0">
            <w:rPr>
              <w:lang w:eastAsia="ko-KR"/>
            </w:rPr>
            <w:delText>DCSA MnS producers in the corresponding domain management</w:delText>
          </w:r>
          <w:r w:rsidR="00987822" w:rsidDel="000514E0">
            <w:rPr>
              <w:color w:val="000000"/>
            </w:rPr>
            <w:delText xml:space="preserve"> transmit </w:delText>
          </w:r>
        </w:del>
      </w:ins>
      <w:ins w:id="571" w:author="Huawei" w:date="2022-08-05T14:37:00Z">
        <w:del w:id="572" w:author="Huawei-20220819" w:date="2022-08-19T17:47:00Z">
          <w:r w:rsidDel="000514E0">
            <w:rPr>
              <w:color w:val="000000"/>
            </w:rPr>
            <w:delText xml:space="preserve">DCSA service Response (result of </w:delText>
          </w:r>
        </w:del>
      </w:ins>
      <w:ins w:id="573" w:author="Huawei" w:date="2022-08-05T14:55:00Z">
        <w:del w:id="574" w:author="Huawei-20220819" w:date="2022-08-19T17:47:00Z">
          <w:r w:rsidR="00987822" w:rsidDel="000514E0">
            <w:rPr>
              <w:color w:val="000000"/>
            </w:rPr>
            <w:delText>xxx</w:delText>
          </w:r>
        </w:del>
      </w:ins>
      <w:ins w:id="575" w:author="Huawei" w:date="2022-08-05T14:37:00Z">
        <w:del w:id="576" w:author="Huawei-20220819" w:date="2022-08-19T17:47:00Z">
          <w:r w:rsidDel="000514E0">
            <w:rPr>
              <w:color w:val="000000"/>
            </w:rPr>
            <w:delText>Slice</w:delText>
          </w:r>
        </w:del>
      </w:ins>
      <w:ins w:id="577" w:author="Huawei" w:date="2022-08-05T14:55:00Z">
        <w:del w:id="578" w:author="Huawei-20220819" w:date="2022-08-19T17:47:00Z">
          <w:r w:rsidR="00987822" w:rsidDel="000514E0">
            <w:rPr>
              <w:color w:val="000000"/>
            </w:rPr>
            <w:delText>Subnet</w:delText>
          </w:r>
        </w:del>
      </w:ins>
      <w:ins w:id="579" w:author="Huawei" w:date="2022-08-05T14:37:00Z">
        <w:del w:id="580" w:author="Huawei-20220819" w:date="2022-08-19T17:47:00Z">
          <w:r w:rsidDel="000514E0">
            <w:rPr>
              <w:color w:val="000000"/>
            </w:rPr>
            <w:delText>Profile analysis)</w:delText>
          </w:r>
        </w:del>
      </w:ins>
      <w:ins w:id="581" w:author="Huawei" w:date="2022-08-05T14:54:00Z">
        <w:del w:id="582" w:author="Huawei-20220819" w:date="2022-08-19T17:47:00Z">
          <w:r w:rsidR="00987822" w:rsidDel="000514E0">
            <w:rPr>
              <w:color w:val="000000"/>
            </w:rPr>
            <w:delText xml:space="preserve"> to the NSSMS MnS producers</w:delText>
          </w:r>
        </w:del>
      </w:ins>
      <w:ins w:id="583" w:author="Huawei" w:date="2022-08-05T14:37:00Z">
        <w:del w:id="584" w:author="Huawei-20220819" w:date="2022-08-19T17:47:00Z">
          <w:r w:rsidDel="000514E0">
            <w:rPr>
              <w:color w:val="000000"/>
            </w:rPr>
            <w:delText>;</w:delText>
          </w:r>
        </w:del>
      </w:ins>
    </w:p>
    <w:p w14:paraId="6F1017A2" w14:textId="4F7C1295" w:rsidR="007825D8" w:rsidDel="000514E0" w:rsidRDefault="007825D8" w:rsidP="00A32E74">
      <w:pPr>
        <w:rPr>
          <w:ins w:id="585" w:author="Huawei" w:date="2022-08-05T14:38:00Z"/>
          <w:del w:id="586" w:author="Huawei-20220819" w:date="2022-08-19T17:47:00Z"/>
          <w:color w:val="000000"/>
        </w:rPr>
      </w:pPr>
      <w:ins w:id="587" w:author="Huawei" w:date="2022-08-05T14:38:00Z">
        <w:del w:id="588" w:author="Huawei-20220819" w:date="2022-08-19T17:47:00Z">
          <w:r w:rsidDel="000514E0">
            <w:rPr>
              <w:color w:val="000000"/>
            </w:rPr>
            <w:delText>10.</w:delText>
          </w:r>
        </w:del>
      </w:ins>
      <w:ins w:id="589" w:author="Huawei" w:date="2022-08-05T14:55:00Z">
        <w:del w:id="590" w:author="Huawei-20220819" w:date="2022-08-19T17:47:00Z">
          <w:r w:rsidR="00987822" w:rsidRPr="00987822" w:rsidDel="000514E0">
            <w:rPr>
              <w:color w:val="000000"/>
            </w:rPr>
            <w:delText xml:space="preserve"> </w:delText>
          </w:r>
          <w:r w:rsidR="00987822" w:rsidDel="000514E0">
            <w:rPr>
              <w:color w:val="000000"/>
            </w:rPr>
            <w:delText>The NSSMS MnS producers performs r</w:delText>
          </w:r>
        </w:del>
      </w:ins>
      <w:ins w:id="591" w:author="Huawei" w:date="2022-08-05T14:38:00Z">
        <w:del w:id="592" w:author="Huawei-20220819" w:date="2022-08-19T17:47:00Z">
          <w:r w:rsidDel="000514E0">
            <w:rPr>
              <w:color w:val="000000"/>
            </w:rPr>
            <w:delText>esource managemen policy and QoS policy configuration</w:delText>
          </w:r>
        </w:del>
      </w:ins>
      <w:ins w:id="593" w:author="Huawei" w:date="2022-08-05T14:55:00Z">
        <w:del w:id="594" w:author="Huawei-20220819" w:date="2022-08-19T17:47:00Z">
          <w:r w:rsidR="00987822" w:rsidDel="000514E0">
            <w:rPr>
              <w:color w:val="000000"/>
            </w:rPr>
            <w:delText xml:space="preserve"> in support of the deterministic communication services</w:delText>
          </w:r>
        </w:del>
      </w:ins>
      <w:ins w:id="595" w:author="Huawei" w:date="2022-08-05T14:38:00Z">
        <w:del w:id="596" w:author="Huawei-20220819" w:date="2022-08-19T17:47:00Z">
          <w:r w:rsidDel="000514E0">
            <w:rPr>
              <w:color w:val="000000"/>
            </w:rPr>
            <w:delText>;</w:delText>
          </w:r>
        </w:del>
      </w:ins>
    </w:p>
    <w:p w14:paraId="45781D75" w14:textId="23C48DAD" w:rsidR="007825D8" w:rsidDel="000514E0" w:rsidRDefault="007825D8" w:rsidP="00A32E74">
      <w:pPr>
        <w:rPr>
          <w:ins w:id="597" w:author="Huawei" w:date="2022-08-05T14:38:00Z"/>
          <w:del w:id="598" w:author="Huawei-20220819" w:date="2022-08-19T17:47:00Z"/>
          <w:color w:val="000000"/>
        </w:rPr>
      </w:pPr>
      <w:ins w:id="599" w:author="Huawei" w:date="2022-08-05T14:38:00Z">
        <w:del w:id="600" w:author="Huawei-20220819" w:date="2022-08-19T17:47:00Z">
          <w:r w:rsidDel="000514E0">
            <w:rPr>
              <w:color w:val="000000"/>
            </w:rPr>
            <w:delText xml:space="preserve">11. </w:delText>
          </w:r>
        </w:del>
      </w:ins>
      <w:ins w:id="601" w:author="Huawei" w:date="2022-08-05T14:56:00Z">
        <w:del w:id="602" w:author="Huawei-20220819" w:date="2022-08-19T17:47:00Z">
          <w:r w:rsidR="006005E1" w:rsidDel="000514E0">
            <w:rPr>
              <w:color w:val="000000"/>
            </w:rPr>
            <w:delText xml:space="preserve">The NSSMS MnS producers transmit </w:delText>
          </w:r>
        </w:del>
      </w:ins>
      <w:ins w:id="603" w:author="Huawei" w:date="2022-08-05T14:38:00Z">
        <w:del w:id="604" w:author="Huawei-20220819" w:date="2022-08-19T17:47:00Z">
          <w:r w:rsidDel="000514E0">
            <w:rPr>
              <w:color w:val="000000"/>
            </w:rPr>
            <w:delText>CreateMOI</w:delText>
          </w:r>
        </w:del>
      </w:ins>
      <w:ins w:id="605" w:author="Huawei" w:date="2022-08-05T16:52:00Z">
        <w:del w:id="606" w:author="Huawei-20220819" w:date="2022-08-19T17:47:00Z">
          <w:r w:rsidR="00301C17" w:rsidDel="000514E0">
            <w:rPr>
              <w:color w:val="000000"/>
            </w:rPr>
            <w:delText xml:space="preserve"> </w:delText>
          </w:r>
        </w:del>
      </w:ins>
      <w:ins w:id="607" w:author="Huawei" w:date="2022-08-05T14:38:00Z">
        <w:del w:id="608" w:author="Huawei-20220819" w:date="2022-08-19T17:47:00Z">
          <w:r w:rsidDel="000514E0">
            <w:rPr>
              <w:color w:val="000000"/>
            </w:rPr>
            <w:delText>Response (</w:delText>
          </w:r>
        </w:del>
      </w:ins>
      <w:ins w:id="609" w:author="Huawei" w:date="2022-08-05T14:56:00Z">
        <w:del w:id="610" w:author="Huawei-20220819" w:date="2022-08-19T17:47:00Z">
          <w:r w:rsidR="006005E1" w:rsidDel="000514E0">
            <w:rPr>
              <w:color w:val="000000"/>
            </w:rPr>
            <w:delText>xxx</w:delText>
          </w:r>
        </w:del>
      </w:ins>
      <w:ins w:id="611" w:author="Huawei" w:date="2022-08-05T14:38:00Z">
        <w:del w:id="612" w:author="Huawei-20220819" w:date="2022-08-19T17:47:00Z">
          <w:r w:rsidDel="000514E0">
            <w:rPr>
              <w:color w:val="000000"/>
            </w:rPr>
            <w:delText>Slice</w:delText>
          </w:r>
        </w:del>
      </w:ins>
      <w:ins w:id="613" w:author="Huawei" w:date="2022-08-05T14:56:00Z">
        <w:del w:id="614" w:author="Huawei-20220819" w:date="2022-08-19T17:47:00Z">
          <w:r w:rsidR="006005E1" w:rsidDel="000514E0">
            <w:rPr>
              <w:color w:val="000000"/>
            </w:rPr>
            <w:delText>S</w:delText>
          </w:r>
        </w:del>
      </w:ins>
      <w:ins w:id="615" w:author="Huawei" w:date="2022-08-05T14:38:00Z">
        <w:del w:id="616" w:author="Huawei-20220819" w:date="2022-08-19T17:47:00Z">
          <w:r w:rsidDel="000514E0">
            <w:rPr>
              <w:color w:val="000000"/>
            </w:rPr>
            <w:delText>ubnetId)</w:delText>
          </w:r>
        </w:del>
      </w:ins>
      <w:ins w:id="617" w:author="Huawei" w:date="2022-08-05T14:56:00Z">
        <w:del w:id="618" w:author="Huawei-20220819" w:date="2022-08-19T17:47:00Z">
          <w:r w:rsidR="006005E1" w:rsidDel="000514E0">
            <w:rPr>
              <w:color w:val="000000"/>
            </w:rPr>
            <w:delText xml:space="preserve"> to the NSMS MnS producer to inform the creation of each xxxSliceSubnet</w:delText>
          </w:r>
        </w:del>
      </w:ins>
      <w:ins w:id="619" w:author="Huawei" w:date="2022-08-05T14:58:00Z">
        <w:del w:id="620" w:author="Huawei-20220819" w:date="2022-08-19T17:47:00Z">
          <w:r w:rsidR="006005E1" w:rsidDel="000514E0">
            <w:rPr>
              <w:color w:val="000000"/>
            </w:rPr>
            <w:delText xml:space="preserve"> in support the requested deterministic communication services</w:delText>
          </w:r>
        </w:del>
      </w:ins>
      <w:ins w:id="621" w:author="Huawei" w:date="2022-08-05T14:38:00Z">
        <w:del w:id="622" w:author="Huawei-20220819" w:date="2022-08-19T17:47:00Z">
          <w:r w:rsidDel="000514E0">
            <w:rPr>
              <w:color w:val="000000"/>
            </w:rPr>
            <w:delText>;</w:delText>
          </w:r>
        </w:del>
      </w:ins>
    </w:p>
    <w:p w14:paraId="443FD093" w14:textId="21EB6E45" w:rsidR="007825D8" w:rsidRDefault="007825D8" w:rsidP="00A32E74">
      <w:pPr>
        <w:rPr>
          <w:ins w:id="623" w:author="Huawei" w:date="2022-08-03T09:43:00Z"/>
          <w:lang w:eastAsia="zh-CN"/>
        </w:rPr>
      </w:pPr>
      <w:ins w:id="624" w:author="Huawei" w:date="2022-08-05T14:38:00Z">
        <w:del w:id="625" w:author="Huawei-20220819" w:date="2022-08-19T17:47:00Z">
          <w:r w:rsidDel="000514E0">
            <w:rPr>
              <w:color w:val="000000"/>
            </w:rPr>
            <w:delText xml:space="preserve">12. </w:delText>
          </w:r>
        </w:del>
      </w:ins>
      <w:ins w:id="626" w:author="Huawei" w:date="2022-08-05T14:57:00Z">
        <w:del w:id="627" w:author="Huawei-20220819" w:date="2022-08-19T17:47:00Z">
          <w:r w:rsidR="006005E1" w:rsidDel="000514E0">
            <w:rPr>
              <w:color w:val="000000"/>
            </w:rPr>
            <w:delText xml:space="preserve">The NSMS MnS producer transmits </w:delText>
          </w:r>
        </w:del>
      </w:ins>
      <w:ins w:id="628" w:author="Huawei" w:date="2022-08-05T14:38:00Z">
        <w:del w:id="629" w:author="Huawei-20220819" w:date="2022-08-19T17:47:00Z">
          <w:r w:rsidDel="000514E0">
            <w:rPr>
              <w:color w:val="000000"/>
            </w:rPr>
            <w:delText>CreateMOI</w:delText>
          </w:r>
        </w:del>
      </w:ins>
      <w:ins w:id="630" w:author="Huawei" w:date="2022-08-05T16:52:00Z">
        <w:del w:id="631" w:author="Huawei-20220819" w:date="2022-08-19T17:47:00Z">
          <w:r w:rsidR="00301C17" w:rsidDel="000514E0">
            <w:rPr>
              <w:color w:val="000000"/>
            </w:rPr>
            <w:delText xml:space="preserve"> </w:delText>
          </w:r>
        </w:del>
      </w:ins>
      <w:ins w:id="632" w:author="Huawei" w:date="2022-08-05T14:38:00Z">
        <w:del w:id="633" w:author="Huawei-20220819" w:date="2022-08-19T17:47:00Z">
          <w:r w:rsidDel="000514E0">
            <w:rPr>
              <w:color w:val="000000"/>
            </w:rPr>
            <w:delText>Response (</w:delText>
          </w:r>
        </w:del>
      </w:ins>
      <w:ins w:id="634" w:author="Huawei" w:date="2022-08-05T14:57:00Z">
        <w:del w:id="635" w:author="Huawei-20220819" w:date="2022-08-19T17:47:00Z">
          <w:r w:rsidR="006005E1" w:rsidDel="000514E0">
            <w:rPr>
              <w:color w:val="000000"/>
            </w:rPr>
            <w:delText xml:space="preserve">including </w:delText>
          </w:r>
        </w:del>
      </w:ins>
      <w:ins w:id="636" w:author="Huawei" w:date="2022-08-05T14:38:00Z">
        <w:del w:id="637" w:author="Huawei-20220819" w:date="2022-08-19T17:47:00Z">
          <w:r w:rsidDel="000514E0">
            <w:rPr>
              <w:color w:val="000000"/>
            </w:rPr>
            <w:delText>S-NSSAI)</w:delText>
          </w:r>
        </w:del>
      </w:ins>
      <w:ins w:id="638" w:author="Huawei" w:date="2022-08-05T14:57:00Z">
        <w:del w:id="639" w:author="Huawei-20220819" w:date="2022-08-19T17:47:00Z">
          <w:r w:rsidR="006005E1" w:rsidDel="000514E0">
            <w:rPr>
              <w:color w:val="000000"/>
            </w:rPr>
            <w:delText xml:space="preserve"> to the NSMS MnS consumer to inform the creation of a network slice in support the requested deterministic communication services.</w:delText>
          </w:r>
        </w:del>
      </w:ins>
      <w:bookmarkStart w:id="640" w:name="_GoBack"/>
      <w:bookmarkEnd w:id="640"/>
    </w:p>
    <w:p w14:paraId="5239BF1A" w14:textId="77777777" w:rsidR="00C57CE3" w:rsidRPr="00CB5B1B" w:rsidRDefault="00C57CE3" w:rsidP="00A32E7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0133" w14:textId="77777777" w:rsidR="0082382D" w:rsidRDefault="0082382D">
      <w:r>
        <w:separator/>
      </w:r>
    </w:p>
  </w:endnote>
  <w:endnote w:type="continuationSeparator" w:id="0">
    <w:p w14:paraId="441A4411" w14:textId="77777777" w:rsidR="0082382D" w:rsidRDefault="0082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1CDD4" w14:textId="77777777" w:rsidR="0082382D" w:rsidRDefault="0082382D">
      <w:r>
        <w:separator/>
      </w:r>
    </w:p>
  </w:footnote>
  <w:footnote w:type="continuationSeparator" w:id="0">
    <w:p w14:paraId="106945CB" w14:textId="77777777" w:rsidR="0082382D" w:rsidRDefault="00823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5A0E"/>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3190A48"/>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055CFD"/>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2B010EB0"/>
    <w:multiLevelType w:val="hybridMultilevel"/>
    <w:tmpl w:val="2F5A1612"/>
    <w:lvl w:ilvl="0" w:tplc="2BEA38C6">
      <w:start w:val="1"/>
      <w:numFmt w:val="bullet"/>
      <w:lvlText w:val="•"/>
      <w:lvlJc w:val="left"/>
      <w:pPr>
        <w:tabs>
          <w:tab w:val="num" w:pos="720"/>
        </w:tabs>
        <w:ind w:left="720" w:hanging="360"/>
      </w:pPr>
      <w:rPr>
        <w:rFonts w:ascii="Arial" w:hAnsi="Arial" w:hint="default"/>
      </w:rPr>
    </w:lvl>
    <w:lvl w:ilvl="1" w:tplc="8EA02C22" w:tentative="1">
      <w:start w:val="1"/>
      <w:numFmt w:val="bullet"/>
      <w:lvlText w:val="•"/>
      <w:lvlJc w:val="left"/>
      <w:pPr>
        <w:tabs>
          <w:tab w:val="num" w:pos="1440"/>
        </w:tabs>
        <w:ind w:left="1440" w:hanging="360"/>
      </w:pPr>
      <w:rPr>
        <w:rFonts w:ascii="Arial" w:hAnsi="Arial" w:hint="default"/>
      </w:rPr>
    </w:lvl>
    <w:lvl w:ilvl="2" w:tplc="8376A7E2" w:tentative="1">
      <w:start w:val="1"/>
      <w:numFmt w:val="bullet"/>
      <w:lvlText w:val="•"/>
      <w:lvlJc w:val="left"/>
      <w:pPr>
        <w:tabs>
          <w:tab w:val="num" w:pos="2160"/>
        </w:tabs>
        <w:ind w:left="2160" w:hanging="360"/>
      </w:pPr>
      <w:rPr>
        <w:rFonts w:ascii="Arial" w:hAnsi="Arial" w:hint="default"/>
      </w:rPr>
    </w:lvl>
    <w:lvl w:ilvl="3" w:tplc="21F2994C" w:tentative="1">
      <w:start w:val="1"/>
      <w:numFmt w:val="bullet"/>
      <w:lvlText w:val="•"/>
      <w:lvlJc w:val="left"/>
      <w:pPr>
        <w:tabs>
          <w:tab w:val="num" w:pos="2880"/>
        </w:tabs>
        <w:ind w:left="2880" w:hanging="360"/>
      </w:pPr>
      <w:rPr>
        <w:rFonts w:ascii="Arial" w:hAnsi="Arial" w:hint="default"/>
      </w:rPr>
    </w:lvl>
    <w:lvl w:ilvl="4" w:tplc="7A6AAD26" w:tentative="1">
      <w:start w:val="1"/>
      <w:numFmt w:val="bullet"/>
      <w:lvlText w:val="•"/>
      <w:lvlJc w:val="left"/>
      <w:pPr>
        <w:tabs>
          <w:tab w:val="num" w:pos="3600"/>
        </w:tabs>
        <w:ind w:left="3600" w:hanging="360"/>
      </w:pPr>
      <w:rPr>
        <w:rFonts w:ascii="Arial" w:hAnsi="Arial" w:hint="default"/>
      </w:rPr>
    </w:lvl>
    <w:lvl w:ilvl="5" w:tplc="0B6CB1C6" w:tentative="1">
      <w:start w:val="1"/>
      <w:numFmt w:val="bullet"/>
      <w:lvlText w:val="•"/>
      <w:lvlJc w:val="left"/>
      <w:pPr>
        <w:tabs>
          <w:tab w:val="num" w:pos="4320"/>
        </w:tabs>
        <w:ind w:left="4320" w:hanging="360"/>
      </w:pPr>
      <w:rPr>
        <w:rFonts w:ascii="Arial" w:hAnsi="Arial" w:hint="default"/>
      </w:rPr>
    </w:lvl>
    <w:lvl w:ilvl="6" w:tplc="6E8206C8" w:tentative="1">
      <w:start w:val="1"/>
      <w:numFmt w:val="bullet"/>
      <w:lvlText w:val="•"/>
      <w:lvlJc w:val="left"/>
      <w:pPr>
        <w:tabs>
          <w:tab w:val="num" w:pos="5040"/>
        </w:tabs>
        <w:ind w:left="5040" w:hanging="360"/>
      </w:pPr>
      <w:rPr>
        <w:rFonts w:ascii="Arial" w:hAnsi="Arial" w:hint="default"/>
      </w:rPr>
    </w:lvl>
    <w:lvl w:ilvl="7" w:tplc="A9BE8AAA" w:tentative="1">
      <w:start w:val="1"/>
      <w:numFmt w:val="bullet"/>
      <w:lvlText w:val="•"/>
      <w:lvlJc w:val="left"/>
      <w:pPr>
        <w:tabs>
          <w:tab w:val="num" w:pos="5760"/>
        </w:tabs>
        <w:ind w:left="5760" w:hanging="360"/>
      </w:pPr>
      <w:rPr>
        <w:rFonts w:ascii="Arial" w:hAnsi="Arial" w:hint="default"/>
      </w:rPr>
    </w:lvl>
    <w:lvl w:ilvl="8" w:tplc="1DAE1F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4A4A81"/>
    <w:multiLevelType w:val="hybridMultilevel"/>
    <w:tmpl w:val="7B7CC42A"/>
    <w:lvl w:ilvl="0" w:tplc="D0FCD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3A0DD9"/>
    <w:multiLevelType w:val="hybridMultilevel"/>
    <w:tmpl w:val="D772A90A"/>
    <w:lvl w:ilvl="0" w:tplc="4BFA1772">
      <w:start w:val="1"/>
      <w:numFmt w:val="decimal"/>
      <w:lvlText w:val="%1."/>
      <w:lvlJc w:val="left"/>
      <w:pPr>
        <w:ind w:left="645" w:hanging="360"/>
      </w:pPr>
      <w:rPr>
        <w:rFonts w:eastAsia="等线"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F636A80"/>
    <w:multiLevelType w:val="hybridMultilevel"/>
    <w:tmpl w:val="189463D6"/>
    <w:lvl w:ilvl="0" w:tplc="FC4226EA">
      <w:start w:val="1"/>
      <w:numFmt w:val="decimal"/>
      <w:lvlText w:val="（%1）"/>
      <w:lvlJc w:val="left"/>
      <w:pPr>
        <w:ind w:left="900" w:hanging="420"/>
      </w:pPr>
      <w:rPr>
        <w:rFonts w:hint="default"/>
        <w:lang w:val="en-US"/>
      </w:rPr>
    </w:lvl>
    <w:lvl w:ilvl="1" w:tplc="628C265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33878B7"/>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AE4E8C"/>
    <w:multiLevelType w:val="hybridMultilevel"/>
    <w:tmpl w:val="9CCCC3BE"/>
    <w:lvl w:ilvl="0" w:tplc="D812E234">
      <w:start w:val="2"/>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15F7E40"/>
    <w:multiLevelType w:val="hybridMultilevel"/>
    <w:tmpl w:val="75FCB34C"/>
    <w:lvl w:ilvl="0" w:tplc="FA844EAE">
      <w:start w:val="1"/>
      <w:numFmt w:val="bullet"/>
      <w:lvlText w:val="•"/>
      <w:lvlJc w:val="left"/>
      <w:pPr>
        <w:tabs>
          <w:tab w:val="num" w:pos="720"/>
        </w:tabs>
        <w:ind w:left="720" w:hanging="360"/>
      </w:pPr>
      <w:rPr>
        <w:rFonts w:ascii="Arial" w:hAnsi="Arial" w:hint="default"/>
      </w:rPr>
    </w:lvl>
    <w:lvl w:ilvl="1" w:tplc="B81A49BA" w:tentative="1">
      <w:start w:val="1"/>
      <w:numFmt w:val="bullet"/>
      <w:lvlText w:val="•"/>
      <w:lvlJc w:val="left"/>
      <w:pPr>
        <w:tabs>
          <w:tab w:val="num" w:pos="1440"/>
        </w:tabs>
        <w:ind w:left="1440" w:hanging="360"/>
      </w:pPr>
      <w:rPr>
        <w:rFonts w:ascii="Arial" w:hAnsi="Arial" w:hint="default"/>
      </w:rPr>
    </w:lvl>
    <w:lvl w:ilvl="2" w:tplc="C8028BC4" w:tentative="1">
      <w:start w:val="1"/>
      <w:numFmt w:val="bullet"/>
      <w:lvlText w:val="•"/>
      <w:lvlJc w:val="left"/>
      <w:pPr>
        <w:tabs>
          <w:tab w:val="num" w:pos="2160"/>
        </w:tabs>
        <w:ind w:left="2160" w:hanging="360"/>
      </w:pPr>
      <w:rPr>
        <w:rFonts w:ascii="Arial" w:hAnsi="Arial" w:hint="default"/>
      </w:rPr>
    </w:lvl>
    <w:lvl w:ilvl="3" w:tplc="4C68BA6A" w:tentative="1">
      <w:start w:val="1"/>
      <w:numFmt w:val="bullet"/>
      <w:lvlText w:val="•"/>
      <w:lvlJc w:val="left"/>
      <w:pPr>
        <w:tabs>
          <w:tab w:val="num" w:pos="2880"/>
        </w:tabs>
        <w:ind w:left="2880" w:hanging="360"/>
      </w:pPr>
      <w:rPr>
        <w:rFonts w:ascii="Arial" w:hAnsi="Arial" w:hint="default"/>
      </w:rPr>
    </w:lvl>
    <w:lvl w:ilvl="4" w:tplc="14C64768" w:tentative="1">
      <w:start w:val="1"/>
      <w:numFmt w:val="bullet"/>
      <w:lvlText w:val="•"/>
      <w:lvlJc w:val="left"/>
      <w:pPr>
        <w:tabs>
          <w:tab w:val="num" w:pos="3600"/>
        </w:tabs>
        <w:ind w:left="3600" w:hanging="360"/>
      </w:pPr>
      <w:rPr>
        <w:rFonts w:ascii="Arial" w:hAnsi="Arial" w:hint="default"/>
      </w:rPr>
    </w:lvl>
    <w:lvl w:ilvl="5" w:tplc="E8524A9A" w:tentative="1">
      <w:start w:val="1"/>
      <w:numFmt w:val="bullet"/>
      <w:lvlText w:val="•"/>
      <w:lvlJc w:val="left"/>
      <w:pPr>
        <w:tabs>
          <w:tab w:val="num" w:pos="4320"/>
        </w:tabs>
        <w:ind w:left="4320" w:hanging="360"/>
      </w:pPr>
      <w:rPr>
        <w:rFonts w:ascii="Arial" w:hAnsi="Arial" w:hint="default"/>
      </w:rPr>
    </w:lvl>
    <w:lvl w:ilvl="6" w:tplc="4A864D66" w:tentative="1">
      <w:start w:val="1"/>
      <w:numFmt w:val="bullet"/>
      <w:lvlText w:val="•"/>
      <w:lvlJc w:val="left"/>
      <w:pPr>
        <w:tabs>
          <w:tab w:val="num" w:pos="5040"/>
        </w:tabs>
        <w:ind w:left="5040" w:hanging="360"/>
      </w:pPr>
      <w:rPr>
        <w:rFonts w:ascii="Arial" w:hAnsi="Arial" w:hint="default"/>
      </w:rPr>
    </w:lvl>
    <w:lvl w:ilvl="7" w:tplc="B35416D8" w:tentative="1">
      <w:start w:val="1"/>
      <w:numFmt w:val="bullet"/>
      <w:lvlText w:val="•"/>
      <w:lvlJc w:val="left"/>
      <w:pPr>
        <w:tabs>
          <w:tab w:val="num" w:pos="5760"/>
        </w:tabs>
        <w:ind w:left="5760" w:hanging="360"/>
      </w:pPr>
      <w:rPr>
        <w:rFonts w:ascii="Arial" w:hAnsi="Arial" w:hint="default"/>
      </w:rPr>
    </w:lvl>
    <w:lvl w:ilvl="8" w:tplc="9EFE20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8C657C"/>
    <w:multiLevelType w:val="hybridMultilevel"/>
    <w:tmpl w:val="28245F1A"/>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077051C"/>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1"/>
  </w:num>
  <w:num w:numId="5">
    <w:abstractNumId w:val="20"/>
  </w:num>
  <w:num w:numId="6">
    <w:abstractNumId w:val="10"/>
  </w:num>
  <w:num w:numId="7">
    <w:abstractNumId w:val="13"/>
  </w:num>
  <w:num w:numId="8">
    <w:abstractNumId w:val="32"/>
  </w:num>
  <w:num w:numId="9">
    <w:abstractNumId w:val="28"/>
  </w:num>
  <w:num w:numId="10">
    <w:abstractNumId w:val="30"/>
  </w:num>
  <w:num w:numId="11">
    <w:abstractNumId w:val="15"/>
  </w:num>
  <w:num w:numId="12">
    <w:abstractNumId w:val="2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2"/>
  </w:num>
  <w:num w:numId="24">
    <w:abstractNumId w:val="8"/>
  </w:num>
  <w:num w:numId="25">
    <w:abstractNumId w:val="29"/>
  </w:num>
  <w:num w:numId="26">
    <w:abstractNumId w:val="23"/>
  </w:num>
  <w:num w:numId="27">
    <w:abstractNumId w:val="16"/>
  </w:num>
  <w:num w:numId="28">
    <w:abstractNumId w:val="9"/>
  </w:num>
  <w:num w:numId="29">
    <w:abstractNumId w:val="26"/>
  </w:num>
  <w:num w:numId="30">
    <w:abstractNumId w:val="24"/>
  </w:num>
  <w:num w:numId="31">
    <w:abstractNumId w:val="18"/>
  </w:num>
  <w:num w:numId="32">
    <w:abstractNumId w:val="19"/>
  </w:num>
  <w:num w:numId="33">
    <w:abstractNumId w:val="17"/>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612">
    <w15:presenceInfo w15:providerId="None" w15:userId="Huawei0612"/>
  </w15:person>
  <w15:person w15:author="Huawei">
    <w15:presenceInfo w15:providerId="None" w15:userId="Huawei"/>
  </w15:person>
  <w15:person w15:author="Huawei-20220819">
    <w15:presenceInfo w15:providerId="None" w15:userId="Huawei-20220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0271E"/>
    <w:rsid w:val="00006AF0"/>
    <w:rsid w:val="0000717B"/>
    <w:rsid w:val="00007FCE"/>
    <w:rsid w:val="00011DB1"/>
    <w:rsid w:val="00012515"/>
    <w:rsid w:val="00012B27"/>
    <w:rsid w:val="000135A0"/>
    <w:rsid w:val="00022236"/>
    <w:rsid w:val="0002414C"/>
    <w:rsid w:val="000248AB"/>
    <w:rsid w:val="000269D0"/>
    <w:rsid w:val="000312C2"/>
    <w:rsid w:val="000334B7"/>
    <w:rsid w:val="0003789C"/>
    <w:rsid w:val="00042551"/>
    <w:rsid w:val="00043E56"/>
    <w:rsid w:val="000453FC"/>
    <w:rsid w:val="00046389"/>
    <w:rsid w:val="00046635"/>
    <w:rsid w:val="000514E0"/>
    <w:rsid w:val="00051A4C"/>
    <w:rsid w:val="000641E0"/>
    <w:rsid w:val="00065DE7"/>
    <w:rsid w:val="00065E96"/>
    <w:rsid w:val="000664D3"/>
    <w:rsid w:val="00074722"/>
    <w:rsid w:val="000819D8"/>
    <w:rsid w:val="00086D77"/>
    <w:rsid w:val="00090698"/>
    <w:rsid w:val="00092396"/>
    <w:rsid w:val="000934A6"/>
    <w:rsid w:val="000A2C6C"/>
    <w:rsid w:val="000A3A5D"/>
    <w:rsid w:val="000A4660"/>
    <w:rsid w:val="000B7424"/>
    <w:rsid w:val="000C489F"/>
    <w:rsid w:val="000D1B5B"/>
    <w:rsid w:val="000D3A35"/>
    <w:rsid w:val="000E4E4C"/>
    <w:rsid w:val="000F121D"/>
    <w:rsid w:val="000F122E"/>
    <w:rsid w:val="000F7DD9"/>
    <w:rsid w:val="0010066A"/>
    <w:rsid w:val="00100AE2"/>
    <w:rsid w:val="00101133"/>
    <w:rsid w:val="001015A5"/>
    <w:rsid w:val="0010401F"/>
    <w:rsid w:val="00111DA2"/>
    <w:rsid w:val="00112FC3"/>
    <w:rsid w:val="0011585D"/>
    <w:rsid w:val="00122218"/>
    <w:rsid w:val="00123D85"/>
    <w:rsid w:val="001321A7"/>
    <w:rsid w:val="00137BE7"/>
    <w:rsid w:val="001447F9"/>
    <w:rsid w:val="00163050"/>
    <w:rsid w:val="00165F91"/>
    <w:rsid w:val="00166744"/>
    <w:rsid w:val="00170247"/>
    <w:rsid w:val="001731FA"/>
    <w:rsid w:val="00173FA3"/>
    <w:rsid w:val="001826BF"/>
    <w:rsid w:val="00183F6F"/>
    <w:rsid w:val="00184B6F"/>
    <w:rsid w:val="001861E5"/>
    <w:rsid w:val="001907FB"/>
    <w:rsid w:val="001915E4"/>
    <w:rsid w:val="001931D0"/>
    <w:rsid w:val="001A460D"/>
    <w:rsid w:val="001A49C4"/>
    <w:rsid w:val="001B1652"/>
    <w:rsid w:val="001B21D0"/>
    <w:rsid w:val="001B2483"/>
    <w:rsid w:val="001B51DD"/>
    <w:rsid w:val="001C2570"/>
    <w:rsid w:val="001C3EC8"/>
    <w:rsid w:val="001C5ACA"/>
    <w:rsid w:val="001D2BD4"/>
    <w:rsid w:val="001D32BF"/>
    <w:rsid w:val="001D6911"/>
    <w:rsid w:val="001E3759"/>
    <w:rsid w:val="001E3C59"/>
    <w:rsid w:val="001E6D01"/>
    <w:rsid w:val="001F0883"/>
    <w:rsid w:val="001F729D"/>
    <w:rsid w:val="00201947"/>
    <w:rsid w:val="0020395B"/>
    <w:rsid w:val="002046CB"/>
    <w:rsid w:val="00204DC9"/>
    <w:rsid w:val="00205F6B"/>
    <w:rsid w:val="002062C0"/>
    <w:rsid w:val="00206473"/>
    <w:rsid w:val="00211CE7"/>
    <w:rsid w:val="00215130"/>
    <w:rsid w:val="00224C51"/>
    <w:rsid w:val="00226C47"/>
    <w:rsid w:val="00230002"/>
    <w:rsid w:val="002361DB"/>
    <w:rsid w:val="00243875"/>
    <w:rsid w:val="00244C9A"/>
    <w:rsid w:val="00247216"/>
    <w:rsid w:val="00250419"/>
    <w:rsid w:val="0025571C"/>
    <w:rsid w:val="00266393"/>
    <w:rsid w:val="00275AB1"/>
    <w:rsid w:val="00283705"/>
    <w:rsid w:val="0028641A"/>
    <w:rsid w:val="002904DF"/>
    <w:rsid w:val="00294417"/>
    <w:rsid w:val="00297089"/>
    <w:rsid w:val="002A09CC"/>
    <w:rsid w:val="002A0A52"/>
    <w:rsid w:val="002A157A"/>
    <w:rsid w:val="002A1857"/>
    <w:rsid w:val="002A5FF9"/>
    <w:rsid w:val="002B6105"/>
    <w:rsid w:val="002C247E"/>
    <w:rsid w:val="002C46AF"/>
    <w:rsid w:val="002C5104"/>
    <w:rsid w:val="002C5F81"/>
    <w:rsid w:val="002C7306"/>
    <w:rsid w:val="002C7F38"/>
    <w:rsid w:val="002D2348"/>
    <w:rsid w:val="002D2893"/>
    <w:rsid w:val="002D5150"/>
    <w:rsid w:val="002E1922"/>
    <w:rsid w:val="002F3932"/>
    <w:rsid w:val="003018C9"/>
    <w:rsid w:val="00301C17"/>
    <w:rsid w:val="00301E7F"/>
    <w:rsid w:val="00301F3E"/>
    <w:rsid w:val="0030628A"/>
    <w:rsid w:val="003162A5"/>
    <w:rsid w:val="00343C94"/>
    <w:rsid w:val="00346136"/>
    <w:rsid w:val="00346EA1"/>
    <w:rsid w:val="0035122B"/>
    <w:rsid w:val="00353451"/>
    <w:rsid w:val="00353611"/>
    <w:rsid w:val="00355CD7"/>
    <w:rsid w:val="003615BB"/>
    <w:rsid w:val="00365FAA"/>
    <w:rsid w:val="00366A41"/>
    <w:rsid w:val="00371032"/>
    <w:rsid w:val="00371B44"/>
    <w:rsid w:val="003909B3"/>
    <w:rsid w:val="003A2C3C"/>
    <w:rsid w:val="003A4010"/>
    <w:rsid w:val="003B150B"/>
    <w:rsid w:val="003B1CFC"/>
    <w:rsid w:val="003B38C9"/>
    <w:rsid w:val="003B6DC6"/>
    <w:rsid w:val="003B7ED5"/>
    <w:rsid w:val="003C122B"/>
    <w:rsid w:val="003C143C"/>
    <w:rsid w:val="003C5A97"/>
    <w:rsid w:val="003C72FF"/>
    <w:rsid w:val="003C7A04"/>
    <w:rsid w:val="003D110C"/>
    <w:rsid w:val="003D4BAA"/>
    <w:rsid w:val="003F52B2"/>
    <w:rsid w:val="00405239"/>
    <w:rsid w:val="0040540B"/>
    <w:rsid w:val="00405465"/>
    <w:rsid w:val="00413D01"/>
    <w:rsid w:val="004157B6"/>
    <w:rsid w:val="00417EF3"/>
    <w:rsid w:val="004240E8"/>
    <w:rsid w:val="004247C0"/>
    <w:rsid w:val="00427D55"/>
    <w:rsid w:val="0043398F"/>
    <w:rsid w:val="00433AFE"/>
    <w:rsid w:val="00440414"/>
    <w:rsid w:val="004422CC"/>
    <w:rsid w:val="004428D9"/>
    <w:rsid w:val="00444649"/>
    <w:rsid w:val="00453B8A"/>
    <w:rsid w:val="004558E9"/>
    <w:rsid w:val="0045777E"/>
    <w:rsid w:val="00464296"/>
    <w:rsid w:val="00464E16"/>
    <w:rsid w:val="00465853"/>
    <w:rsid w:val="00471A4E"/>
    <w:rsid w:val="00474A9E"/>
    <w:rsid w:val="00486C7D"/>
    <w:rsid w:val="004960F0"/>
    <w:rsid w:val="004A03C7"/>
    <w:rsid w:val="004A09FB"/>
    <w:rsid w:val="004A498C"/>
    <w:rsid w:val="004B3753"/>
    <w:rsid w:val="004B44FD"/>
    <w:rsid w:val="004B5A3E"/>
    <w:rsid w:val="004C1882"/>
    <w:rsid w:val="004C2F7D"/>
    <w:rsid w:val="004C31D2"/>
    <w:rsid w:val="004C35B3"/>
    <w:rsid w:val="004D1A76"/>
    <w:rsid w:val="004D55C2"/>
    <w:rsid w:val="004E3E20"/>
    <w:rsid w:val="004E3FD5"/>
    <w:rsid w:val="004F50CB"/>
    <w:rsid w:val="004F772B"/>
    <w:rsid w:val="005008FE"/>
    <w:rsid w:val="00511043"/>
    <w:rsid w:val="00512F2D"/>
    <w:rsid w:val="00515294"/>
    <w:rsid w:val="005173B6"/>
    <w:rsid w:val="005200AE"/>
    <w:rsid w:val="00520465"/>
    <w:rsid w:val="00521131"/>
    <w:rsid w:val="00527C0B"/>
    <w:rsid w:val="0053163F"/>
    <w:rsid w:val="005331DD"/>
    <w:rsid w:val="00533358"/>
    <w:rsid w:val="005410F6"/>
    <w:rsid w:val="00543C94"/>
    <w:rsid w:val="005446DC"/>
    <w:rsid w:val="005475AF"/>
    <w:rsid w:val="00552978"/>
    <w:rsid w:val="00552A4D"/>
    <w:rsid w:val="005534FB"/>
    <w:rsid w:val="00553F88"/>
    <w:rsid w:val="00562F6C"/>
    <w:rsid w:val="005665CF"/>
    <w:rsid w:val="00571070"/>
    <w:rsid w:val="005729C4"/>
    <w:rsid w:val="00573B0F"/>
    <w:rsid w:val="00580251"/>
    <w:rsid w:val="00580C05"/>
    <w:rsid w:val="00582C99"/>
    <w:rsid w:val="0058550A"/>
    <w:rsid w:val="0059227B"/>
    <w:rsid w:val="00593F15"/>
    <w:rsid w:val="005A167C"/>
    <w:rsid w:val="005A1E3C"/>
    <w:rsid w:val="005A3DB2"/>
    <w:rsid w:val="005A3DD5"/>
    <w:rsid w:val="005B0966"/>
    <w:rsid w:val="005B4F74"/>
    <w:rsid w:val="005B73CB"/>
    <w:rsid w:val="005B795D"/>
    <w:rsid w:val="005D144A"/>
    <w:rsid w:val="005D1552"/>
    <w:rsid w:val="005D15F7"/>
    <w:rsid w:val="005D462B"/>
    <w:rsid w:val="005E45DB"/>
    <w:rsid w:val="005E529A"/>
    <w:rsid w:val="005E78DC"/>
    <w:rsid w:val="006005E1"/>
    <w:rsid w:val="00601631"/>
    <w:rsid w:val="00602098"/>
    <w:rsid w:val="0061199B"/>
    <w:rsid w:val="00613820"/>
    <w:rsid w:val="00614701"/>
    <w:rsid w:val="00615CD5"/>
    <w:rsid w:val="00617E24"/>
    <w:rsid w:val="00627CAC"/>
    <w:rsid w:val="006315CC"/>
    <w:rsid w:val="006316B8"/>
    <w:rsid w:val="0063380C"/>
    <w:rsid w:val="006420D9"/>
    <w:rsid w:val="00652248"/>
    <w:rsid w:val="00653FFD"/>
    <w:rsid w:val="00654CAD"/>
    <w:rsid w:val="00654D4C"/>
    <w:rsid w:val="00655924"/>
    <w:rsid w:val="00657B80"/>
    <w:rsid w:val="00662C85"/>
    <w:rsid w:val="006631E9"/>
    <w:rsid w:val="00663395"/>
    <w:rsid w:val="00664A89"/>
    <w:rsid w:val="006725AF"/>
    <w:rsid w:val="00675B3C"/>
    <w:rsid w:val="0067664B"/>
    <w:rsid w:val="00683B7F"/>
    <w:rsid w:val="00687968"/>
    <w:rsid w:val="00694100"/>
    <w:rsid w:val="0069495C"/>
    <w:rsid w:val="00695954"/>
    <w:rsid w:val="00695FE0"/>
    <w:rsid w:val="006A0BAB"/>
    <w:rsid w:val="006A5CC9"/>
    <w:rsid w:val="006B08F4"/>
    <w:rsid w:val="006B0E5D"/>
    <w:rsid w:val="006B1769"/>
    <w:rsid w:val="006C2B57"/>
    <w:rsid w:val="006C400B"/>
    <w:rsid w:val="006D096B"/>
    <w:rsid w:val="006D1756"/>
    <w:rsid w:val="006D340A"/>
    <w:rsid w:val="006E2E40"/>
    <w:rsid w:val="006E579D"/>
    <w:rsid w:val="006E6F2F"/>
    <w:rsid w:val="006F0DA8"/>
    <w:rsid w:val="006F1A49"/>
    <w:rsid w:val="00700153"/>
    <w:rsid w:val="00700F13"/>
    <w:rsid w:val="007038F7"/>
    <w:rsid w:val="00710146"/>
    <w:rsid w:val="00710DC7"/>
    <w:rsid w:val="00715A1D"/>
    <w:rsid w:val="007178B6"/>
    <w:rsid w:val="0071791F"/>
    <w:rsid w:val="0072115A"/>
    <w:rsid w:val="007215D1"/>
    <w:rsid w:val="007270AB"/>
    <w:rsid w:val="007353A3"/>
    <w:rsid w:val="00741297"/>
    <w:rsid w:val="0074378E"/>
    <w:rsid w:val="00743C51"/>
    <w:rsid w:val="00754391"/>
    <w:rsid w:val="00760BB0"/>
    <w:rsid w:val="0076157A"/>
    <w:rsid w:val="00771A86"/>
    <w:rsid w:val="007759E0"/>
    <w:rsid w:val="007825D8"/>
    <w:rsid w:val="00784593"/>
    <w:rsid w:val="0078753E"/>
    <w:rsid w:val="00791D3E"/>
    <w:rsid w:val="00797149"/>
    <w:rsid w:val="007A00EF"/>
    <w:rsid w:val="007A0264"/>
    <w:rsid w:val="007A03F0"/>
    <w:rsid w:val="007A17D7"/>
    <w:rsid w:val="007A4406"/>
    <w:rsid w:val="007A6AEA"/>
    <w:rsid w:val="007B19EA"/>
    <w:rsid w:val="007B2519"/>
    <w:rsid w:val="007B402F"/>
    <w:rsid w:val="007B5508"/>
    <w:rsid w:val="007B6F5F"/>
    <w:rsid w:val="007C0A2D"/>
    <w:rsid w:val="007C1D00"/>
    <w:rsid w:val="007C27B0"/>
    <w:rsid w:val="007C55DF"/>
    <w:rsid w:val="007D3EAC"/>
    <w:rsid w:val="007D525E"/>
    <w:rsid w:val="007E2A7A"/>
    <w:rsid w:val="007E605E"/>
    <w:rsid w:val="007E7519"/>
    <w:rsid w:val="007F300B"/>
    <w:rsid w:val="007F79D5"/>
    <w:rsid w:val="007F7F47"/>
    <w:rsid w:val="008014C3"/>
    <w:rsid w:val="00802521"/>
    <w:rsid w:val="00804515"/>
    <w:rsid w:val="0080516F"/>
    <w:rsid w:val="00806126"/>
    <w:rsid w:val="00817E40"/>
    <w:rsid w:val="0082382D"/>
    <w:rsid w:val="00827977"/>
    <w:rsid w:val="0084182C"/>
    <w:rsid w:val="00841B0F"/>
    <w:rsid w:val="00842000"/>
    <w:rsid w:val="00846A03"/>
    <w:rsid w:val="0084752E"/>
    <w:rsid w:val="00850812"/>
    <w:rsid w:val="00854FEE"/>
    <w:rsid w:val="00857B69"/>
    <w:rsid w:val="00857E64"/>
    <w:rsid w:val="00866907"/>
    <w:rsid w:val="008738EB"/>
    <w:rsid w:val="00874E7E"/>
    <w:rsid w:val="00876B9A"/>
    <w:rsid w:val="0088388F"/>
    <w:rsid w:val="00891968"/>
    <w:rsid w:val="008933BF"/>
    <w:rsid w:val="008A10C4"/>
    <w:rsid w:val="008A678B"/>
    <w:rsid w:val="008B0248"/>
    <w:rsid w:val="008B27B1"/>
    <w:rsid w:val="008B70E8"/>
    <w:rsid w:val="008C0988"/>
    <w:rsid w:val="008C1B99"/>
    <w:rsid w:val="008C2BC1"/>
    <w:rsid w:val="008C5114"/>
    <w:rsid w:val="008C6DE0"/>
    <w:rsid w:val="008E550A"/>
    <w:rsid w:val="008F5F33"/>
    <w:rsid w:val="00910236"/>
    <w:rsid w:val="0091046A"/>
    <w:rsid w:val="009141EA"/>
    <w:rsid w:val="00926ABD"/>
    <w:rsid w:val="00926EE8"/>
    <w:rsid w:val="00933D08"/>
    <w:rsid w:val="00936AF5"/>
    <w:rsid w:val="00947F4E"/>
    <w:rsid w:val="00953DA3"/>
    <w:rsid w:val="00954DB8"/>
    <w:rsid w:val="009607D3"/>
    <w:rsid w:val="00966D47"/>
    <w:rsid w:val="00975811"/>
    <w:rsid w:val="009845DA"/>
    <w:rsid w:val="00987822"/>
    <w:rsid w:val="009905D0"/>
    <w:rsid w:val="0099061D"/>
    <w:rsid w:val="0099132D"/>
    <w:rsid w:val="00992312"/>
    <w:rsid w:val="0099775C"/>
    <w:rsid w:val="00997D0D"/>
    <w:rsid w:val="00997D22"/>
    <w:rsid w:val="009A01AD"/>
    <w:rsid w:val="009A28E8"/>
    <w:rsid w:val="009A36C2"/>
    <w:rsid w:val="009A6C13"/>
    <w:rsid w:val="009B4FD6"/>
    <w:rsid w:val="009C0DED"/>
    <w:rsid w:val="009C1FED"/>
    <w:rsid w:val="009C6871"/>
    <w:rsid w:val="009C7824"/>
    <w:rsid w:val="009D057F"/>
    <w:rsid w:val="009D70EA"/>
    <w:rsid w:val="009D7C72"/>
    <w:rsid w:val="009E13C6"/>
    <w:rsid w:val="009E43C8"/>
    <w:rsid w:val="009E7B4E"/>
    <w:rsid w:val="00A15AC6"/>
    <w:rsid w:val="00A217A4"/>
    <w:rsid w:val="00A262BE"/>
    <w:rsid w:val="00A32E74"/>
    <w:rsid w:val="00A3671F"/>
    <w:rsid w:val="00A37D7F"/>
    <w:rsid w:val="00A37F2C"/>
    <w:rsid w:val="00A40064"/>
    <w:rsid w:val="00A43CBD"/>
    <w:rsid w:val="00A46410"/>
    <w:rsid w:val="00A500EB"/>
    <w:rsid w:val="00A5036A"/>
    <w:rsid w:val="00A539F8"/>
    <w:rsid w:val="00A5616D"/>
    <w:rsid w:val="00A57688"/>
    <w:rsid w:val="00A64FF1"/>
    <w:rsid w:val="00A66217"/>
    <w:rsid w:val="00A701C0"/>
    <w:rsid w:val="00A84A94"/>
    <w:rsid w:val="00A87B4F"/>
    <w:rsid w:val="00A9449F"/>
    <w:rsid w:val="00AA4D06"/>
    <w:rsid w:val="00AB3F19"/>
    <w:rsid w:val="00AB62E4"/>
    <w:rsid w:val="00AC35ED"/>
    <w:rsid w:val="00AC4E0D"/>
    <w:rsid w:val="00AC7DCD"/>
    <w:rsid w:val="00AD1020"/>
    <w:rsid w:val="00AD19A8"/>
    <w:rsid w:val="00AD1DAA"/>
    <w:rsid w:val="00AD745D"/>
    <w:rsid w:val="00AF0179"/>
    <w:rsid w:val="00AF1E23"/>
    <w:rsid w:val="00AF36C0"/>
    <w:rsid w:val="00AF7F81"/>
    <w:rsid w:val="00B01AFF"/>
    <w:rsid w:val="00B05CC7"/>
    <w:rsid w:val="00B07564"/>
    <w:rsid w:val="00B12F7A"/>
    <w:rsid w:val="00B26A69"/>
    <w:rsid w:val="00B27E39"/>
    <w:rsid w:val="00B332E0"/>
    <w:rsid w:val="00B350D8"/>
    <w:rsid w:val="00B35B73"/>
    <w:rsid w:val="00B4682F"/>
    <w:rsid w:val="00B564FA"/>
    <w:rsid w:val="00B57B71"/>
    <w:rsid w:val="00B6702B"/>
    <w:rsid w:val="00B67EE6"/>
    <w:rsid w:val="00B76763"/>
    <w:rsid w:val="00B76F3A"/>
    <w:rsid w:val="00B7732B"/>
    <w:rsid w:val="00B86BE1"/>
    <w:rsid w:val="00B879F0"/>
    <w:rsid w:val="00BA7725"/>
    <w:rsid w:val="00BB0B25"/>
    <w:rsid w:val="00BB62CB"/>
    <w:rsid w:val="00BB7783"/>
    <w:rsid w:val="00BC1536"/>
    <w:rsid w:val="00BC25AA"/>
    <w:rsid w:val="00BC76D2"/>
    <w:rsid w:val="00BD2CC3"/>
    <w:rsid w:val="00BE23B2"/>
    <w:rsid w:val="00BE31A8"/>
    <w:rsid w:val="00BE5C91"/>
    <w:rsid w:val="00BF0E48"/>
    <w:rsid w:val="00BF238D"/>
    <w:rsid w:val="00BF64A9"/>
    <w:rsid w:val="00BF6EA8"/>
    <w:rsid w:val="00C00AB2"/>
    <w:rsid w:val="00C022E3"/>
    <w:rsid w:val="00C070F8"/>
    <w:rsid w:val="00C21F91"/>
    <w:rsid w:val="00C22D17"/>
    <w:rsid w:val="00C30005"/>
    <w:rsid w:val="00C4712D"/>
    <w:rsid w:val="00C550B1"/>
    <w:rsid w:val="00C551BF"/>
    <w:rsid w:val="00C555C9"/>
    <w:rsid w:val="00C57CE3"/>
    <w:rsid w:val="00C727E6"/>
    <w:rsid w:val="00C84023"/>
    <w:rsid w:val="00C85C1F"/>
    <w:rsid w:val="00C85F27"/>
    <w:rsid w:val="00C86F1F"/>
    <w:rsid w:val="00C92D6D"/>
    <w:rsid w:val="00C9366E"/>
    <w:rsid w:val="00C94F55"/>
    <w:rsid w:val="00C96B36"/>
    <w:rsid w:val="00CA05E2"/>
    <w:rsid w:val="00CA64C8"/>
    <w:rsid w:val="00CA7D62"/>
    <w:rsid w:val="00CB07A8"/>
    <w:rsid w:val="00CB1F4D"/>
    <w:rsid w:val="00CB227A"/>
    <w:rsid w:val="00CB3560"/>
    <w:rsid w:val="00CB47DB"/>
    <w:rsid w:val="00CB5B1B"/>
    <w:rsid w:val="00CB663E"/>
    <w:rsid w:val="00CC75FB"/>
    <w:rsid w:val="00CC7FA1"/>
    <w:rsid w:val="00CD4A57"/>
    <w:rsid w:val="00CD7EA1"/>
    <w:rsid w:val="00CE02A5"/>
    <w:rsid w:val="00CE3E95"/>
    <w:rsid w:val="00CE5A4F"/>
    <w:rsid w:val="00CF2049"/>
    <w:rsid w:val="00D1423D"/>
    <w:rsid w:val="00D146F1"/>
    <w:rsid w:val="00D22296"/>
    <w:rsid w:val="00D2331C"/>
    <w:rsid w:val="00D3128B"/>
    <w:rsid w:val="00D32A5C"/>
    <w:rsid w:val="00D33604"/>
    <w:rsid w:val="00D33B90"/>
    <w:rsid w:val="00D37B08"/>
    <w:rsid w:val="00D437FF"/>
    <w:rsid w:val="00D4569E"/>
    <w:rsid w:val="00D46208"/>
    <w:rsid w:val="00D4658A"/>
    <w:rsid w:val="00D5130C"/>
    <w:rsid w:val="00D53C6D"/>
    <w:rsid w:val="00D56566"/>
    <w:rsid w:val="00D57BAC"/>
    <w:rsid w:val="00D6134E"/>
    <w:rsid w:val="00D62265"/>
    <w:rsid w:val="00D64639"/>
    <w:rsid w:val="00D70AF9"/>
    <w:rsid w:val="00D71563"/>
    <w:rsid w:val="00D71D0F"/>
    <w:rsid w:val="00D72197"/>
    <w:rsid w:val="00D75A1C"/>
    <w:rsid w:val="00D80696"/>
    <w:rsid w:val="00D82199"/>
    <w:rsid w:val="00D838AB"/>
    <w:rsid w:val="00D84B4B"/>
    <w:rsid w:val="00D8512E"/>
    <w:rsid w:val="00D86394"/>
    <w:rsid w:val="00D93C55"/>
    <w:rsid w:val="00D944CB"/>
    <w:rsid w:val="00D9511C"/>
    <w:rsid w:val="00DA1E58"/>
    <w:rsid w:val="00DA281A"/>
    <w:rsid w:val="00DB0087"/>
    <w:rsid w:val="00DB0945"/>
    <w:rsid w:val="00DB0D0B"/>
    <w:rsid w:val="00DB49A4"/>
    <w:rsid w:val="00DB6F45"/>
    <w:rsid w:val="00DC0E72"/>
    <w:rsid w:val="00DC1F5D"/>
    <w:rsid w:val="00DC6E95"/>
    <w:rsid w:val="00DD221F"/>
    <w:rsid w:val="00DD2897"/>
    <w:rsid w:val="00DE2DD7"/>
    <w:rsid w:val="00DE4EF2"/>
    <w:rsid w:val="00DE4F61"/>
    <w:rsid w:val="00DE5B26"/>
    <w:rsid w:val="00DE7F82"/>
    <w:rsid w:val="00DF067A"/>
    <w:rsid w:val="00DF2C0E"/>
    <w:rsid w:val="00DF2E34"/>
    <w:rsid w:val="00DF4D1E"/>
    <w:rsid w:val="00E04DB6"/>
    <w:rsid w:val="00E06222"/>
    <w:rsid w:val="00E06FFB"/>
    <w:rsid w:val="00E1520D"/>
    <w:rsid w:val="00E236E0"/>
    <w:rsid w:val="00E25105"/>
    <w:rsid w:val="00E30155"/>
    <w:rsid w:val="00E33F74"/>
    <w:rsid w:val="00E3545A"/>
    <w:rsid w:val="00E454F7"/>
    <w:rsid w:val="00E468E0"/>
    <w:rsid w:val="00E468F0"/>
    <w:rsid w:val="00E470CF"/>
    <w:rsid w:val="00E552E6"/>
    <w:rsid w:val="00E634CB"/>
    <w:rsid w:val="00E654E0"/>
    <w:rsid w:val="00E71FF9"/>
    <w:rsid w:val="00E754BE"/>
    <w:rsid w:val="00E7655A"/>
    <w:rsid w:val="00E91FE1"/>
    <w:rsid w:val="00E96545"/>
    <w:rsid w:val="00EA0242"/>
    <w:rsid w:val="00EA1036"/>
    <w:rsid w:val="00EA1A20"/>
    <w:rsid w:val="00EA3195"/>
    <w:rsid w:val="00EA35B3"/>
    <w:rsid w:val="00EA489B"/>
    <w:rsid w:val="00EA5E95"/>
    <w:rsid w:val="00EB0E92"/>
    <w:rsid w:val="00EB4CBE"/>
    <w:rsid w:val="00EB57B0"/>
    <w:rsid w:val="00EB70E6"/>
    <w:rsid w:val="00EC0EFB"/>
    <w:rsid w:val="00EC26F9"/>
    <w:rsid w:val="00EC3546"/>
    <w:rsid w:val="00EC4822"/>
    <w:rsid w:val="00ED2AD5"/>
    <w:rsid w:val="00ED4954"/>
    <w:rsid w:val="00EE0943"/>
    <w:rsid w:val="00EE33A2"/>
    <w:rsid w:val="00EE4B6D"/>
    <w:rsid w:val="00F031C4"/>
    <w:rsid w:val="00F03898"/>
    <w:rsid w:val="00F3239E"/>
    <w:rsid w:val="00F35061"/>
    <w:rsid w:val="00F36D7D"/>
    <w:rsid w:val="00F40EFF"/>
    <w:rsid w:val="00F501C8"/>
    <w:rsid w:val="00F51A4E"/>
    <w:rsid w:val="00F54A3B"/>
    <w:rsid w:val="00F60102"/>
    <w:rsid w:val="00F6244F"/>
    <w:rsid w:val="00F67A1C"/>
    <w:rsid w:val="00F67FD5"/>
    <w:rsid w:val="00F70749"/>
    <w:rsid w:val="00F70979"/>
    <w:rsid w:val="00F71013"/>
    <w:rsid w:val="00F714CA"/>
    <w:rsid w:val="00F82C5B"/>
    <w:rsid w:val="00F84908"/>
    <w:rsid w:val="00F8555F"/>
    <w:rsid w:val="00F876AA"/>
    <w:rsid w:val="00F93047"/>
    <w:rsid w:val="00FA55F9"/>
    <w:rsid w:val="00FB3872"/>
    <w:rsid w:val="00FB5301"/>
    <w:rsid w:val="00FC04E8"/>
    <w:rsid w:val="00FD3C25"/>
    <w:rsid w:val="00FD73BC"/>
    <w:rsid w:val="00FE2546"/>
    <w:rsid w:val="00FF20C9"/>
    <w:rsid w:val="00FF42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link w:val="Char0"/>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1"/>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1">
    <w:name w:val="批注文字 Char"/>
    <w:basedOn w:val="a0"/>
    <w:link w:val="ac"/>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2"/>
    <w:rsid w:val="00B26A69"/>
    <w:rPr>
      <w:b/>
      <w:bCs/>
    </w:rPr>
  </w:style>
  <w:style w:type="character" w:customStyle="1" w:styleId="Char2">
    <w:name w:val="批注主题 Char"/>
    <w:basedOn w:val="Char1"/>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3"/>
    <w:qFormat/>
    <w:rsid w:val="0084752E"/>
    <w:pPr>
      <w:autoSpaceDE w:val="0"/>
      <w:autoSpaceDN w:val="0"/>
      <w:ind w:firstLine="200"/>
      <w:jc w:val="both"/>
    </w:pPr>
    <w:rPr>
      <w:rFonts w:ascii="宋体" w:hAnsi="Times New Roman"/>
      <w:noProof/>
      <w:sz w:val="21"/>
      <w:lang w:val="en-US" w:eastAsia="zh-CN"/>
    </w:rPr>
  </w:style>
  <w:style w:type="character" w:customStyle="1" w:styleId="Char3">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4"/>
    <w:uiPriority w:val="34"/>
    <w:qFormat/>
    <w:rsid w:val="0084752E"/>
    <w:pPr>
      <w:widowControl w:val="0"/>
      <w:spacing w:after="0"/>
      <w:ind w:firstLineChars="200" w:firstLine="420"/>
      <w:jc w:val="both"/>
    </w:pPr>
    <w:rPr>
      <w:kern w:val="2"/>
      <w:sz w:val="21"/>
      <w:szCs w:val="24"/>
      <w:lang w:val="en-US" w:eastAsia="zh-CN"/>
    </w:rPr>
  </w:style>
  <w:style w:type="character" w:customStyle="1" w:styleId="Char4">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 w:type="table" w:styleId="af3">
    <w:name w:val="Table Grid"/>
    <w:basedOn w:val="a1"/>
    <w:rsid w:val="00A4006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7"/>
    <w:rsid w:val="005B73CB"/>
    <w:rPr>
      <w:rFonts w:ascii="Times New Roman" w:hAnsi="Times New Roman"/>
      <w:sz w:val="16"/>
      <w:lang w:eastAsia="en-US"/>
    </w:rPr>
  </w:style>
  <w:style w:type="character" w:customStyle="1" w:styleId="TALChar">
    <w:name w:val="TAL Char"/>
    <w:link w:val="TAL"/>
    <w:qFormat/>
    <w:locked/>
    <w:rsid w:val="00953DA3"/>
    <w:rPr>
      <w:rFonts w:ascii="Arial" w:hAnsi="Arial"/>
      <w:sz w:val="18"/>
      <w:lang w:eastAsia="en-US"/>
    </w:rPr>
  </w:style>
  <w:style w:type="character" w:customStyle="1" w:styleId="TACChar">
    <w:name w:val="TAC Char"/>
    <w:link w:val="TAC"/>
    <w:locked/>
    <w:rsid w:val="00E1520D"/>
    <w:rPr>
      <w:rFonts w:ascii="Arial" w:hAnsi="Arial"/>
      <w:sz w:val="18"/>
      <w:lang w:eastAsia="en-US"/>
    </w:rPr>
  </w:style>
  <w:style w:type="character" w:customStyle="1" w:styleId="TAHCar">
    <w:name w:val="TAH Car"/>
    <w:link w:val="TAH"/>
    <w:locked/>
    <w:rsid w:val="00E1520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73307016">
      <w:bodyDiv w:val="1"/>
      <w:marLeft w:val="0"/>
      <w:marRight w:val="0"/>
      <w:marTop w:val="0"/>
      <w:marBottom w:val="0"/>
      <w:divBdr>
        <w:top w:val="none" w:sz="0" w:space="0" w:color="auto"/>
        <w:left w:val="none" w:sz="0" w:space="0" w:color="auto"/>
        <w:bottom w:val="none" w:sz="0" w:space="0" w:color="auto"/>
        <w:right w:val="none" w:sz="0" w:space="0" w:color="auto"/>
      </w:divBdr>
      <w:divsChild>
        <w:div w:id="1886942336">
          <w:marLeft w:val="446"/>
          <w:marRight w:val="0"/>
          <w:marTop w:val="0"/>
          <w:marBottom w:val="0"/>
          <w:divBdr>
            <w:top w:val="none" w:sz="0" w:space="0" w:color="auto"/>
            <w:left w:val="none" w:sz="0" w:space="0" w:color="auto"/>
            <w:bottom w:val="none" w:sz="0" w:space="0" w:color="auto"/>
            <w:right w:val="none" w:sz="0" w:space="0" w:color="auto"/>
          </w:divBdr>
        </w:div>
      </w:divsChild>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08762635">
      <w:bodyDiv w:val="1"/>
      <w:marLeft w:val="0"/>
      <w:marRight w:val="0"/>
      <w:marTop w:val="0"/>
      <w:marBottom w:val="0"/>
      <w:divBdr>
        <w:top w:val="none" w:sz="0" w:space="0" w:color="auto"/>
        <w:left w:val="none" w:sz="0" w:space="0" w:color="auto"/>
        <w:bottom w:val="none" w:sz="0" w:space="0" w:color="auto"/>
        <w:right w:val="none" w:sz="0" w:space="0" w:color="auto"/>
      </w:divBdr>
      <w:divsChild>
        <w:div w:id="1082139980">
          <w:marLeft w:val="446"/>
          <w:marRight w:val="0"/>
          <w:marTop w:val="0"/>
          <w:marBottom w:val="0"/>
          <w:divBdr>
            <w:top w:val="none" w:sz="0" w:space="0" w:color="auto"/>
            <w:left w:val="none" w:sz="0" w:space="0" w:color="auto"/>
            <w:bottom w:val="none" w:sz="0" w:space="0" w:color="auto"/>
            <w:right w:val="none" w:sz="0" w:space="0" w:color="auto"/>
          </w:divBdr>
        </w:div>
      </w:divsChild>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698</TotalTime>
  <Pages>7</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17191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Huawei-20220819</cp:lastModifiedBy>
  <cp:revision>379</cp:revision>
  <cp:lastPrinted>1899-12-31T16:00:00Z</cp:lastPrinted>
  <dcterms:created xsi:type="dcterms:W3CDTF">2022-03-17T03:23:00Z</dcterms:created>
  <dcterms:modified xsi:type="dcterms:W3CDTF">2022-08-19T09:47:00Z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(3)p2dHOvx6HKF62JiGQCnnqnxkmyo0h5bD3NdKyEOEPHKM9DIS02u7UDqUFj6AcX3VRrLRTPcz
sSf6p6I0sE8gTGqZ73OWdsE0uWJ4WRdMcPaJagG2mwHp2TQAPT0CGJ7AdGYSotz6Aw7FwBIs
cZrHiSXjPpBZbAZ1I87DUKbpDZKTdgVF1VArGnm2FMUXvYkk7l/wCBfxR7ZFap9pI4S/gi2f
mZHIaF1eV7KjObShYP</vt:lpwstr>
  </property>
  <property fmtid="{D5CDD505-2E9C-101B-9397-08002B2CF9AE}" pid="3" name="_2015_ms_pID_7253431">
    <vt:lpwstr>n4WCbf+PN4mBMunBFpPpBqOYSP8FWFunyP+iAJuzF4q80iIPVVI/Bo
0X5+Z9fYc5mJRQdAqqnxhPcmbszoul6PwNLHTudoya/XGZdjGzuOojjY3sdHrQpavZOrvkWk
p0LOicd8ZbKJCc6itHXcH3i0gmQRXSL6DD8u97G7B9CS4V9bS/hnBoed4IL1tDG3//SzXpYk
adUpgwKk6X/wU+gMDNYWX4uuux0+sZre9AZX</vt:lpwstr>
  </property>
  <property fmtid="{D5CDD505-2E9C-101B-9397-08002B2CF9AE}" pid="4" name="_2015_ms_pID_7253432">
    <vt:lpwstr>peZnNVitqrregUOngukxvdo=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1660553108</vt:lpwstr>
  </property>
</Properties>
</file>