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E4BF" w14:textId="2B1ACAEB" w:rsidR="001348D4" w:rsidRPr="00B26DB7" w:rsidRDefault="001348D4" w:rsidP="001348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B26DB7">
        <w:rPr>
          <w:b/>
          <w:noProof/>
          <w:sz w:val="24"/>
        </w:rPr>
        <w:t>3GPP TSG-SA5 Meeting #14</w:t>
      </w:r>
      <w:r w:rsidR="00247225">
        <w:rPr>
          <w:b/>
          <w:noProof/>
          <w:sz w:val="24"/>
        </w:rPr>
        <w:t>5</w:t>
      </w:r>
      <w:r w:rsidRPr="00B26DB7">
        <w:rPr>
          <w:b/>
          <w:noProof/>
          <w:sz w:val="24"/>
        </w:rPr>
        <w:t>-e</w:t>
      </w:r>
      <w:r w:rsidRPr="00B26DB7">
        <w:rPr>
          <w:b/>
          <w:i/>
          <w:noProof/>
          <w:sz w:val="28"/>
        </w:rPr>
        <w:tab/>
        <w:t>S5-22</w:t>
      </w:r>
      <w:r w:rsidR="00A26777">
        <w:rPr>
          <w:b/>
          <w:i/>
          <w:noProof/>
          <w:sz w:val="28"/>
        </w:rPr>
        <w:t>5476</w:t>
      </w:r>
    </w:p>
    <w:p w14:paraId="212C157B" w14:textId="4682F675" w:rsidR="001348D4" w:rsidRPr="00B26DB7" w:rsidRDefault="001348D4" w:rsidP="001348D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B26DB7">
        <w:rPr>
          <w:rFonts w:ascii="Arial" w:hAnsi="Arial"/>
          <w:b/>
          <w:noProof/>
          <w:sz w:val="24"/>
        </w:rPr>
        <w:t xml:space="preserve">e-meeting, </w:t>
      </w:r>
      <w:r w:rsidR="00B26DB7" w:rsidRPr="00B26DB7">
        <w:rPr>
          <w:rFonts w:ascii="Arial" w:hAnsi="Arial"/>
          <w:b/>
          <w:noProof/>
          <w:sz w:val="24"/>
        </w:rPr>
        <w:t>15th Aug 2022 - 24th Aug 2022</w:t>
      </w:r>
    </w:p>
    <w:p w14:paraId="3340DBF6" w14:textId="77777777" w:rsidR="001348D4" w:rsidRPr="00B26DB7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B26DB7">
        <w:rPr>
          <w:rFonts w:ascii="Arial" w:hAnsi="Arial"/>
          <w:b/>
          <w:lang w:val="en-US"/>
        </w:rPr>
        <w:t>Source:</w:t>
      </w:r>
      <w:r w:rsidRPr="00B26DB7">
        <w:rPr>
          <w:rFonts w:ascii="Arial" w:hAnsi="Arial"/>
          <w:b/>
          <w:lang w:val="en-US"/>
        </w:rPr>
        <w:tab/>
        <w:t>Nokia, Nokia Shanghai Bell</w:t>
      </w:r>
    </w:p>
    <w:p w14:paraId="5A4342C2" w14:textId="20882DB7" w:rsidR="001348D4" w:rsidRPr="00B26DB7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B26DB7">
        <w:rPr>
          <w:rFonts w:ascii="Arial" w:hAnsi="Arial" w:cs="Arial"/>
          <w:b/>
        </w:rPr>
        <w:t>Title:</w:t>
      </w:r>
      <w:r w:rsidRPr="00B26DB7">
        <w:rPr>
          <w:rFonts w:ascii="Arial" w:hAnsi="Arial" w:cs="Arial"/>
          <w:b/>
        </w:rPr>
        <w:tab/>
      </w:r>
      <w:proofErr w:type="spellStart"/>
      <w:r w:rsidR="00785EE5" w:rsidRPr="00785EE5">
        <w:rPr>
          <w:rFonts w:ascii="Arial" w:hAnsi="Arial" w:cs="Arial"/>
          <w:b/>
        </w:rPr>
        <w:t>pCR</w:t>
      </w:r>
      <w:proofErr w:type="spellEnd"/>
      <w:r w:rsidR="00785EE5" w:rsidRPr="00785EE5">
        <w:rPr>
          <w:rFonts w:ascii="Arial" w:hAnsi="Arial" w:cs="Arial"/>
          <w:b/>
        </w:rPr>
        <w:t xml:space="preserve"> 28.831 Add simple XPath profiles</w:t>
      </w:r>
    </w:p>
    <w:p w14:paraId="6164F6DF" w14:textId="77777777" w:rsidR="001348D4" w:rsidRPr="00B26DB7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B26DB7">
        <w:rPr>
          <w:rFonts w:ascii="Arial" w:hAnsi="Arial"/>
          <w:b/>
        </w:rPr>
        <w:t>Document for:</w:t>
      </w:r>
      <w:r w:rsidRPr="00B26DB7">
        <w:rPr>
          <w:rFonts w:ascii="Arial" w:hAnsi="Arial"/>
          <w:b/>
        </w:rPr>
        <w:tab/>
        <w:t>Approval</w:t>
      </w:r>
    </w:p>
    <w:p w14:paraId="795FC683" w14:textId="095F1484" w:rsidR="001348D4" w:rsidRDefault="001348D4" w:rsidP="001348D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B26DB7">
        <w:rPr>
          <w:rFonts w:ascii="Arial" w:hAnsi="Arial"/>
          <w:b/>
        </w:rPr>
        <w:t>Agenda Item:</w:t>
      </w:r>
      <w:r w:rsidRPr="00B26DB7">
        <w:rPr>
          <w:rFonts w:ascii="Arial" w:hAnsi="Arial"/>
          <w:b/>
        </w:rPr>
        <w:tab/>
      </w:r>
      <w:r w:rsidRPr="00B26DB7">
        <w:rPr>
          <w:rFonts w:ascii="Arial" w:hAnsi="Arial"/>
          <w:b/>
        </w:rPr>
        <w:tab/>
      </w:r>
      <w:r w:rsidR="00844CAA" w:rsidRPr="00B26DB7">
        <w:rPr>
          <w:rFonts w:ascii="Arial" w:hAnsi="Arial"/>
          <w:b/>
        </w:rPr>
        <w:t>6.8.2.4 - FS_eSBMAe_WoP#4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98963AF" w14:textId="1E3BE1C0" w:rsidR="00702C40" w:rsidRPr="001D0DAB" w:rsidRDefault="00FD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iCs/>
          <w:lang w:eastAsia="zh-CN"/>
          <w:rPrChange w:id="0" w:author="Author" w:date="2022-06-17T09:14:00Z">
            <w:rPr>
              <w:lang w:eastAsia="zh-CN"/>
            </w:rPr>
          </w:rPrChange>
        </w:rPr>
      </w:pPr>
      <w:r w:rsidRPr="001D0DAB">
        <w:rPr>
          <w:b/>
          <w:bCs/>
          <w:i/>
          <w:iCs/>
          <w:lang w:eastAsia="zh-CN"/>
          <w:rPrChange w:id="1" w:author="Author" w:date="2022-06-17T09:14:00Z">
            <w:rPr>
              <w:lang w:eastAsia="zh-CN"/>
            </w:rPr>
          </w:rPrChange>
        </w:rPr>
        <w:t xml:space="preserve">The group is requested to discuss and approve the </w:t>
      </w:r>
      <w:proofErr w:type="spellStart"/>
      <w:r w:rsidRPr="001D0DAB">
        <w:rPr>
          <w:b/>
          <w:bCs/>
          <w:i/>
          <w:iCs/>
          <w:lang w:eastAsia="zh-CN"/>
          <w:rPrChange w:id="2" w:author="Author" w:date="2022-06-17T09:14:00Z">
            <w:rPr>
              <w:lang w:eastAsia="zh-CN"/>
            </w:rPr>
          </w:rPrChange>
        </w:rPr>
        <w:t>pCR</w:t>
      </w:r>
      <w:proofErr w:type="spellEnd"/>
      <w:r w:rsidRPr="001D0DAB">
        <w:rPr>
          <w:b/>
          <w:bCs/>
          <w:i/>
          <w:iCs/>
          <w:lang w:eastAsia="zh-CN"/>
          <w:rPrChange w:id="3" w:author="Author" w:date="2022-06-17T09:14:00Z">
            <w:rPr>
              <w:lang w:eastAsia="zh-CN"/>
            </w:rPr>
          </w:rPrChange>
        </w:rPr>
        <w:t xml:space="preserve"> below</w:t>
      </w:r>
    </w:p>
    <w:p w14:paraId="065F6385" w14:textId="1479A17D" w:rsidR="00702C40" w:rsidRPr="00702C40" w:rsidRDefault="00702C40" w:rsidP="00702C40">
      <w:pPr>
        <w:rPr>
          <w:lang w:eastAsia="zh-CN"/>
        </w:rPr>
      </w:pPr>
    </w:p>
    <w:p w14:paraId="7F9D58E1" w14:textId="1D43067B" w:rsidR="00702C40" w:rsidRDefault="00702C40" w:rsidP="00702C40">
      <w:pPr>
        <w:pStyle w:val="Heading1"/>
      </w:pPr>
      <w:r>
        <w:t>2</w:t>
      </w:r>
      <w:r>
        <w:tab/>
        <w:t>References</w:t>
      </w:r>
    </w:p>
    <w:p w14:paraId="2F5C6AD6" w14:textId="10C3DDC5" w:rsidR="00702C40" w:rsidRPr="00702C40" w:rsidRDefault="00FD62EB" w:rsidP="006973F7">
      <w:r>
        <w:t>[1]</w:t>
      </w:r>
      <w:r>
        <w:tab/>
      </w:r>
      <w:r>
        <w:tab/>
        <w:t>3GPP TS 28.831: "</w:t>
      </w:r>
      <w:r w:rsidR="006973F7" w:rsidRPr="006973F7">
        <w:t xml:space="preserve"> </w:t>
      </w:r>
      <w:r w:rsidR="006973F7">
        <w:t xml:space="preserve">Management and orchestration; </w:t>
      </w:r>
      <w:r w:rsidR="007F27B3" w:rsidRPr="007F27B3">
        <w:t>Study on basic Service-Based Management Architecture (SBMA) enabler enhancements</w:t>
      </w:r>
      <w:r>
        <w:t>"</w:t>
      </w:r>
    </w:p>
    <w:p w14:paraId="31208EEF" w14:textId="1B706877" w:rsidR="00702C40" w:rsidRDefault="00702C40" w:rsidP="00702C40">
      <w:pPr>
        <w:pStyle w:val="Heading1"/>
      </w:pPr>
      <w:r>
        <w:t>3</w:t>
      </w:r>
      <w:r>
        <w:tab/>
        <w:t>Rationale</w:t>
      </w:r>
    </w:p>
    <w:p w14:paraId="426451FB" w14:textId="1E5009FC" w:rsidR="006973F7" w:rsidRPr="006973F7" w:rsidRDefault="006973F7" w:rsidP="006973F7">
      <w:r>
        <w:t>None.</w:t>
      </w:r>
    </w:p>
    <w:p w14:paraId="56A0AF36" w14:textId="77777777" w:rsidR="00702C40" w:rsidRDefault="00702C40" w:rsidP="00702C40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6D6E7F6F" w14:textId="03692C2C" w:rsidR="00702C40" w:rsidRDefault="00FD62EB" w:rsidP="00702C40">
      <w:pPr>
        <w:rPr>
          <w:lang w:eastAsia="zh-CN"/>
        </w:rPr>
      </w:pPr>
      <w:r>
        <w:t>The following changes are proposed for</w:t>
      </w:r>
      <w:r w:rsidR="00702C40">
        <w:t xml:space="preserve"> </w:t>
      </w:r>
      <w:r w:rsidR="00702C40">
        <w:rPr>
          <w:lang w:eastAsia="zh-CN"/>
        </w:rPr>
        <w:t>TR 28.</w:t>
      </w:r>
      <w:r>
        <w:rPr>
          <w:lang w:eastAsia="zh-CN"/>
        </w:rPr>
        <w:t>831</w:t>
      </w:r>
      <w:r w:rsidR="00702C40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702C40" w14:paraId="19423724" w14:textId="77777777" w:rsidTr="00702C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1BB6D7" w14:textId="08D8379F" w:rsidR="00702C40" w:rsidRDefault="00FD62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Begin of modifications</w:t>
            </w:r>
          </w:p>
        </w:tc>
      </w:tr>
    </w:tbl>
    <w:p w14:paraId="1934E66B" w14:textId="4FA2C41B" w:rsidR="00702C40" w:rsidRDefault="00702C40" w:rsidP="00702C40">
      <w:pPr>
        <w:rPr>
          <w:lang w:eastAsia="zh-CN"/>
        </w:rPr>
      </w:pPr>
    </w:p>
    <w:p w14:paraId="18DCF2E5" w14:textId="190AC34E" w:rsidR="008E138D" w:rsidRPr="005C47A6" w:rsidRDefault="008E138D" w:rsidP="008E138D">
      <w:pPr>
        <w:pStyle w:val="Heading5"/>
        <w:rPr>
          <w:ins w:id="4" w:author="Author" w:date="2022-08-04T19:17:00Z"/>
          <w:lang w:val="en-US"/>
        </w:rPr>
      </w:pPr>
      <w:ins w:id="5" w:author="Author" w:date="2022-08-04T19:17:00Z">
        <w:r>
          <w:rPr>
            <w:lang w:val="en-US"/>
          </w:rPr>
          <w:t>4.2.5.2.4</w:t>
        </w:r>
        <w:r>
          <w:rPr>
            <w:lang w:val="en-US"/>
          </w:rPr>
          <w:tab/>
          <w:t>XPath 1.0 profile</w:t>
        </w:r>
      </w:ins>
      <w:ins w:id="6" w:author="Author" w:date="2022-08-05T17:40:00Z">
        <w:r w:rsidR="00785EE5">
          <w:rPr>
            <w:lang w:val="en-US"/>
          </w:rPr>
          <w:t>s</w:t>
        </w:r>
      </w:ins>
    </w:p>
    <w:p w14:paraId="02708295" w14:textId="3539EED3" w:rsidR="002E7AC4" w:rsidRPr="002E7AC4" w:rsidRDefault="002E7AC4" w:rsidP="008334EE">
      <w:pPr>
        <w:rPr>
          <w:ins w:id="7" w:author="Author" w:date="2022-08-19T11:26:00Z"/>
          <w:i/>
          <w:iCs/>
          <w:lang w:val="en-US"/>
          <w:rPrChange w:id="8" w:author="Author" w:date="2022-08-19T11:27:00Z">
            <w:rPr>
              <w:ins w:id="9" w:author="Author" w:date="2022-08-19T11:26:00Z"/>
              <w:lang w:val="en-US"/>
            </w:rPr>
          </w:rPrChange>
        </w:rPr>
      </w:pPr>
      <w:ins w:id="10" w:author="Author" w:date="2022-08-19T11:26:00Z">
        <w:r w:rsidRPr="002E7AC4">
          <w:rPr>
            <w:i/>
            <w:iCs/>
            <w:lang w:val="en-US"/>
            <w:rPrChange w:id="11" w:author="Author" w:date="2022-08-19T11:27:00Z">
              <w:rPr>
                <w:lang w:val="en-US"/>
              </w:rPr>
            </w:rPrChange>
          </w:rPr>
          <w:t>Editor's note: The content of this clause is work in progress and subject to change.</w:t>
        </w:r>
      </w:ins>
    </w:p>
    <w:p w14:paraId="2BEABFBF" w14:textId="1028A5E2" w:rsidR="009C0296" w:rsidRDefault="009F35EF" w:rsidP="008334EE">
      <w:pPr>
        <w:rPr>
          <w:ins w:id="12" w:author="Author" w:date="2022-07-07T12:47:00Z"/>
          <w:lang w:val="en-US"/>
        </w:rPr>
      </w:pPr>
      <w:ins w:id="13" w:author="Author" w:date="2022-07-07T12:45:00Z">
        <w:r>
          <w:rPr>
            <w:lang w:val="en-US"/>
          </w:rPr>
          <w:t xml:space="preserve">An XPath expression matches the production "Expr" </w:t>
        </w:r>
      </w:ins>
      <w:ins w:id="14" w:author="Author" w:date="2022-07-07T12:46:00Z">
        <w:r>
          <w:rPr>
            <w:lang w:val="en-US"/>
          </w:rPr>
          <w:t>defined in XPath 1.0 [2], clause 3.1. However, the general expres</w:t>
        </w:r>
      </w:ins>
      <w:ins w:id="15" w:author="Author" w:date="2022-07-07T12:47:00Z">
        <w:r>
          <w:rPr>
            <w:lang w:val="en-US"/>
          </w:rPr>
          <w:t xml:space="preserve">sion is much too generic for selecting nodes of an input document. For </w:t>
        </w:r>
        <w:proofErr w:type="spellStart"/>
        <w:r>
          <w:rPr>
            <w:lang w:val="en-US"/>
          </w:rPr>
          <w:t>rexample</w:t>
        </w:r>
        <w:proofErr w:type="spellEnd"/>
        <w:r>
          <w:rPr>
            <w:lang w:val="en-US"/>
          </w:rPr>
          <w:t xml:space="preserve">, it </w:t>
        </w:r>
        <w:proofErr w:type="gramStart"/>
        <w:r>
          <w:rPr>
            <w:lang w:val="en-US"/>
          </w:rPr>
          <w:t>allows also</w:t>
        </w:r>
        <w:proofErr w:type="gramEnd"/>
        <w:r>
          <w:rPr>
            <w:lang w:val="en-US"/>
          </w:rPr>
          <w:t xml:space="preserve"> expression like</w:t>
        </w:r>
      </w:ins>
    </w:p>
    <w:p w14:paraId="24D14367" w14:textId="276FECD7" w:rsidR="009F35EF" w:rsidRPr="002C1A08" w:rsidRDefault="009F35EF" w:rsidP="008334EE">
      <w:pPr>
        <w:rPr>
          <w:ins w:id="16" w:author="Author" w:date="2022-07-07T12:48:00Z"/>
          <w:rFonts w:ascii="Courier New" w:hAnsi="Courier New" w:cs="Courier New"/>
          <w:lang w:val="en-US"/>
          <w:rPrChange w:id="17" w:author="Author" w:date="2022-08-04T19:38:00Z">
            <w:rPr>
              <w:ins w:id="18" w:author="Author" w:date="2022-07-07T12:48:00Z"/>
              <w:lang w:val="en-US"/>
            </w:rPr>
          </w:rPrChange>
        </w:rPr>
      </w:pPr>
      <w:ins w:id="19" w:author="Author" w:date="2022-07-07T12:47:00Z">
        <w:r w:rsidRPr="002C1A08">
          <w:rPr>
            <w:rFonts w:ascii="Courier New" w:hAnsi="Courier New" w:cs="Courier New"/>
            <w:lang w:val="en-US"/>
            <w:rPrChange w:id="20" w:author="Author" w:date="2022-08-04T19:38:00Z">
              <w:rPr>
                <w:lang w:val="en-US"/>
              </w:rPr>
            </w:rPrChange>
          </w:rPr>
          <w:t xml:space="preserve">(5, </w:t>
        </w:r>
        <w:proofErr w:type="gramStart"/>
        <w:r w:rsidRPr="002C1A08">
          <w:rPr>
            <w:rFonts w:ascii="Courier New" w:hAnsi="Courier New" w:cs="Courier New"/>
            <w:lang w:val="en-US"/>
            <w:rPrChange w:id="21" w:author="Author" w:date="2022-08-04T19:38:00Z">
              <w:rPr>
                <w:lang w:val="en-US"/>
              </w:rPr>
            </w:rPrChange>
          </w:rPr>
          <w:t>256)[</w:t>
        </w:r>
      </w:ins>
      <w:proofErr w:type="gramEnd"/>
      <w:ins w:id="22" w:author="Author" w:date="2022-07-07T12:48:00Z">
        <w:r w:rsidRPr="002C1A08">
          <w:rPr>
            <w:rFonts w:ascii="Courier New" w:hAnsi="Courier New" w:cs="Courier New"/>
            <w:lang w:val="en-US"/>
            <w:rPrChange w:id="23" w:author="Author" w:date="2022-08-04T19:38:00Z">
              <w:rPr>
                <w:lang w:val="en-US"/>
              </w:rPr>
            </w:rPrChange>
          </w:rPr>
          <w:t>2</w:t>
        </w:r>
      </w:ins>
      <w:ins w:id="24" w:author="Author" w:date="2022-07-07T12:47:00Z">
        <w:r w:rsidRPr="002C1A08">
          <w:rPr>
            <w:rFonts w:ascii="Courier New" w:hAnsi="Courier New" w:cs="Courier New"/>
            <w:lang w:val="en-US"/>
            <w:rPrChange w:id="25" w:author="Author" w:date="2022-08-04T19:38:00Z">
              <w:rPr>
                <w:lang w:val="en-US"/>
              </w:rPr>
            </w:rPrChange>
          </w:rPr>
          <w:t>]</w:t>
        </w:r>
      </w:ins>
    </w:p>
    <w:p w14:paraId="0BDDC7F4" w14:textId="7923CBF4" w:rsidR="009F35EF" w:rsidRDefault="002C1A08" w:rsidP="008334EE">
      <w:pPr>
        <w:rPr>
          <w:ins w:id="26" w:author="Author" w:date="2022-07-07T12:49:00Z"/>
          <w:lang w:val="en-US"/>
        </w:rPr>
      </w:pPr>
      <w:ins w:id="27" w:author="Author" w:date="2022-08-04T19:38:00Z">
        <w:r>
          <w:rPr>
            <w:lang w:val="en-US"/>
          </w:rPr>
          <w:t>w</w:t>
        </w:r>
      </w:ins>
      <w:ins w:id="28" w:author="Author" w:date="2022-07-07T12:48:00Z">
        <w:r w:rsidR="009F35EF">
          <w:rPr>
            <w:lang w:val="en-US"/>
          </w:rPr>
          <w:t>hich selects the second item in the sequence (5, 256), hence 256. This expression does not work at all on an input document</w:t>
        </w:r>
      </w:ins>
      <w:ins w:id="29" w:author="Author" w:date="2022-07-07T12:49:00Z">
        <w:r w:rsidR="009F35EF">
          <w:rPr>
            <w:lang w:val="en-US"/>
          </w:rPr>
          <w:t>.</w:t>
        </w:r>
      </w:ins>
      <w:ins w:id="30" w:author="Author" w:date="2022-08-05T17:09:00Z">
        <w:r w:rsidR="00AE2894">
          <w:rPr>
            <w:lang w:val="en-US"/>
          </w:rPr>
          <w:t xml:space="preserve"> Even if "5" and "256" is replaced by some XPath expression evaluat</w:t>
        </w:r>
      </w:ins>
      <w:ins w:id="31" w:author="Author" w:date="2022-08-05T17:10:00Z">
        <w:r w:rsidR="00AE2894">
          <w:rPr>
            <w:lang w:val="en-US"/>
          </w:rPr>
          <w:t>ing to numbers, the expression cannot be used for selecting nodes.</w:t>
        </w:r>
      </w:ins>
    </w:p>
    <w:p w14:paraId="18256344" w14:textId="44E0FBB1" w:rsidR="009F35EF" w:rsidRDefault="009F35EF" w:rsidP="008334EE">
      <w:pPr>
        <w:rPr>
          <w:ins w:id="32" w:author="Author" w:date="2022-07-07T18:16:00Z"/>
          <w:lang w:val="en-US"/>
        </w:rPr>
      </w:pPr>
      <w:proofErr w:type="gramStart"/>
      <w:ins w:id="33" w:author="Author" w:date="2022-07-07T12:49:00Z">
        <w:r>
          <w:rPr>
            <w:lang w:val="en-US"/>
          </w:rPr>
          <w:t>This is why</w:t>
        </w:r>
        <w:proofErr w:type="gramEnd"/>
        <w:r>
          <w:rPr>
            <w:lang w:val="en-US"/>
          </w:rPr>
          <w:t xml:space="preserve"> only </w:t>
        </w:r>
      </w:ins>
      <w:ins w:id="34" w:author="Author" w:date="2022-08-05T17:08:00Z">
        <w:r w:rsidR="00AE2894">
          <w:rPr>
            <w:lang w:val="en-US"/>
          </w:rPr>
          <w:t>one or more</w:t>
        </w:r>
      </w:ins>
      <w:ins w:id="35" w:author="Author" w:date="2022-07-07T12:49:00Z">
        <w:r>
          <w:rPr>
            <w:lang w:val="en-US"/>
          </w:rPr>
          <w:t xml:space="preserve"> XPath profile</w:t>
        </w:r>
      </w:ins>
      <w:ins w:id="36" w:author="Author" w:date="2022-08-05T17:08:00Z">
        <w:r w:rsidR="00AE2894">
          <w:rPr>
            <w:lang w:val="en-US"/>
          </w:rPr>
          <w:t>s are needed.</w:t>
        </w:r>
      </w:ins>
    </w:p>
    <w:p w14:paraId="0E0327FF" w14:textId="1502D5E2" w:rsidR="00AE2894" w:rsidRDefault="00AE2894" w:rsidP="00AE2894">
      <w:pPr>
        <w:rPr>
          <w:ins w:id="37" w:author="Author" w:date="2022-08-05T17:07:00Z"/>
          <w:lang w:val="en-US"/>
        </w:rPr>
      </w:pPr>
      <w:ins w:id="38" w:author="Author" w:date="2022-08-05T17:10:00Z">
        <w:r>
          <w:rPr>
            <w:lang w:val="en-US"/>
          </w:rPr>
          <w:t>T</w:t>
        </w:r>
      </w:ins>
      <w:ins w:id="39" w:author="Author" w:date="2022-08-05T17:07:00Z">
        <w:r>
          <w:rPr>
            <w:lang w:val="en-US"/>
          </w:rPr>
          <w:t xml:space="preserve">wo XPath profiles are proposed: </w:t>
        </w:r>
      </w:ins>
    </w:p>
    <w:p w14:paraId="2A222958" w14:textId="1A8A97F5" w:rsidR="00AE2894" w:rsidRPr="00A665E8" w:rsidRDefault="00AE2894" w:rsidP="00AE2894">
      <w:pPr>
        <w:pStyle w:val="ListParagraph"/>
        <w:numPr>
          <w:ilvl w:val="0"/>
          <w:numId w:val="29"/>
        </w:numPr>
        <w:rPr>
          <w:ins w:id="40" w:author="Author" w:date="2022-08-05T17:07:00Z"/>
          <w:lang w:val="en-US"/>
        </w:rPr>
      </w:pPr>
      <w:bookmarkStart w:id="41" w:name="_Hlk110584445"/>
      <w:ins w:id="42" w:author="Author" w:date="2022-08-05T17:07:00Z">
        <w:r w:rsidRPr="008440CA">
          <w:rPr>
            <w:lang w:val="en-US"/>
          </w:rPr>
          <w:t>Basic profile</w:t>
        </w:r>
        <w:r>
          <w:rPr>
            <w:lang w:val="en-US"/>
          </w:rPr>
          <w:t>:</w:t>
        </w:r>
        <w:r w:rsidRPr="008440CA">
          <w:rPr>
            <w:lang w:val="en-US"/>
          </w:rPr>
          <w:t xml:space="preserve"> </w:t>
        </w:r>
        <w:r>
          <w:rPr>
            <w:lang w:val="en-US"/>
          </w:rPr>
          <w:t>Supporting</w:t>
        </w:r>
        <w:r w:rsidRPr="008440CA">
          <w:rPr>
            <w:lang w:val="en-US"/>
          </w:rPr>
          <w:t xml:space="preserve"> limited features allowing XPath to browse the document from one element node to another. The XPath EBNF is detailed in annex </w:t>
        </w:r>
        <w:r>
          <w:rPr>
            <w:lang w:val="en-US"/>
          </w:rPr>
          <w:t>A.1</w:t>
        </w:r>
        <w:r w:rsidRPr="008440CA">
          <w:rPr>
            <w:lang w:val="en-US"/>
          </w:rPr>
          <w:t>. In this profile a</w:t>
        </w:r>
        <w:r w:rsidRPr="00EF68AF">
          <w:rPr>
            <w:lang w:val="en-US"/>
          </w:rPr>
          <w:t xml:space="preserve"> </w:t>
        </w:r>
        <w:r>
          <w:rPr>
            <w:lang w:val="en-US"/>
          </w:rPr>
          <w:t>l</w:t>
        </w:r>
        <w:r w:rsidRPr="00EF68AF">
          <w:rPr>
            <w:lang w:val="en-US"/>
          </w:rPr>
          <w:t>ocation</w:t>
        </w:r>
        <w:r>
          <w:rPr>
            <w:lang w:val="en-US"/>
          </w:rPr>
          <w:t xml:space="preserve"> p</w:t>
        </w:r>
        <w:r w:rsidRPr="00CD0825">
          <w:rPr>
            <w:lang w:val="en-US"/>
          </w:rPr>
          <w:t>ath is defined as an absolute location path. An absolute</w:t>
        </w:r>
        <w:r>
          <w:rPr>
            <w:lang w:val="en-US"/>
          </w:rPr>
          <w:t xml:space="preserve"> l</w:t>
        </w:r>
        <w:r w:rsidRPr="00CD0825">
          <w:rPr>
            <w:lang w:val="en-US"/>
          </w:rPr>
          <w:t>ocation</w:t>
        </w:r>
        <w:r>
          <w:rPr>
            <w:lang w:val="en-US"/>
          </w:rPr>
          <w:t xml:space="preserve"> p</w:t>
        </w:r>
        <w:r w:rsidRPr="00CD0825">
          <w:rPr>
            <w:lang w:val="en-US"/>
          </w:rPr>
          <w:t xml:space="preserve">ath consists of a sequence of one or more location steps separated by / and preceded by /. The </w:t>
        </w:r>
        <w:r>
          <w:rPr>
            <w:lang w:val="en-US"/>
          </w:rPr>
          <w:t xml:space="preserve">location </w:t>
        </w:r>
        <w:r w:rsidRPr="00CD0825">
          <w:rPr>
            <w:lang w:val="en-US"/>
          </w:rPr>
          <w:t xml:space="preserve">steps in an absolute location path are composed together from left to right. Each step-in turn selects a set of nodes relative to a </w:t>
        </w:r>
        <w:r w:rsidRPr="00A665E8">
          <w:rPr>
            <w:lang w:val="en-US"/>
          </w:rPr>
          <w:t xml:space="preserve">context node. Note that a </w:t>
        </w:r>
        <w:r w:rsidRPr="00A665E8">
          <w:rPr>
            <w:rStyle w:val="HTMLCode"/>
            <w:rFonts w:eastAsia="SimSun"/>
          </w:rPr>
          <w:t>/</w:t>
        </w:r>
        <w:r w:rsidRPr="00A665E8">
          <w:t xml:space="preserve"> by itself selects the root node of the document.</w:t>
        </w:r>
      </w:ins>
      <w:ins w:id="43" w:author="Author" w:date="2022-08-15T12:51:00Z">
        <w:r w:rsidR="00C23B15">
          <w:t xml:space="preserve"> The basic profile supp</w:t>
        </w:r>
      </w:ins>
      <w:ins w:id="44" w:author="Author" w:date="2022-08-15T12:52:00Z">
        <w:r w:rsidR="00C23B15">
          <w:t>orts a predicate that</w:t>
        </w:r>
        <w:r w:rsidR="00950020">
          <w:t xml:space="preserve"> filters on the "id".</w:t>
        </w:r>
      </w:ins>
    </w:p>
    <w:p w14:paraId="7B98E849" w14:textId="727CFA34" w:rsidR="00AE2894" w:rsidRPr="00CD0825" w:rsidRDefault="00AE2894" w:rsidP="00AE2894">
      <w:pPr>
        <w:pStyle w:val="ListParagraph"/>
        <w:rPr>
          <w:ins w:id="45" w:author="Author" w:date="2022-08-05T17:07:00Z"/>
          <w:lang w:val="en-US"/>
        </w:rPr>
      </w:pPr>
      <w:ins w:id="46" w:author="Author" w:date="2022-08-05T17:07:00Z">
        <w:r w:rsidRPr="00CD0825">
          <w:rPr>
            <w:lang w:val="en-US"/>
          </w:rPr>
          <w:t>Example: /</w:t>
        </w:r>
        <w:proofErr w:type="spellStart"/>
        <w:r w:rsidRPr="00CD0825">
          <w:rPr>
            <w:lang w:val="en-US"/>
          </w:rPr>
          <w:t>SubNetwork</w:t>
        </w:r>
      </w:ins>
      <w:proofErr w:type="spellEnd"/>
      <w:ins w:id="47" w:author="Author" w:date="2022-08-15T12:42:00Z">
        <w:r w:rsidR="00C23B15">
          <w:rPr>
            <w:lang w:val="en-US"/>
          </w:rPr>
          <w:t>[id="SN1"]</w:t>
        </w:r>
      </w:ins>
      <w:ins w:id="48" w:author="Author" w:date="2022-08-05T17:07:00Z">
        <w:r w:rsidRPr="00CD0825">
          <w:rPr>
            <w:lang w:val="en-US"/>
          </w:rPr>
          <w:t>/</w:t>
        </w:r>
        <w:proofErr w:type="spellStart"/>
        <w:r w:rsidRPr="00CD0825">
          <w:rPr>
            <w:lang w:val="en-US"/>
          </w:rPr>
          <w:t>ManagedElement</w:t>
        </w:r>
      </w:ins>
      <w:proofErr w:type="spellEnd"/>
      <w:ins w:id="49" w:author="Author" w:date="2022-08-15T12:42:00Z">
        <w:r w:rsidR="00C23B15">
          <w:rPr>
            <w:lang w:val="en-US"/>
          </w:rPr>
          <w:t>[id="ME2"]</w:t>
        </w:r>
      </w:ins>
      <w:ins w:id="50" w:author="Author" w:date="2022-08-05T17:07:00Z">
        <w:r w:rsidRPr="00CD0825">
          <w:rPr>
            <w:lang w:val="en-US"/>
          </w:rPr>
          <w:t>/attributes</w:t>
        </w:r>
      </w:ins>
    </w:p>
    <w:p w14:paraId="34143820" w14:textId="77777777" w:rsidR="00AE2894" w:rsidRDefault="00AE2894" w:rsidP="00AE2894">
      <w:pPr>
        <w:pStyle w:val="ListParagraph"/>
        <w:rPr>
          <w:ins w:id="51" w:author="Author" w:date="2022-08-05T17:07:00Z"/>
          <w:lang w:val="en-US"/>
        </w:rPr>
      </w:pPr>
    </w:p>
    <w:p w14:paraId="06B9E3FE" w14:textId="77777777" w:rsidR="00AE2894" w:rsidRPr="00CD0825" w:rsidRDefault="00AE2894" w:rsidP="00AE2894">
      <w:pPr>
        <w:pStyle w:val="ListParagraph"/>
        <w:rPr>
          <w:ins w:id="52" w:author="Author" w:date="2022-08-05T17:07:00Z"/>
          <w:lang w:val="en-US"/>
        </w:rPr>
      </w:pPr>
      <w:ins w:id="53" w:author="Author" w:date="2022-08-05T17:07:00Z">
        <w:r w:rsidRPr="00CD0825">
          <w:rPr>
            <w:lang w:val="en-US"/>
          </w:rPr>
          <w:t xml:space="preserve">A location step is composed </w:t>
        </w:r>
        <w:r>
          <w:rPr>
            <w:lang w:val="en-US"/>
          </w:rPr>
          <w:t>of</w:t>
        </w:r>
      </w:ins>
    </w:p>
    <w:p w14:paraId="246C3BE0" w14:textId="77777777" w:rsidR="00AE2894" w:rsidRPr="00CD0825" w:rsidRDefault="00AE2894" w:rsidP="00AE2894">
      <w:pPr>
        <w:pStyle w:val="ListParagraph"/>
        <w:numPr>
          <w:ilvl w:val="1"/>
          <w:numId w:val="29"/>
        </w:numPr>
        <w:rPr>
          <w:ins w:id="54" w:author="Author" w:date="2022-08-05T17:07:00Z"/>
          <w:lang w:val="en-US"/>
        </w:rPr>
      </w:pPr>
      <w:ins w:id="55" w:author="Author" w:date="2022-08-05T17:07:00Z">
        <w:r w:rsidRPr="00CD0825">
          <w:rPr>
            <w:lang w:val="en-US"/>
          </w:rPr>
          <w:t xml:space="preserve">an </w:t>
        </w:r>
        <w:r>
          <w:rPr>
            <w:lang w:val="en-US"/>
          </w:rPr>
          <w:t>a</w:t>
        </w:r>
        <w:r w:rsidRPr="00CD0825">
          <w:rPr>
            <w:lang w:val="en-US"/>
          </w:rPr>
          <w:t>xis</w:t>
        </w:r>
        <w:r>
          <w:rPr>
            <w:lang w:val="en-US"/>
          </w:rPr>
          <w:t xml:space="preserve"> s</w:t>
        </w:r>
        <w:r w:rsidRPr="00CD0825">
          <w:rPr>
            <w:lang w:val="en-US"/>
          </w:rPr>
          <w:t>pecifier, which specifies the tree relationship between the nodes selected by the step and the context node</w:t>
        </w:r>
      </w:ins>
    </w:p>
    <w:p w14:paraId="6741C77B" w14:textId="57607315" w:rsidR="00AE2894" w:rsidRPr="00CD0825" w:rsidRDefault="00AE2894" w:rsidP="00AE2894">
      <w:pPr>
        <w:pStyle w:val="ListParagraph"/>
        <w:numPr>
          <w:ilvl w:val="1"/>
          <w:numId w:val="29"/>
        </w:numPr>
        <w:rPr>
          <w:ins w:id="56" w:author="Author" w:date="2022-08-05T17:07:00Z"/>
          <w:lang w:val="en-US"/>
        </w:rPr>
      </w:pPr>
      <w:ins w:id="57" w:author="Author" w:date="2022-08-05T17:07:00Z">
        <w:r w:rsidRPr="00CD0825">
          <w:rPr>
            <w:lang w:val="en-US"/>
          </w:rPr>
          <w:t xml:space="preserve">a </w:t>
        </w:r>
        <w:r>
          <w:rPr>
            <w:lang w:val="en-US"/>
          </w:rPr>
          <w:t>n</w:t>
        </w:r>
        <w:r w:rsidRPr="00CD0825">
          <w:rPr>
            <w:lang w:val="en-US"/>
          </w:rPr>
          <w:t>ode</w:t>
        </w:r>
        <w:r>
          <w:rPr>
            <w:lang w:val="en-US"/>
          </w:rPr>
          <w:t xml:space="preserve"> n</w:t>
        </w:r>
        <w:r w:rsidRPr="00CD0825">
          <w:rPr>
            <w:lang w:val="en-US"/>
          </w:rPr>
          <w:t>ame which specifies the node name of the node selected by the location step</w:t>
        </w:r>
      </w:ins>
      <w:ins w:id="58" w:author="Author" w:date="2022-08-15T12:46:00Z">
        <w:r w:rsidR="00C23B15">
          <w:rPr>
            <w:lang w:val="en-US"/>
          </w:rPr>
          <w:t>. The node name can be a wildcard "*".</w:t>
        </w:r>
      </w:ins>
    </w:p>
    <w:p w14:paraId="618EA1FB" w14:textId="77777777" w:rsidR="00AE2894" w:rsidRDefault="00AE2894" w:rsidP="00AE2894">
      <w:pPr>
        <w:pStyle w:val="ListParagraph"/>
        <w:rPr>
          <w:ins w:id="59" w:author="Author" w:date="2022-08-05T17:07:00Z"/>
          <w:lang w:val="en-US"/>
        </w:rPr>
      </w:pPr>
    </w:p>
    <w:p w14:paraId="37E91464" w14:textId="4010E284" w:rsidR="00AE2894" w:rsidRPr="00CD0825" w:rsidRDefault="00AE2894" w:rsidP="00AE2894">
      <w:pPr>
        <w:pStyle w:val="ListParagraph"/>
        <w:rPr>
          <w:ins w:id="60" w:author="Author" w:date="2022-08-05T17:07:00Z"/>
          <w:lang w:val="en-US"/>
        </w:rPr>
      </w:pPr>
      <w:ins w:id="61" w:author="Author" w:date="2022-08-05T17:07:00Z">
        <w:r w:rsidRPr="00CD0825">
          <w:rPr>
            <w:lang w:val="en-US"/>
          </w:rPr>
          <w:t xml:space="preserve">The </w:t>
        </w:r>
        <w:r>
          <w:rPr>
            <w:lang w:val="en-US"/>
          </w:rPr>
          <w:t>a</w:t>
        </w:r>
        <w:r w:rsidRPr="00CD0825">
          <w:rPr>
            <w:lang w:val="en-US"/>
          </w:rPr>
          <w:t>xis</w:t>
        </w:r>
        <w:r>
          <w:rPr>
            <w:lang w:val="en-US"/>
          </w:rPr>
          <w:t xml:space="preserve"> s</w:t>
        </w:r>
        <w:r w:rsidRPr="00CD0825">
          <w:rPr>
            <w:lang w:val="en-US"/>
          </w:rPr>
          <w:t xml:space="preserve">pecifier </w:t>
        </w:r>
        <w:r>
          <w:rPr>
            <w:lang w:val="en-US"/>
          </w:rPr>
          <w:t xml:space="preserve">includes </w:t>
        </w:r>
      </w:ins>
      <w:ins w:id="62" w:author="Author" w:date="2022-08-15T12:53:00Z">
        <w:r w:rsidR="00950020">
          <w:rPr>
            <w:lang w:val="en-US"/>
          </w:rPr>
          <w:t>two</w:t>
        </w:r>
      </w:ins>
      <w:ins w:id="63" w:author="Author" w:date="2022-08-05T17:07:00Z">
        <w:r w:rsidRPr="00CD0825">
          <w:rPr>
            <w:lang w:val="en-US"/>
          </w:rPr>
          <w:t xml:space="preserve"> ax</w:t>
        </w:r>
      </w:ins>
      <w:ins w:id="64" w:author="Author" w:date="2022-08-15T12:53:00Z">
        <w:r w:rsidR="00950020">
          <w:rPr>
            <w:lang w:val="en-US"/>
          </w:rPr>
          <w:t>e</w:t>
        </w:r>
      </w:ins>
      <w:ins w:id="65" w:author="Author" w:date="2022-08-05T17:07:00Z">
        <w:r w:rsidRPr="00CD0825">
          <w:rPr>
            <w:lang w:val="en-US"/>
          </w:rPr>
          <w:t xml:space="preserve">s: </w:t>
        </w:r>
      </w:ins>
    </w:p>
    <w:p w14:paraId="03C023FD" w14:textId="77777777" w:rsidR="00AE2894" w:rsidRDefault="00AE2894" w:rsidP="00AE2894">
      <w:pPr>
        <w:pStyle w:val="ListParagraph"/>
        <w:numPr>
          <w:ilvl w:val="1"/>
          <w:numId w:val="29"/>
        </w:numPr>
        <w:rPr>
          <w:ins w:id="66" w:author="Author" w:date="2022-08-05T17:07:00Z"/>
          <w:lang w:val="en-US"/>
        </w:rPr>
      </w:pPr>
      <w:ins w:id="67" w:author="Author" w:date="2022-08-05T17:07:00Z">
        <w:r w:rsidRPr="00CD0825">
          <w:rPr>
            <w:lang w:val="en-US"/>
          </w:rPr>
          <w:t>Child: axis containing the children of the context node</w:t>
        </w:r>
      </w:ins>
    </w:p>
    <w:p w14:paraId="7D314459" w14:textId="7C5D1344" w:rsidR="00AE2894" w:rsidRDefault="00AE2894" w:rsidP="00AE2894">
      <w:pPr>
        <w:ind w:left="1080"/>
        <w:rPr>
          <w:ins w:id="68" w:author="Author" w:date="2022-08-15T19:29:00Z"/>
          <w:lang w:val="en-US"/>
        </w:rPr>
      </w:pPr>
      <w:ins w:id="69" w:author="Author" w:date="2022-08-05T17:07:00Z">
        <w:r w:rsidRPr="008073A8">
          <w:rPr>
            <w:lang w:val="en-US"/>
          </w:rPr>
          <w:t>Example</w:t>
        </w:r>
      </w:ins>
      <w:ins w:id="70" w:author="Author" w:date="2022-08-15T19:29:00Z">
        <w:r w:rsidR="007E5701">
          <w:rPr>
            <w:lang w:val="en-US"/>
          </w:rPr>
          <w:t xml:space="preserve"> (unabbreviated syntax)</w:t>
        </w:r>
      </w:ins>
      <w:ins w:id="71" w:author="Author" w:date="2022-08-05T17:07:00Z">
        <w:r w:rsidRPr="008073A8">
          <w:rPr>
            <w:lang w:val="en-US"/>
          </w:rPr>
          <w:t>: /</w:t>
        </w:r>
      </w:ins>
      <w:proofErr w:type="gramStart"/>
      <w:ins w:id="72" w:author="Author" w:date="2022-08-15T19:30:00Z">
        <w:r w:rsidR="005665C0">
          <w:rPr>
            <w:lang w:val="en-US"/>
          </w:rPr>
          <w:t>child::</w:t>
        </w:r>
      </w:ins>
      <w:proofErr w:type="spellStart"/>
      <w:proofErr w:type="gramEnd"/>
      <w:ins w:id="73" w:author="Author" w:date="2022-08-05T17:07:00Z">
        <w:r w:rsidRPr="008073A8">
          <w:rPr>
            <w:lang w:val="en-US"/>
          </w:rPr>
          <w:t>SubNetwork</w:t>
        </w:r>
        <w:proofErr w:type="spellEnd"/>
        <w:r w:rsidRPr="008073A8">
          <w:rPr>
            <w:lang w:val="en-US"/>
          </w:rPr>
          <w:t>/child::*</w:t>
        </w:r>
      </w:ins>
    </w:p>
    <w:p w14:paraId="2B0C043D" w14:textId="372CD6D9" w:rsidR="007E5701" w:rsidRPr="008073A8" w:rsidRDefault="007E5701" w:rsidP="00AE2894">
      <w:pPr>
        <w:ind w:left="1080"/>
        <w:rPr>
          <w:ins w:id="74" w:author="Author" w:date="2022-08-05T17:07:00Z"/>
          <w:lang w:val="en-US"/>
        </w:rPr>
      </w:pPr>
      <w:ins w:id="75" w:author="Author" w:date="2022-08-15T19:29:00Z">
        <w:r w:rsidRPr="008073A8">
          <w:rPr>
            <w:lang w:val="en-US"/>
          </w:rPr>
          <w:t>Example</w:t>
        </w:r>
        <w:r>
          <w:rPr>
            <w:lang w:val="en-US"/>
          </w:rPr>
          <w:t xml:space="preserve"> (abbreviated syntax)</w:t>
        </w:r>
        <w:r w:rsidRPr="008073A8">
          <w:rPr>
            <w:lang w:val="en-US"/>
          </w:rPr>
          <w:t>: /</w:t>
        </w:r>
        <w:proofErr w:type="spellStart"/>
        <w:r w:rsidRPr="008073A8">
          <w:rPr>
            <w:lang w:val="en-US"/>
          </w:rPr>
          <w:t>SubNetwork</w:t>
        </w:r>
        <w:proofErr w:type="spellEnd"/>
        <w:r w:rsidRPr="008073A8">
          <w:rPr>
            <w:lang w:val="en-US"/>
          </w:rPr>
          <w:t>/*</w:t>
        </w:r>
      </w:ins>
    </w:p>
    <w:p w14:paraId="6618074F" w14:textId="77777777" w:rsidR="00AE2894" w:rsidRDefault="00AE2894" w:rsidP="00AE2894">
      <w:pPr>
        <w:pStyle w:val="ListParagraph"/>
        <w:numPr>
          <w:ilvl w:val="1"/>
          <w:numId w:val="29"/>
        </w:numPr>
        <w:rPr>
          <w:ins w:id="76" w:author="Author" w:date="2022-08-05T17:07:00Z"/>
          <w:lang w:val="en-US"/>
        </w:rPr>
      </w:pPr>
      <w:ins w:id="77" w:author="Author" w:date="2022-08-05T17:07:00Z">
        <w:r w:rsidRPr="00CD0825">
          <w:rPr>
            <w:lang w:val="en-US"/>
          </w:rPr>
          <w:t>Descendant: axis containing the descendants of the context node; a descendant is a child or a child of a child and so on</w:t>
        </w:r>
      </w:ins>
    </w:p>
    <w:p w14:paraId="5C42AC13" w14:textId="7C593105" w:rsidR="006258BC" w:rsidRDefault="00AE2894" w:rsidP="006258BC">
      <w:pPr>
        <w:ind w:left="1080"/>
        <w:rPr>
          <w:ins w:id="78" w:author="Author" w:date="2022-08-10T08:51:00Z"/>
          <w:lang w:val="en-US"/>
        </w:rPr>
      </w:pPr>
      <w:ins w:id="79" w:author="Author" w:date="2022-08-05T17:07:00Z">
        <w:r w:rsidRPr="008073A8">
          <w:rPr>
            <w:lang w:val="en-US"/>
          </w:rPr>
          <w:t>Example: /</w:t>
        </w:r>
        <w:proofErr w:type="spellStart"/>
        <w:r w:rsidRPr="008073A8">
          <w:rPr>
            <w:lang w:val="en-US"/>
          </w:rPr>
          <w:t>SubNetwork</w:t>
        </w:r>
        <w:proofErr w:type="spellEnd"/>
        <w:r w:rsidRPr="008073A8">
          <w:rPr>
            <w:lang w:val="en-US"/>
          </w:rPr>
          <w:t>/</w:t>
        </w:r>
        <w:proofErr w:type="gramStart"/>
        <w:r w:rsidRPr="008073A8">
          <w:rPr>
            <w:lang w:val="en-US"/>
          </w:rPr>
          <w:t>descendant::</w:t>
        </w:r>
        <w:proofErr w:type="gramEnd"/>
        <w:r w:rsidRPr="008073A8">
          <w:rPr>
            <w:lang w:val="en-US"/>
          </w:rPr>
          <w:t>*</w:t>
        </w:r>
      </w:ins>
      <w:bookmarkEnd w:id="41"/>
    </w:p>
    <w:p w14:paraId="04BA8501" w14:textId="37B17509" w:rsidR="006258BC" w:rsidRDefault="004E7FD8" w:rsidP="004E7FD8">
      <w:pPr>
        <w:pStyle w:val="ListParagraph"/>
        <w:rPr>
          <w:ins w:id="80" w:author="Author" w:date="2022-08-15T13:00:00Z"/>
          <w:lang w:val="en-US"/>
        </w:rPr>
      </w:pPr>
      <w:ins w:id="81" w:author="Author" w:date="2022-08-15T12:59:00Z">
        <w:r>
          <w:rPr>
            <w:lang w:val="en-US"/>
          </w:rPr>
          <w:t>The predicate</w:t>
        </w:r>
      </w:ins>
    </w:p>
    <w:p w14:paraId="2DE3A533" w14:textId="19444066" w:rsidR="007C43B5" w:rsidRDefault="007C43B5">
      <w:pPr>
        <w:pStyle w:val="ListParagraph"/>
        <w:numPr>
          <w:ilvl w:val="1"/>
          <w:numId w:val="29"/>
        </w:numPr>
        <w:rPr>
          <w:ins w:id="82" w:author="Author" w:date="2022-08-15T12:59:00Z"/>
          <w:lang w:val="en-US"/>
        </w:rPr>
        <w:pPrChange w:id="83" w:author="Author" w:date="2022-08-15T13:00:00Z">
          <w:pPr>
            <w:pStyle w:val="ListParagraph"/>
          </w:pPr>
        </w:pPrChange>
      </w:pPr>
      <w:ins w:id="84" w:author="Author" w:date="2022-08-15T13:02:00Z">
        <w:r>
          <w:rPr>
            <w:lang w:val="en-US"/>
          </w:rPr>
          <w:t xml:space="preserve">is an equality expression </w:t>
        </w:r>
      </w:ins>
      <w:ins w:id="85" w:author="Author" w:date="2022-08-15T13:03:00Z">
        <w:r w:rsidR="00E71D77">
          <w:rPr>
            <w:lang w:val="en-US"/>
          </w:rPr>
          <w:t>with the "=" operator</w:t>
        </w:r>
      </w:ins>
      <w:ins w:id="86" w:author="Author" w:date="2022-08-15T13:08:00Z">
        <w:r w:rsidR="00E71D77">
          <w:rPr>
            <w:lang w:val="en-US"/>
          </w:rPr>
          <w:t xml:space="preserve">, the </w:t>
        </w:r>
      </w:ins>
      <w:ins w:id="87" w:author="Author" w:date="2022-08-15T13:09:00Z">
        <w:r w:rsidR="00E71D77">
          <w:rPr>
            <w:lang w:val="en-US"/>
          </w:rPr>
          <w:t xml:space="preserve">relative location path </w:t>
        </w:r>
      </w:ins>
      <w:ins w:id="88" w:author="Author" w:date="2022-08-15T13:08:00Z">
        <w:r w:rsidR="00E71D77">
          <w:rPr>
            <w:lang w:val="en-US"/>
          </w:rPr>
          <w:t xml:space="preserve">"id" </w:t>
        </w:r>
      </w:ins>
      <w:ins w:id="89" w:author="Author" w:date="2022-08-15T13:09:00Z">
        <w:r w:rsidR="00E71D77">
          <w:rPr>
            <w:lang w:val="en-US"/>
          </w:rPr>
          <w:t xml:space="preserve">on the left side and a literal string on the right </w:t>
        </w:r>
        <w:proofErr w:type="gramStart"/>
        <w:r w:rsidR="00E71D77">
          <w:rPr>
            <w:lang w:val="en-US"/>
          </w:rPr>
          <w:t>side.</w:t>
        </w:r>
      </w:ins>
      <w:proofErr w:type="gramEnd"/>
      <w:ins w:id="90" w:author="Author" w:date="2022-08-15T13:10:00Z">
        <w:del w:id="91" w:author="Braham, Hajer (Nokia - FR/Paris-Saclay)" w:date="2022-08-16T18:47:00Z">
          <w:r w:rsidR="00E71D77" w:rsidDel="00B04FE8">
            <w:rPr>
              <w:lang w:val="en-US"/>
            </w:rPr>
            <w:delText xml:space="preserve"> </w:delText>
          </w:r>
        </w:del>
      </w:ins>
    </w:p>
    <w:p w14:paraId="206DAA36" w14:textId="71AC3E6E" w:rsidR="004E7FD8" w:rsidRDefault="004E7FD8" w:rsidP="004E7FD8">
      <w:pPr>
        <w:pStyle w:val="ListParagraph"/>
        <w:rPr>
          <w:ins w:id="92" w:author="Author" w:date="2022-08-15T14:34:00Z"/>
          <w:lang w:val="en-US"/>
        </w:rPr>
      </w:pPr>
    </w:p>
    <w:p w14:paraId="77E406BB" w14:textId="2B53CF88" w:rsidR="00270BD4" w:rsidDel="003764ED" w:rsidRDefault="00270BD4" w:rsidP="004E7FD8">
      <w:pPr>
        <w:pStyle w:val="ListParagraph"/>
        <w:rPr>
          <w:ins w:id="93" w:author="Author" w:date="2022-08-15T14:34:00Z"/>
          <w:del w:id="94" w:author="Braham, Hajer (Nokia - FR/Paris-Saclay)" w:date="2022-08-17T10:14:00Z"/>
          <w:lang w:val="en-US"/>
        </w:rPr>
      </w:pPr>
    </w:p>
    <w:p w14:paraId="1039FEA7" w14:textId="51662250" w:rsidR="005B4C93" w:rsidRPr="003C1CC4" w:rsidRDefault="007E50FF">
      <w:pPr>
        <w:pStyle w:val="ListParagraph"/>
        <w:rPr>
          <w:ins w:id="95" w:author="Braham, Hajer (Nokia - FR/Paris-Saclay)" w:date="2022-08-16T13:32:00Z"/>
          <w:lang w:val="en-US"/>
        </w:rPr>
      </w:pPr>
      <w:ins w:id="96" w:author="Braham, Hajer (Nokia - FR/Paris-Saclay)" w:date="2022-08-17T13:47:00Z">
        <w:r w:rsidRPr="007E50FF">
          <w:rPr>
            <w:lang w:val="en-US"/>
          </w:rPr>
          <w:t>Note that t</w:t>
        </w:r>
      </w:ins>
      <w:ins w:id="97" w:author="Braham, Hajer (Nokia - FR/Paris-Saclay)" w:date="2022-08-17T10:17:00Z">
        <w:r w:rsidR="003764ED" w:rsidRPr="007E50FF">
          <w:rPr>
            <w:lang w:val="en-US"/>
          </w:rPr>
          <w:t>he</w:t>
        </w:r>
      </w:ins>
      <w:ins w:id="98" w:author="Braham, Hajer (Nokia - FR/Paris-Saclay)" w:date="2022-08-16T13:31:00Z">
        <w:r w:rsidR="005B4C93" w:rsidRPr="007E50FF">
          <w:rPr>
            <w:lang w:val="en-US"/>
          </w:rPr>
          <w:t xml:space="preserve"> axis specifier "</w:t>
        </w:r>
      </w:ins>
      <w:proofErr w:type="gramStart"/>
      <w:ins w:id="99" w:author="Braham, Hajer (Nokia - FR/Paris-Saclay)" w:date="2022-08-16T13:30:00Z">
        <w:r w:rsidR="005B4C93" w:rsidRPr="007E50FF">
          <w:rPr>
            <w:lang w:val="en-US"/>
          </w:rPr>
          <w:t>child::</w:t>
        </w:r>
      </w:ins>
      <w:proofErr w:type="gramEnd"/>
      <w:ins w:id="100" w:author="Braham, Hajer (Nokia - FR/Paris-Saclay)" w:date="2022-08-16T13:31:00Z">
        <w:r w:rsidR="005B4C93" w:rsidRPr="007E50FF">
          <w:rPr>
            <w:lang w:val="en-US"/>
          </w:rPr>
          <w:t>"</w:t>
        </w:r>
      </w:ins>
      <w:ins w:id="101" w:author="Braham, Hajer (Nokia - FR/Paris-Saclay)" w:date="2022-08-16T13:30:00Z">
        <w:r w:rsidR="005B4C93" w:rsidRPr="007E50FF">
          <w:rPr>
            <w:lang w:val="en-US"/>
          </w:rPr>
          <w:t xml:space="preserve"> can be omitted from a location step</w:t>
        </w:r>
      </w:ins>
      <w:ins w:id="102" w:author="Braham, Hajer (Nokia - FR/Paris-Saclay)" w:date="2022-08-16T13:31:00Z">
        <w:r w:rsidR="005B4C93" w:rsidRPr="007E50FF">
          <w:rPr>
            <w:lang w:val="en-US"/>
          </w:rPr>
          <w:t xml:space="preserve">, because </w:t>
        </w:r>
      </w:ins>
      <w:ins w:id="103" w:author="Braham, Hajer (Nokia - FR/Paris-Saclay)" w:date="2022-08-16T13:30:00Z">
        <w:r w:rsidR="005B4C93" w:rsidRPr="007E50FF">
          <w:rPr>
            <w:lang w:val="en-US"/>
          </w:rPr>
          <w:t xml:space="preserve">child is the default axis. For example, a location path </w:t>
        </w:r>
      </w:ins>
      <w:ins w:id="104" w:author="Braham, Hajer (Nokia - FR/Paris-Saclay)" w:date="2022-08-17T13:47:00Z">
        <w:r w:rsidRPr="007E50FF">
          <w:rPr>
            <w:lang w:val="en-US"/>
          </w:rPr>
          <w:t>/</w:t>
        </w:r>
      </w:ins>
      <w:proofErr w:type="spellStart"/>
      <w:ins w:id="105" w:author="Braham, Hajer (Nokia - FR/Paris-Saclay)" w:date="2022-08-16T13:32:00Z">
        <w:r w:rsidR="005B4C93" w:rsidRPr="007E50FF">
          <w:rPr>
            <w:lang w:val="en-US"/>
          </w:rPr>
          <w:t>SubNetwork</w:t>
        </w:r>
        <w:proofErr w:type="spellEnd"/>
        <w:r w:rsidR="005B4C93" w:rsidRPr="007E50FF">
          <w:rPr>
            <w:lang w:val="en-US"/>
          </w:rPr>
          <w:t>/</w:t>
        </w:r>
        <w:proofErr w:type="spellStart"/>
        <w:r w:rsidR="005B4C93" w:rsidRPr="007E50FF">
          <w:rPr>
            <w:lang w:val="en-US"/>
          </w:rPr>
          <w:t>ManagedElement</w:t>
        </w:r>
        <w:proofErr w:type="spellEnd"/>
        <w:r w:rsidR="005B4C93" w:rsidRPr="007E50FF">
          <w:rPr>
            <w:lang w:val="en-US"/>
          </w:rPr>
          <w:t xml:space="preserve"> </w:t>
        </w:r>
      </w:ins>
      <w:ins w:id="106" w:author="Braham, Hajer (Nokia - FR/Paris-Saclay)" w:date="2022-08-16T13:30:00Z">
        <w:r w:rsidR="005B4C93" w:rsidRPr="007E50FF">
          <w:rPr>
            <w:lang w:val="en-US"/>
          </w:rPr>
          <w:t xml:space="preserve">is short for </w:t>
        </w:r>
      </w:ins>
      <w:ins w:id="107" w:author="Braham, Hajer (Nokia - FR/Paris-Saclay)" w:date="2022-08-17T13:47:00Z">
        <w:r w:rsidRPr="007E50FF">
          <w:rPr>
            <w:lang w:val="en-US"/>
          </w:rPr>
          <w:t>/</w:t>
        </w:r>
      </w:ins>
      <w:proofErr w:type="gramStart"/>
      <w:ins w:id="108" w:author="Braham, Hajer (Nokia - FR/Paris-Saclay)" w:date="2022-08-16T13:30:00Z">
        <w:r w:rsidR="005B4C93" w:rsidRPr="007E50FF">
          <w:rPr>
            <w:lang w:val="en-US"/>
          </w:rPr>
          <w:t>child::</w:t>
        </w:r>
      </w:ins>
      <w:proofErr w:type="spellStart"/>
      <w:proofErr w:type="gramEnd"/>
      <w:ins w:id="109" w:author="Braham, Hajer (Nokia - FR/Paris-Saclay)" w:date="2022-08-16T13:32:00Z">
        <w:r w:rsidR="005B4C93" w:rsidRPr="007E50FF">
          <w:rPr>
            <w:lang w:val="en-US"/>
          </w:rPr>
          <w:t>SubNetwork</w:t>
        </w:r>
      </w:ins>
      <w:proofErr w:type="spellEnd"/>
      <w:ins w:id="110" w:author="Braham, Hajer (Nokia - FR/Paris-Saclay)" w:date="2022-08-16T13:30:00Z">
        <w:r w:rsidR="005B4C93" w:rsidRPr="007E50FF">
          <w:rPr>
            <w:lang w:val="en-US"/>
          </w:rPr>
          <w:t>/child::</w:t>
        </w:r>
      </w:ins>
      <w:proofErr w:type="spellStart"/>
      <w:ins w:id="111" w:author="Braham, Hajer (Nokia - FR/Paris-Saclay)" w:date="2022-08-16T13:32:00Z">
        <w:r w:rsidR="005B4C93" w:rsidRPr="007E50FF">
          <w:rPr>
            <w:lang w:val="en-US"/>
          </w:rPr>
          <w:t>ManagedElement</w:t>
        </w:r>
      </w:ins>
      <w:proofErr w:type="spellEnd"/>
      <w:ins w:id="112" w:author="Braham, Hajer (Nokia - FR/Paris-Saclay)" w:date="2022-08-16T13:30:00Z">
        <w:r w:rsidR="005B4C93" w:rsidRPr="003C1CC4">
          <w:rPr>
            <w:lang w:val="en-US"/>
          </w:rPr>
          <w:t>.</w:t>
        </w:r>
      </w:ins>
    </w:p>
    <w:p w14:paraId="47E85A39" w14:textId="304F6CE8" w:rsidR="005B4C93" w:rsidRDefault="005B4C93">
      <w:pPr>
        <w:pStyle w:val="ListParagraph"/>
        <w:rPr>
          <w:ins w:id="113" w:author="Braham, Hajer (Nokia - FR/Paris-Saclay)" w:date="2022-08-16T16:27:00Z"/>
          <w:lang w:val="en-US"/>
        </w:rPr>
      </w:pPr>
    </w:p>
    <w:p w14:paraId="7211D76C" w14:textId="1CC792A6" w:rsidR="00BE0942" w:rsidRPr="00257749" w:rsidRDefault="007E50FF" w:rsidP="00257749">
      <w:pPr>
        <w:pStyle w:val="ListParagraph"/>
        <w:rPr>
          <w:ins w:id="114" w:author="Braham, Hajer (Nokia - FR/Paris-Saclay)" w:date="2022-08-16T16:27:00Z"/>
          <w:lang w:val="en-US"/>
        </w:rPr>
      </w:pPr>
      <w:ins w:id="115" w:author="Braham, Hajer (Nokia - FR/Paris-Saclay)" w:date="2022-08-17T13:48:00Z">
        <w:r>
          <w:rPr>
            <w:lang w:val="en-US"/>
          </w:rPr>
          <w:t xml:space="preserve">Regarding </w:t>
        </w:r>
      </w:ins>
      <w:ins w:id="116" w:author="Braham, Hajer (Nokia - FR/Paris-Saclay)" w:date="2022-08-17T10:17:00Z">
        <w:r w:rsidR="003764ED">
          <w:rPr>
            <w:lang w:val="en-US"/>
          </w:rPr>
          <w:t>t</w:t>
        </w:r>
      </w:ins>
      <w:ins w:id="117" w:author="Braham, Hajer (Nokia - FR/Paris-Saclay)" w:date="2022-08-16T16:31:00Z">
        <w:r w:rsidR="00257749" w:rsidRPr="00257749">
          <w:rPr>
            <w:lang w:val="en-US"/>
          </w:rPr>
          <w:t>he asterisk character</w:t>
        </w:r>
      </w:ins>
      <w:ins w:id="118" w:author="Braham, Hajer (Nokia - FR/Paris-Saclay)" w:date="2022-08-16T16:32:00Z">
        <w:r w:rsidR="00257749">
          <w:rPr>
            <w:lang w:val="en-US"/>
          </w:rPr>
          <w:t xml:space="preserve"> </w:t>
        </w:r>
      </w:ins>
      <w:ins w:id="119" w:author="Braham, Hajer (Nokia - FR/Paris-Saclay)" w:date="2022-08-17T15:33:00Z">
        <w:r w:rsidR="0046190E">
          <w:rPr>
            <w:lang w:val="en-US"/>
          </w:rPr>
          <w:t>"</w:t>
        </w:r>
      </w:ins>
      <w:ins w:id="120" w:author="Braham, Hajer (Nokia - FR/Paris-Saclay)" w:date="2022-08-16T16:31:00Z">
        <w:r w:rsidR="00257749" w:rsidRPr="00257749">
          <w:rPr>
            <w:lang w:val="en-US"/>
          </w:rPr>
          <w:t>*</w:t>
        </w:r>
      </w:ins>
      <w:ins w:id="121" w:author="Braham, Hajer (Nokia - FR/Paris-Saclay)" w:date="2022-08-17T15:33:00Z">
        <w:r w:rsidR="0046190E">
          <w:rPr>
            <w:lang w:val="en-US"/>
          </w:rPr>
          <w:t>"</w:t>
        </w:r>
      </w:ins>
      <w:ins w:id="122" w:author="Braham, Hajer (Nokia - FR/Paris-Saclay)" w:date="2022-08-17T13:48:00Z">
        <w:r>
          <w:rPr>
            <w:lang w:val="en-US"/>
          </w:rPr>
          <w:t xml:space="preserve">, it </w:t>
        </w:r>
      </w:ins>
      <w:ins w:id="123" w:author="Braham, Hajer (Nokia - FR/Paris-Saclay)" w:date="2022-08-16T16:31:00Z">
        <w:r w:rsidR="00257749" w:rsidRPr="00257749">
          <w:rPr>
            <w:lang w:val="en-US"/>
          </w:rPr>
          <w:t xml:space="preserve">is reserved to denote </w:t>
        </w:r>
      </w:ins>
      <w:ins w:id="124" w:author="Braham, Hajer (Nokia - FR/Paris-Saclay)" w:date="2022-08-16T16:40:00Z">
        <w:r w:rsidR="00C26953">
          <w:rPr>
            <w:lang w:val="en-US"/>
          </w:rPr>
          <w:t xml:space="preserve">a </w:t>
        </w:r>
      </w:ins>
      <w:ins w:id="125" w:author="Braham, Hajer (Nokia - FR/Paris-Saclay)" w:date="2022-08-16T16:31:00Z">
        <w:r w:rsidR="00257749" w:rsidRPr="00257749">
          <w:rPr>
            <w:lang w:val="en-US"/>
          </w:rPr>
          <w:t>wildcard</w:t>
        </w:r>
      </w:ins>
      <w:ins w:id="126" w:author="Braham, Hajer (Nokia - FR/Paris-Saclay)" w:date="2022-08-16T16:37:00Z">
        <w:r w:rsidR="00257749">
          <w:rPr>
            <w:lang w:val="en-US"/>
          </w:rPr>
          <w:t xml:space="preserve"> when used in the location path. It </w:t>
        </w:r>
        <w:r w:rsidR="00257749">
          <w:t>selects all element children of the context node</w:t>
        </w:r>
      </w:ins>
      <w:ins w:id="127" w:author="Braham, Hajer (Nokia - FR/Paris-Saclay)" w:date="2022-08-16T16:38:00Z">
        <w:r w:rsidR="00257749">
          <w:rPr>
            <w:lang w:val="en-US"/>
          </w:rPr>
          <w:t xml:space="preserve">. In the </w:t>
        </w:r>
      </w:ins>
      <w:proofErr w:type="spellStart"/>
      <w:ins w:id="128" w:author="Braham, Hajer (Nokia - FR/Paris-Saclay)" w:date="2022-08-16T16:34:00Z">
        <w:r w:rsidR="00257749">
          <w:rPr>
            <w:lang w:val="en-US"/>
          </w:rPr>
          <w:t>the</w:t>
        </w:r>
        <w:proofErr w:type="spellEnd"/>
        <w:r w:rsidR="00257749">
          <w:rPr>
            <w:lang w:val="en-US"/>
          </w:rPr>
          <w:t xml:space="preserve"> </w:t>
        </w:r>
      </w:ins>
      <w:ins w:id="129" w:author="Braham, Hajer (Nokia - FR/Paris-Saclay)" w:date="2022-08-16T16:33:00Z">
        <w:r w:rsidR="00257749" w:rsidRPr="0017773E">
          <w:rPr>
            <w:lang w:val="en-US"/>
          </w:rPr>
          <w:t xml:space="preserve">EBNF </w:t>
        </w:r>
      </w:ins>
      <w:ins w:id="130" w:author="Braham, Hajer (Nokia - FR/Paris-Saclay)" w:date="2022-08-16T16:38:00Z">
        <w:r w:rsidR="00257749">
          <w:rPr>
            <w:lang w:val="en-US"/>
          </w:rPr>
          <w:t xml:space="preserve">notation, </w:t>
        </w:r>
        <w:r w:rsidR="00C26953">
          <w:rPr>
            <w:lang w:val="en-US"/>
          </w:rPr>
          <w:t xml:space="preserve">the character </w:t>
        </w:r>
      </w:ins>
      <w:ins w:id="131" w:author="Braham, Hajer (Nokia - FR/Paris-Saclay)" w:date="2022-08-17T15:33:00Z">
        <w:r w:rsidR="0046190E">
          <w:rPr>
            <w:lang w:val="en-US"/>
          </w:rPr>
          <w:t>"</w:t>
        </w:r>
      </w:ins>
      <w:ins w:id="132" w:author="Braham, Hajer (Nokia - FR/Paris-Saclay)" w:date="2022-08-16T16:38:00Z">
        <w:r w:rsidR="00C26953" w:rsidRPr="00257749">
          <w:rPr>
            <w:lang w:val="en-US"/>
          </w:rPr>
          <w:t>*</w:t>
        </w:r>
      </w:ins>
      <w:ins w:id="133" w:author="Braham, Hajer (Nokia - FR/Paris-Saclay)" w:date="2022-08-17T15:33:00Z">
        <w:r w:rsidR="0046190E">
          <w:rPr>
            <w:lang w:val="en-US"/>
          </w:rPr>
          <w:t>"</w:t>
        </w:r>
      </w:ins>
      <w:ins w:id="134" w:author="Braham, Hajer (Nokia - FR/Paris-Saclay)" w:date="2022-08-16T16:38:00Z">
        <w:r w:rsidR="00C26953" w:rsidRPr="00257749">
          <w:rPr>
            <w:lang w:val="en-US"/>
          </w:rPr>
          <w:t xml:space="preserve"> </w:t>
        </w:r>
      </w:ins>
      <w:ins w:id="135" w:author="Braham, Hajer (Nokia - FR/Paris-Saclay)" w:date="2022-08-16T16:34:00Z">
        <w:r w:rsidR="00257749">
          <w:rPr>
            <w:lang w:val="en-US"/>
          </w:rPr>
          <w:t xml:space="preserve">mentions </w:t>
        </w:r>
      </w:ins>
      <w:ins w:id="136" w:author="Braham, Hajer (Nokia - FR/Paris-Saclay)" w:date="2022-08-17T10:20:00Z">
        <w:r w:rsidR="003764ED">
          <w:rPr>
            <w:lang w:val="en-US"/>
          </w:rPr>
          <w:t>repetition symbol</w:t>
        </w:r>
      </w:ins>
      <w:ins w:id="137" w:author="Braham, Hajer (Nokia - FR/Paris-Saclay)" w:date="2022-08-16T16:33:00Z">
        <w:r w:rsidR="00257749" w:rsidRPr="0017773E">
          <w:rPr>
            <w:lang w:val="en-US"/>
          </w:rPr>
          <w:t xml:space="preserve"> </w:t>
        </w:r>
      </w:ins>
      <w:ins w:id="138" w:author="Braham, Hajer (Nokia - FR/Paris-Saclay)" w:date="2022-08-16T16:38:00Z">
        <w:r w:rsidR="00C26953">
          <w:rPr>
            <w:lang w:val="en-US"/>
          </w:rPr>
          <w:t>(</w:t>
        </w:r>
      </w:ins>
      <w:ins w:id="139" w:author="Braham, Hajer (Nokia - FR/Paris-Saclay)" w:date="2022-08-17T10:20:00Z">
        <w:r w:rsidR="003764ED">
          <w:rPr>
            <w:lang w:val="en-US"/>
          </w:rPr>
          <w:t>it</w:t>
        </w:r>
      </w:ins>
      <w:ins w:id="140" w:author="Braham, Hajer (Nokia - FR/Paris-Saclay)" w:date="2022-08-16T16:38:00Z">
        <w:r w:rsidR="00C26953">
          <w:rPr>
            <w:lang w:val="en-US"/>
          </w:rPr>
          <w:t xml:space="preserve"> can be also </w:t>
        </w:r>
      </w:ins>
      <w:ins w:id="141" w:author="Braham, Hajer (Nokia - FR/Paris-Saclay)" w:date="2022-08-16T16:33:00Z">
        <w:r w:rsidR="00257749" w:rsidRPr="0017773E">
          <w:rPr>
            <w:lang w:val="en-US"/>
          </w:rPr>
          <w:t>represented inside curly brackets</w:t>
        </w:r>
      </w:ins>
      <w:ins w:id="142" w:author="Braham, Hajer (Nokia - FR/Paris-Saclay)" w:date="2022-08-17T10:22:00Z">
        <w:r w:rsidR="003764ED">
          <w:rPr>
            <w:lang w:val="en-US"/>
          </w:rPr>
          <w:t xml:space="preserve"> followed by t</w:t>
        </w:r>
      </w:ins>
      <w:ins w:id="143" w:author="Braham, Hajer (Nokia - FR/Paris-Saclay)" w:date="2022-08-17T10:23:00Z">
        <w:r w:rsidR="003764ED">
          <w:rPr>
            <w:lang w:val="en-US"/>
          </w:rPr>
          <w:t xml:space="preserve">he </w:t>
        </w:r>
      </w:ins>
      <w:ins w:id="144" w:author="Braham, Hajer (Nokia - FR/Paris-Saclay)" w:date="2022-08-17T15:33:00Z">
        <w:r w:rsidR="0046190E">
          <w:rPr>
            <w:lang w:val="en-US"/>
          </w:rPr>
          <w:t>"</w:t>
        </w:r>
      </w:ins>
      <w:ins w:id="145" w:author="Braham, Hajer (Nokia - FR/Paris-Saclay)" w:date="2022-08-17T10:23:00Z">
        <w:r w:rsidR="003764ED" w:rsidRPr="00257749">
          <w:rPr>
            <w:lang w:val="en-US"/>
          </w:rPr>
          <w:t>*</w:t>
        </w:r>
      </w:ins>
      <w:ins w:id="146" w:author="Braham, Hajer (Nokia - FR/Paris-Saclay)" w:date="2022-08-17T15:33:00Z">
        <w:r w:rsidR="0046190E">
          <w:rPr>
            <w:lang w:val="en-US"/>
          </w:rPr>
          <w:t>"</w:t>
        </w:r>
      </w:ins>
      <w:ins w:id="147" w:author="Braham, Hajer (Nokia - FR/Paris-Saclay)" w:date="2022-08-16T16:39:00Z">
        <w:r w:rsidR="00C26953">
          <w:rPr>
            <w:lang w:val="en-US"/>
          </w:rPr>
          <w:t xml:space="preserve">). </w:t>
        </w:r>
      </w:ins>
    </w:p>
    <w:p w14:paraId="149ECB14" w14:textId="77777777" w:rsidR="00257749" w:rsidRPr="00EF68AF" w:rsidRDefault="00257749">
      <w:pPr>
        <w:pStyle w:val="ListParagraph"/>
        <w:rPr>
          <w:ins w:id="148" w:author="Author" w:date="2022-08-05T17:07:00Z"/>
          <w:lang w:val="en-US"/>
        </w:rPr>
        <w:pPrChange w:id="149" w:author="Author" w:date="2022-08-15T12:59:00Z">
          <w:pPr>
            <w:ind w:left="1080"/>
          </w:pPr>
        </w:pPrChange>
      </w:pPr>
    </w:p>
    <w:p w14:paraId="41DF2E24" w14:textId="77777777" w:rsidR="00AE2894" w:rsidRPr="00440C59" w:rsidRDefault="00AE2894" w:rsidP="00AE2894">
      <w:pPr>
        <w:pStyle w:val="ListParagraph"/>
        <w:numPr>
          <w:ilvl w:val="0"/>
          <w:numId w:val="29"/>
        </w:numPr>
        <w:rPr>
          <w:ins w:id="150" w:author="Author" w:date="2022-08-05T17:07:00Z"/>
          <w:lang w:val="en-US"/>
        </w:rPr>
      </w:pPr>
      <w:bookmarkStart w:id="151" w:name="_Hlk110594337"/>
      <w:bookmarkStart w:id="152" w:name="_Hlk110592969"/>
      <w:bookmarkStart w:id="153" w:name="_Hlk110593433"/>
      <w:ins w:id="154" w:author="Author" w:date="2022-08-05T17:07:00Z">
        <w:r>
          <w:rPr>
            <w:lang w:val="en-US"/>
          </w:rPr>
          <w:t xml:space="preserve">Advanced profile: </w:t>
        </w:r>
        <w:bookmarkEnd w:id="151"/>
        <w:r>
          <w:rPr>
            <w:lang w:val="en-US"/>
          </w:rPr>
          <w:t>supporting more advanced features like the usage of the predicates. The XPath EBNF is detailed in annex A.2.  In this profile, a</w:t>
        </w:r>
        <w:r w:rsidRPr="00883AFC">
          <w:rPr>
            <w:lang w:eastAsia="zh-CN"/>
          </w:rPr>
          <w:t xml:space="preserve"> relative location path</w:t>
        </w:r>
        <w:r>
          <w:rPr>
            <w:lang w:eastAsia="zh-CN"/>
          </w:rPr>
          <w:t xml:space="preserve"> is added as a second option to the location path. A</w:t>
        </w:r>
        <w:r w:rsidRPr="00883AFC">
          <w:rPr>
            <w:lang w:eastAsia="zh-CN"/>
          </w:rPr>
          <w:t xml:space="preserve"> </w:t>
        </w:r>
        <w:r>
          <w:rPr>
            <w:lang w:eastAsia="zh-CN"/>
          </w:rPr>
          <w:t xml:space="preserve">relative location path </w:t>
        </w:r>
        <w:r w:rsidRPr="00883AFC">
          <w:rPr>
            <w:lang w:eastAsia="zh-CN"/>
          </w:rPr>
          <w:t>consists of a sequence of one or more location steps separated by /</w:t>
        </w:r>
        <w:r>
          <w:rPr>
            <w:lang w:eastAsia="zh-CN"/>
          </w:rPr>
          <w:t xml:space="preserve"> and it does not need to start from the root node as the absolute path.</w:t>
        </w:r>
      </w:ins>
    </w:p>
    <w:p w14:paraId="29F9FF8F" w14:textId="77777777" w:rsidR="00AE2894" w:rsidRDefault="00AE2894" w:rsidP="00AE2894">
      <w:pPr>
        <w:pStyle w:val="ListParagraph"/>
        <w:rPr>
          <w:ins w:id="155" w:author="Author" w:date="2022-08-05T17:07:00Z"/>
          <w:lang w:eastAsia="zh-CN"/>
        </w:rPr>
      </w:pPr>
      <w:ins w:id="156" w:author="Author" w:date="2022-08-05T17:07:00Z">
        <w:r w:rsidRPr="00440C59">
          <w:rPr>
            <w:lang w:eastAsia="zh-CN"/>
          </w:rPr>
          <w:t>Example: / / attributes</w:t>
        </w:r>
      </w:ins>
    </w:p>
    <w:p w14:paraId="76CDDAAD" w14:textId="6AD627A9" w:rsidR="00AE2894" w:rsidRDefault="00AE2894" w:rsidP="00AE2894">
      <w:pPr>
        <w:pStyle w:val="ListParagraph"/>
        <w:rPr>
          <w:ins w:id="157" w:author="Author" w:date="2022-08-05T17:07:00Z"/>
          <w:color w:val="000000" w:themeColor="text1"/>
          <w:lang w:eastAsia="zh-CN"/>
        </w:rPr>
      </w:pPr>
      <w:ins w:id="158" w:author="Author" w:date="2022-08-05T17:07:00Z">
        <w:r>
          <w:rPr>
            <w:lang w:eastAsia="zh-CN"/>
          </w:rPr>
          <w:t xml:space="preserve">In this profile, in addition to the axis specifier and Node Name (same as the basic profile), a </w:t>
        </w:r>
      </w:ins>
      <w:ins w:id="159" w:author="Braham, Hajer (Nokia - FR/Paris-Saclay)" w:date="2022-08-17T13:51:00Z">
        <w:r w:rsidR="00F77C42">
          <w:rPr>
            <w:lang w:eastAsia="zh-CN"/>
          </w:rPr>
          <w:t xml:space="preserve">more sophisticated </w:t>
        </w:r>
      </w:ins>
      <w:ins w:id="160" w:author="Author" w:date="2022-08-05T17:07:00Z">
        <w:r>
          <w:rPr>
            <w:lang w:eastAsia="zh-CN"/>
          </w:rPr>
          <w:t>predicate option is added to the location step. The p</w:t>
        </w:r>
        <w:r w:rsidRPr="00440C59">
          <w:rPr>
            <w:lang w:eastAsia="zh-CN"/>
          </w:rPr>
          <w:t xml:space="preserve">redicate </w:t>
        </w:r>
        <w:r w:rsidRPr="00205634">
          <w:rPr>
            <w:lang w:eastAsia="zh-CN"/>
          </w:rPr>
          <w:t>uses arbitrary expressions to further refine the set of nodes selected by the step</w:t>
        </w:r>
        <w:r>
          <w:rPr>
            <w:lang w:eastAsia="zh-CN"/>
          </w:rPr>
          <w:t xml:space="preserve">. </w:t>
        </w:r>
        <w:r w:rsidRPr="001C085E">
          <w:rPr>
            <w:color w:val="000000" w:themeColor="text1"/>
            <w:lang w:eastAsia="zh-CN"/>
          </w:rPr>
          <w:t xml:space="preserve">Predicates are </w:t>
        </w:r>
        <w:r>
          <w:rPr>
            <w:color w:val="000000" w:themeColor="text1"/>
            <w:lang w:eastAsia="zh-CN"/>
          </w:rPr>
          <w:t>defined by an expression (</w:t>
        </w:r>
      </w:ins>
      <w:proofErr w:type="spellStart"/>
      <w:ins w:id="161" w:author="Braham, Hajer (Nokia - FR/Paris-Saclay)" w:date="2022-08-17T14:05:00Z">
        <w:r w:rsidR="008203BB" w:rsidRPr="00F77C42">
          <w:rPr>
            <w:color w:val="000000" w:themeColor="text1"/>
            <w:lang w:eastAsia="zh-CN"/>
          </w:rPr>
          <w:t>Predicate</w:t>
        </w:r>
      </w:ins>
      <w:ins w:id="162" w:author="Author" w:date="2022-08-05T17:07:00Z">
        <w:r>
          <w:rPr>
            <w:color w:val="000000" w:themeColor="text1"/>
            <w:lang w:eastAsia="zh-CN"/>
          </w:rPr>
          <w:t>Expr</w:t>
        </w:r>
        <w:proofErr w:type="spellEnd"/>
        <w:r>
          <w:rPr>
            <w:color w:val="000000" w:themeColor="text1"/>
            <w:lang w:eastAsia="zh-CN"/>
          </w:rPr>
          <w:t xml:space="preserve">) </w:t>
        </w:r>
        <w:r w:rsidRPr="001C085E">
          <w:rPr>
            <w:color w:val="000000" w:themeColor="text1"/>
            <w:lang w:eastAsia="zh-CN"/>
          </w:rPr>
          <w:t>always embedded in square brackets</w:t>
        </w:r>
        <w:r>
          <w:rPr>
            <w:color w:val="000000" w:themeColor="text1"/>
            <w:lang w:eastAsia="zh-CN"/>
          </w:rPr>
          <w:t xml:space="preserve">. A </w:t>
        </w:r>
      </w:ins>
      <w:proofErr w:type="spellStart"/>
      <w:ins w:id="163" w:author="Braham, Hajer (Nokia - FR/Paris-Saclay)" w:date="2022-08-17T13:51:00Z">
        <w:r w:rsidR="00F77C42" w:rsidRPr="00F77C42">
          <w:rPr>
            <w:color w:val="000000" w:themeColor="text1"/>
            <w:lang w:eastAsia="zh-CN"/>
          </w:rPr>
          <w:t>PredicateExpr</w:t>
        </w:r>
        <w:proofErr w:type="spellEnd"/>
        <w:r w:rsidR="00F77C42" w:rsidRPr="00071AB3">
          <w:rPr>
            <w:rFonts w:ascii="Courier New" w:eastAsia="Times New Roman" w:hAnsi="Courier New" w:cs="Courier New"/>
            <w:lang w:val="en-US"/>
          </w:rPr>
          <w:t xml:space="preserve"> </w:t>
        </w:r>
      </w:ins>
      <w:ins w:id="164" w:author="Author" w:date="2022-08-05T17:07:00Z">
        <w:r>
          <w:rPr>
            <w:color w:val="000000" w:themeColor="text1"/>
            <w:lang w:eastAsia="zh-CN"/>
          </w:rPr>
          <w:t xml:space="preserve">can be as follows: </w:t>
        </w:r>
      </w:ins>
    </w:p>
    <w:p w14:paraId="0512723D" w14:textId="77777777" w:rsidR="00AC5679" w:rsidRDefault="00AE2894" w:rsidP="007A5782">
      <w:pPr>
        <w:pStyle w:val="ListParagraph"/>
        <w:numPr>
          <w:ilvl w:val="1"/>
          <w:numId w:val="29"/>
        </w:numPr>
        <w:ind w:left="1080"/>
        <w:rPr>
          <w:ins w:id="165" w:author="Braham, Hajer (Nokia - FR/Paris-Saclay)" w:date="2022-08-17T16:17:00Z"/>
        </w:rPr>
      </w:pPr>
      <w:ins w:id="166" w:author="Author" w:date="2022-08-05T17:07:00Z">
        <w:r w:rsidRPr="00440C59">
          <w:t xml:space="preserve">An </w:t>
        </w:r>
        <w:proofErr w:type="spellStart"/>
        <w:r w:rsidRPr="00440C59">
          <w:t>EqualityExpr</w:t>
        </w:r>
        <w:proofErr w:type="spellEnd"/>
        <w:r>
          <w:t xml:space="preserve">: </w:t>
        </w:r>
      </w:ins>
      <w:ins w:id="167" w:author="Braham, Hajer (Nokia - FR/Paris-Saclay)" w:date="2022-08-17T15:21:00Z">
        <w:r w:rsidR="00590B4A">
          <w:t xml:space="preserve">expression </w:t>
        </w:r>
      </w:ins>
      <w:ins w:id="168" w:author="Author" w:date="2022-08-05T17:07:00Z">
        <w:r>
          <w:t>e</w:t>
        </w:r>
        <w:r w:rsidRPr="00440C59">
          <w:t xml:space="preserve">valuated by comparing the objects that result from evaluating the two operands. </w:t>
        </w:r>
      </w:ins>
      <w:ins w:id="169" w:author="Braham, Hajer (Nokia - FR/Paris-Saclay)" w:date="2022-08-17T11:33:00Z">
        <w:r w:rsidR="003A1A1B">
          <w:t>O</w:t>
        </w:r>
      </w:ins>
      <w:ins w:id="170" w:author="Braham, Hajer (Nokia - FR/Paris-Saclay)" w:date="2022-08-17T11:32:00Z">
        <w:r w:rsidR="003A1A1B">
          <w:t xml:space="preserve">n the </w:t>
        </w:r>
      </w:ins>
      <w:ins w:id="171" w:author="Braham, Hajer (Nokia - FR/Paris-Saclay)" w:date="2022-08-17T11:33:00Z">
        <w:r w:rsidR="003A1A1B">
          <w:t>right</w:t>
        </w:r>
      </w:ins>
      <w:ins w:id="172" w:author="Braham, Hajer (Nokia - FR/Paris-Saclay)" w:date="2022-08-17T11:32:00Z">
        <w:r w:rsidR="003A1A1B">
          <w:t xml:space="preserve"> </w:t>
        </w:r>
      </w:ins>
      <w:ins w:id="173" w:author="Braham, Hajer (Nokia - FR/Paris-Saclay)" w:date="2022-08-17T11:33:00Z">
        <w:r w:rsidR="003A1A1B">
          <w:t xml:space="preserve">side, </w:t>
        </w:r>
      </w:ins>
      <w:ins w:id="174" w:author="Braham, Hajer (Nokia - FR/Paris-Saclay)" w:date="2022-08-17T11:51:00Z">
        <w:r w:rsidR="00275E4A">
          <w:t xml:space="preserve">the operand is </w:t>
        </w:r>
      </w:ins>
      <w:ins w:id="175" w:author="Braham, Hajer (Nokia - FR/Paris-Saclay)" w:date="2022-08-17T11:33:00Z">
        <w:r w:rsidR="003A1A1B">
          <w:t xml:space="preserve">a literal string </w:t>
        </w:r>
      </w:ins>
      <w:ins w:id="176" w:author="Braham, Hajer (Nokia - FR/Paris-Saclay)" w:date="2022-08-17T14:45:00Z">
        <w:r w:rsidR="0050035C">
          <w:t xml:space="preserve">object </w:t>
        </w:r>
      </w:ins>
      <w:ins w:id="177" w:author="Braham, Hajer (Nokia - FR/Paris-Saclay)" w:date="2022-08-17T11:34:00Z">
        <w:r w:rsidR="003A1A1B">
          <w:t xml:space="preserve">and </w:t>
        </w:r>
      </w:ins>
      <w:ins w:id="178" w:author="Braham, Hajer (Nokia - FR/Paris-Saclay)" w:date="2022-08-17T11:33:00Z">
        <w:r w:rsidR="003A1A1B">
          <w:t>on the left side</w:t>
        </w:r>
      </w:ins>
      <w:ins w:id="179" w:author="Braham, Hajer (Nokia - FR/Paris-Saclay)" w:date="2022-08-17T11:34:00Z">
        <w:r w:rsidR="003A1A1B">
          <w:t xml:space="preserve"> a </w:t>
        </w:r>
      </w:ins>
      <w:proofErr w:type="spellStart"/>
      <w:ins w:id="180" w:author="Braham, Hajer (Nokia - FR/Paris-Saclay)" w:date="2022-08-17T15:49:00Z">
        <w:r w:rsidR="007A5782">
          <w:t>PathExpr</w:t>
        </w:r>
      </w:ins>
      <w:proofErr w:type="spellEnd"/>
      <w:ins w:id="181" w:author="Braham, Hajer (Nokia - FR/Paris-Saclay)" w:date="2022-08-17T11:34:00Z">
        <w:r w:rsidR="003A1A1B">
          <w:t xml:space="preserve"> is</w:t>
        </w:r>
      </w:ins>
      <w:ins w:id="182" w:author="Braham, Hajer (Nokia - FR/Paris-Saclay)" w:date="2022-08-17T11:51:00Z">
        <w:r w:rsidR="00275E4A">
          <w:t xml:space="preserve"> introduced as </w:t>
        </w:r>
      </w:ins>
      <w:ins w:id="183" w:author="Braham, Hajer (Nokia - FR/Paris-Saclay)" w:date="2022-08-17T13:16:00Z">
        <w:r w:rsidR="00CE0353">
          <w:t xml:space="preserve">an </w:t>
        </w:r>
      </w:ins>
      <w:ins w:id="184" w:author="Braham, Hajer (Nokia - FR/Paris-Saclay)" w:date="2022-08-17T11:51:00Z">
        <w:r w:rsidR="00275E4A">
          <w:t>operand</w:t>
        </w:r>
      </w:ins>
      <w:ins w:id="185" w:author="Braham, Hajer (Nokia - FR/Paris-Saclay)" w:date="2022-08-17T11:34:00Z">
        <w:r w:rsidR="003A1A1B">
          <w:t xml:space="preserve">. </w:t>
        </w:r>
      </w:ins>
      <w:ins w:id="186" w:author="Braham, Hajer (Nokia - FR/Paris-Saclay)" w:date="2022-08-17T13:07:00Z">
        <w:r w:rsidR="00ED12E2">
          <w:t xml:space="preserve">The </w:t>
        </w:r>
      </w:ins>
      <w:proofErr w:type="spellStart"/>
      <w:ins w:id="187" w:author="Braham, Hajer (Nokia - FR/Paris-Saclay)" w:date="2022-08-17T15:49:00Z">
        <w:r w:rsidR="007A5782">
          <w:t>PathExpr</w:t>
        </w:r>
      </w:ins>
      <w:proofErr w:type="spellEnd"/>
      <w:ins w:id="188" w:author="Braham, Hajer (Nokia - FR/Paris-Saclay)" w:date="2022-08-17T15:52:00Z">
        <w:r w:rsidR="007A5782">
          <w:t xml:space="preserve"> might be a location path </w:t>
        </w:r>
      </w:ins>
      <w:ins w:id="189" w:author="Braham, Hajer (Nokia - FR/Paris-Saclay)" w:date="2022-08-17T13:07:00Z">
        <w:r w:rsidR="00ED12E2">
          <w:t>return</w:t>
        </w:r>
      </w:ins>
      <w:ins w:id="190" w:author="Braham, Hajer (Nokia - FR/Paris-Saclay)" w:date="2022-08-17T15:53:00Z">
        <w:r w:rsidR="007A5782">
          <w:t>ing</w:t>
        </w:r>
      </w:ins>
      <w:ins w:id="191" w:author="Braham, Hajer (Nokia - FR/Paris-Saclay)" w:date="2022-08-17T15:39:00Z">
        <w:r w:rsidR="0042684E">
          <w:t xml:space="preserve"> an object having one of the following types: node-set, </w:t>
        </w:r>
      </w:ins>
      <w:proofErr w:type="spellStart"/>
      <w:ins w:id="192" w:author="Braham, Hajer (Nokia - FR/Paris-Saclay)" w:date="2022-08-17T15:40:00Z">
        <w:r w:rsidR="0042684E">
          <w:t>boolean</w:t>
        </w:r>
        <w:proofErr w:type="spellEnd"/>
        <w:r w:rsidR="0042684E">
          <w:t xml:space="preserve">, number or string. </w:t>
        </w:r>
      </w:ins>
    </w:p>
    <w:p w14:paraId="664C55EA" w14:textId="49B5C375" w:rsidR="00590B4A" w:rsidRDefault="007A5782" w:rsidP="008C1F43">
      <w:pPr>
        <w:pStyle w:val="ListParagraph"/>
        <w:ind w:left="1080"/>
        <w:rPr>
          <w:ins w:id="193" w:author="Braham, Hajer (Nokia - FR/Paris-Saclay)" w:date="2022-08-17T15:24:00Z"/>
        </w:rPr>
      </w:pPr>
      <w:ins w:id="194" w:author="Braham, Hajer (Nokia - FR/Paris-Saclay)" w:date="2022-08-17T15:44:00Z">
        <w:r>
          <w:t xml:space="preserve">If the </w:t>
        </w:r>
      </w:ins>
      <w:proofErr w:type="spellStart"/>
      <w:ins w:id="195" w:author="Braham, Hajer (Nokia - FR/Paris-Saclay)" w:date="2022-08-17T16:31:00Z">
        <w:r w:rsidR="008C1F43">
          <w:t>PathExpr</w:t>
        </w:r>
        <w:proofErr w:type="spellEnd"/>
        <w:r w:rsidR="008C1F43">
          <w:t xml:space="preserve"> </w:t>
        </w:r>
      </w:ins>
      <w:ins w:id="196" w:author="Braham, Hajer (Nokia - FR/Paris-Saclay)" w:date="2022-08-17T15:44:00Z">
        <w:r>
          <w:t xml:space="preserve">object is a node-set, then each node in the node-set is compared to the </w:t>
        </w:r>
      </w:ins>
      <w:ins w:id="197" w:author="Braham, Hajer (Nokia - FR/Paris-Saclay)" w:date="2022-08-17T15:50:00Z">
        <w:r>
          <w:t>literal string defined in the right side</w:t>
        </w:r>
      </w:ins>
      <w:ins w:id="198" w:author="Braham, Hajer (Nokia - FR/Paris-Saclay)" w:date="2022-08-17T15:45:00Z">
        <w:r>
          <w:t>.</w:t>
        </w:r>
      </w:ins>
      <w:ins w:id="199" w:author="Braham, Hajer (Nokia - FR/Paris-Saclay)" w:date="2022-08-17T15:50:00Z">
        <w:r>
          <w:t xml:space="preserve"> </w:t>
        </w:r>
      </w:ins>
      <w:ins w:id="200" w:author="Braham, Hajer (Nokia - FR/Paris-Saclay)" w:date="2022-08-17T15:45:00Z">
        <w:r>
          <w:t xml:space="preserve">Note that a </w:t>
        </w:r>
      </w:ins>
      <w:ins w:id="201" w:author="Braham, Hajer (Nokia - FR/Paris-Saclay)" w:date="2022-08-17T13:08:00Z">
        <w:r w:rsidR="00ED12E2">
          <w:t xml:space="preserve">node in the </w:t>
        </w:r>
      </w:ins>
      <w:ins w:id="202" w:author="Braham, Hajer (Nokia - FR/Paris-Saclay)" w:date="2022-08-17T15:45:00Z">
        <w:r>
          <w:t>node-</w:t>
        </w:r>
      </w:ins>
      <w:ins w:id="203" w:author="Braham, Hajer (Nokia - FR/Paris-Saclay)" w:date="2022-08-17T13:08:00Z">
        <w:r w:rsidR="00ED12E2">
          <w:t xml:space="preserve">set </w:t>
        </w:r>
      </w:ins>
      <w:ins w:id="204" w:author="Braham, Hajer (Nokia - FR/Paris-Saclay)" w:date="2022-08-17T16:19:00Z">
        <w:r w:rsidR="00AC5679">
          <w:t xml:space="preserve">might have </w:t>
        </w:r>
      </w:ins>
      <w:ins w:id="205" w:author="Braham, Hajer (Nokia - FR/Paris-Saclay)" w:date="2022-08-17T16:21:00Z">
        <w:r w:rsidR="00E54DA3">
          <w:t xml:space="preserve">one/many </w:t>
        </w:r>
      </w:ins>
      <w:ins w:id="206" w:author="Braham, Hajer (Nokia - FR/Paris-Saclay)" w:date="2022-08-17T16:20:00Z">
        <w:r w:rsidR="00E54DA3">
          <w:t>descendants</w:t>
        </w:r>
      </w:ins>
      <w:ins w:id="207" w:author="Braham, Hajer (Nokia - FR/Paris-Saclay)" w:date="2022-08-17T16:19:00Z">
        <w:r w:rsidR="00AC5679">
          <w:t xml:space="preserve"> nodes</w:t>
        </w:r>
      </w:ins>
      <w:ins w:id="208" w:author="Braham, Hajer (Nokia - FR/Paris-Saclay)" w:date="2022-08-17T16:21:00Z">
        <w:r w:rsidR="00E54DA3">
          <w:t xml:space="preserve">. </w:t>
        </w:r>
      </w:ins>
      <w:ins w:id="209" w:author="Braham, Hajer (Nokia - FR/Paris-Saclay)" w:date="2022-08-17T16:24:00Z">
        <w:r w:rsidR="00E54DA3">
          <w:t>And i</w:t>
        </w:r>
      </w:ins>
      <w:ins w:id="210" w:author="Braham, Hajer (Nokia - FR/Paris-Saclay)" w:date="2022-08-17T16:21:00Z">
        <w:r w:rsidR="00E54DA3">
          <w:t xml:space="preserve">n such a case the comparison </w:t>
        </w:r>
      </w:ins>
      <w:ins w:id="211" w:author="Braham, Hajer (Nokia - FR/Paris-Saclay)" w:date="2022-08-17T14:50:00Z">
        <w:r w:rsidR="0050035C">
          <w:t xml:space="preserve">expression is </w:t>
        </w:r>
      </w:ins>
      <w:ins w:id="212" w:author="Braham, Hajer (Nokia - FR/Paris-Saclay)" w:date="2022-08-17T14:48:00Z">
        <w:r w:rsidR="0050035C">
          <w:t xml:space="preserve">evaluated </w:t>
        </w:r>
        <w:proofErr w:type="gramStart"/>
        <w:r w:rsidR="0050035C">
          <w:t>to</w:t>
        </w:r>
        <w:proofErr w:type="gramEnd"/>
        <w:r w:rsidR="0050035C">
          <w:t xml:space="preserve"> </w:t>
        </w:r>
      </w:ins>
      <w:ins w:id="213" w:author="Braham, Hajer (Nokia - FR/Paris-Saclay)" w:date="2022-08-17T15:33:00Z">
        <w:r w:rsidR="0042684E">
          <w:t>"</w:t>
        </w:r>
      </w:ins>
      <w:ins w:id="214" w:author="Braham, Hajer (Nokia - FR/Paris-Saclay)" w:date="2022-08-17T14:48:00Z">
        <w:r w:rsidR="0050035C">
          <w:t>false</w:t>
        </w:r>
      </w:ins>
      <w:ins w:id="215" w:author="Braham, Hajer (Nokia - FR/Paris-Saclay)" w:date="2022-08-17T15:33:00Z">
        <w:r w:rsidR="0042684E">
          <w:t>"</w:t>
        </w:r>
      </w:ins>
      <w:ins w:id="216" w:author="Braham, Hajer (Nokia - FR/Paris-Saclay)" w:date="2022-08-17T13:13:00Z">
        <w:r w:rsidR="00CE0353">
          <w:t xml:space="preserve">. </w:t>
        </w:r>
      </w:ins>
      <w:ins w:id="217" w:author="Braham, Hajer (Nokia - FR/Paris-Saclay)" w:date="2022-08-17T13:14:00Z">
        <w:r w:rsidR="00CE0353">
          <w:t xml:space="preserve">This kind of comparison is accepted by </w:t>
        </w:r>
        <w:proofErr w:type="spellStart"/>
        <w:r w:rsidR="00CE0353">
          <w:t>Xpath</w:t>
        </w:r>
        <w:proofErr w:type="spellEnd"/>
        <w:r w:rsidR="00CE0353">
          <w:t xml:space="preserve"> (correct syntax</w:t>
        </w:r>
      </w:ins>
      <w:ins w:id="218" w:author="Braham, Hajer (Nokia - FR/Paris-Saclay)" w:date="2022-08-17T14:49:00Z">
        <w:r w:rsidR="0050035C">
          <w:t>);</w:t>
        </w:r>
      </w:ins>
      <w:ins w:id="219" w:author="Braham, Hajer (Nokia - FR/Paris-Saclay)" w:date="2022-08-17T13:14:00Z">
        <w:r w:rsidR="00CE0353">
          <w:t xml:space="preserve"> </w:t>
        </w:r>
      </w:ins>
      <w:ins w:id="220" w:author="Braham, Hajer (Nokia - FR/Paris-Saclay)" w:date="2022-08-17T14:58:00Z">
        <w:r w:rsidR="003C1CC4">
          <w:t>and i</w:t>
        </w:r>
      </w:ins>
      <w:ins w:id="221" w:author="Braham, Hajer (Nokia - FR/Paris-Saclay)" w:date="2022-08-17T13:14:00Z">
        <w:r w:rsidR="00CE0353">
          <w:t>t return</w:t>
        </w:r>
      </w:ins>
      <w:ins w:id="222" w:author="Braham, Hajer (Nokia - FR/Paris-Saclay)" w:date="2022-08-17T14:58:00Z">
        <w:r w:rsidR="003C1CC4">
          <w:t>s</w:t>
        </w:r>
      </w:ins>
      <w:ins w:id="223" w:author="Braham, Hajer (Nokia - FR/Paris-Saclay)" w:date="2022-08-17T13:14:00Z">
        <w:r w:rsidR="00CE0353">
          <w:t xml:space="preserve"> an empty resul</w:t>
        </w:r>
      </w:ins>
      <w:ins w:id="224" w:author="Braham, Hajer (Nokia - FR/Paris-Saclay)" w:date="2022-08-17T13:15:00Z">
        <w:r w:rsidR="00CE0353">
          <w:t xml:space="preserve">t. </w:t>
        </w:r>
      </w:ins>
      <w:ins w:id="225" w:author="Braham, Hajer (Nokia - FR/Paris-Saclay)" w:date="2022-08-17T11:35:00Z">
        <w:r w:rsidR="003A1A1B">
          <w:t xml:space="preserve">Unfortunately, </w:t>
        </w:r>
      </w:ins>
      <w:ins w:id="226" w:author="Braham, Hajer (Nokia - FR/Paris-Saclay)" w:date="2022-08-17T11:37:00Z">
        <w:r w:rsidR="003A1A1B">
          <w:t xml:space="preserve">in the EBNF </w:t>
        </w:r>
      </w:ins>
      <w:ins w:id="227" w:author="Braham, Hajer (Nokia - FR/Paris-Saclay)" w:date="2022-08-17T11:35:00Z">
        <w:r w:rsidR="003A1A1B">
          <w:t xml:space="preserve">the </w:t>
        </w:r>
      </w:ins>
      <w:proofErr w:type="spellStart"/>
      <w:ins w:id="228" w:author="Braham, Hajer (Nokia - FR/Paris-Saclay)" w:date="2022-08-17T15:51:00Z">
        <w:r>
          <w:t>PathExpr</w:t>
        </w:r>
      </w:ins>
      <w:proofErr w:type="spellEnd"/>
      <w:ins w:id="229" w:author="Braham, Hajer (Nokia - FR/Paris-Saclay)" w:date="2022-08-17T11:35:00Z">
        <w:r w:rsidR="003A1A1B">
          <w:t xml:space="preserve"> </w:t>
        </w:r>
        <w:proofErr w:type="spellStart"/>
        <w:r w:rsidR="003A1A1B">
          <w:t>can not</w:t>
        </w:r>
        <w:proofErr w:type="spellEnd"/>
        <w:r w:rsidR="003A1A1B">
          <w:t xml:space="preserve"> be </w:t>
        </w:r>
      </w:ins>
      <w:ins w:id="230" w:author="Braham, Hajer (Nokia - FR/Paris-Saclay)" w:date="2022-08-17T11:47:00Z">
        <w:r w:rsidR="003A1A1B">
          <w:t>constrained</w:t>
        </w:r>
      </w:ins>
      <w:ins w:id="231" w:author="Braham, Hajer (Nokia - FR/Paris-Saclay)" w:date="2022-08-17T13:15:00Z">
        <w:r w:rsidR="00CE0353">
          <w:t xml:space="preserve"> </w:t>
        </w:r>
      </w:ins>
      <w:ins w:id="232" w:author="Braham, Hajer (Nokia - FR/Paris-Saclay)" w:date="2022-08-17T13:17:00Z">
        <w:r w:rsidR="00CE0353">
          <w:t xml:space="preserve">to avoid </w:t>
        </w:r>
      </w:ins>
      <w:ins w:id="233" w:author="Braham, Hajer (Nokia - FR/Paris-Saclay)" w:date="2022-08-17T13:15:00Z">
        <w:r w:rsidR="00CE0353">
          <w:t xml:space="preserve">such a </w:t>
        </w:r>
      </w:ins>
      <w:ins w:id="234" w:author="Braham, Hajer (Nokia - FR/Paris-Saclay)" w:date="2022-08-17T15:34:00Z">
        <w:r w:rsidR="0042684E">
          <w:t>comparison (</w:t>
        </w:r>
      </w:ins>
      <w:ins w:id="235" w:author="Braham, Hajer (Nokia - FR/Paris-Saclay)" w:date="2022-08-17T11:57:00Z">
        <w:r w:rsidR="00275E4A">
          <w:t>See m</w:t>
        </w:r>
      </w:ins>
      <w:ins w:id="236" w:author="Braham, Hajer (Nokia - FR/Paris-Saclay)" w:date="2022-08-17T11:50:00Z">
        <w:r w:rsidR="00275E4A">
          <w:t>ore details on handling comparison based on the node-set in clause 3.4 [2]</w:t>
        </w:r>
      </w:ins>
      <w:ins w:id="237" w:author="Braham, Hajer (Nokia - FR/Paris-Saclay)" w:date="2022-08-17T15:34:00Z">
        <w:r w:rsidR="0042684E">
          <w:t>).</w:t>
        </w:r>
      </w:ins>
    </w:p>
    <w:p w14:paraId="2C5C6BB2" w14:textId="35645CE4" w:rsidR="003C1CC4" w:rsidRDefault="0050035C" w:rsidP="008C1F43">
      <w:pPr>
        <w:pStyle w:val="ListParagraph"/>
        <w:ind w:left="1080"/>
        <w:rPr>
          <w:ins w:id="238" w:author="Braham, Hajer (Nokia - FR/Paris-Saclay)" w:date="2022-08-17T15:05:00Z"/>
        </w:rPr>
      </w:pPr>
      <w:ins w:id="239" w:author="Braham, Hajer (Nokia - FR/Paris-Saclay)" w:date="2022-08-17T14:52:00Z">
        <w:r>
          <w:rPr>
            <w:lang w:eastAsia="zh-CN"/>
          </w:rPr>
          <w:t xml:space="preserve">Examples: </w:t>
        </w:r>
      </w:ins>
      <w:ins w:id="240" w:author="Braham, Hajer (Nokia - FR/Paris-Saclay)" w:date="2022-08-17T14:54:00Z">
        <w:r w:rsidRPr="0050035C">
          <w:rPr>
            <w:lang w:eastAsia="zh-CN"/>
          </w:rPr>
          <w:t>/</w:t>
        </w:r>
        <w:proofErr w:type="spellStart"/>
        <w:r w:rsidRPr="0050035C">
          <w:rPr>
            <w:lang w:eastAsia="zh-CN"/>
          </w:rPr>
          <w:t>SubNetwork</w:t>
        </w:r>
        <w:proofErr w:type="spellEnd"/>
        <w:r w:rsidRPr="0050035C">
          <w:rPr>
            <w:lang w:eastAsia="zh-CN"/>
          </w:rPr>
          <w:t>/</w:t>
        </w:r>
        <w:proofErr w:type="spellStart"/>
        <w:r w:rsidRPr="0050035C">
          <w:rPr>
            <w:lang w:eastAsia="zh-CN"/>
          </w:rPr>
          <w:t>ManagedElement</w:t>
        </w:r>
        <w:proofErr w:type="spellEnd"/>
        <w:r w:rsidRPr="0050035C">
          <w:rPr>
            <w:lang w:eastAsia="zh-CN"/>
          </w:rPr>
          <w:t>[id="ME1"]</w:t>
        </w:r>
      </w:ins>
    </w:p>
    <w:p w14:paraId="2529B2E6" w14:textId="77777777" w:rsidR="003C1CC4" w:rsidRDefault="003C1CC4" w:rsidP="00CD5CE5">
      <w:pPr>
        <w:pStyle w:val="ListParagraph"/>
        <w:ind w:left="1080"/>
        <w:rPr>
          <w:ins w:id="241" w:author="Braham, Hajer (Nokia - FR/Paris-Saclay)" w:date="2022-08-17T15:05:00Z"/>
        </w:rPr>
      </w:pPr>
    </w:p>
    <w:p w14:paraId="2D549FA2" w14:textId="18688586" w:rsidR="00590B4A" w:rsidRDefault="00590B4A" w:rsidP="00590B4A">
      <w:pPr>
        <w:pStyle w:val="ListParagraph"/>
        <w:numPr>
          <w:ilvl w:val="1"/>
          <w:numId w:val="29"/>
        </w:numPr>
        <w:ind w:left="1080"/>
        <w:rPr>
          <w:ins w:id="242" w:author="Braham, Hajer (Nokia - FR/Paris-Saclay)" w:date="2022-08-17T15:24:00Z"/>
        </w:rPr>
      </w:pPr>
      <w:proofErr w:type="spellStart"/>
      <w:ins w:id="243" w:author="Braham, Hajer (Nokia - FR/Paris-Saclay)" w:date="2022-08-17T15:25:00Z">
        <w:r>
          <w:t>In</w:t>
        </w:r>
      </w:ins>
      <w:ins w:id="244" w:author="Braham, Hajer (Nokia - FR/Paris-Saclay)" w:date="2022-08-17T15:27:00Z">
        <w:r>
          <w:t>E</w:t>
        </w:r>
      </w:ins>
      <w:ins w:id="245" w:author="Braham, Hajer (Nokia - FR/Paris-Saclay)" w:date="2022-08-17T15:25:00Z">
        <w:r w:rsidRPr="00440C59">
          <w:t>quality</w:t>
        </w:r>
      </w:ins>
      <w:ins w:id="246" w:author="Author" w:date="2022-08-05T17:07:00Z">
        <w:r w:rsidR="00AE2894" w:rsidRPr="00440C59">
          <w:rPr>
            <w:lang w:eastAsia="zh-CN"/>
          </w:rPr>
          <w:t>Expr</w:t>
        </w:r>
      </w:ins>
      <w:proofErr w:type="spellEnd"/>
      <w:ins w:id="247" w:author="Braham, Hajer (Nokia - FR/Paris-Saclay)" w:date="2022-08-17T15:15:00Z">
        <w:r w:rsidR="00CD5CE5">
          <w:rPr>
            <w:lang w:eastAsia="zh-CN"/>
          </w:rPr>
          <w:t>:</w:t>
        </w:r>
      </w:ins>
      <w:ins w:id="248" w:author="Author" w:date="2022-08-05T17:07:00Z">
        <w:r w:rsidR="00AE2894">
          <w:rPr>
            <w:lang w:eastAsia="zh-CN"/>
          </w:rPr>
          <w:t xml:space="preserve"> </w:t>
        </w:r>
      </w:ins>
      <w:ins w:id="249" w:author="Braham, Hajer (Nokia - FR/Paris-Saclay)" w:date="2022-08-17T15:21:00Z">
        <w:r>
          <w:rPr>
            <w:lang w:eastAsia="zh-CN"/>
          </w:rPr>
          <w:t xml:space="preserve">expression </w:t>
        </w:r>
      </w:ins>
      <w:ins w:id="250" w:author="Author" w:date="2022-08-05T17:07:00Z">
        <w:r w:rsidR="00AE2894">
          <w:rPr>
            <w:lang w:eastAsia="zh-CN"/>
          </w:rPr>
          <w:t>defin</w:t>
        </w:r>
      </w:ins>
      <w:ins w:id="251" w:author="Braham, Hajer (Nokia - FR/Paris-Saclay)" w:date="2022-08-17T15:15:00Z">
        <w:r w:rsidR="00CD5CE5">
          <w:rPr>
            <w:lang w:eastAsia="zh-CN"/>
          </w:rPr>
          <w:t>ing</w:t>
        </w:r>
      </w:ins>
      <w:ins w:id="252" w:author="Author" w:date="2022-08-05T17:07:00Z">
        <w:r w:rsidR="00AE2894">
          <w:rPr>
            <w:lang w:eastAsia="zh-CN"/>
          </w:rPr>
          <w:t xml:space="preserve"> a comparison of a </w:t>
        </w:r>
      </w:ins>
      <w:proofErr w:type="spellStart"/>
      <w:ins w:id="253" w:author="Braham, Hajer (Nokia - FR/Paris-Saclay)" w:date="2022-08-17T15:56:00Z">
        <w:r w:rsidR="006F1BB1">
          <w:rPr>
            <w:lang w:eastAsia="zh-CN"/>
          </w:rPr>
          <w:t>PathExpr</w:t>
        </w:r>
        <w:proofErr w:type="spellEnd"/>
        <w:r w:rsidR="006F1BB1">
          <w:rPr>
            <w:lang w:eastAsia="zh-CN"/>
          </w:rPr>
          <w:t xml:space="preserve"> object </w:t>
        </w:r>
      </w:ins>
      <w:ins w:id="254" w:author="Author" w:date="2022-08-05T17:07:00Z">
        <w:r w:rsidR="00AE2894">
          <w:rPr>
            <w:lang w:eastAsia="zh-CN"/>
          </w:rPr>
          <w:t xml:space="preserve">to a given number. </w:t>
        </w:r>
      </w:ins>
      <w:ins w:id="255" w:author="Braham, Hajer (Nokia - FR/Paris-Saclay)" w:date="2022-08-17T13:17:00Z">
        <w:r w:rsidR="00CE0353">
          <w:rPr>
            <w:lang w:eastAsia="zh-CN"/>
          </w:rPr>
          <w:t>Here again, the same problem related t</w:t>
        </w:r>
      </w:ins>
      <w:ins w:id="256" w:author="Braham, Hajer (Nokia - FR/Paris-Saclay)" w:date="2022-08-17T13:18:00Z">
        <w:r w:rsidR="00CE0353">
          <w:rPr>
            <w:lang w:eastAsia="zh-CN"/>
          </w:rPr>
          <w:t xml:space="preserve">o node-set comparison as discussed above is true. Note that </w:t>
        </w:r>
      </w:ins>
      <w:ins w:id="257" w:author="Braham, Hajer (Nokia - FR/Paris-Saclay)" w:date="2022-08-17T15:34:00Z">
        <w:r w:rsidR="0042684E">
          <w:rPr>
            <w:lang w:eastAsia="zh-CN"/>
          </w:rPr>
          <w:t xml:space="preserve">here </w:t>
        </w:r>
      </w:ins>
      <w:ins w:id="258" w:author="Braham, Hajer (Nokia - FR/Paris-Saclay)" w:date="2022-08-17T16:11:00Z">
        <w:r w:rsidR="00AC5679">
          <w:t xml:space="preserve">object to </w:t>
        </w:r>
      </w:ins>
      <w:ins w:id="259" w:author="Author" w:date="2022-08-05T17:07:00Z">
        <w:r w:rsidR="00AE2894">
          <w:t xml:space="preserve">be compared is converted to a number as if by applying the </w:t>
        </w:r>
        <w:r w:rsidR="00AE2894" w:rsidRPr="003F5FB7">
          <w:t>number</w:t>
        </w:r>
        <w:r w:rsidR="00AE2894">
          <w:t xml:space="preserve"> function (more details in clause 3.5 [2]).</w:t>
        </w:r>
      </w:ins>
      <w:ins w:id="260" w:author="Braham, Hajer (Nokia - FR/Paris-Saclay)" w:date="2022-08-17T14:58:00Z">
        <w:r w:rsidR="003C1CC4">
          <w:t xml:space="preserve"> </w:t>
        </w:r>
      </w:ins>
    </w:p>
    <w:p w14:paraId="0359CD2C" w14:textId="05516099" w:rsidR="00AE2894" w:rsidDel="003C1CC4" w:rsidRDefault="003C1CC4" w:rsidP="00590B4A">
      <w:pPr>
        <w:pStyle w:val="ListParagraph"/>
        <w:ind w:left="1080"/>
        <w:rPr>
          <w:del w:id="261" w:author="Braham, Hajer (Nokia - FR/Paris-Saclay)" w:date="2022-08-17T15:05:00Z"/>
        </w:rPr>
      </w:pPr>
      <w:ins w:id="262" w:author="Braham, Hajer (Nokia - FR/Paris-Saclay)" w:date="2022-08-17T14:58:00Z">
        <w:r>
          <w:t xml:space="preserve">Example: </w:t>
        </w:r>
      </w:ins>
      <w:ins w:id="263" w:author="Braham, Hajer (Nokia - FR/Paris-Saclay)" w:date="2022-08-17T16:01:00Z">
        <w:r w:rsidR="006F1BB1" w:rsidRPr="006F1BB1">
          <w:rPr>
            <w:lang w:eastAsia="zh-CN"/>
          </w:rPr>
          <w:t>//attributes/</w:t>
        </w:r>
        <w:proofErr w:type="spellStart"/>
        <w:r w:rsidR="006F1BB1" w:rsidRPr="006F1BB1">
          <w:rPr>
            <w:lang w:eastAsia="zh-CN"/>
          </w:rPr>
          <w:t>ThresholdLevels</w:t>
        </w:r>
        <w:proofErr w:type="spellEnd"/>
        <w:r w:rsidR="006F1BB1" w:rsidRPr="006F1BB1">
          <w:rPr>
            <w:lang w:eastAsia="zh-CN"/>
          </w:rPr>
          <w:t>[level&gt;1]</w:t>
        </w:r>
      </w:ins>
    </w:p>
    <w:p w14:paraId="75949147" w14:textId="77777777" w:rsidR="003C1CC4" w:rsidRDefault="003C1CC4" w:rsidP="00CD5CE5">
      <w:pPr>
        <w:pStyle w:val="ListParagraph"/>
        <w:ind w:left="1080"/>
        <w:rPr>
          <w:ins w:id="264" w:author="Braham, Hajer (Nokia - FR/Paris-Saclay)" w:date="2022-08-17T15:05:00Z"/>
        </w:rPr>
      </w:pPr>
    </w:p>
    <w:p w14:paraId="7AA8F43D" w14:textId="680A5C5F" w:rsidR="00CA68D6" w:rsidRDefault="0050035C" w:rsidP="00CD5CE5">
      <w:pPr>
        <w:pStyle w:val="ListParagraph"/>
        <w:numPr>
          <w:ilvl w:val="1"/>
          <w:numId w:val="29"/>
        </w:numPr>
        <w:ind w:left="1080"/>
        <w:rPr>
          <w:ins w:id="265" w:author="Author" w:date="2022-08-15T14:25:00Z"/>
        </w:rPr>
      </w:pPr>
      <w:ins w:id="266" w:author="Braham, Hajer (Nokia - FR/Paris-Saclay)" w:date="2022-08-17T14:52:00Z">
        <w:r>
          <w:t xml:space="preserve">A </w:t>
        </w:r>
        <w:proofErr w:type="spellStart"/>
        <w:r>
          <w:t>functionCall</w:t>
        </w:r>
        <w:proofErr w:type="spellEnd"/>
        <w:r>
          <w:t xml:space="preserve">: evaluated by using the </w:t>
        </w:r>
        <w:r w:rsidRPr="00C52ED0">
          <w:t>Function Name</w:t>
        </w:r>
        <w:r>
          <w:t xml:space="preserve"> to identify a function in </w:t>
        </w:r>
      </w:ins>
      <w:ins w:id="267" w:author="Braham, Hajer (Nokia - FR/Paris-Saclay)" w:date="2022-08-17T15:01:00Z">
        <w:r w:rsidR="003C1CC4" w:rsidRPr="003C1CC4">
          <w:rPr>
            <w:lang w:val="en-US"/>
          </w:rPr>
          <w:t xml:space="preserve">XPath function </w:t>
        </w:r>
        <w:proofErr w:type="spellStart"/>
        <w:r w:rsidR="003C1CC4" w:rsidRPr="003C1CC4">
          <w:rPr>
            <w:lang w:val="en-US"/>
          </w:rPr>
          <w:t>librairy</w:t>
        </w:r>
        <w:proofErr w:type="spellEnd"/>
        <w:r w:rsidR="003C1CC4" w:rsidRPr="003C1CC4">
          <w:rPr>
            <w:lang w:val="en-US"/>
          </w:rPr>
          <w:t>.</w:t>
        </w:r>
      </w:ins>
      <w:ins w:id="268" w:author="Braham, Hajer (Nokia - FR/Paris-Saclay)" w:date="2022-08-17T16:12:00Z">
        <w:r w:rsidR="00AC5679">
          <w:rPr>
            <w:lang w:val="en-US"/>
          </w:rPr>
          <w:t xml:space="preserve"> </w:t>
        </w:r>
      </w:ins>
      <w:ins w:id="269" w:author="Braham, Hajer (Nokia - FR/Paris-Saclay)" w:date="2022-08-17T15:01:00Z">
        <w:r w:rsidR="003C1CC4">
          <w:t xml:space="preserve">Each function in the function library is specified using a function prototype, which gives the return type, the name of the function, and the type of the arguments (more details in Clause 4[2]).  </w:t>
        </w:r>
      </w:ins>
    </w:p>
    <w:p w14:paraId="07237B2B" w14:textId="77777777" w:rsidR="00AE2894" w:rsidRDefault="00AE2894" w:rsidP="00AE2894">
      <w:pPr>
        <w:ind w:left="720"/>
        <w:rPr>
          <w:ins w:id="270" w:author="Author" w:date="2022-08-05T17:07:00Z"/>
          <w:lang w:eastAsia="zh-CN"/>
        </w:rPr>
      </w:pPr>
      <w:ins w:id="271" w:author="Author" w:date="2022-08-05T17:07:00Z">
        <w:r>
          <w:rPr>
            <w:lang w:eastAsia="zh-CN"/>
          </w:rPr>
          <w:t>Examples:</w:t>
        </w:r>
      </w:ins>
    </w:p>
    <w:p w14:paraId="76063B91" w14:textId="465DE9F1" w:rsidR="00AE2894" w:rsidRDefault="00AE2894" w:rsidP="00AE2894">
      <w:pPr>
        <w:ind w:left="720"/>
        <w:rPr>
          <w:ins w:id="272" w:author="Author" w:date="2022-08-05T17:07:00Z"/>
          <w:lang w:eastAsia="zh-CN"/>
        </w:rPr>
      </w:pPr>
      <w:ins w:id="273" w:author="Author" w:date="2022-08-05T17:07:00Z">
        <w:r w:rsidRPr="001B7694">
          <w:rPr>
            <w:lang w:eastAsia="zh-CN"/>
          </w:rPr>
          <w:t>/</w:t>
        </w:r>
      </w:ins>
      <w:proofErr w:type="spellStart"/>
      <w:ins w:id="274" w:author="Braham, Hajer (Nokia - FR/Paris-Saclay)" w:date="2022-08-17T15:03:00Z">
        <w:r w:rsidR="003C1CC4">
          <w:rPr>
            <w:lang w:eastAsia="zh-CN"/>
          </w:rPr>
          <w:t>SubNetwork</w:t>
        </w:r>
      </w:ins>
      <w:proofErr w:type="spellEnd"/>
      <w:ins w:id="275" w:author="Author" w:date="2022-08-05T17:07:00Z">
        <w:r w:rsidRPr="001B7694">
          <w:rPr>
            <w:lang w:eastAsia="zh-CN"/>
          </w:rPr>
          <w:t>/</w:t>
        </w:r>
        <w:proofErr w:type="spellStart"/>
        <w:r w:rsidRPr="001B7694">
          <w:rPr>
            <w:lang w:eastAsia="zh-CN"/>
          </w:rPr>
          <w:t>ManagedElement</w:t>
        </w:r>
        <w:proofErr w:type="spellEnd"/>
        <w:r w:rsidRPr="001B7694">
          <w:rPr>
            <w:lang w:eastAsia="zh-CN"/>
          </w:rPr>
          <w:t>[starts-with(id,"ME2")]</w:t>
        </w:r>
      </w:ins>
    </w:p>
    <w:p w14:paraId="68281D10" w14:textId="6743A313" w:rsidR="00AE2894" w:rsidRDefault="00AE2894" w:rsidP="00AE2894">
      <w:pPr>
        <w:ind w:left="720"/>
        <w:rPr>
          <w:ins w:id="276" w:author="Author" w:date="2022-08-05T17:07:00Z"/>
          <w:lang w:eastAsia="zh-CN"/>
        </w:rPr>
      </w:pPr>
      <w:ins w:id="277" w:author="Author" w:date="2022-08-05T17:07:00Z">
        <w:r w:rsidRPr="001B7694">
          <w:rPr>
            <w:lang w:eastAsia="zh-CN"/>
          </w:rPr>
          <w:t>/</w:t>
        </w:r>
      </w:ins>
      <w:proofErr w:type="spellStart"/>
      <w:ins w:id="278" w:author="Braham, Hajer (Nokia - FR/Paris-Saclay)" w:date="2022-08-17T15:03:00Z">
        <w:r w:rsidR="003C1CC4">
          <w:rPr>
            <w:lang w:eastAsia="zh-CN"/>
          </w:rPr>
          <w:t>SubNetwork</w:t>
        </w:r>
      </w:ins>
      <w:proofErr w:type="spellEnd"/>
      <w:ins w:id="279" w:author="Author" w:date="2022-08-05T17:07:00Z">
        <w:r w:rsidRPr="001B7694">
          <w:rPr>
            <w:lang w:eastAsia="zh-CN"/>
          </w:rPr>
          <w:t>/</w:t>
        </w:r>
        <w:proofErr w:type="spellStart"/>
        <w:r w:rsidRPr="001B7694">
          <w:rPr>
            <w:lang w:eastAsia="zh-CN"/>
          </w:rPr>
          <w:t>ManagedElement</w:t>
        </w:r>
        <w:proofErr w:type="spellEnd"/>
        <w:r w:rsidRPr="001B7694">
          <w:rPr>
            <w:lang w:eastAsia="zh-CN"/>
          </w:rPr>
          <w:t>[contains(</w:t>
        </w:r>
        <w:proofErr w:type="spellStart"/>
        <w:r w:rsidRPr="001B7694">
          <w:rPr>
            <w:lang w:eastAsia="zh-CN"/>
          </w:rPr>
          <w:t>id,"ME</w:t>
        </w:r>
        <w:proofErr w:type="spellEnd"/>
        <w:r w:rsidRPr="001B7694">
          <w:rPr>
            <w:lang w:eastAsia="zh-CN"/>
          </w:rPr>
          <w:t>")]</w:t>
        </w:r>
      </w:ins>
    </w:p>
    <w:p w14:paraId="2757D520" w14:textId="77777777" w:rsidR="00CD5CE5" w:rsidRDefault="00CD5CE5" w:rsidP="00AE2894">
      <w:pPr>
        <w:pStyle w:val="ListParagraph"/>
        <w:rPr>
          <w:ins w:id="280" w:author="Braham, Hajer (Nokia - FR/Paris-Saclay)" w:date="2022-08-17T15:11:00Z"/>
        </w:rPr>
      </w:pPr>
    </w:p>
    <w:p w14:paraId="235AB5BA" w14:textId="08082480" w:rsidR="00CD5CE5" w:rsidDel="00CD5CE5" w:rsidRDefault="00AE2894" w:rsidP="00AE2894">
      <w:pPr>
        <w:pStyle w:val="ListParagraph"/>
        <w:rPr>
          <w:ins w:id="281" w:author="Author" w:date="2022-08-05T17:07:00Z"/>
          <w:del w:id="282" w:author="Braham, Hajer (Nokia - FR/Paris-Saclay)" w:date="2022-08-17T15:12:00Z"/>
          <w:lang w:eastAsia="zh-CN"/>
        </w:rPr>
      </w:pPr>
      <w:ins w:id="283" w:author="Author" w:date="2022-08-05T17:07:00Z">
        <w:r w:rsidRPr="003F5FB7">
          <w:t xml:space="preserve">The rest of the </w:t>
        </w:r>
      </w:ins>
      <w:ins w:id="284" w:author="Braham, Hajer (Nokia - FR/Paris-Saclay)" w:date="2022-08-17T15:11:00Z">
        <w:r w:rsidR="00CD5CE5">
          <w:t>g</w:t>
        </w:r>
      </w:ins>
      <w:ins w:id="285" w:author="Author" w:date="2022-08-05T17:07:00Z">
        <w:r w:rsidRPr="003F5FB7">
          <w:t>rammar introduce</w:t>
        </w:r>
        <w:r>
          <w:t xml:space="preserve">d </w:t>
        </w:r>
      </w:ins>
      <w:ins w:id="286" w:author="Braham, Hajer (Nokia - FR/Paris-Saclay)" w:date="2022-08-17T16:12:00Z">
        <w:r w:rsidR="00AC5679">
          <w:t xml:space="preserve">in the EBNF </w:t>
        </w:r>
      </w:ins>
      <w:ins w:id="287" w:author="Author" w:date="2022-08-05T17:07:00Z">
        <w:r>
          <w:t>defines additional rules</w:t>
        </w:r>
        <w:r w:rsidRPr="003F5FB7">
          <w:t xml:space="preserve"> for the lexical structure</w:t>
        </w:r>
      </w:ins>
      <w:ins w:id="288" w:author="Braham, Hajer (Nokia - FR/Paris-Saclay)" w:date="2022-08-17T15:05:00Z">
        <w:r w:rsidR="00CD5CE5">
          <w:t xml:space="preserve"> (Literal, Number </w:t>
        </w:r>
        <w:proofErr w:type="gramStart"/>
        <w:r w:rsidR="00CD5CE5">
          <w:t>a</w:t>
        </w:r>
      </w:ins>
      <w:ins w:id="289" w:author="Braham, Hajer (Nokia - FR/Paris-Saclay)" w:date="2022-08-17T15:06:00Z">
        <w:r w:rsidR="00CD5CE5">
          <w:t>nd  Name</w:t>
        </w:r>
        <w:proofErr w:type="gramEnd"/>
        <w:r w:rsidR="00CD5CE5">
          <w:t xml:space="preserve"> </w:t>
        </w:r>
      </w:ins>
      <w:ins w:id="290" w:author="Braham, Hajer (Nokia - FR/Paris-Saclay)" w:date="2022-08-17T15:09:00Z">
        <w:r w:rsidR="00CD5CE5">
          <w:t>structure)</w:t>
        </w:r>
      </w:ins>
      <w:ins w:id="291" w:author="Braham, Hajer (Nokia - FR/Paris-Saclay)" w:date="2022-08-17T15:02:00Z">
        <w:r w:rsidR="003C1CC4">
          <w:t>.</w:t>
        </w:r>
      </w:ins>
      <w:ins w:id="292" w:author="Braham, Hajer (Nokia - FR/Paris-Saclay)" w:date="2022-08-17T15:11:00Z">
        <w:r w:rsidR="00CD5CE5">
          <w:t xml:space="preserve"> </w:t>
        </w:r>
      </w:ins>
      <w:ins w:id="293" w:author="Braham, Hajer (Nokia - FR/Paris-Saclay)" w:date="2022-08-17T15:09:00Z">
        <w:r w:rsidR="00CD5CE5">
          <w:t xml:space="preserve">Note also that some functions </w:t>
        </w:r>
      </w:ins>
      <w:ins w:id="294" w:author="Braham, Hajer (Nokia - FR/Paris-Saclay)" w:date="2022-08-17T15:10:00Z">
        <w:r w:rsidR="00CD5CE5">
          <w:t xml:space="preserve">are excluded since they </w:t>
        </w:r>
      </w:ins>
      <w:ins w:id="295" w:author="Braham, Hajer (Nokia - FR/Paris-Saclay)" w:date="2022-08-17T15:12:00Z">
        <w:r w:rsidR="00CD5CE5">
          <w:t>are not useful for this</w:t>
        </w:r>
      </w:ins>
      <w:ins w:id="296" w:author="Braham, Hajer (Nokia - FR/Paris-Saclay)" w:date="2022-08-17T15:11:00Z">
        <w:r w:rsidR="00CD5CE5">
          <w:t xml:space="preserve"> pro</w:t>
        </w:r>
      </w:ins>
      <w:ins w:id="297" w:author="Braham, Hajer (Nokia - FR/Paris-Saclay)" w:date="2022-08-17T15:12:00Z">
        <w:r w:rsidR="00CD5CE5">
          <w:t>file</w:t>
        </w:r>
      </w:ins>
      <w:ins w:id="298" w:author="Braham, Hajer (Nokia - FR/Paris-Saclay)" w:date="2022-08-17T15:10:00Z">
        <w:r w:rsidR="00CD5CE5">
          <w:t xml:space="preserve">. </w:t>
        </w:r>
      </w:ins>
    </w:p>
    <w:bookmarkEnd w:id="152"/>
    <w:p w14:paraId="29282A4B" w14:textId="48DD59E8" w:rsidR="00AE2894" w:rsidDel="00CD5CE5" w:rsidRDefault="00AE2894" w:rsidP="00CD5CE5">
      <w:pPr>
        <w:pStyle w:val="ListParagraph"/>
        <w:rPr>
          <w:ins w:id="299" w:author="Author" w:date="2022-08-15T14:29:00Z"/>
          <w:del w:id="300" w:author="Braham, Hajer (Nokia - FR/Paris-Saclay)" w:date="2022-08-17T15:12:00Z"/>
          <w:lang w:eastAsia="zh-CN"/>
        </w:rPr>
      </w:pPr>
    </w:p>
    <w:bookmarkEnd w:id="153"/>
    <w:p w14:paraId="32DE097E" w14:textId="77777777" w:rsidR="00785EE5" w:rsidRDefault="00785EE5" w:rsidP="00785EE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785EE5" w14:paraId="3AE6AC91" w14:textId="77777777" w:rsidTr="00532AD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B1EE292" w14:textId="77777777" w:rsidR="00785EE5" w:rsidRDefault="00785EE5" w:rsidP="00532A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Next modification</w:t>
            </w:r>
          </w:p>
        </w:tc>
      </w:tr>
    </w:tbl>
    <w:p w14:paraId="3E7712FD" w14:textId="77777777" w:rsidR="00785EE5" w:rsidRDefault="00785EE5" w:rsidP="00785EE5">
      <w:pPr>
        <w:rPr>
          <w:lang w:eastAsia="zh-CN"/>
        </w:rPr>
      </w:pPr>
    </w:p>
    <w:p w14:paraId="019F7E0E" w14:textId="1DB13380" w:rsidR="00007676" w:rsidRDefault="00007676">
      <w:pPr>
        <w:pStyle w:val="Heading1"/>
        <w:rPr>
          <w:ins w:id="301" w:author="Author" w:date="2022-08-19T11:27:00Z"/>
        </w:rPr>
      </w:pPr>
      <w:ins w:id="302" w:author="Author" w:date="2022-08-05T17:18:00Z">
        <w:r w:rsidRPr="00413E21">
          <w:t xml:space="preserve">Annex </w:t>
        </w:r>
        <w:r>
          <w:t>A</w:t>
        </w:r>
      </w:ins>
    </w:p>
    <w:p w14:paraId="63E62E9B" w14:textId="77777777" w:rsidR="002E7AC4" w:rsidRPr="00AB44F8" w:rsidRDefault="002E7AC4" w:rsidP="002E7AC4">
      <w:pPr>
        <w:rPr>
          <w:ins w:id="303" w:author="Author" w:date="2022-08-19T11:27:00Z"/>
          <w:i/>
          <w:iCs/>
          <w:lang w:val="en-US"/>
        </w:rPr>
      </w:pPr>
      <w:ins w:id="304" w:author="Author" w:date="2022-08-19T11:27:00Z">
        <w:r w:rsidRPr="00AB44F8">
          <w:rPr>
            <w:i/>
            <w:iCs/>
            <w:lang w:val="en-US"/>
          </w:rPr>
          <w:t>Editor's note: The content of this clause is work in progress and subject to change.</w:t>
        </w:r>
      </w:ins>
    </w:p>
    <w:p w14:paraId="5EB391F6" w14:textId="78D158FD" w:rsidR="00007676" w:rsidRDefault="00007676">
      <w:pPr>
        <w:pStyle w:val="Heading5"/>
        <w:rPr>
          <w:ins w:id="305" w:author="Author" w:date="2022-08-05T17:18:00Z"/>
        </w:rPr>
        <w:pPrChange w:id="306" w:author="Author" w:date="2022-08-05T17:19:00Z">
          <w:pPr/>
        </w:pPrChange>
      </w:pPr>
      <w:ins w:id="307" w:author="Author" w:date="2022-08-05T17:18:00Z">
        <w:r>
          <w:t xml:space="preserve">A.1 EBNF </w:t>
        </w:r>
      </w:ins>
      <w:ins w:id="308" w:author="Author" w:date="2022-08-05T17:19:00Z">
        <w:r>
          <w:t>for</w:t>
        </w:r>
      </w:ins>
      <w:ins w:id="309" w:author="Author" w:date="2022-08-05T17:20:00Z">
        <w:r>
          <w:t xml:space="preserve"> basic XPath </w:t>
        </w:r>
      </w:ins>
      <w:ins w:id="310" w:author="Author" w:date="2022-08-05T17:18:00Z">
        <w:r>
          <w:t>profile</w:t>
        </w:r>
      </w:ins>
      <w:ins w:id="311" w:author="Author" w:date="2022-08-05T17:19:00Z">
        <w:r>
          <w:t xml:space="preserve"> </w:t>
        </w:r>
      </w:ins>
    </w:p>
    <w:p w14:paraId="29F37106" w14:textId="77777777" w:rsidR="00007676" w:rsidRDefault="00007676" w:rsidP="00007676">
      <w:pPr>
        <w:rPr>
          <w:ins w:id="312" w:author="Author" w:date="2022-08-05T17:18:00Z"/>
          <w:rFonts w:ascii="Courier New" w:eastAsia="Times New Roman" w:hAnsi="Courier New" w:cs="Courier New"/>
          <w:lang w:val="en-US"/>
        </w:rPr>
      </w:pPr>
      <w:proofErr w:type="spellStart"/>
      <w:ins w:id="313" w:author="Author" w:date="2022-08-05T17:18:00Z">
        <w:r>
          <w:rPr>
            <w:rFonts w:ascii="Courier New" w:eastAsia="Times New Roman" w:hAnsi="Courier New" w:cs="Courier New"/>
            <w:lang w:val="en-US"/>
          </w:rPr>
          <w:t>LocationPath</w:t>
        </w:r>
        <w:proofErr w:type="spellEnd"/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  <w:t>::</w:t>
        </w:r>
        <w:proofErr w:type="gramEnd"/>
        <w:r>
          <w:rPr>
            <w:rFonts w:ascii="Courier New" w:eastAsia="Times New Roman" w:hAnsi="Courier New" w:cs="Courier New"/>
            <w:lang w:val="en-US"/>
          </w:rPr>
          <w:t xml:space="preserve">= </w:t>
        </w:r>
        <w:proofErr w:type="spellStart"/>
        <w:r>
          <w:rPr>
            <w:rFonts w:ascii="Courier New" w:eastAsia="Times New Roman" w:hAnsi="Courier New" w:cs="Courier New"/>
            <w:lang w:val="en-US"/>
          </w:rPr>
          <w:t>AbsoluteLocationPath</w:t>
        </w:r>
        <w:proofErr w:type="spellEnd"/>
      </w:ins>
    </w:p>
    <w:p w14:paraId="7B43AC46" w14:textId="77777777" w:rsidR="00007676" w:rsidRDefault="00007676" w:rsidP="00007676">
      <w:pPr>
        <w:rPr>
          <w:ins w:id="314" w:author="Author" w:date="2022-08-05T17:18:00Z"/>
          <w:rFonts w:ascii="Courier New" w:eastAsia="Times New Roman" w:hAnsi="Courier New" w:cs="Courier New"/>
          <w:lang w:val="en-US"/>
        </w:rPr>
      </w:pPr>
      <w:proofErr w:type="spellStart"/>
      <w:ins w:id="315" w:author="Author" w:date="2022-08-05T17:18:00Z">
        <w:r>
          <w:rPr>
            <w:rFonts w:ascii="Courier New" w:eastAsia="Times New Roman" w:hAnsi="Courier New" w:cs="Courier New"/>
            <w:lang w:val="en-US"/>
          </w:rPr>
          <w:t>AbsoluteLocationPath</w:t>
        </w:r>
        <w:proofErr w:type="spellEnd"/>
        <w:proofErr w:type="gramStart"/>
        <w:r>
          <w:rPr>
            <w:rFonts w:ascii="Courier New" w:eastAsia="Times New Roman" w:hAnsi="Courier New" w:cs="Courier New"/>
            <w:lang w:val="en-US"/>
          </w:rPr>
          <w:tab/>
          <w:t>::</w:t>
        </w:r>
        <w:proofErr w:type="gramEnd"/>
        <w:r>
          <w:rPr>
            <w:rFonts w:ascii="Courier New" w:eastAsia="Times New Roman" w:hAnsi="Courier New" w:cs="Courier New"/>
            <w:lang w:val="en-US"/>
          </w:rPr>
          <w:t>= Step</w:t>
        </w:r>
      </w:ins>
    </w:p>
    <w:p w14:paraId="6E34E300" w14:textId="77777777" w:rsidR="00007676" w:rsidRDefault="00007676" w:rsidP="00007676">
      <w:pPr>
        <w:rPr>
          <w:ins w:id="316" w:author="Author" w:date="2022-08-05T17:18:00Z"/>
          <w:rFonts w:ascii="Courier New" w:eastAsia="Times New Roman" w:hAnsi="Courier New" w:cs="Courier New"/>
          <w:lang w:val="en-US"/>
        </w:rPr>
      </w:pPr>
      <w:ins w:id="317" w:author="Author" w:date="2022-08-05T17:18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  <w:t xml:space="preserve">| </w:t>
        </w:r>
        <w:proofErr w:type="spellStart"/>
        <w:r>
          <w:rPr>
            <w:rFonts w:ascii="Courier New" w:eastAsia="Times New Roman" w:hAnsi="Courier New" w:cs="Courier New"/>
            <w:lang w:val="en-US"/>
          </w:rPr>
          <w:t>AbsoluteLocationPath</w:t>
        </w:r>
        <w:proofErr w:type="spellEnd"/>
        <w:r>
          <w:rPr>
            <w:rFonts w:ascii="Courier New" w:eastAsia="Times New Roman" w:hAnsi="Courier New" w:cs="Courier New"/>
            <w:lang w:val="en-US"/>
          </w:rPr>
          <w:t xml:space="preserve"> '/' Step</w:t>
        </w:r>
      </w:ins>
    </w:p>
    <w:p w14:paraId="7DF574A7" w14:textId="60BAD0E6" w:rsidR="00007676" w:rsidRDefault="00007676" w:rsidP="00007676">
      <w:pPr>
        <w:rPr>
          <w:ins w:id="318" w:author="Author" w:date="2022-08-05T17:18:00Z"/>
          <w:rFonts w:ascii="Courier New" w:eastAsia="Times New Roman" w:hAnsi="Courier New" w:cs="Courier New"/>
          <w:lang w:val="en-US"/>
        </w:rPr>
      </w:pPr>
      <w:ins w:id="319" w:author="Author" w:date="2022-08-05T17:18:00Z">
        <w:r>
          <w:rPr>
            <w:rFonts w:ascii="Courier New" w:eastAsia="Times New Roman" w:hAnsi="Courier New" w:cs="Courier New"/>
            <w:lang w:val="en-US"/>
          </w:rPr>
          <w:t>Step</w:t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  <w:t>::</w:t>
        </w:r>
        <w:proofErr w:type="gramEnd"/>
        <w:r>
          <w:rPr>
            <w:rFonts w:ascii="Courier New" w:eastAsia="Times New Roman" w:hAnsi="Courier New" w:cs="Courier New"/>
            <w:lang w:val="en-US"/>
          </w:rPr>
          <w:t xml:space="preserve">= </w:t>
        </w:r>
        <w:proofErr w:type="spellStart"/>
        <w:r>
          <w:rPr>
            <w:rFonts w:ascii="Courier New" w:eastAsia="Times New Roman" w:hAnsi="Courier New" w:cs="Courier New"/>
            <w:lang w:val="en-US"/>
          </w:rPr>
          <w:t>AxisSpecifier</w:t>
        </w:r>
        <w:proofErr w:type="spellEnd"/>
        <w:r>
          <w:rPr>
            <w:rFonts w:ascii="Courier New" w:eastAsia="Times New Roman" w:hAnsi="Courier New" w:cs="Courier New"/>
            <w:lang w:val="en-US"/>
          </w:rPr>
          <w:t xml:space="preserve"> </w:t>
        </w:r>
        <w:proofErr w:type="spellStart"/>
        <w:r w:rsidRPr="003E7C2A">
          <w:rPr>
            <w:rFonts w:ascii="Courier New" w:eastAsia="Times New Roman" w:hAnsi="Courier New" w:cs="Courier New"/>
            <w:lang w:val="en-US"/>
          </w:rPr>
          <w:t>NodeName</w:t>
        </w:r>
      </w:ins>
      <w:proofErr w:type="spellEnd"/>
      <w:ins w:id="320" w:author="Braham, Hajer (Nokia - FR/Paris-Saclay)" w:date="2022-08-16T14:40:00Z">
        <w:r w:rsidR="00B10ADF" w:rsidRPr="003E7C2A">
          <w:rPr>
            <w:rFonts w:ascii="Courier New" w:eastAsia="Times New Roman" w:hAnsi="Courier New" w:cs="Courier New"/>
            <w:lang w:val="en-US"/>
          </w:rPr>
          <w:t xml:space="preserve"> </w:t>
        </w:r>
        <w:r w:rsidR="00B10ADF" w:rsidRPr="003C1CC4">
          <w:rPr>
            <w:rFonts w:ascii="Courier New" w:eastAsia="Times New Roman" w:hAnsi="Courier New" w:cs="Courier New"/>
            <w:lang w:val="en-US"/>
          </w:rPr>
          <w:t>Predicate*</w:t>
        </w:r>
      </w:ins>
    </w:p>
    <w:p w14:paraId="4C891C09" w14:textId="2D4F4FBA" w:rsidR="00007676" w:rsidRDefault="00007676" w:rsidP="00007676">
      <w:pPr>
        <w:rPr>
          <w:ins w:id="321" w:author="Braham, Hajer (Nokia - FR/Paris-Saclay)" w:date="2022-08-16T18:49:00Z"/>
          <w:rFonts w:ascii="Courier New" w:eastAsia="Times New Roman" w:hAnsi="Courier New" w:cs="Courier New"/>
          <w:lang w:val="en-US"/>
        </w:rPr>
      </w:pPr>
      <w:proofErr w:type="spellStart"/>
      <w:ins w:id="322" w:author="Author" w:date="2022-08-05T17:18:00Z">
        <w:r>
          <w:rPr>
            <w:rFonts w:ascii="Courier New" w:eastAsia="Times New Roman" w:hAnsi="Courier New" w:cs="Courier New"/>
            <w:lang w:val="en-US"/>
          </w:rPr>
          <w:t>AxisSpecifier</w:t>
        </w:r>
        <w:proofErr w:type="spellEnd"/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  <w:t>::</w:t>
        </w:r>
        <w:proofErr w:type="gramEnd"/>
        <w:r>
          <w:rPr>
            <w:rFonts w:ascii="Courier New" w:eastAsia="Times New Roman" w:hAnsi="Courier New" w:cs="Courier New"/>
            <w:lang w:val="en-US"/>
          </w:rPr>
          <w:t xml:space="preserve">= </w:t>
        </w:r>
        <w:proofErr w:type="spellStart"/>
        <w:r>
          <w:rPr>
            <w:rFonts w:ascii="Courier New" w:eastAsia="Times New Roman" w:hAnsi="Courier New" w:cs="Courier New"/>
            <w:lang w:val="en-US"/>
          </w:rPr>
          <w:t>AxisName</w:t>
        </w:r>
        <w:proofErr w:type="spellEnd"/>
        <w:r>
          <w:rPr>
            <w:rFonts w:ascii="Courier New" w:eastAsia="Times New Roman" w:hAnsi="Courier New" w:cs="Courier New"/>
            <w:lang w:val="en-US"/>
          </w:rPr>
          <w:t xml:space="preserve"> '::'</w:t>
        </w:r>
      </w:ins>
    </w:p>
    <w:p w14:paraId="56B25841" w14:textId="1C57A68A" w:rsidR="00B04FE8" w:rsidRDefault="00B04FE8" w:rsidP="00007676">
      <w:pPr>
        <w:rPr>
          <w:ins w:id="323" w:author="Author" w:date="2022-08-05T17:18:00Z"/>
          <w:rFonts w:ascii="Courier New" w:eastAsia="Times New Roman" w:hAnsi="Courier New" w:cs="Courier New"/>
          <w:lang w:val="en-US"/>
        </w:rPr>
      </w:pPr>
      <w:ins w:id="324" w:author="Braham, Hajer (Nokia - FR/Paris-Saclay)" w:date="2022-08-16T18:49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  <w:t>|</w:t>
        </w:r>
      </w:ins>
      <w:ins w:id="325" w:author="Braham, Hajer (Nokia - FR/Paris-Saclay)" w:date="2022-08-16T19:02:00Z">
        <w:r w:rsidR="0007465C">
          <w:rPr>
            <w:rFonts w:ascii="Courier New" w:eastAsia="Times New Roman" w:hAnsi="Courier New" w:cs="Courier New"/>
            <w:lang w:val="en-US"/>
          </w:rPr>
          <w:t xml:space="preserve"> </w:t>
        </w:r>
      </w:ins>
    </w:p>
    <w:p w14:paraId="0FC1ADE5" w14:textId="6EDEEA84" w:rsidR="00B10ADF" w:rsidRDefault="00007676" w:rsidP="003E7C2A">
      <w:pPr>
        <w:rPr>
          <w:ins w:id="326" w:author="Braham, Hajer (Nokia - FR/Paris-Saclay)" w:date="2022-08-16T14:39:00Z"/>
          <w:rFonts w:ascii="Courier New" w:eastAsia="Times New Roman" w:hAnsi="Courier New" w:cs="Courier New"/>
          <w:lang w:val="en-US"/>
        </w:rPr>
      </w:pPr>
      <w:proofErr w:type="spellStart"/>
      <w:ins w:id="327" w:author="Author" w:date="2022-08-05T17:18:00Z">
        <w:r>
          <w:rPr>
            <w:rFonts w:ascii="Courier New" w:eastAsia="Times New Roman" w:hAnsi="Courier New" w:cs="Courier New"/>
            <w:lang w:val="en-US"/>
          </w:rPr>
          <w:t>AxisName</w:t>
        </w:r>
        <w:proofErr w:type="spellEnd"/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  <w:t>::</w:t>
        </w:r>
        <w:proofErr w:type="gramEnd"/>
        <w:r>
          <w:rPr>
            <w:rFonts w:ascii="Courier New" w:eastAsia="Times New Roman" w:hAnsi="Courier New" w:cs="Courier New"/>
            <w:lang w:val="en-US"/>
          </w:rPr>
          <w:t xml:space="preserve">= </w:t>
        </w:r>
      </w:ins>
      <w:ins w:id="328" w:author="Braham, Hajer (Nokia - FR/Paris-Saclay)" w:date="2022-08-16T14:39:00Z">
        <w:r w:rsidR="00B10ADF" w:rsidRPr="00307068">
          <w:rPr>
            <w:rFonts w:ascii="Courier New" w:eastAsia="Times New Roman" w:hAnsi="Courier New" w:cs="Courier New"/>
            <w:lang w:val="en-US"/>
          </w:rPr>
          <w:t>'descendant'</w:t>
        </w:r>
      </w:ins>
    </w:p>
    <w:p w14:paraId="7E0A3696" w14:textId="488E6121" w:rsidR="00B10ADF" w:rsidDel="007E50FF" w:rsidRDefault="00B10ADF" w:rsidP="003E7C2A">
      <w:pPr>
        <w:ind w:left="2272" w:firstLine="284"/>
        <w:rPr>
          <w:del w:id="329" w:author="Braham, Hajer (Nokia - FR/Paris-Saclay)" w:date="2022-08-17T10:31:00Z"/>
          <w:rFonts w:ascii="Courier New" w:eastAsia="Times New Roman" w:hAnsi="Courier New" w:cs="Courier New"/>
          <w:lang w:val="en-US"/>
        </w:rPr>
      </w:pPr>
      <w:ins w:id="330" w:author="Braham, Hajer (Nokia - FR/Paris-Saclay)" w:date="2022-08-16T14:39:00Z">
        <w:r>
          <w:rPr>
            <w:rFonts w:ascii="Courier New" w:eastAsia="Times New Roman" w:hAnsi="Courier New" w:cs="Courier New"/>
            <w:lang w:val="en-US"/>
          </w:rPr>
          <w:t>| '</w:t>
        </w:r>
        <w:proofErr w:type="spellStart"/>
        <w:r>
          <w:rPr>
            <w:rFonts w:ascii="Courier New" w:eastAsia="Times New Roman" w:hAnsi="Courier New" w:cs="Courier New"/>
            <w:lang w:val="en-US"/>
          </w:rPr>
          <w:t>child'</w:t>
        </w:r>
      </w:ins>
    </w:p>
    <w:p w14:paraId="09D05752" w14:textId="77777777" w:rsidR="007E50FF" w:rsidRDefault="007E50FF" w:rsidP="007E50FF">
      <w:pPr>
        <w:rPr>
          <w:ins w:id="331" w:author="Braham, Hajer (Nokia - FR/Paris-Saclay)" w:date="2022-08-17T13:44:00Z"/>
          <w:rFonts w:ascii="Courier New" w:eastAsia="Times New Roman" w:hAnsi="Courier New" w:cs="Courier New"/>
          <w:lang w:val="en-US"/>
        </w:rPr>
      </w:pPr>
      <w:ins w:id="332" w:author="Braham, Hajer (Nokia - FR/Paris-Saclay)" w:date="2022-08-17T13:44:00Z">
        <w:r>
          <w:rPr>
            <w:rFonts w:ascii="Courier New" w:eastAsia="Times New Roman" w:hAnsi="Courier New" w:cs="Courier New"/>
            <w:lang w:val="en-US"/>
          </w:rPr>
          <w:t>NodeName</w:t>
        </w:r>
        <w:proofErr w:type="spellEnd"/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</w:r>
        <w:r w:rsidRPr="00071AB3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071AB3">
          <w:rPr>
            <w:rFonts w:ascii="Courier New" w:eastAsia="Times New Roman" w:hAnsi="Courier New" w:cs="Courier New"/>
            <w:lang w:val="en-US"/>
          </w:rPr>
          <w:t>= '*'</w:t>
        </w:r>
      </w:ins>
    </w:p>
    <w:p w14:paraId="19310D1A" w14:textId="0EDC04C8" w:rsidR="007E50FF" w:rsidRDefault="007E50FF" w:rsidP="007E50FF">
      <w:pPr>
        <w:ind w:left="2272" w:firstLine="284"/>
        <w:rPr>
          <w:ins w:id="333" w:author="Braham, Hajer (Nokia - FR/Paris-Saclay)" w:date="2022-08-17T13:44:00Z"/>
          <w:rFonts w:ascii="Courier New" w:eastAsia="Times New Roman" w:hAnsi="Courier New" w:cs="Courier New"/>
          <w:lang w:val="en-US"/>
        </w:rPr>
      </w:pPr>
      <w:ins w:id="334" w:author="Braham, Hajer (Nokia - FR/Paris-Saclay)" w:date="2022-08-17T13:44:00Z">
        <w:r>
          <w:rPr>
            <w:rFonts w:ascii="Courier New" w:eastAsia="Times New Roman" w:hAnsi="Courier New" w:cs="Courier New"/>
            <w:lang w:val="en-US"/>
          </w:rPr>
          <w:t>| Name</w:t>
        </w:r>
      </w:ins>
    </w:p>
    <w:p w14:paraId="19651FF2" w14:textId="01DE4CD1" w:rsidR="009F075F" w:rsidRDefault="005B4C93" w:rsidP="00581BA0">
      <w:pPr>
        <w:rPr>
          <w:ins w:id="335" w:author="Braham, Hajer (Nokia - FR/Paris-Saclay)" w:date="2022-08-17T10:36:00Z"/>
          <w:rFonts w:ascii="Courier New" w:eastAsia="Times New Roman" w:hAnsi="Courier New" w:cs="Courier New"/>
          <w:lang w:val="en-US"/>
        </w:rPr>
      </w:pPr>
      <w:ins w:id="336" w:author="Braham, Hajer (Nokia - FR/Paris-Saclay)" w:date="2022-08-16T13:34:00Z">
        <w:r w:rsidRPr="003C1CC4">
          <w:rPr>
            <w:rFonts w:ascii="Courier New" w:eastAsia="Times New Roman" w:hAnsi="Courier New" w:cs="Courier New"/>
            <w:lang w:val="en-US"/>
          </w:rPr>
          <w:t>Predicate</w:t>
        </w:r>
        <w:r w:rsidRPr="003C1CC4">
          <w:rPr>
            <w:rFonts w:ascii="Courier New" w:eastAsia="Times New Roman" w:hAnsi="Courier New" w:cs="Courier New"/>
            <w:lang w:val="en-US"/>
          </w:rPr>
          <w:tab/>
        </w:r>
        <w:r w:rsidRPr="003C1CC4">
          <w:rPr>
            <w:rFonts w:ascii="Courier New" w:eastAsia="Times New Roman" w:hAnsi="Courier New" w:cs="Courier New"/>
            <w:lang w:val="en-US"/>
          </w:rPr>
          <w:tab/>
        </w:r>
        <w:r w:rsidRPr="003C1CC4">
          <w:rPr>
            <w:rFonts w:ascii="Courier New" w:eastAsia="Times New Roman" w:hAnsi="Courier New" w:cs="Courier New"/>
            <w:lang w:val="en-US"/>
          </w:rPr>
          <w:tab/>
        </w:r>
        <w:r w:rsidRPr="003C1CC4">
          <w:rPr>
            <w:rFonts w:ascii="Courier New" w:eastAsia="Times New Roman" w:hAnsi="Courier New" w:cs="Courier New"/>
            <w:lang w:val="en-US"/>
          </w:rPr>
          <w:tab/>
        </w:r>
        <w:r w:rsidRPr="003C1CC4">
          <w:rPr>
            <w:rFonts w:ascii="Courier New" w:eastAsia="Times New Roman" w:hAnsi="Courier New" w:cs="Courier New"/>
            <w:lang w:val="en-US"/>
          </w:rPr>
          <w:tab/>
        </w:r>
        <w:proofErr w:type="gramStart"/>
        <w:r w:rsidRPr="003C1CC4">
          <w:rPr>
            <w:rFonts w:ascii="Courier New" w:eastAsia="Times New Roman" w:hAnsi="Courier New" w:cs="Courier New"/>
            <w:lang w:val="en-US"/>
          </w:rPr>
          <w:tab/>
          <w:t>::</w:t>
        </w:r>
        <w:proofErr w:type="gramEnd"/>
        <w:r w:rsidRPr="003C1CC4">
          <w:rPr>
            <w:rFonts w:ascii="Courier New" w:eastAsia="Times New Roman" w:hAnsi="Courier New" w:cs="Courier New"/>
            <w:lang w:val="en-US"/>
          </w:rPr>
          <w:t xml:space="preserve">= '[' </w:t>
        </w:r>
      </w:ins>
      <w:ins w:id="337" w:author="Braham, Hajer (Nokia - FR/Paris-Saclay)" w:date="2022-08-17T10:36:00Z">
        <w:r w:rsidR="009F075F">
          <w:rPr>
            <w:rFonts w:ascii="Courier New" w:eastAsia="Times New Roman" w:hAnsi="Courier New" w:cs="Courier New"/>
            <w:lang w:val="en-US"/>
          </w:rPr>
          <w:t>'</w:t>
        </w:r>
      </w:ins>
      <w:ins w:id="338" w:author="Braham, Hajer (Nokia - FR/Paris-Saclay)" w:date="2022-08-16T18:11:00Z">
        <w:r w:rsidR="00280EA7" w:rsidRPr="003C1CC4">
          <w:rPr>
            <w:rFonts w:ascii="Courier New" w:eastAsia="Times New Roman" w:hAnsi="Courier New" w:cs="Courier New"/>
            <w:lang w:val="en-US"/>
          </w:rPr>
          <w:t>id</w:t>
        </w:r>
      </w:ins>
      <w:ins w:id="339" w:author="Braham, Hajer (Nokia - FR/Paris-Saclay)" w:date="2022-08-17T10:36:00Z">
        <w:r w:rsidR="009F075F">
          <w:rPr>
            <w:rFonts w:ascii="Courier New" w:eastAsia="Times New Roman" w:hAnsi="Courier New" w:cs="Courier New"/>
            <w:lang w:val="en-US"/>
          </w:rPr>
          <w:t>'</w:t>
        </w:r>
      </w:ins>
      <w:ins w:id="340" w:author="Braham, Hajer (Nokia - FR/Paris-Saclay)" w:date="2022-08-16T18:11:00Z">
        <w:r w:rsidR="00280EA7" w:rsidRPr="003C1CC4">
          <w:rPr>
            <w:rFonts w:ascii="Courier New" w:eastAsia="Times New Roman" w:hAnsi="Courier New" w:cs="Courier New"/>
            <w:lang w:val="en-US"/>
          </w:rPr>
          <w:t xml:space="preserve"> '=' Literal </w:t>
        </w:r>
      </w:ins>
      <w:ins w:id="341" w:author="Braham, Hajer (Nokia - FR/Paris-Saclay)" w:date="2022-08-16T13:34:00Z">
        <w:r w:rsidRPr="003C1CC4">
          <w:rPr>
            <w:rFonts w:ascii="Courier New" w:eastAsia="Times New Roman" w:hAnsi="Courier New" w:cs="Courier New"/>
            <w:lang w:val="en-US"/>
          </w:rPr>
          <w:t>']'</w:t>
        </w:r>
      </w:ins>
      <w:ins w:id="342" w:author="Author" w:date="2022-08-05T17:18:00Z">
        <w:del w:id="343" w:author="Braham, Hajer (Nokia - FR/Paris-Saclay)" w:date="2022-08-16T18:12:00Z">
          <w:r w:rsidR="00007676" w:rsidRPr="003E7C2A" w:rsidDel="00280EA7">
            <w:rPr>
              <w:rFonts w:ascii="Courier New" w:eastAsia="Times New Roman" w:hAnsi="Courier New" w:cs="Courier New"/>
              <w:lang w:val="en-US"/>
              <w:rPrChange w:id="344" w:author="Braham, Hajer (Nokia - FR/Paris-Saclay)" w:date="2022-08-17T10:32:00Z">
                <w:rPr>
                  <w:rFonts w:ascii="Courier New" w:eastAsia="Times New Roman" w:hAnsi="Courier New" w:cs="Courier New"/>
                  <w:lang w:val="fr-BE"/>
                </w:rPr>
              </w:rPrChange>
            </w:rPr>
            <w:delText xml:space="preserve">   </w:delText>
          </w:r>
        </w:del>
      </w:ins>
    </w:p>
    <w:p w14:paraId="578736F1" w14:textId="77777777" w:rsidR="009F075F" w:rsidRDefault="009F075F" w:rsidP="009F075F">
      <w:pPr>
        <w:spacing w:after="160" w:line="259" w:lineRule="auto"/>
        <w:rPr>
          <w:ins w:id="345" w:author="Braham, Hajer (Nokia - FR/Paris-Saclay)" w:date="2022-08-17T10:36:00Z"/>
          <w:rFonts w:ascii="Courier New" w:eastAsia="Times New Roman" w:hAnsi="Courier New" w:cs="Courier New"/>
          <w:lang w:val="en-US"/>
        </w:rPr>
      </w:pPr>
      <w:ins w:id="346" w:author="Braham, Hajer (Nokia - FR/Paris-Saclay)" w:date="2022-08-17T10:36:00Z">
        <w:r w:rsidRPr="00B912A4">
          <w:rPr>
            <w:rFonts w:ascii="Courier New" w:eastAsia="Times New Roman" w:hAnsi="Courier New" w:cs="Courier New"/>
            <w:lang w:val="en-US"/>
          </w:rPr>
          <w:t>Literal</w:t>
        </w:r>
        <w:r w:rsidRPr="00B912A4"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  <w:t>:</w:t>
        </w:r>
        <w:r w:rsidRPr="00B912A4">
          <w:rPr>
            <w:rFonts w:ascii="Courier New" w:eastAsia="Times New Roman" w:hAnsi="Courier New" w:cs="Courier New"/>
            <w:lang w:val="en-US"/>
          </w:rPr>
          <w:t>:</w:t>
        </w:r>
        <w:proofErr w:type="gramEnd"/>
        <w:r w:rsidRPr="00B912A4">
          <w:rPr>
            <w:rFonts w:ascii="Courier New" w:eastAsia="Times New Roman" w:hAnsi="Courier New" w:cs="Courier New"/>
            <w:lang w:val="en-US"/>
          </w:rPr>
          <w:t>= '"' [^"]* '"'</w:t>
        </w:r>
      </w:ins>
    </w:p>
    <w:p w14:paraId="3F1BD27C" w14:textId="21844D59" w:rsidR="00007676" w:rsidRPr="003E7C2A" w:rsidDel="00581BA0" w:rsidRDefault="009F075F" w:rsidP="007E50FF">
      <w:pPr>
        <w:spacing w:after="160" w:line="259" w:lineRule="auto"/>
        <w:ind w:left="2272" w:firstLine="284"/>
        <w:rPr>
          <w:ins w:id="347" w:author="Author" w:date="2022-08-05T17:18:00Z"/>
          <w:del w:id="348" w:author="Braham, Hajer (Nokia - FR/Paris-Saclay)" w:date="2022-08-16T18:26:00Z"/>
          <w:rFonts w:ascii="Courier New" w:eastAsia="Times New Roman" w:hAnsi="Courier New" w:cs="Courier New"/>
          <w:lang w:val="en-US"/>
          <w:rPrChange w:id="349" w:author="Braham, Hajer (Nokia - FR/Paris-Saclay)" w:date="2022-08-17T10:32:00Z">
            <w:rPr>
              <w:ins w:id="350" w:author="Author" w:date="2022-08-05T17:18:00Z"/>
              <w:del w:id="351" w:author="Braham, Hajer (Nokia - FR/Paris-Saclay)" w:date="2022-08-16T18:26:00Z"/>
              <w:rFonts w:ascii="Courier New" w:eastAsia="Times New Roman" w:hAnsi="Courier New" w:cs="Courier New"/>
              <w:lang w:val="fr-BE"/>
            </w:rPr>
          </w:rPrChange>
        </w:rPr>
      </w:pPr>
      <w:ins w:id="352" w:author="Braham, Hajer (Nokia - FR/Paris-Saclay)" w:date="2022-08-17T10:36:00Z">
        <w:r w:rsidRPr="00B912A4">
          <w:rPr>
            <w:rFonts w:ascii="Courier New" w:eastAsia="Times New Roman" w:hAnsi="Courier New" w:cs="Courier New"/>
            <w:lang w:val="en-US"/>
          </w:rPr>
          <w:t>| "'" [^']* "'"</w:t>
        </w:r>
      </w:ins>
      <w:ins w:id="353" w:author="Author" w:date="2022-08-05T17:18:00Z">
        <w:del w:id="354" w:author="Braham, Hajer (Nokia - FR/Paris-Saclay)" w:date="2022-08-16T18:12:00Z">
          <w:r w:rsidR="00007676" w:rsidRPr="003E7C2A" w:rsidDel="00280EA7">
            <w:rPr>
              <w:rFonts w:ascii="Courier New" w:eastAsia="Times New Roman" w:hAnsi="Courier New" w:cs="Courier New"/>
              <w:lang w:val="en-US"/>
              <w:rPrChange w:id="355" w:author="Braham, Hajer (Nokia - FR/Paris-Saclay)" w:date="2022-08-17T10:32:00Z">
                <w:rPr>
                  <w:rFonts w:ascii="Courier New" w:eastAsia="Times New Roman" w:hAnsi="Courier New" w:cs="Courier New"/>
                  <w:lang w:val="fr-BE"/>
                </w:rPr>
              </w:rPrChange>
            </w:rPr>
            <w:delText xml:space="preserve">   </w:delText>
          </w:r>
        </w:del>
      </w:ins>
    </w:p>
    <w:p w14:paraId="26BBFADC" w14:textId="62EA9FC0" w:rsidR="00B10ADF" w:rsidRPr="00422B7B" w:rsidRDefault="00B10ADF" w:rsidP="00B10ADF">
      <w:pPr>
        <w:spacing w:after="160" w:line="259" w:lineRule="auto"/>
        <w:rPr>
          <w:ins w:id="356" w:author="Braham, Hajer (Nokia - FR/Paris-Saclay)" w:date="2022-08-16T14:40:00Z"/>
          <w:rFonts w:ascii="Courier New" w:eastAsia="Times New Roman" w:hAnsi="Courier New" w:cs="Courier New"/>
          <w:lang w:val="en-US"/>
        </w:rPr>
      </w:pPr>
      <w:ins w:id="357" w:author="Braham, Hajer (Nokia - FR/Paris-Saclay)" w:date="2022-08-16T14:40:00Z">
        <w:r w:rsidRPr="00422B7B">
          <w:rPr>
            <w:rFonts w:ascii="Courier New" w:eastAsia="Times New Roman" w:hAnsi="Courier New" w:cs="Courier New"/>
            <w:lang w:val="en-US"/>
          </w:rPr>
          <w:t>Name</w:t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358" w:author="Braham, Hajer (Nokia - FR/Paris-Saclay)" w:date="2022-08-16T14:41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</w:r>
      </w:ins>
      <w:ins w:id="359" w:author="Braham, Hajer (Nokia - FR/Paris-Saclay)" w:date="2022-08-16T14:40:00Z">
        <w:r w:rsidRPr="00422B7B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422B7B">
          <w:rPr>
            <w:rFonts w:ascii="Courier New" w:eastAsia="Times New Roman" w:hAnsi="Courier New" w:cs="Courier New"/>
            <w:lang w:val="en-US"/>
          </w:rPr>
          <w:t xml:space="preserve">= </w:t>
        </w:r>
        <w:proofErr w:type="spellStart"/>
        <w:r w:rsidRPr="00422B7B">
          <w:rPr>
            <w:rFonts w:ascii="Courier New" w:eastAsia="Times New Roman" w:hAnsi="Courier New" w:cs="Courier New"/>
            <w:lang w:val="en-US"/>
          </w:rPr>
          <w:t>NameStartChar</w:t>
        </w:r>
        <w:proofErr w:type="spellEnd"/>
        <w:r w:rsidRPr="00422B7B">
          <w:rPr>
            <w:rFonts w:ascii="Courier New" w:eastAsia="Times New Roman" w:hAnsi="Courier New" w:cs="Courier New"/>
            <w:lang w:val="en-US"/>
          </w:rPr>
          <w:t xml:space="preserve"> (</w:t>
        </w:r>
        <w:proofErr w:type="spellStart"/>
        <w:r w:rsidRPr="00422B7B">
          <w:rPr>
            <w:rFonts w:ascii="Courier New" w:eastAsia="Times New Roman" w:hAnsi="Courier New" w:cs="Courier New"/>
            <w:lang w:val="en-US"/>
          </w:rPr>
          <w:t>NameChar</w:t>
        </w:r>
        <w:proofErr w:type="spellEnd"/>
        <w:r w:rsidRPr="00422B7B">
          <w:rPr>
            <w:rFonts w:ascii="Courier New" w:eastAsia="Times New Roman" w:hAnsi="Courier New" w:cs="Courier New"/>
            <w:lang w:val="en-US"/>
          </w:rPr>
          <w:t>)*</w:t>
        </w:r>
      </w:ins>
    </w:p>
    <w:p w14:paraId="1493A12E" w14:textId="059AFF0C" w:rsidR="00B10ADF" w:rsidRPr="00422B7B" w:rsidRDefault="00B10ADF" w:rsidP="00B10ADF">
      <w:pPr>
        <w:spacing w:after="160" w:line="259" w:lineRule="auto"/>
        <w:rPr>
          <w:ins w:id="360" w:author="Braham, Hajer (Nokia - FR/Paris-Saclay)" w:date="2022-08-16T14:40:00Z"/>
          <w:rFonts w:ascii="Courier New" w:eastAsia="Times New Roman" w:hAnsi="Courier New" w:cs="Courier New"/>
          <w:lang w:val="en-US"/>
        </w:rPr>
      </w:pPr>
      <w:proofErr w:type="spellStart"/>
      <w:ins w:id="361" w:author="Braham, Hajer (Nokia - FR/Paris-Saclay)" w:date="2022-08-16T14:40:00Z">
        <w:r w:rsidRPr="00422B7B">
          <w:rPr>
            <w:rFonts w:ascii="Courier New" w:eastAsia="Times New Roman" w:hAnsi="Courier New" w:cs="Courier New"/>
            <w:lang w:val="en-US"/>
          </w:rPr>
          <w:t>NameChar</w:t>
        </w:r>
        <w:proofErr w:type="spellEnd"/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362" w:author="Braham, Hajer (Nokia - FR/Paris-Saclay)" w:date="2022-08-16T14:41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proofErr w:type="gramStart"/>
      <w:ins w:id="363" w:author="Braham, Hajer (Nokia - FR/Paris-Saclay)" w:date="2022-08-16T14:42:00Z">
        <w:r>
          <w:rPr>
            <w:rFonts w:ascii="Courier New" w:eastAsia="Times New Roman" w:hAnsi="Courier New" w:cs="Courier New"/>
            <w:lang w:val="en-US"/>
          </w:rPr>
          <w:tab/>
        </w:r>
      </w:ins>
      <w:ins w:id="364" w:author="Braham, Hajer (Nokia - FR/Paris-Saclay)" w:date="2022-08-16T14:40:00Z">
        <w:r w:rsidRPr="00422B7B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422B7B">
          <w:rPr>
            <w:rFonts w:ascii="Courier New" w:eastAsia="Times New Roman" w:hAnsi="Courier New" w:cs="Courier New"/>
            <w:lang w:val="en-US"/>
          </w:rPr>
          <w:t xml:space="preserve">= </w:t>
        </w:r>
        <w:proofErr w:type="spellStart"/>
        <w:r w:rsidRPr="00422B7B">
          <w:rPr>
            <w:rFonts w:ascii="Courier New" w:eastAsia="Times New Roman" w:hAnsi="Courier New" w:cs="Courier New"/>
            <w:lang w:val="en-US"/>
          </w:rPr>
          <w:t>NameStartChar</w:t>
        </w:r>
        <w:proofErr w:type="spellEnd"/>
        <w:r w:rsidRPr="00422B7B">
          <w:rPr>
            <w:rFonts w:ascii="Courier New" w:eastAsia="Times New Roman" w:hAnsi="Courier New" w:cs="Courier New"/>
            <w:lang w:val="en-US"/>
          </w:rPr>
          <w:t xml:space="preserve"> | "-" | "." | [0-9]</w:t>
        </w:r>
      </w:ins>
    </w:p>
    <w:p w14:paraId="0B795F1A" w14:textId="2C151F5B" w:rsidR="00B10ADF" w:rsidRDefault="00B10ADF" w:rsidP="00B10ADF">
      <w:pPr>
        <w:rPr>
          <w:ins w:id="365" w:author="Braham, Hajer (Nokia - FR/Paris-Saclay)" w:date="2022-08-16T14:40:00Z"/>
          <w:rFonts w:ascii="Courier New" w:eastAsia="Times New Roman" w:hAnsi="Courier New" w:cs="Courier New"/>
          <w:lang w:val="en-US"/>
        </w:rPr>
      </w:pPr>
      <w:proofErr w:type="spellStart"/>
      <w:ins w:id="366" w:author="Braham, Hajer (Nokia - FR/Paris-Saclay)" w:date="2022-08-16T14:40:00Z">
        <w:r w:rsidRPr="00422B7B">
          <w:rPr>
            <w:rFonts w:ascii="Courier New" w:eastAsia="Times New Roman" w:hAnsi="Courier New" w:cs="Courier New"/>
            <w:lang w:val="en-US"/>
          </w:rPr>
          <w:t>NameStartChar</w:t>
        </w:r>
        <w:proofErr w:type="spellEnd"/>
        <w:r w:rsidRPr="00422B7B">
          <w:rPr>
            <w:rFonts w:ascii="Courier New" w:eastAsia="Times New Roman" w:hAnsi="Courier New" w:cs="Courier New"/>
            <w:lang w:val="en-US"/>
          </w:rPr>
          <w:t xml:space="preserve"> </w:t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367" w:author="Braham, Hajer (Nokia - FR/Paris-Saclay)" w:date="2022-08-16T14:42:00Z"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</w:r>
      </w:ins>
      <w:ins w:id="368" w:author="Braham, Hajer (Nokia - FR/Paris-Saclay)" w:date="2022-08-16T14:40:00Z">
        <w:r w:rsidRPr="00422B7B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422B7B">
          <w:rPr>
            <w:rFonts w:ascii="Courier New" w:eastAsia="Times New Roman" w:hAnsi="Courier New" w:cs="Courier New"/>
            <w:lang w:val="en-US"/>
          </w:rPr>
          <w:t>= [A-Z] | "_" | [a-z]</w:t>
        </w:r>
      </w:ins>
    </w:p>
    <w:p w14:paraId="28420C59" w14:textId="77777777" w:rsidR="00007676" w:rsidRDefault="00007676" w:rsidP="00007676">
      <w:pPr>
        <w:rPr>
          <w:ins w:id="369" w:author="Author" w:date="2022-08-05T17:18:00Z"/>
        </w:rPr>
      </w:pPr>
    </w:p>
    <w:p w14:paraId="4A69C847" w14:textId="4F3C0B3A" w:rsidR="00007676" w:rsidRDefault="00007676" w:rsidP="00007676">
      <w:pPr>
        <w:pStyle w:val="Heading5"/>
        <w:rPr>
          <w:ins w:id="370" w:author="Author" w:date="2022-08-05T17:20:00Z"/>
        </w:rPr>
      </w:pPr>
      <w:ins w:id="371" w:author="Author" w:date="2022-08-05T17:20:00Z">
        <w:r>
          <w:t xml:space="preserve">A.2 EBNF for advanced XPath profile </w:t>
        </w:r>
      </w:ins>
    </w:p>
    <w:p w14:paraId="01727188" w14:textId="77777777" w:rsidR="00B10ADF" w:rsidRDefault="00B10ADF" w:rsidP="00B10ADF">
      <w:pPr>
        <w:rPr>
          <w:ins w:id="372" w:author="Braham, Hajer (Nokia - FR/Paris-Saclay)" w:date="2022-08-16T14:42:00Z"/>
          <w:rFonts w:ascii="Courier New" w:eastAsia="Times New Roman" w:hAnsi="Courier New" w:cs="Courier New"/>
          <w:lang w:val="en-US"/>
        </w:rPr>
      </w:pPr>
      <w:proofErr w:type="spellStart"/>
      <w:ins w:id="373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>LocationPath</w:t>
        </w:r>
        <w:proofErr w:type="spellEnd"/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proofErr w:type="gramStart"/>
      <w:ins w:id="374" w:author="Braham, Hajer (Nokia - FR/Paris-Saclay)" w:date="2022-08-16T14:42:00Z">
        <w:r>
          <w:rPr>
            <w:rFonts w:ascii="Courier New" w:eastAsia="Times New Roman" w:hAnsi="Courier New" w:cs="Courier New"/>
            <w:lang w:val="en-US"/>
          </w:rPr>
          <w:tab/>
        </w:r>
      </w:ins>
      <w:ins w:id="375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071AB3">
          <w:rPr>
            <w:rFonts w:ascii="Courier New" w:eastAsia="Times New Roman" w:hAnsi="Courier New" w:cs="Courier New"/>
            <w:lang w:val="en-US"/>
          </w:rPr>
          <w:t xml:space="preserve">= </w:t>
        </w:r>
        <w:proofErr w:type="spellStart"/>
        <w:r w:rsidRPr="00071AB3">
          <w:rPr>
            <w:rFonts w:ascii="Courier New" w:eastAsia="Times New Roman" w:hAnsi="Courier New" w:cs="Courier New"/>
            <w:lang w:val="en-US"/>
          </w:rPr>
          <w:t>RelativeLocationPath</w:t>
        </w:r>
      </w:ins>
      <w:proofErr w:type="spellEnd"/>
    </w:p>
    <w:p w14:paraId="00CD6714" w14:textId="74AF3ADF" w:rsidR="00B10ADF" w:rsidRPr="00071AB3" w:rsidRDefault="00B10ADF" w:rsidP="00AA55CF">
      <w:pPr>
        <w:ind w:left="2272" w:firstLine="284"/>
        <w:rPr>
          <w:ins w:id="376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377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 xml:space="preserve">| </w:t>
        </w:r>
        <w:proofErr w:type="spellStart"/>
        <w:r w:rsidRPr="00071AB3">
          <w:rPr>
            <w:rFonts w:ascii="Courier New" w:eastAsia="Times New Roman" w:hAnsi="Courier New" w:cs="Courier New"/>
            <w:lang w:val="en-US"/>
          </w:rPr>
          <w:t>AbsoluteLocationPath</w:t>
        </w:r>
        <w:proofErr w:type="spellEnd"/>
      </w:ins>
    </w:p>
    <w:p w14:paraId="62F82755" w14:textId="77777777" w:rsidR="00B10ADF" w:rsidRDefault="00B10ADF" w:rsidP="00B10ADF">
      <w:pPr>
        <w:rPr>
          <w:ins w:id="378" w:author="Braham, Hajer (Nokia - FR/Paris-Saclay)" w:date="2022-08-16T14:41:00Z"/>
          <w:rFonts w:ascii="Courier New" w:eastAsia="Times New Roman" w:hAnsi="Courier New" w:cs="Courier New"/>
          <w:lang w:val="en-US"/>
        </w:rPr>
      </w:pPr>
      <w:proofErr w:type="spellStart"/>
      <w:ins w:id="379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>AbsoluteLocationPath</w:t>
        </w:r>
        <w:proofErr w:type="spellEnd"/>
        <w:proofErr w:type="gramStart"/>
        <w:r>
          <w:rPr>
            <w:rFonts w:ascii="Courier New" w:eastAsia="Times New Roman" w:hAnsi="Courier New" w:cs="Courier New"/>
            <w:lang w:val="en-US"/>
          </w:rPr>
          <w:tab/>
        </w:r>
        <w:r w:rsidRPr="00071AB3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071AB3">
          <w:rPr>
            <w:rFonts w:ascii="Courier New" w:eastAsia="Times New Roman" w:hAnsi="Courier New" w:cs="Courier New"/>
            <w:lang w:val="en-US"/>
          </w:rPr>
          <w:t xml:space="preserve">= '/' </w:t>
        </w:r>
        <w:proofErr w:type="spellStart"/>
        <w:r w:rsidRPr="00071AB3">
          <w:rPr>
            <w:rFonts w:ascii="Courier New" w:eastAsia="Times New Roman" w:hAnsi="Courier New" w:cs="Courier New"/>
            <w:lang w:val="en-US"/>
          </w:rPr>
          <w:t>RelativeLocationPath</w:t>
        </w:r>
        <w:proofErr w:type="spellEnd"/>
        <w:r w:rsidRPr="00071AB3">
          <w:rPr>
            <w:rFonts w:ascii="Courier New" w:eastAsia="Times New Roman" w:hAnsi="Courier New" w:cs="Courier New"/>
            <w:lang w:val="en-US"/>
          </w:rPr>
          <w:t>?</w:t>
        </w:r>
      </w:ins>
    </w:p>
    <w:p w14:paraId="6509C324" w14:textId="77777777" w:rsidR="00B10ADF" w:rsidRPr="00071AB3" w:rsidRDefault="00B10ADF" w:rsidP="00AA55CF">
      <w:pPr>
        <w:ind w:left="2272" w:firstLine="284"/>
        <w:rPr>
          <w:ins w:id="380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381" w:author="Braham, Hajer (Nokia - FR/Paris-Saclay)" w:date="2022-08-16T14:41:00Z">
        <w:r>
          <w:rPr>
            <w:rFonts w:ascii="Courier New" w:eastAsia="Times New Roman" w:hAnsi="Courier New" w:cs="Courier New"/>
            <w:lang w:val="en-US"/>
          </w:rPr>
          <w:t xml:space="preserve">| </w:t>
        </w:r>
        <w:r w:rsidRPr="008C43F6">
          <w:rPr>
            <w:rFonts w:ascii="Courier New" w:eastAsia="Times New Roman" w:hAnsi="Courier New" w:cs="Courier New"/>
            <w:lang w:val="en-US"/>
          </w:rPr>
          <w:t xml:space="preserve">'//' </w:t>
        </w:r>
        <w:proofErr w:type="spellStart"/>
        <w:r w:rsidRPr="008C43F6">
          <w:rPr>
            <w:rFonts w:ascii="Courier New" w:eastAsia="Times New Roman" w:hAnsi="Courier New" w:cs="Courier New"/>
            <w:lang w:val="en-US"/>
          </w:rPr>
          <w:t>RelativeLocationPath</w:t>
        </w:r>
        <w:proofErr w:type="spellEnd"/>
      </w:ins>
    </w:p>
    <w:p w14:paraId="2E5EC058" w14:textId="77777777" w:rsidR="00B10ADF" w:rsidRDefault="00B10ADF" w:rsidP="00B10ADF">
      <w:pPr>
        <w:rPr>
          <w:ins w:id="382" w:author="Braham, Hajer (Nokia - FR/Paris-Saclay)" w:date="2022-08-16T14:42:00Z"/>
          <w:rFonts w:ascii="Courier New" w:eastAsia="Times New Roman" w:hAnsi="Courier New" w:cs="Courier New"/>
          <w:lang w:val="en-US"/>
        </w:rPr>
      </w:pPr>
      <w:proofErr w:type="spellStart"/>
      <w:ins w:id="383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>RelativeLocationPath</w:t>
        </w:r>
        <w:proofErr w:type="spellEnd"/>
        <w:proofErr w:type="gramStart"/>
        <w:r>
          <w:rPr>
            <w:rFonts w:ascii="Courier New" w:eastAsia="Times New Roman" w:hAnsi="Courier New" w:cs="Courier New"/>
            <w:lang w:val="en-US"/>
          </w:rPr>
          <w:tab/>
        </w:r>
        <w:r w:rsidRPr="00071AB3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071AB3">
          <w:rPr>
            <w:rFonts w:ascii="Courier New" w:eastAsia="Times New Roman" w:hAnsi="Courier New" w:cs="Courier New"/>
            <w:lang w:val="en-US"/>
          </w:rPr>
          <w:t>= Step</w:t>
        </w:r>
      </w:ins>
    </w:p>
    <w:p w14:paraId="69348B75" w14:textId="77777777" w:rsidR="00B10ADF" w:rsidRDefault="00B10ADF" w:rsidP="00B10ADF">
      <w:pPr>
        <w:ind w:left="2272" w:firstLine="284"/>
        <w:rPr>
          <w:ins w:id="384" w:author="Braham, Hajer (Nokia - FR/Paris-Saclay)" w:date="2022-08-16T14:42:00Z"/>
          <w:rFonts w:ascii="Courier New" w:eastAsia="Times New Roman" w:hAnsi="Courier New" w:cs="Courier New"/>
          <w:lang w:val="en-US"/>
        </w:rPr>
      </w:pPr>
      <w:ins w:id="385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 xml:space="preserve">| </w:t>
        </w:r>
        <w:proofErr w:type="spellStart"/>
        <w:r w:rsidRPr="00071AB3">
          <w:rPr>
            <w:rFonts w:ascii="Courier New" w:eastAsia="Times New Roman" w:hAnsi="Courier New" w:cs="Courier New"/>
            <w:lang w:val="en-US"/>
          </w:rPr>
          <w:t>RelativeLocationPath</w:t>
        </w:r>
        <w:proofErr w:type="spellEnd"/>
        <w:r w:rsidRPr="00071AB3">
          <w:rPr>
            <w:rFonts w:ascii="Courier New" w:eastAsia="Times New Roman" w:hAnsi="Courier New" w:cs="Courier New"/>
            <w:lang w:val="en-US"/>
          </w:rPr>
          <w:t xml:space="preserve"> '/' Step</w:t>
        </w:r>
      </w:ins>
    </w:p>
    <w:p w14:paraId="601D0151" w14:textId="0A57E68E" w:rsidR="00B10ADF" w:rsidRPr="00071AB3" w:rsidRDefault="00B10ADF" w:rsidP="00AA55CF">
      <w:pPr>
        <w:ind w:left="2272" w:firstLine="284"/>
        <w:rPr>
          <w:ins w:id="386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387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 xml:space="preserve">| </w:t>
        </w:r>
        <w:proofErr w:type="spellStart"/>
        <w:r w:rsidRPr="008C43F6">
          <w:rPr>
            <w:rFonts w:ascii="Courier New" w:eastAsia="Times New Roman" w:hAnsi="Courier New" w:cs="Courier New"/>
            <w:lang w:val="en-US"/>
          </w:rPr>
          <w:t>RelativeLocationPath</w:t>
        </w:r>
        <w:proofErr w:type="spellEnd"/>
        <w:r w:rsidRPr="008C43F6">
          <w:rPr>
            <w:rFonts w:ascii="Courier New" w:eastAsia="Times New Roman" w:hAnsi="Courier New" w:cs="Courier New"/>
            <w:lang w:val="en-US"/>
          </w:rPr>
          <w:t xml:space="preserve"> '//' Step</w:t>
        </w:r>
      </w:ins>
    </w:p>
    <w:p w14:paraId="53C868F3" w14:textId="25789092" w:rsidR="00B10ADF" w:rsidRDefault="00B10ADF" w:rsidP="00B10ADF">
      <w:pPr>
        <w:rPr>
          <w:ins w:id="388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389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>Step</w:t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390" w:author="Braham, Hajer (Nokia - FR/Paris-Saclay)" w:date="2022-08-16T14:42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</w:r>
      </w:ins>
      <w:ins w:id="391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071AB3">
          <w:rPr>
            <w:rFonts w:ascii="Courier New" w:eastAsia="Times New Roman" w:hAnsi="Courier New" w:cs="Courier New"/>
            <w:lang w:val="en-US"/>
          </w:rPr>
          <w:t xml:space="preserve">= </w:t>
        </w:r>
        <w:proofErr w:type="spellStart"/>
        <w:r w:rsidRPr="00071AB3">
          <w:rPr>
            <w:rFonts w:ascii="Courier New" w:eastAsia="Times New Roman" w:hAnsi="Courier New" w:cs="Courier New"/>
            <w:lang w:val="en-US"/>
          </w:rPr>
          <w:t>AxisSpecifier</w:t>
        </w:r>
        <w:proofErr w:type="spellEnd"/>
        <w:r w:rsidRPr="00071AB3">
          <w:rPr>
            <w:rFonts w:ascii="Courier New" w:eastAsia="Times New Roman" w:hAnsi="Courier New" w:cs="Courier New"/>
            <w:lang w:val="en-US"/>
          </w:rPr>
          <w:t xml:space="preserve"> </w:t>
        </w:r>
        <w:proofErr w:type="spellStart"/>
        <w:r w:rsidRPr="00071AB3">
          <w:rPr>
            <w:rFonts w:ascii="Courier New" w:eastAsia="Times New Roman" w:hAnsi="Courier New" w:cs="Courier New"/>
            <w:lang w:val="en-US"/>
          </w:rPr>
          <w:t>Node</w:t>
        </w:r>
        <w:r>
          <w:rPr>
            <w:rFonts w:ascii="Courier New" w:eastAsia="Times New Roman" w:hAnsi="Courier New" w:cs="Courier New"/>
            <w:lang w:val="en-US"/>
          </w:rPr>
          <w:t>Name</w:t>
        </w:r>
        <w:proofErr w:type="spellEnd"/>
        <w:r w:rsidRPr="00071AB3">
          <w:rPr>
            <w:rFonts w:ascii="Courier New" w:eastAsia="Times New Roman" w:hAnsi="Courier New" w:cs="Courier New"/>
            <w:lang w:val="en-US"/>
          </w:rPr>
          <w:t xml:space="preserve"> Predicate*</w:t>
        </w:r>
      </w:ins>
    </w:p>
    <w:p w14:paraId="4A6F1B07" w14:textId="6B036C85" w:rsidR="00B10ADF" w:rsidRDefault="00B10ADF" w:rsidP="00B10ADF">
      <w:pPr>
        <w:rPr>
          <w:ins w:id="392" w:author="Braham, Hajer (Nokia - FR/Paris-Saclay)" w:date="2022-08-17T10:32:00Z"/>
          <w:rFonts w:ascii="Courier New" w:eastAsia="Times New Roman" w:hAnsi="Courier New" w:cs="Courier New"/>
          <w:lang w:val="en-US"/>
        </w:rPr>
      </w:pPr>
      <w:proofErr w:type="spellStart"/>
      <w:ins w:id="393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>AxisSpecifier</w:t>
        </w:r>
        <w:proofErr w:type="spellEnd"/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394" w:author="Braham, Hajer (Nokia - FR/Paris-Saclay)" w:date="2022-08-16T14:42:00Z"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</w:r>
      </w:ins>
      <w:ins w:id="395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071AB3">
          <w:rPr>
            <w:rFonts w:ascii="Courier New" w:eastAsia="Times New Roman" w:hAnsi="Courier New" w:cs="Courier New"/>
            <w:lang w:val="en-US"/>
          </w:rPr>
          <w:t xml:space="preserve">= </w:t>
        </w:r>
        <w:proofErr w:type="spellStart"/>
        <w:r w:rsidRPr="00071AB3">
          <w:rPr>
            <w:rFonts w:ascii="Courier New" w:eastAsia="Times New Roman" w:hAnsi="Courier New" w:cs="Courier New"/>
            <w:lang w:val="en-US"/>
          </w:rPr>
          <w:t>AxisName</w:t>
        </w:r>
        <w:proofErr w:type="spellEnd"/>
        <w:r w:rsidRPr="00096CFF">
          <w:t xml:space="preserve"> </w:t>
        </w:r>
        <w:r w:rsidRPr="00096CFF">
          <w:rPr>
            <w:rFonts w:ascii="Courier New" w:eastAsia="Times New Roman" w:hAnsi="Courier New" w:cs="Courier New"/>
            <w:lang w:val="en-US"/>
          </w:rPr>
          <w:t>'::'</w:t>
        </w:r>
      </w:ins>
    </w:p>
    <w:p w14:paraId="7D6722A6" w14:textId="3DB518E3" w:rsidR="003E7C2A" w:rsidRPr="00071AB3" w:rsidRDefault="003E7C2A" w:rsidP="00B10ADF">
      <w:pPr>
        <w:rPr>
          <w:ins w:id="396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397" w:author="Braham, Hajer (Nokia - FR/Paris-Saclay)" w:date="2022-08-17T10:32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  <w:t xml:space="preserve">|  </w:t>
        </w:r>
      </w:ins>
    </w:p>
    <w:p w14:paraId="539378B2" w14:textId="7E627B59" w:rsidR="00B10ADF" w:rsidRDefault="00B10ADF" w:rsidP="003C1CC4">
      <w:pPr>
        <w:rPr>
          <w:ins w:id="398" w:author="Braham, Hajer (Nokia - FR/Paris-Saclay)" w:date="2022-08-16T14:42:00Z"/>
          <w:rFonts w:ascii="Courier New" w:eastAsia="Times New Roman" w:hAnsi="Courier New" w:cs="Courier New"/>
          <w:lang w:val="en-US"/>
        </w:rPr>
      </w:pPr>
      <w:proofErr w:type="spellStart"/>
      <w:ins w:id="399" w:author="Braham, Hajer (Nokia - FR/Paris-Saclay)" w:date="2022-08-16T14:41:00Z">
        <w:r>
          <w:rPr>
            <w:rFonts w:ascii="Courier New" w:eastAsia="Times New Roman" w:hAnsi="Courier New" w:cs="Courier New"/>
            <w:lang w:val="en-US"/>
          </w:rPr>
          <w:t>AxisName</w:t>
        </w:r>
        <w:proofErr w:type="spellEnd"/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400" w:author="Braham, Hajer (Nokia - FR/Paris-Saclay)" w:date="2022-08-16T14:42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</w:r>
      </w:ins>
      <w:ins w:id="401" w:author="Braham, Hajer (Nokia - FR/Paris-Saclay)" w:date="2022-08-16T14:41:00Z">
        <w:r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>
          <w:rPr>
            <w:rFonts w:ascii="Courier New" w:eastAsia="Times New Roman" w:hAnsi="Courier New" w:cs="Courier New"/>
            <w:lang w:val="en-US"/>
          </w:rPr>
          <w:t>= |</w:t>
        </w:r>
        <w:r w:rsidRPr="00307068">
          <w:rPr>
            <w:rFonts w:ascii="Courier New" w:eastAsia="Times New Roman" w:hAnsi="Courier New" w:cs="Courier New"/>
            <w:lang w:val="en-US"/>
          </w:rPr>
          <w:t xml:space="preserve"> 'descendant'</w:t>
        </w:r>
      </w:ins>
    </w:p>
    <w:p w14:paraId="1CA4AF9F" w14:textId="5B70BBAA" w:rsidR="00B10ADF" w:rsidRDefault="00B10ADF" w:rsidP="00AA55CF">
      <w:pPr>
        <w:ind w:left="2272" w:firstLine="284"/>
        <w:rPr>
          <w:ins w:id="402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403" w:author="Braham, Hajer (Nokia - FR/Paris-Saclay)" w:date="2022-08-16T14:41:00Z">
        <w:r>
          <w:rPr>
            <w:rFonts w:ascii="Courier New" w:eastAsia="Times New Roman" w:hAnsi="Courier New" w:cs="Courier New"/>
            <w:lang w:val="en-US"/>
          </w:rPr>
          <w:t>| 'child'</w:t>
        </w:r>
      </w:ins>
    </w:p>
    <w:p w14:paraId="2108C536" w14:textId="77777777" w:rsidR="00B10ADF" w:rsidRDefault="00B10ADF" w:rsidP="00B10ADF">
      <w:pPr>
        <w:rPr>
          <w:ins w:id="404" w:author="Braham, Hajer (Nokia - FR/Paris-Saclay)" w:date="2022-08-16T14:43:00Z"/>
          <w:rFonts w:ascii="Courier New" w:eastAsia="Times New Roman" w:hAnsi="Courier New" w:cs="Courier New"/>
          <w:lang w:val="en-US"/>
        </w:rPr>
      </w:pPr>
      <w:proofErr w:type="spellStart"/>
      <w:ins w:id="405" w:author="Braham, Hajer (Nokia - FR/Paris-Saclay)" w:date="2022-08-16T14:41:00Z">
        <w:r>
          <w:rPr>
            <w:rFonts w:ascii="Courier New" w:eastAsia="Times New Roman" w:hAnsi="Courier New" w:cs="Courier New"/>
            <w:lang w:val="en-US"/>
          </w:rPr>
          <w:t>NodeName</w:t>
        </w:r>
        <w:proofErr w:type="spellEnd"/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406" w:author="Braham, Hajer (Nokia - FR/Paris-Saclay)" w:date="2022-08-16T14:42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</w:r>
      </w:ins>
      <w:ins w:id="407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071AB3">
          <w:rPr>
            <w:rFonts w:ascii="Courier New" w:eastAsia="Times New Roman" w:hAnsi="Courier New" w:cs="Courier New"/>
            <w:lang w:val="en-US"/>
          </w:rPr>
          <w:t>= '*'</w:t>
        </w:r>
      </w:ins>
    </w:p>
    <w:p w14:paraId="0B3B016B" w14:textId="29A9CA33" w:rsidR="00B10ADF" w:rsidRPr="00071AB3" w:rsidRDefault="00B10ADF" w:rsidP="00AA55CF">
      <w:pPr>
        <w:ind w:left="2272" w:firstLine="284"/>
        <w:rPr>
          <w:ins w:id="408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409" w:author="Braham, Hajer (Nokia - FR/Paris-Saclay)" w:date="2022-08-16T14:41:00Z">
        <w:r>
          <w:rPr>
            <w:rFonts w:ascii="Courier New" w:eastAsia="Times New Roman" w:hAnsi="Courier New" w:cs="Courier New"/>
            <w:lang w:val="en-US"/>
          </w:rPr>
          <w:lastRenderedPageBreak/>
          <w:t>| Name</w:t>
        </w:r>
      </w:ins>
    </w:p>
    <w:p w14:paraId="71B215BF" w14:textId="2F382CCA" w:rsidR="00B10ADF" w:rsidRPr="00071AB3" w:rsidRDefault="00B10ADF" w:rsidP="00B10ADF">
      <w:pPr>
        <w:rPr>
          <w:ins w:id="410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411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>Predicate</w:t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412" w:author="Braham, Hajer (Nokia - FR/Paris-Saclay)" w:date="2022-08-16T14:43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</w:r>
      </w:ins>
      <w:ins w:id="413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071AB3">
          <w:rPr>
            <w:rFonts w:ascii="Courier New" w:eastAsia="Times New Roman" w:hAnsi="Courier New" w:cs="Courier New"/>
            <w:lang w:val="en-US"/>
          </w:rPr>
          <w:t xml:space="preserve">= '[' </w:t>
        </w:r>
        <w:proofErr w:type="spellStart"/>
        <w:r w:rsidRPr="00071AB3">
          <w:rPr>
            <w:rFonts w:ascii="Courier New" w:eastAsia="Times New Roman" w:hAnsi="Courier New" w:cs="Courier New"/>
            <w:lang w:val="en-US"/>
          </w:rPr>
          <w:t>PredicateExpr</w:t>
        </w:r>
        <w:proofErr w:type="spellEnd"/>
        <w:r w:rsidRPr="00071AB3">
          <w:rPr>
            <w:rFonts w:ascii="Courier New" w:eastAsia="Times New Roman" w:hAnsi="Courier New" w:cs="Courier New"/>
            <w:lang w:val="en-US"/>
          </w:rPr>
          <w:t xml:space="preserve"> ']'</w:t>
        </w:r>
      </w:ins>
    </w:p>
    <w:p w14:paraId="71992850" w14:textId="44AC7196" w:rsidR="00F77C42" w:rsidRDefault="00B10ADF" w:rsidP="009F075F">
      <w:pPr>
        <w:rPr>
          <w:ins w:id="414" w:author="Braham, Hajer (Nokia - FR/Paris-Saclay)" w:date="2022-08-17T13:56:00Z"/>
          <w:rFonts w:ascii="Courier New" w:eastAsia="Times New Roman" w:hAnsi="Courier New" w:cs="Courier New"/>
          <w:lang w:val="en-US"/>
        </w:rPr>
      </w:pPr>
      <w:proofErr w:type="spellStart"/>
      <w:ins w:id="415" w:author="Braham, Hajer (Nokia - FR/Paris-Saclay)" w:date="2022-08-16T14:41:00Z">
        <w:r w:rsidRPr="00071AB3">
          <w:rPr>
            <w:rFonts w:ascii="Courier New" w:eastAsia="Times New Roman" w:hAnsi="Courier New" w:cs="Courier New"/>
            <w:lang w:val="en-US"/>
          </w:rPr>
          <w:t>PredicateExpr</w:t>
        </w:r>
        <w:proofErr w:type="spellEnd"/>
        <w:r>
          <w:rPr>
            <w:rFonts w:ascii="Courier New" w:eastAsia="Times New Roman" w:hAnsi="Courier New" w:cs="Courier New"/>
            <w:lang w:val="en-US"/>
          </w:rPr>
          <w:t xml:space="preserve"> </w:t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416" w:author="Braham, Hajer (Nokia - FR/Paris-Saclay)" w:date="2022-08-16T14:43:00Z">
        <w:r>
          <w:rPr>
            <w:rFonts w:ascii="Courier New" w:eastAsia="Times New Roman" w:hAnsi="Courier New" w:cs="Courier New"/>
            <w:lang w:val="en-US"/>
          </w:rPr>
          <w:tab/>
        </w:r>
        <w:proofErr w:type="gramStart"/>
        <w:r>
          <w:rPr>
            <w:rFonts w:ascii="Courier New" w:eastAsia="Times New Roman" w:hAnsi="Courier New" w:cs="Courier New"/>
            <w:lang w:val="en-US"/>
          </w:rPr>
          <w:tab/>
        </w:r>
      </w:ins>
      <w:ins w:id="417" w:author="Braham, Hajer (Nokia - FR/Paris-Saclay)" w:date="2022-08-17T10:42:00Z">
        <w:r w:rsidR="009F075F">
          <w:rPr>
            <w:rFonts w:ascii="Courier New" w:eastAsia="Times New Roman" w:hAnsi="Courier New" w:cs="Courier New"/>
            <w:lang w:val="en-US"/>
          </w:rPr>
          <w:t>:</w:t>
        </w:r>
      </w:ins>
      <w:ins w:id="418" w:author="Braham, Hajer (Nokia - FR/Paris-Saclay)" w:date="2022-08-16T14:41:00Z">
        <w:r w:rsidRPr="00B912A4">
          <w:rPr>
            <w:rFonts w:ascii="Courier New" w:eastAsia="Times New Roman" w:hAnsi="Courier New" w:cs="Courier New"/>
            <w:lang w:val="en-US"/>
          </w:rPr>
          <w:t>:</w:t>
        </w:r>
        <w:proofErr w:type="gramEnd"/>
        <w:r w:rsidRPr="00B912A4">
          <w:rPr>
            <w:rFonts w:ascii="Courier New" w:eastAsia="Times New Roman" w:hAnsi="Courier New" w:cs="Courier New"/>
            <w:lang w:val="en-US"/>
          </w:rPr>
          <w:t xml:space="preserve">= </w:t>
        </w:r>
      </w:ins>
      <w:proofErr w:type="spellStart"/>
      <w:ins w:id="419" w:author="Braham, Hajer (Nokia - FR/Paris-Saclay)" w:date="2022-08-16T15:49:00Z">
        <w:r w:rsidR="00AE302C" w:rsidRPr="00B912A4">
          <w:rPr>
            <w:rFonts w:ascii="Courier New" w:eastAsia="Times New Roman" w:hAnsi="Courier New" w:cs="Courier New"/>
            <w:lang w:val="en-US"/>
          </w:rPr>
          <w:t>EqualityExpr</w:t>
        </w:r>
      </w:ins>
      <w:proofErr w:type="spellEnd"/>
    </w:p>
    <w:p w14:paraId="31CF94ED" w14:textId="01B6197B" w:rsidR="00F77C42" w:rsidRDefault="00F77C42" w:rsidP="009F075F">
      <w:pPr>
        <w:rPr>
          <w:ins w:id="420" w:author="Braham, Hajer (Nokia - FR/Paris-Saclay)" w:date="2022-08-17T14:14:00Z"/>
          <w:rFonts w:ascii="Courier New" w:eastAsia="Times New Roman" w:hAnsi="Courier New" w:cs="Courier New"/>
          <w:lang w:val="en-US"/>
        </w:rPr>
      </w:pPr>
      <w:ins w:id="421" w:author="Braham, Hajer (Nokia - FR/Paris-Saclay)" w:date="2022-08-17T13:56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  <w:t xml:space="preserve">| </w:t>
        </w:r>
      </w:ins>
      <w:proofErr w:type="spellStart"/>
      <w:ins w:id="422" w:author="Braham, Hajer (Nokia - FR/Paris-Saclay)" w:date="2022-08-17T15:27:00Z">
        <w:r w:rsidR="00590B4A">
          <w:rPr>
            <w:rFonts w:ascii="Courier New" w:eastAsia="Times New Roman" w:hAnsi="Courier New" w:cs="Courier New"/>
            <w:lang w:val="en-US"/>
          </w:rPr>
          <w:t>InE</w:t>
        </w:r>
      </w:ins>
      <w:ins w:id="423" w:author="Braham, Hajer (Nokia - FR/Paris-Saclay)" w:date="2022-08-17T15:26:00Z">
        <w:r w:rsidR="00590B4A" w:rsidRPr="00B912A4">
          <w:rPr>
            <w:rFonts w:ascii="Courier New" w:eastAsia="Times New Roman" w:hAnsi="Courier New" w:cs="Courier New"/>
            <w:lang w:val="en-US"/>
          </w:rPr>
          <w:t>qualityExpr</w:t>
        </w:r>
      </w:ins>
      <w:proofErr w:type="spellEnd"/>
    </w:p>
    <w:p w14:paraId="0D6EBFEE" w14:textId="0484340D" w:rsidR="007778A5" w:rsidRPr="00B912A4" w:rsidRDefault="007778A5" w:rsidP="009F075F">
      <w:pPr>
        <w:rPr>
          <w:ins w:id="424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425" w:author="Braham, Hajer (Nokia - FR/Paris-Saclay)" w:date="2022-08-17T14:14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  <w:t xml:space="preserve">| </w:t>
        </w:r>
      </w:ins>
      <w:proofErr w:type="spellStart"/>
      <w:ins w:id="426" w:author="Braham, Hajer (Nokia - FR/Paris-Saclay)" w:date="2022-08-17T14:17:00Z">
        <w:r w:rsidRPr="00AC7B4F">
          <w:rPr>
            <w:rFonts w:ascii="Courier New" w:eastAsia="Times New Roman" w:hAnsi="Courier New" w:cs="Courier New"/>
            <w:lang w:val="en-US"/>
          </w:rPr>
          <w:t>PathExpr</w:t>
        </w:r>
      </w:ins>
      <w:proofErr w:type="spellEnd"/>
    </w:p>
    <w:p w14:paraId="03EB8A11" w14:textId="2FBAA845" w:rsidR="00AE302C" w:rsidRPr="003C1CC4" w:rsidRDefault="00B10ADF" w:rsidP="00AE302C">
      <w:pPr>
        <w:spacing w:after="160" w:line="259" w:lineRule="auto"/>
        <w:rPr>
          <w:ins w:id="427" w:author="Braham, Hajer (Nokia - FR/Paris-Saclay)" w:date="2022-08-16T15:48:00Z"/>
          <w:rFonts w:ascii="Courier New" w:eastAsia="Times New Roman" w:hAnsi="Courier New" w:cs="Courier New"/>
          <w:lang w:val="en-US"/>
        </w:rPr>
      </w:pPr>
      <w:proofErr w:type="spellStart"/>
      <w:ins w:id="428" w:author="Braham, Hajer (Nokia - FR/Paris-Saclay)" w:date="2022-08-16T14:41:00Z">
        <w:r w:rsidRPr="003C1CC4">
          <w:rPr>
            <w:rFonts w:ascii="Courier New" w:eastAsia="Times New Roman" w:hAnsi="Courier New" w:cs="Courier New"/>
            <w:lang w:val="en-US"/>
          </w:rPr>
          <w:t>EqualityExpr</w:t>
        </w:r>
        <w:proofErr w:type="spellEnd"/>
        <w:r w:rsidRPr="003C1CC4">
          <w:rPr>
            <w:rFonts w:ascii="Courier New" w:eastAsia="Times New Roman" w:hAnsi="Courier New" w:cs="Courier New"/>
            <w:lang w:val="en-US"/>
          </w:rPr>
          <w:tab/>
        </w:r>
        <w:r w:rsidRPr="003C1CC4">
          <w:rPr>
            <w:rFonts w:ascii="Courier New" w:eastAsia="Times New Roman" w:hAnsi="Courier New" w:cs="Courier New"/>
            <w:lang w:val="en-US"/>
          </w:rPr>
          <w:tab/>
        </w:r>
      </w:ins>
      <w:ins w:id="429" w:author="Braham, Hajer (Nokia - FR/Paris-Saclay)" w:date="2022-08-16T15:48:00Z">
        <w:r w:rsidR="00AE302C" w:rsidRPr="003C1CC4">
          <w:rPr>
            <w:rFonts w:ascii="Courier New" w:eastAsia="Times New Roman" w:hAnsi="Courier New" w:cs="Courier New"/>
            <w:lang w:val="en-US"/>
          </w:rPr>
          <w:tab/>
        </w:r>
        <w:proofErr w:type="gramStart"/>
        <w:r w:rsidR="00AE302C" w:rsidRPr="003C1CC4">
          <w:rPr>
            <w:rFonts w:ascii="Courier New" w:eastAsia="Times New Roman" w:hAnsi="Courier New" w:cs="Courier New"/>
            <w:lang w:val="en-US"/>
          </w:rPr>
          <w:tab/>
        </w:r>
      </w:ins>
      <w:ins w:id="430" w:author="Braham, Hajer (Nokia - FR/Paris-Saclay)" w:date="2022-08-16T14:41:00Z">
        <w:r w:rsidRPr="003C1CC4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3C1CC4">
          <w:rPr>
            <w:rFonts w:ascii="Courier New" w:eastAsia="Times New Roman" w:hAnsi="Courier New" w:cs="Courier New"/>
            <w:lang w:val="en-US"/>
          </w:rPr>
          <w:t xml:space="preserve">= </w:t>
        </w:r>
      </w:ins>
      <w:proofErr w:type="spellStart"/>
      <w:ins w:id="431" w:author="Braham, Hajer (Nokia - FR/Paris-Saclay)" w:date="2022-08-17T13:56:00Z">
        <w:r w:rsidR="00F77C42" w:rsidRPr="00B912A4">
          <w:rPr>
            <w:rFonts w:ascii="Courier New" w:eastAsia="Times New Roman" w:hAnsi="Courier New" w:cs="Courier New"/>
            <w:lang w:val="en-US"/>
          </w:rPr>
          <w:t>PathExpr</w:t>
        </w:r>
        <w:proofErr w:type="spellEnd"/>
        <w:r w:rsidR="00F77C42" w:rsidRPr="00B912A4">
          <w:rPr>
            <w:rFonts w:ascii="Courier New" w:eastAsia="Times New Roman" w:hAnsi="Courier New" w:cs="Courier New"/>
            <w:lang w:val="en-US"/>
          </w:rPr>
          <w:t xml:space="preserve"> </w:t>
        </w:r>
      </w:ins>
      <w:ins w:id="432" w:author="Braham, Hajer (Nokia - FR/Paris-Saclay)" w:date="2022-08-17T13:54:00Z">
        <w:r w:rsidR="00F77C42" w:rsidRPr="00C52ED0">
          <w:rPr>
            <w:rFonts w:ascii="Courier New" w:eastAsia="Times New Roman" w:hAnsi="Courier New" w:cs="Courier New"/>
            <w:lang w:val="en-US"/>
          </w:rPr>
          <w:t>'=' Literal</w:t>
        </w:r>
        <w:r w:rsidR="00F77C42" w:rsidRPr="00F77C42">
          <w:rPr>
            <w:rFonts w:ascii="Courier New" w:eastAsia="Times New Roman" w:hAnsi="Courier New" w:cs="Courier New"/>
            <w:lang w:val="en-US"/>
          </w:rPr>
          <w:t xml:space="preserve"> </w:t>
        </w:r>
      </w:ins>
    </w:p>
    <w:p w14:paraId="11208B04" w14:textId="6AD32BF8" w:rsidR="00AE302C" w:rsidRPr="00F77C42" w:rsidRDefault="00590B4A" w:rsidP="003C1CC4">
      <w:pPr>
        <w:spacing w:after="160" w:line="259" w:lineRule="auto"/>
        <w:rPr>
          <w:ins w:id="433" w:author="Braham, Hajer (Nokia - FR/Paris-Saclay)" w:date="2022-08-16T15:48:00Z"/>
          <w:rFonts w:ascii="Courier New" w:eastAsia="Times New Roman" w:hAnsi="Courier New" w:cs="Courier New"/>
          <w:lang w:val="en-US"/>
        </w:rPr>
      </w:pPr>
      <w:proofErr w:type="spellStart"/>
      <w:ins w:id="434" w:author="Braham, Hajer (Nokia - FR/Paris-Saclay)" w:date="2022-08-17T15:27:00Z">
        <w:r>
          <w:rPr>
            <w:rFonts w:ascii="Courier New" w:eastAsia="Times New Roman" w:hAnsi="Courier New" w:cs="Courier New"/>
            <w:lang w:val="en-US"/>
          </w:rPr>
          <w:t>InE</w:t>
        </w:r>
        <w:r w:rsidRPr="00B912A4">
          <w:rPr>
            <w:rFonts w:ascii="Courier New" w:eastAsia="Times New Roman" w:hAnsi="Courier New" w:cs="Courier New"/>
            <w:lang w:val="en-US"/>
          </w:rPr>
          <w:t>qualityExpr</w:t>
        </w:r>
      </w:ins>
      <w:proofErr w:type="spellEnd"/>
      <w:ins w:id="435" w:author="Braham, Hajer (Nokia - FR/Paris-Saclay)" w:date="2022-08-16T14:41:00Z">
        <w:r w:rsidR="00B10ADF" w:rsidRPr="00F77C42">
          <w:rPr>
            <w:rFonts w:ascii="Courier New" w:eastAsia="Times New Roman" w:hAnsi="Courier New" w:cs="Courier New"/>
            <w:lang w:val="en-US"/>
          </w:rPr>
          <w:tab/>
        </w:r>
        <w:r w:rsidR="00B10ADF" w:rsidRPr="00F77C42">
          <w:rPr>
            <w:rFonts w:ascii="Courier New" w:eastAsia="Times New Roman" w:hAnsi="Courier New" w:cs="Courier New"/>
            <w:lang w:val="en-US"/>
          </w:rPr>
          <w:tab/>
        </w:r>
      </w:ins>
      <w:ins w:id="436" w:author="Braham, Hajer (Nokia - FR/Paris-Saclay)" w:date="2022-08-16T14:44:00Z">
        <w:r w:rsidR="0055774F" w:rsidRPr="00F77C42">
          <w:rPr>
            <w:rFonts w:ascii="Courier New" w:eastAsia="Times New Roman" w:hAnsi="Courier New" w:cs="Courier New"/>
            <w:lang w:val="en-US"/>
          </w:rPr>
          <w:tab/>
        </w:r>
        <w:proofErr w:type="gramStart"/>
        <w:r w:rsidR="0055774F" w:rsidRPr="00F77C42">
          <w:rPr>
            <w:rFonts w:ascii="Courier New" w:eastAsia="Times New Roman" w:hAnsi="Courier New" w:cs="Courier New"/>
            <w:lang w:val="en-US"/>
          </w:rPr>
          <w:tab/>
        </w:r>
      </w:ins>
      <w:ins w:id="437" w:author="Braham, Hajer (Nokia - FR/Paris-Saclay)" w:date="2022-08-16T15:48:00Z">
        <w:r w:rsidR="00AE302C" w:rsidRPr="00F77C42">
          <w:rPr>
            <w:rFonts w:ascii="Courier New" w:eastAsia="Times New Roman" w:hAnsi="Courier New" w:cs="Courier New"/>
            <w:lang w:val="en-US"/>
          </w:rPr>
          <w:t>:</w:t>
        </w:r>
      </w:ins>
      <w:ins w:id="438" w:author="Braham, Hajer (Nokia - FR/Paris-Saclay)" w:date="2022-08-16T14:41:00Z">
        <w:r w:rsidR="00B10ADF" w:rsidRPr="00F77C42">
          <w:rPr>
            <w:rFonts w:ascii="Courier New" w:eastAsia="Times New Roman" w:hAnsi="Courier New" w:cs="Courier New"/>
            <w:lang w:val="en-US"/>
          </w:rPr>
          <w:t>:</w:t>
        </w:r>
        <w:proofErr w:type="gramEnd"/>
        <w:r w:rsidR="00B10ADF" w:rsidRPr="00F77C42">
          <w:rPr>
            <w:rFonts w:ascii="Courier New" w:eastAsia="Times New Roman" w:hAnsi="Courier New" w:cs="Courier New"/>
            <w:lang w:val="en-US"/>
          </w:rPr>
          <w:t xml:space="preserve">= </w:t>
        </w:r>
      </w:ins>
      <w:proofErr w:type="spellStart"/>
      <w:ins w:id="439" w:author="Braham, Hajer (Nokia - FR/Paris-Saclay)" w:date="2022-08-17T13:54:00Z">
        <w:r w:rsidR="00F77C42" w:rsidRPr="00B912A4">
          <w:rPr>
            <w:rFonts w:ascii="Courier New" w:eastAsia="Times New Roman" w:hAnsi="Courier New" w:cs="Courier New"/>
            <w:lang w:val="en-US"/>
          </w:rPr>
          <w:t>PathExpr</w:t>
        </w:r>
        <w:proofErr w:type="spellEnd"/>
        <w:r w:rsidR="00F77C42" w:rsidRPr="00F77C42">
          <w:rPr>
            <w:rFonts w:ascii="Courier New" w:eastAsia="Times New Roman" w:hAnsi="Courier New" w:cs="Courier New"/>
            <w:lang w:val="en-US"/>
          </w:rPr>
          <w:t xml:space="preserve"> </w:t>
        </w:r>
      </w:ins>
      <w:ins w:id="440" w:author="Braham, Hajer (Nokia - FR/Paris-Saclay)" w:date="2022-08-16T14:41:00Z">
        <w:r w:rsidR="00B10ADF" w:rsidRPr="00F77C42">
          <w:rPr>
            <w:rFonts w:ascii="Courier New" w:eastAsia="Times New Roman" w:hAnsi="Courier New" w:cs="Courier New"/>
            <w:lang w:val="en-US"/>
          </w:rPr>
          <w:t>'&lt;' Number</w:t>
        </w:r>
      </w:ins>
    </w:p>
    <w:p w14:paraId="342ACBCE" w14:textId="73A86411" w:rsidR="00AE302C" w:rsidRDefault="00B10ADF" w:rsidP="00AE302C">
      <w:pPr>
        <w:spacing w:after="160" w:line="259" w:lineRule="auto"/>
        <w:ind w:left="2272" w:firstLine="284"/>
        <w:rPr>
          <w:ins w:id="441" w:author="Braham, Hajer (Nokia - FR/Paris-Saclay)" w:date="2022-08-16T15:48:00Z"/>
          <w:rFonts w:ascii="Courier New" w:eastAsia="Times New Roman" w:hAnsi="Courier New" w:cs="Courier New"/>
          <w:lang w:val="en-US"/>
        </w:rPr>
      </w:pPr>
      <w:ins w:id="442" w:author="Braham, Hajer (Nokia - FR/Paris-Saclay)" w:date="2022-08-16T14:41:00Z">
        <w:r w:rsidRPr="00B912A4">
          <w:rPr>
            <w:rFonts w:ascii="Courier New" w:eastAsia="Times New Roman" w:hAnsi="Courier New" w:cs="Courier New"/>
            <w:lang w:val="en-US"/>
          </w:rPr>
          <w:t xml:space="preserve">| </w:t>
        </w:r>
      </w:ins>
      <w:proofErr w:type="spellStart"/>
      <w:ins w:id="443" w:author="Braham, Hajer (Nokia - FR/Paris-Saclay)" w:date="2022-08-17T13:54:00Z">
        <w:r w:rsidR="00F77C42" w:rsidRPr="00B912A4">
          <w:rPr>
            <w:rFonts w:ascii="Courier New" w:eastAsia="Times New Roman" w:hAnsi="Courier New" w:cs="Courier New"/>
            <w:lang w:val="en-US"/>
          </w:rPr>
          <w:t>PathExpr</w:t>
        </w:r>
        <w:proofErr w:type="spellEnd"/>
        <w:r w:rsidR="00F77C42" w:rsidRPr="00B912A4">
          <w:rPr>
            <w:rFonts w:ascii="Courier New" w:eastAsia="Times New Roman" w:hAnsi="Courier New" w:cs="Courier New"/>
            <w:lang w:val="en-US"/>
          </w:rPr>
          <w:t xml:space="preserve"> </w:t>
        </w:r>
      </w:ins>
      <w:ins w:id="444" w:author="Braham, Hajer (Nokia - FR/Paris-Saclay)" w:date="2022-08-16T14:41:00Z">
        <w:r w:rsidRPr="00B912A4">
          <w:rPr>
            <w:rFonts w:ascii="Courier New" w:eastAsia="Times New Roman" w:hAnsi="Courier New" w:cs="Courier New"/>
            <w:lang w:val="en-US"/>
          </w:rPr>
          <w:t>'&gt;' Number</w:t>
        </w:r>
      </w:ins>
    </w:p>
    <w:p w14:paraId="4DDD36F6" w14:textId="3F5F233E" w:rsidR="00AE302C" w:rsidRDefault="00B10ADF" w:rsidP="00AE302C">
      <w:pPr>
        <w:spacing w:after="160" w:line="259" w:lineRule="auto"/>
        <w:ind w:left="2272" w:firstLine="284"/>
        <w:rPr>
          <w:ins w:id="445" w:author="Braham, Hajer (Nokia - FR/Paris-Saclay)" w:date="2022-08-16T15:48:00Z"/>
          <w:rFonts w:ascii="Courier New" w:eastAsia="Times New Roman" w:hAnsi="Courier New" w:cs="Courier New"/>
          <w:lang w:val="en-US"/>
        </w:rPr>
      </w:pPr>
      <w:ins w:id="446" w:author="Braham, Hajer (Nokia - FR/Paris-Saclay)" w:date="2022-08-16T14:41:00Z">
        <w:r w:rsidRPr="00B912A4">
          <w:rPr>
            <w:rFonts w:ascii="Courier New" w:eastAsia="Times New Roman" w:hAnsi="Courier New" w:cs="Courier New"/>
            <w:lang w:val="en-US"/>
          </w:rPr>
          <w:t xml:space="preserve">| </w:t>
        </w:r>
      </w:ins>
      <w:proofErr w:type="spellStart"/>
      <w:ins w:id="447" w:author="Braham, Hajer (Nokia - FR/Paris-Saclay)" w:date="2022-08-17T13:54:00Z">
        <w:r w:rsidR="00F77C42" w:rsidRPr="00B912A4">
          <w:rPr>
            <w:rFonts w:ascii="Courier New" w:eastAsia="Times New Roman" w:hAnsi="Courier New" w:cs="Courier New"/>
            <w:lang w:val="en-US"/>
          </w:rPr>
          <w:t>PathExpr</w:t>
        </w:r>
        <w:proofErr w:type="spellEnd"/>
        <w:r w:rsidR="00F77C42" w:rsidRPr="00B912A4">
          <w:rPr>
            <w:rFonts w:ascii="Courier New" w:eastAsia="Times New Roman" w:hAnsi="Courier New" w:cs="Courier New"/>
            <w:lang w:val="en-US"/>
          </w:rPr>
          <w:t xml:space="preserve"> </w:t>
        </w:r>
      </w:ins>
      <w:ins w:id="448" w:author="Braham, Hajer (Nokia - FR/Paris-Saclay)" w:date="2022-08-16T14:41:00Z">
        <w:r w:rsidRPr="00B912A4">
          <w:rPr>
            <w:rFonts w:ascii="Courier New" w:eastAsia="Times New Roman" w:hAnsi="Courier New" w:cs="Courier New"/>
            <w:lang w:val="en-US"/>
          </w:rPr>
          <w:t>'&lt;=' Number</w:t>
        </w:r>
      </w:ins>
    </w:p>
    <w:p w14:paraId="689A3E33" w14:textId="73EE8270" w:rsidR="00B10ADF" w:rsidRDefault="00B10ADF" w:rsidP="00AE302C">
      <w:pPr>
        <w:spacing w:after="160" w:line="259" w:lineRule="auto"/>
        <w:ind w:left="2272" w:firstLine="284"/>
        <w:rPr>
          <w:ins w:id="449" w:author="Braham, Hajer (Nokia - FR/Paris-Saclay)" w:date="2022-08-17T13:54:00Z"/>
          <w:rFonts w:ascii="Courier New" w:eastAsia="Times New Roman" w:hAnsi="Courier New" w:cs="Courier New"/>
          <w:lang w:val="en-US"/>
        </w:rPr>
      </w:pPr>
      <w:ins w:id="450" w:author="Braham, Hajer (Nokia - FR/Paris-Saclay)" w:date="2022-08-16T14:41:00Z">
        <w:r w:rsidRPr="00B912A4">
          <w:rPr>
            <w:rFonts w:ascii="Courier New" w:eastAsia="Times New Roman" w:hAnsi="Courier New" w:cs="Courier New"/>
            <w:lang w:val="en-US"/>
          </w:rPr>
          <w:t xml:space="preserve">| </w:t>
        </w:r>
      </w:ins>
      <w:proofErr w:type="spellStart"/>
      <w:ins w:id="451" w:author="Braham, Hajer (Nokia - FR/Paris-Saclay)" w:date="2022-08-17T13:54:00Z">
        <w:r w:rsidR="00F77C42" w:rsidRPr="00B912A4">
          <w:rPr>
            <w:rFonts w:ascii="Courier New" w:eastAsia="Times New Roman" w:hAnsi="Courier New" w:cs="Courier New"/>
            <w:lang w:val="en-US"/>
          </w:rPr>
          <w:t>PathExpr</w:t>
        </w:r>
        <w:proofErr w:type="spellEnd"/>
        <w:r w:rsidR="00F77C42" w:rsidRPr="00B912A4">
          <w:rPr>
            <w:rFonts w:ascii="Courier New" w:eastAsia="Times New Roman" w:hAnsi="Courier New" w:cs="Courier New"/>
            <w:lang w:val="en-US"/>
          </w:rPr>
          <w:t xml:space="preserve"> </w:t>
        </w:r>
      </w:ins>
      <w:ins w:id="452" w:author="Braham, Hajer (Nokia - FR/Paris-Saclay)" w:date="2022-08-16T14:41:00Z">
        <w:r w:rsidRPr="00B912A4">
          <w:rPr>
            <w:rFonts w:ascii="Courier New" w:eastAsia="Times New Roman" w:hAnsi="Courier New" w:cs="Courier New"/>
            <w:lang w:val="en-US"/>
          </w:rPr>
          <w:t>'&gt;=' Number</w:t>
        </w:r>
      </w:ins>
    </w:p>
    <w:p w14:paraId="6B34EECA" w14:textId="4026AA66" w:rsidR="00AA55CF" w:rsidRDefault="007778A5" w:rsidP="00AA55CF">
      <w:pPr>
        <w:spacing w:after="160" w:line="259" w:lineRule="auto"/>
        <w:rPr>
          <w:ins w:id="453" w:author="Braham, Hajer (Nokia - FR/Paris-Saclay)" w:date="2022-08-16T15:57:00Z"/>
          <w:rFonts w:ascii="Courier New" w:eastAsia="Times New Roman" w:hAnsi="Courier New" w:cs="Courier New"/>
          <w:lang w:val="en-US"/>
        </w:rPr>
      </w:pPr>
      <w:proofErr w:type="spellStart"/>
      <w:ins w:id="454" w:author="Braham, Hajer (Nokia - FR/Paris-Saclay)" w:date="2022-08-17T14:17:00Z">
        <w:r w:rsidRPr="00AC7B4F">
          <w:rPr>
            <w:rFonts w:ascii="Courier New" w:eastAsia="Times New Roman" w:hAnsi="Courier New" w:cs="Courier New"/>
            <w:lang w:val="en-US"/>
          </w:rPr>
          <w:t>PathExpr</w:t>
        </w:r>
      </w:ins>
      <w:proofErr w:type="spellEnd"/>
      <w:ins w:id="455" w:author="Braham, Hajer (Nokia - FR/Paris-Saclay)" w:date="2022-08-16T14:41:00Z">
        <w:r w:rsidR="00B10ADF">
          <w:rPr>
            <w:rFonts w:ascii="Courier New" w:eastAsia="Times New Roman" w:hAnsi="Courier New" w:cs="Courier New"/>
            <w:lang w:val="en-US"/>
          </w:rPr>
          <w:tab/>
        </w:r>
        <w:r w:rsidR="00B10ADF">
          <w:rPr>
            <w:rFonts w:ascii="Courier New" w:eastAsia="Times New Roman" w:hAnsi="Courier New" w:cs="Courier New"/>
            <w:lang w:val="en-US"/>
          </w:rPr>
          <w:tab/>
        </w:r>
        <w:r w:rsidR="00B10ADF">
          <w:rPr>
            <w:rFonts w:ascii="Courier New" w:eastAsia="Times New Roman" w:hAnsi="Courier New" w:cs="Courier New"/>
            <w:lang w:val="en-US"/>
          </w:rPr>
          <w:tab/>
        </w:r>
      </w:ins>
      <w:ins w:id="456" w:author="Braham, Hajer (Nokia - FR/Paris-Saclay)" w:date="2022-08-16T14:44:00Z">
        <w:r w:rsidR="0055774F">
          <w:rPr>
            <w:rFonts w:ascii="Courier New" w:eastAsia="Times New Roman" w:hAnsi="Courier New" w:cs="Courier New"/>
            <w:lang w:val="en-US"/>
          </w:rPr>
          <w:tab/>
        </w:r>
        <w:r w:rsidR="0055774F">
          <w:rPr>
            <w:rFonts w:ascii="Courier New" w:eastAsia="Times New Roman" w:hAnsi="Courier New" w:cs="Courier New"/>
            <w:lang w:val="en-US"/>
          </w:rPr>
          <w:tab/>
        </w:r>
        <w:proofErr w:type="gramStart"/>
        <w:r w:rsidR="0055774F">
          <w:rPr>
            <w:rFonts w:ascii="Courier New" w:eastAsia="Times New Roman" w:hAnsi="Courier New" w:cs="Courier New"/>
            <w:lang w:val="en-US"/>
          </w:rPr>
          <w:tab/>
        </w:r>
      </w:ins>
      <w:ins w:id="457" w:author="Braham, Hajer (Nokia - FR/Paris-Saclay)" w:date="2022-08-16T14:41:00Z">
        <w:r w:rsidR="00B10ADF" w:rsidRPr="00AC7B4F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="00B10ADF" w:rsidRPr="00AC7B4F">
          <w:rPr>
            <w:rFonts w:ascii="Courier New" w:eastAsia="Times New Roman" w:hAnsi="Courier New" w:cs="Courier New"/>
            <w:lang w:val="en-US"/>
          </w:rPr>
          <w:t xml:space="preserve">= </w:t>
        </w:r>
        <w:proofErr w:type="spellStart"/>
        <w:r w:rsidR="00B10ADF" w:rsidRPr="00AC7B4F">
          <w:rPr>
            <w:rFonts w:ascii="Courier New" w:eastAsia="Times New Roman" w:hAnsi="Courier New" w:cs="Courier New"/>
            <w:lang w:val="en-US"/>
          </w:rPr>
          <w:t>LocationPath</w:t>
        </w:r>
      </w:ins>
      <w:proofErr w:type="spellEnd"/>
    </w:p>
    <w:p w14:paraId="1C9FF8E6" w14:textId="4368F014" w:rsidR="00AA55CF" w:rsidRDefault="00AA55CF" w:rsidP="00AA55CF">
      <w:pPr>
        <w:spacing w:after="160" w:line="259" w:lineRule="auto"/>
        <w:ind w:left="2272" w:firstLine="284"/>
        <w:rPr>
          <w:ins w:id="458" w:author="Braham, Hajer (Nokia - FR/Paris-Saclay)" w:date="2022-08-16T15:57:00Z"/>
          <w:rFonts w:ascii="Courier New" w:eastAsia="Times New Roman" w:hAnsi="Courier New" w:cs="Courier New"/>
          <w:lang w:val="en-US"/>
        </w:rPr>
      </w:pPr>
      <w:ins w:id="459" w:author="Braham, Hajer (Nokia - FR/Paris-Saclay)" w:date="2022-08-16T15:57:00Z">
        <w:r>
          <w:rPr>
            <w:rFonts w:ascii="Courier New" w:eastAsia="Times New Roman" w:hAnsi="Courier New" w:cs="Courier New"/>
            <w:lang w:val="en-US"/>
          </w:rPr>
          <w:t>|</w:t>
        </w:r>
      </w:ins>
      <w:ins w:id="460" w:author="Braham, Hajer (Nokia - FR/Paris-Saclay)" w:date="2022-08-16T14:41:00Z">
        <w:r w:rsidR="00B10ADF" w:rsidRPr="00AC7B4F">
          <w:rPr>
            <w:rFonts w:ascii="Courier New" w:eastAsia="Times New Roman" w:hAnsi="Courier New" w:cs="Courier New"/>
            <w:lang w:val="en-US"/>
          </w:rPr>
          <w:t xml:space="preserve"> </w:t>
        </w:r>
      </w:ins>
      <w:proofErr w:type="spellStart"/>
      <w:ins w:id="461" w:author="Braham, Hajer (Nokia - FR/Paris-Saclay)" w:date="2022-08-16T16:21:00Z">
        <w:r w:rsidR="00BE0942" w:rsidRPr="00AC7B4F">
          <w:rPr>
            <w:rFonts w:ascii="Courier New" w:eastAsia="Times New Roman" w:hAnsi="Courier New" w:cs="Courier New"/>
            <w:lang w:val="en-US"/>
          </w:rPr>
          <w:t>FunctionCall</w:t>
        </w:r>
      </w:ins>
      <w:proofErr w:type="spellEnd"/>
    </w:p>
    <w:p w14:paraId="74C58156" w14:textId="442ACC7D" w:rsidR="00B10ADF" w:rsidRPr="00AC7B4F" w:rsidRDefault="00B10ADF" w:rsidP="00B10ADF">
      <w:pPr>
        <w:spacing w:after="160" w:line="259" w:lineRule="auto"/>
        <w:rPr>
          <w:ins w:id="462" w:author="Braham, Hajer (Nokia - FR/Paris-Saclay)" w:date="2022-08-16T14:41:00Z"/>
          <w:rFonts w:ascii="Courier New" w:eastAsia="Times New Roman" w:hAnsi="Courier New" w:cs="Courier New"/>
          <w:lang w:val="en-US"/>
        </w:rPr>
      </w:pPr>
      <w:proofErr w:type="spellStart"/>
      <w:ins w:id="463" w:author="Braham, Hajer (Nokia - FR/Paris-Saclay)" w:date="2022-08-16T14:41:00Z">
        <w:r w:rsidRPr="00AC7B4F">
          <w:rPr>
            <w:rFonts w:ascii="Courier New" w:eastAsia="Times New Roman" w:hAnsi="Courier New" w:cs="Courier New"/>
            <w:lang w:val="en-US"/>
          </w:rPr>
          <w:t>FunctionCall</w:t>
        </w:r>
        <w:proofErr w:type="spellEnd"/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464" w:author="Braham, Hajer (Nokia - FR/Paris-Saclay)" w:date="2022-08-16T14:44:00Z">
        <w:r w:rsidR="0055774F">
          <w:rPr>
            <w:rFonts w:ascii="Courier New" w:eastAsia="Times New Roman" w:hAnsi="Courier New" w:cs="Courier New"/>
            <w:lang w:val="en-US"/>
          </w:rPr>
          <w:tab/>
        </w:r>
        <w:proofErr w:type="gramStart"/>
        <w:r w:rsidR="0055774F">
          <w:rPr>
            <w:rFonts w:ascii="Courier New" w:eastAsia="Times New Roman" w:hAnsi="Courier New" w:cs="Courier New"/>
            <w:lang w:val="en-US"/>
          </w:rPr>
          <w:tab/>
        </w:r>
      </w:ins>
      <w:ins w:id="465" w:author="Braham, Hajer (Nokia - FR/Paris-Saclay)" w:date="2022-08-16T14:41:00Z">
        <w:r>
          <w:rPr>
            <w:rFonts w:ascii="Courier New" w:eastAsia="Times New Roman" w:hAnsi="Courier New" w:cs="Courier New"/>
            <w:lang w:val="en-US"/>
          </w:rPr>
          <w:t>:</w:t>
        </w:r>
        <w:r w:rsidRPr="00AC7B4F">
          <w:rPr>
            <w:rFonts w:ascii="Courier New" w:eastAsia="Times New Roman" w:hAnsi="Courier New" w:cs="Courier New"/>
            <w:lang w:val="en-US"/>
          </w:rPr>
          <w:t>:</w:t>
        </w:r>
        <w:proofErr w:type="gramEnd"/>
        <w:r w:rsidRPr="00AC7B4F">
          <w:rPr>
            <w:rFonts w:ascii="Courier New" w:eastAsia="Times New Roman" w:hAnsi="Courier New" w:cs="Courier New"/>
            <w:lang w:val="en-US"/>
          </w:rPr>
          <w:t xml:space="preserve">= </w:t>
        </w:r>
        <w:proofErr w:type="spellStart"/>
        <w:r w:rsidRPr="00AC7B4F">
          <w:rPr>
            <w:rFonts w:ascii="Courier New" w:eastAsia="Times New Roman" w:hAnsi="Courier New" w:cs="Courier New"/>
            <w:lang w:val="en-US"/>
          </w:rPr>
          <w:t>FunctionName</w:t>
        </w:r>
        <w:proofErr w:type="spellEnd"/>
        <w:r w:rsidRPr="00AC7B4F">
          <w:rPr>
            <w:rFonts w:ascii="Courier New" w:eastAsia="Times New Roman" w:hAnsi="Courier New" w:cs="Courier New"/>
            <w:lang w:val="en-US"/>
          </w:rPr>
          <w:t xml:space="preserve"> '(' ( Argument ( ',' Argument )* )? ')'</w:t>
        </w:r>
      </w:ins>
    </w:p>
    <w:p w14:paraId="57FFBB59" w14:textId="1FCD2AF0" w:rsidR="00B10ADF" w:rsidRDefault="00B10ADF" w:rsidP="00B10ADF">
      <w:pPr>
        <w:spacing w:after="160" w:line="259" w:lineRule="auto"/>
        <w:rPr>
          <w:ins w:id="466" w:author="Braham, Hajer (Nokia - FR/Paris-Saclay)" w:date="2022-08-17T13:58:00Z"/>
          <w:rFonts w:ascii="Courier New" w:eastAsia="Times New Roman" w:hAnsi="Courier New" w:cs="Courier New"/>
          <w:lang w:val="en-US"/>
        </w:rPr>
      </w:pPr>
      <w:ins w:id="467" w:author="Braham, Hajer (Nokia - FR/Paris-Saclay)" w:date="2022-08-16T14:41:00Z">
        <w:r w:rsidRPr="00AC7B4F">
          <w:rPr>
            <w:rFonts w:ascii="Courier New" w:eastAsia="Times New Roman" w:hAnsi="Courier New" w:cs="Courier New"/>
            <w:lang w:val="en-US"/>
          </w:rPr>
          <w:t xml:space="preserve">Argument </w:t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468" w:author="Braham, Hajer (Nokia - FR/Paris-Saclay)" w:date="2022-08-16T14:44:00Z">
        <w:r w:rsidR="0055774F">
          <w:rPr>
            <w:rFonts w:ascii="Courier New" w:eastAsia="Times New Roman" w:hAnsi="Courier New" w:cs="Courier New"/>
            <w:lang w:val="en-US"/>
          </w:rPr>
          <w:tab/>
        </w:r>
        <w:r w:rsidR="0055774F">
          <w:rPr>
            <w:rFonts w:ascii="Courier New" w:eastAsia="Times New Roman" w:hAnsi="Courier New" w:cs="Courier New"/>
            <w:lang w:val="en-US"/>
          </w:rPr>
          <w:tab/>
        </w:r>
        <w:proofErr w:type="gramStart"/>
        <w:r w:rsidR="0055774F">
          <w:rPr>
            <w:rFonts w:ascii="Courier New" w:eastAsia="Times New Roman" w:hAnsi="Courier New" w:cs="Courier New"/>
            <w:lang w:val="en-US"/>
          </w:rPr>
          <w:tab/>
        </w:r>
      </w:ins>
      <w:ins w:id="469" w:author="Braham, Hajer (Nokia - FR/Paris-Saclay)" w:date="2022-08-16T14:41:00Z">
        <w:r w:rsidRPr="00AC7B4F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AC7B4F">
          <w:rPr>
            <w:rFonts w:ascii="Courier New" w:eastAsia="Times New Roman" w:hAnsi="Courier New" w:cs="Courier New"/>
            <w:lang w:val="en-US"/>
          </w:rPr>
          <w:t xml:space="preserve">= </w:t>
        </w:r>
      </w:ins>
      <w:proofErr w:type="spellStart"/>
      <w:ins w:id="470" w:author="Braham, Hajer (Nokia - FR/Paris-Saclay)" w:date="2022-08-17T13:25:00Z">
        <w:r w:rsidR="00C3359B" w:rsidRPr="00B912A4">
          <w:rPr>
            <w:rFonts w:ascii="Courier New" w:eastAsia="Times New Roman" w:hAnsi="Courier New" w:cs="Courier New"/>
            <w:lang w:val="en-US"/>
          </w:rPr>
          <w:t>EqualityExpr</w:t>
        </w:r>
      </w:ins>
      <w:proofErr w:type="spellEnd"/>
    </w:p>
    <w:p w14:paraId="1CF4F090" w14:textId="1FCBF42B" w:rsidR="00F77C42" w:rsidRDefault="00F77C42" w:rsidP="00B10ADF">
      <w:pPr>
        <w:spacing w:after="160" w:line="259" w:lineRule="auto"/>
        <w:rPr>
          <w:ins w:id="471" w:author="Braham, Hajer (Nokia - FR/Paris-Saclay)" w:date="2022-08-17T13:58:00Z"/>
          <w:rFonts w:ascii="Courier New" w:eastAsia="Times New Roman" w:hAnsi="Courier New" w:cs="Courier New"/>
          <w:lang w:val="en-US"/>
        </w:rPr>
      </w:pPr>
      <w:ins w:id="472" w:author="Braham, Hajer (Nokia - FR/Paris-Saclay)" w:date="2022-08-17T13:58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  <w:t xml:space="preserve">| </w:t>
        </w:r>
      </w:ins>
      <w:proofErr w:type="spellStart"/>
      <w:ins w:id="473" w:author="Braham, Hajer (Nokia - FR/Paris-Saclay)" w:date="2022-08-17T15:27:00Z">
        <w:r w:rsidR="00590B4A">
          <w:rPr>
            <w:rFonts w:ascii="Courier New" w:eastAsia="Times New Roman" w:hAnsi="Courier New" w:cs="Courier New"/>
            <w:lang w:val="en-US"/>
          </w:rPr>
          <w:t>InE</w:t>
        </w:r>
        <w:r w:rsidR="00590B4A" w:rsidRPr="00B912A4">
          <w:rPr>
            <w:rFonts w:ascii="Courier New" w:eastAsia="Times New Roman" w:hAnsi="Courier New" w:cs="Courier New"/>
            <w:lang w:val="en-US"/>
          </w:rPr>
          <w:t>qualityExpr</w:t>
        </w:r>
      </w:ins>
      <w:proofErr w:type="spellEnd"/>
    </w:p>
    <w:p w14:paraId="5EAD12D3" w14:textId="467197FA" w:rsidR="00F77C42" w:rsidRDefault="00F77C42" w:rsidP="00B10ADF">
      <w:pPr>
        <w:spacing w:after="160" w:line="259" w:lineRule="auto"/>
        <w:rPr>
          <w:ins w:id="474" w:author="Braham, Hajer (Nokia - FR/Paris-Saclay)" w:date="2022-08-17T14:02:00Z"/>
          <w:rFonts w:ascii="Courier New" w:eastAsia="Times New Roman" w:hAnsi="Courier New" w:cs="Courier New"/>
          <w:lang w:val="en-US"/>
        </w:rPr>
      </w:pPr>
      <w:ins w:id="475" w:author="Braham, Hajer (Nokia - FR/Paris-Saclay)" w:date="2022-08-17T13:58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  <w:t xml:space="preserve">| </w:t>
        </w:r>
        <w:proofErr w:type="spellStart"/>
        <w:r w:rsidRPr="00AC7B4F">
          <w:rPr>
            <w:rFonts w:ascii="Courier New" w:eastAsia="Times New Roman" w:hAnsi="Courier New" w:cs="Courier New"/>
            <w:lang w:val="en-US"/>
          </w:rPr>
          <w:t>PathExpr</w:t>
        </w:r>
      </w:ins>
      <w:proofErr w:type="spellEnd"/>
    </w:p>
    <w:p w14:paraId="0EE02FB5" w14:textId="46909117" w:rsidR="008203BB" w:rsidRDefault="008203BB" w:rsidP="00B10ADF">
      <w:pPr>
        <w:spacing w:after="160" w:line="259" w:lineRule="auto"/>
        <w:rPr>
          <w:ins w:id="476" w:author="Braham, Hajer (Nokia - FR/Paris-Saclay)" w:date="2022-08-17T14:02:00Z"/>
          <w:rFonts w:ascii="Courier New" w:eastAsia="Times New Roman" w:hAnsi="Courier New" w:cs="Courier New"/>
          <w:lang w:val="en-US"/>
        </w:rPr>
      </w:pPr>
      <w:ins w:id="477" w:author="Braham, Hajer (Nokia - FR/Paris-Saclay)" w:date="2022-08-17T14:02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  <w:t>| Number</w:t>
        </w:r>
      </w:ins>
    </w:p>
    <w:p w14:paraId="331AF500" w14:textId="372BD348" w:rsidR="008203BB" w:rsidRPr="00B912A4" w:rsidRDefault="008203BB" w:rsidP="00B10ADF">
      <w:pPr>
        <w:spacing w:after="160" w:line="259" w:lineRule="auto"/>
        <w:rPr>
          <w:ins w:id="478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479" w:author="Braham, Hajer (Nokia - FR/Paris-Saclay)" w:date="2022-08-17T14:02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  <w:t>| Literal</w:t>
        </w:r>
      </w:ins>
    </w:p>
    <w:p w14:paraId="48A7AC0D" w14:textId="77777777" w:rsidR="00033B4D" w:rsidRPr="002F51EF" w:rsidRDefault="00B10ADF" w:rsidP="00033B4D">
      <w:pPr>
        <w:spacing w:after="160" w:line="259" w:lineRule="auto"/>
        <w:rPr>
          <w:ins w:id="480" w:author="Braham, Hajer (Nokia - FR/Paris-Saclay)" w:date="2022-08-16T16:16:00Z"/>
          <w:rFonts w:ascii="Courier New" w:eastAsia="Times New Roman" w:hAnsi="Courier New" w:cs="Courier New"/>
          <w:lang w:val="de-DE"/>
          <w:rPrChange w:id="481" w:author="Author" w:date="2022-08-19T11:42:00Z">
            <w:rPr>
              <w:ins w:id="482" w:author="Braham, Hajer (Nokia - FR/Paris-Saclay)" w:date="2022-08-16T16:16:00Z"/>
              <w:rFonts w:ascii="Courier New" w:eastAsia="Times New Roman" w:hAnsi="Courier New" w:cs="Courier New"/>
              <w:lang w:val="en-US"/>
            </w:rPr>
          </w:rPrChange>
        </w:rPr>
      </w:pPr>
      <w:ins w:id="483" w:author="Braham, Hajer (Nokia - FR/Paris-Saclay)" w:date="2022-08-16T14:41:00Z">
        <w:r w:rsidRPr="002F51EF">
          <w:rPr>
            <w:rFonts w:ascii="Courier New" w:eastAsia="Times New Roman" w:hAnsi="Courier New" w:cs="Courier New"/>
            <w:lang w:val="de-DE"/>
            <w:rPrChange w:id="484" w:author="Author" w:date="2022-08-19T11:42:00Z">
              <w:rPr>
                <w:rFonts w:ascii="Courier New" w:eastAsia="Times New Roman" w:hAnsi="Courier New" w:cs="Courier New"/>
                <w:lang w:val="en-US"/>
              </w:rPr>
            </w:rPrChange>
          </w:rPr>
          <w:t>Literal</w:t>
        </w:r>
        <w:r w:rsidRPr="002F51EF">
          <w:rPr>
            <w:rFonts w:ascii="Courier New" w:eastAsia="Times New Roman" w:hAnsi="Courier New" w:cs="Courier New"/>
            <w:lang w:val="de-DE"/>
            <w:rPrChange w:id="485" w:author="Author" w:date="2022-08-19T11:42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  <w:r w:rsidRPr="002F51EF">
          <w:rPr>
            <w:rFonts w:ascii="Courier New" w:eastAsia="Times New Roman" w:hAnsi="Courier New" w:cs="Courier New"/>
            <w:lang w:val="de-DE"/>
            <w:rPrChange w:id="486" w:author="Author" w:date="2022-08-19T11:42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  <w:r w:rsidRPr="002F51EF">
          <w:rPr>
            <w:rFonts w:ascii="Courier New" w:eastAsia="Times New Roman" w:hAnsi="Courier New" w:cs="Courier New"/>
            <w:lang w:val="de-DE"/>
            <w:rPrChange w:id="487" w:author="Author" w:date="2022-08-19T11:42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</w:ins>
      <w:ins w:id="488" w:author="Braham, Hajer (Nokia - FR/Paris-Saclay)" w:date="2022-08-16T14:44:00Z">
        <w:r w:rsidR="0055774F" w:rsidRPr="002F51EF">
          <w:rPr>
            <w:rFonts w:ascii="Courier New" w:eastAsia="Times New Roman" w:hAnsi="Courier New" w:cs="Courier New"/>
            <w:lang w:val="de-DE"/>
            <w:rPrChange w:id="489" w:author="Author" w:date="2022-08-19T11:42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  <w:r w:rsidR="0055774F" w:rsidRPr="002F51EF">
          <w:rPr>
            <w:rFonts w:ascii="Courier New" w:eastAsia="Times New Roman" w:hAnsi="Courier New" w:cs="Courier New"/>
            <w:lang w:val="de-DE"/>
            <w:rPrChange w:id="490" w:author="Author" w:date="2022-08-19T11:42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  <w:r w:rsidR="0055774F" w:rsidRPr="002F51EF">
          <w:rPr>
            <w:rFonts w:ascii="Courier New" w:eastAsia="Times New Roman" w:hAnsi="Courier New" w:cs="Courier New"/>
            <w:lang w:val="de-DE"/>
            <w:rPrChange w:id="491" w:author="Author" w:date="2022-08-19T11:42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  <w:r w:rsidR="0055774F" w:rsidRPr="002F51EF">
          <w:rPr>
            <w:rFonts w:ascii="Courier New" w:eastAsia="Times New Roman" w:hAnsi="Courier New" w:cs="Courier New"/>
            <w:lang w:val="de-DE"/>
            <w:rPrChange w:id="492" w:author="Author" w:date="2022-08-19T11:42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</w:ins>
      <w:ins w:id="493" w:author="Braham, Hajer (Nokia - FR/Paris-Saclay)" w:date="2022-08-16T14:41:00Z">
        <w:r w:rsidRPr="002F51EF">
          <w:rPr>
            <w:rFonts w:ascii="Courier New" w:eastAsia="Times New Roman" w:hAnsi="Courier New" w:cs="Courier New"/>
            <w:lang w:val="de-DE"/>
            <w:rPrChange w:id="494" w:author="Author" w:date="2022-08-19T11:42:00Z">
              <w:rPr>
                <w:rFonts w:ascii="Courier New" w:eastAsia="Times New Roman" w:hAnsi="Courier New" w:cs="Courier New"/>
                <w:lang w:val="en-US"/>
              </w:rPr>
            </w:rPrChange>
          </w:rPr>
          <w:t>::= '"' [^"]* '"'</w:t>
        </w:r>
      </w:ins>
    </w:p>
    <w:p w14:paraId="0EA671AF" w14:textId="7C3642A5" w:rsidR="00B10ADF" w:rsidRPr="002F51EF" w:rsidRDefault="00B10ADF" w:rsidP="00BE0942">
      <w:pPr>
        <w:spacing w:after="160" w:line="259" w:lineRule="auto"/>
        <w:ind w:left="2272" w:firstLine="284"/>
        <w:rPr>
          <w:ins w:id="495" w:author="Braham, Hajer (Nokia - FR/Paris-Saclay)" w:date="2022-08-16T14:41:00Z"/>
          <w:rFonts w:ascii="Courier New" w:eastAsia="Times New Roman" w:hAnsi="Courier New" w:cs="Courier New"/>
          <w:lang w:val="de-DE"/>
          <w:rPrChange w:id="496" w:author="Author" w:date="2022-08-19T11:42:00Z">
            <w:rPr>
              <w:ins w:id="497" w:author="Braham, Hajer (Nokia - FR/Paris-Saclay)" w:date="2022-08-16T14:41:00Z"/>
              <w:rFonts w:ascii="Courier New" w:eastAsia="Times New Roman" w:hAnsi="Courier New" w:cs="Courier New"/>
              <w:lang w:val="en-US"/>
            </w:rPr>
          </w:rPrChange>
        </w:rPr>
      </w:pPr>
      <w:ins w:id="498" w:author="Braham, Hajer (Nokia - FR/Paris-Saclay)" w:date="2022-08-16T14:41:00Z">
        <w:r w:rsidRPr="002F51EF">
          <w:rPr>
            <w:rFonts w:ascii="Courier New" w:eastAsia="Times New Roman" w:hAnsi="Courier New" w:cs="Courier New"/>
            <w:lang w:val="de-DE"/>
            <w:rPrChange w:id="499" w:author="Author" w:date="2022-08-19T11:42:00Z">
              <w:rPr>
                <w:rFonts w:ascii="Courier New" w:eastAsia="Times New Roman" w:hAnsi="Courier New" w:cs="Courier New"/>
                <w:lang w:val="en-US"/>
              </w:rPr>
            </w:rPrChange>
          </w:rPr>
          <w:t>| "'" [^']* "'"</w:t>
        </w:r>
      </w:ins>
    </w:p>
    <w:p w14:paraId="6AAA05AA" w14:textId="77777777" w:rsidR="00033B4D" w:rsidRDefault="00B10ADF" w:rsidP="00033B4D">
      <w:pPr>
        <w:spacing w:after="160" w:line="259" w:lineRule="auto"/>
        <w:rPr>
          <w:ins w:id="500" w:author="Braham, Hajer (Nokia - FR/Paris-Saclay)" w:date="2022-08-16T16:16:00Z"/>
          <w:rFonts w:ascii="Courier New" w:eastAsia="Times New Roman" w:hAnsi="Courier New" w:cs="Courier New"/>
          <w:lang w:val="fr-BE"/>
        </w:rPr>
      </w:pPr>
      <w:proofErr w:type="spellStart"/>
      <w:ins w:id="501" w:author="Braham, Hajer (Nokia - FR/Paris-Saclay)" w:date="2022-08-16T14:41:00Z">
        <w:r w:rsidRPr="002E7AC4">
          <w:rPr>
            <w:rFonts w:ascii="Courier New" w:eastAsia="Times New Roman" w:hAnsi="Courier New" w:cs="Courier New"/>
            <w:lang w:val="de-DE"/>
            <w:rPrChange w:id="502" w:author="Author" w:date="2022-08-19T11:26:00Z">
              <w:rPr>
                <w:rFonts w:ascii="Courier New" w:eastAsia="Times New Roman" w:hAnsi="Courier New" w:cs="Courier New"/>
                <w:lang w:val="en-US"/>
              </w:rPr>
            </w:rPrChange>
          </w:rPr>
          <w:t>Number</w:t>
        </w:r>
        <w:proofErr w:type="spellEnd"/>
        <w:r w:rsidRPr="002E7AC4">
          <w:rPr>
            <w:rFonts w:ascii="Courier New" w:eastAsia="Times New Roman" w:hAnsi="Courier New" w:cs="Courier New"/>
            <w:lang w:val="de-DE"/>
            <w:rPrChange w:id="503" w:author="Author" w:date="2022-08-19T11:26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  <w:r w:rsidRPr="002E7AC4">
          <w:rPr>
            <w:rFonts w:ascii="Courier New" w:eastAsia="Times New Roman" w:hAnsi="Courier New" w:cs="Courier New"/>
            <w:lang w:val="de-DE"/>
            <w:rPrChange w:id="504" w:author="Author" w:date="2022-08-19T11:26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  <w:r w:rsidRPr="002E7AC4">
          <w:rPr>
            <w:rFonts w:ascii="Courier New" w:eastAsia="Times New Roman" w:hAnsi="Courier New" w:cs="Courier New"/>
            <w:lang w:val="de-DE"/>
            <w:rPrChange w:id="505" w:author="Author" w:date="2022-08-19T11:26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</w:ins>
      <w:ins w:id="506" w:author="Braham, Hajer (Nokia - FR/Paris-Saclay)" w:date="2022-08-16T14:44:00Z">
        <w:r w:rsidR="0055774F" w:rsidRPr="002E7AC4">
          <w:rPr>
            <w:rFonts w:ascii="Courier New" w:eastAsia="Times New Roman" w:hAnsi="Courier New" w:cs="Courier New"/>
            <w:lang w:val="de-DE"/>
            <w:rPrChange w:id="507" w:author="Author" w:date="2022-08-19T11:26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  <w:r w:rsidR="0055774F" w:rsidRPr="002E7AC4">
          <w:rPr>
            <w:rFonts w:ascii="Courier New" w:eastAsia="Times New Roman" w:hAnsi="Courier New" w:cs="Courier New"/>
            <w:lang w:val="de-DE"/>
            <w:rPrChange w:id="508" w:author="Author" w:date="2022-08-19T11:26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  <w:r w:rsidR="0055774F" w:rsidRPr="002E7AC4">
          <w:rPr>
            <w:rFonts w:ascii="Courier New" w:eastAsia="Times New Roman" w:hAnsi="Courier New" w:cs="Courier New"/>
            <w:lang w:val="de-DE"/>
            <w:rPrChange w:id="509" w:author="Author" w:date="2022-08-19T11:26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  <w:r w:rsidR="0055774F" w:rsidRPr="002E7AC4">
          <w:rPr>
            <w:rFonts w:ascii="Courier New" w:eastAsia="Times New Roman" w:hAnsi="Courier New" w:cs="Courier New"/>
            <w:lang w:val="de-DE"/>
            <w:rPrChange w:id="510" w:author="Author" w:date="2022-08-19T11:26:00Z">
              <w:rPr>
                <w:rFonts w:ascii="Courier New" w:eastAsia="Times New Roman" w:hAnsi="Courier New" w:cs="Courier New"/>
                <w:lang w:val="en-US"/>
              </w:rPr>
            </w:rPrChange>
          </w:rPr>
          <w:tab/>
        </w:r>
      </w:ins>
      <w:ins w:id="511" w:author="Braham, Hajer (Nokia - FR/Paris-Saclay)" w:date="2022-08-16T14:41:00Z">
        <w:r w:rsidRPr="002E7AC4">
          <w:rPr>
            <w:rFonts w:ascii="Courier New" w:eastAsia="Times New Roman" w:hAnsi="Courier New" w:cs="Courier New"/>
            <w:lang w:val="de-DE"/>
            <w:rPrChange w:id="512" w:author="Author" w:date="2022-08-19T11:26:00Z">
              <w:rPr>
                <w:rFonts w:ascii="Courier New" w:eastAsia="Times New Roman" w:hAnsi="Courier New" w:cs="Courier New"/>
                <w:lang w:val="en-US"/>
              </w:rPr>
            </w:rPrChange>
          </w:rPr>
          <w:t xml:space="preserve">::= Digits ('.' </w:t>
        </w:r>
        <w:r w:rsidRPr="00033B4D">
          <w:rPr>
            <w:rFonts w:ascii="Courier New" w:eastAsia="Times New Roman" w:hAnsi="Courier New" w:cs="Courier New"/>
            <w:lang w:val="fr-BE"/>
          </w:rPr>
          <w:t>Digits?)?</w:t>
        </w:r>
      </w:ins>
    </w:p>
    <w:p w14:paraId="719C0976" w14:textId="71C34138" w:rsidR="00B10ADF" w:rsidRPr="00BE0942" w:rsidRDefault="00B10ADF" w:rsidP="00BE0942">
      <w:pPr>
        <w:spacing w:after="160" w:line="259" w:lineRule="auto"/>
        <w:ind w:left="2272" w:firstLine="284"/>
        <w:rPr>
          <w:ins w:id="513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514" w:author="Braham, Hajer (Nokia - FR/Paris-Saclay)" w:date="2022-08-16T14:41:00Z">
        <w:r w:rsidRPr="00BE0942">
          <w:rPr>
            <w:rFonts w:ascii="Courier New" w:eastAsia="Times New Roman" w:hAnsi="Courier New" w:cs="Courier New"/>
            <w:lang w:val="en-US"/>
          </w:rPr>
          <w:t>| '.' Digits</w:t>
        </w:r>
      </w:ins>
    </w:p>
    <w:p w14:paraId="0A23D727" w14:textId="5C148A46" w:rsidR="00B10ADF" w:rsidRPr="00AA55CF" w:rsidRDefault="00B10ADF" w:rsidP="00B10ADF">
      <w:pPr>
        <w:spacing w:after="160" w:line="259" w:lineRule="auto"/>
        <w:rPr>
          <w:ins w:id="515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516" w:author="Braham, Hajer (Nokia - FR/Paris-Saclay)" w:date="2022-08-16T14:41:00Z">
        <w:r w:rsidRPr="00AA55CF">
          <w:rPr>
            <w:rFonts w:ascii="Courier New" w:eastAsia="Times New Roman" w:hAnsi="Courier New" w:cs="Courier New"/>
            <w:lang w:val="en-US"/>
          </w:rPr>
          <w:t>Digits</w:t>
        </w:r>
        <w:r w:rsidRPr="00AA55CF">
          <w:rPr>
            <w:rFonts w:ascii="Courier New" w:eastAsia="Times New Roman" w:hAnsi="Courier New" w:cs="Courier New"/>
            <w:lang w:val="en-US"/>
          </w:rPr>
          <w:tab/>
        </w:r>
        <w:r w:rsidRPr="00AA55CF">
          <w:rPr>
            <w:rFonts w:ascii="Courier New" w:eastAsia="Times New Roman" w:hAnsi="Courier New" w:cs="Courier New"/>
            <w:lang w:val="en-US"/>
          </w:rPr>
          <w:tab/>
        </w:r>
        <w:r w:rsidRPr="00AA55CF">
          <w:rPr>
            <w:rFonts w:ascii="Courier New" w:eastAsia="Times New Roman" w:hAnsi="Courier New" w:cs="Courier New"/>
            <w:lang w:val="en-US"/>
          </w:rPr>
          <w:tab/>
        </w:r>
      </w:ins>
      <w:ins w:id="517" w:author="Braham, Hajer (Nokia - FR/Paris-Saclay)" w:date="2022-08-16T14:44:00Z">
        <w:r w:rsidR="0055774F" w:rsidRPr="00AA55CF">
          <w:rPr>
            <w:rFonts w:ascii="Courier New" w:eastAsia="Times New Roman" w:hAnsi="Courier New" w:cs="Courier New"/>
            <w:lang w:val="en-US"/>
            <w:rPrChange w:id="518" w:author="Braham, Hajer (Nokia - FR/Paris-Saclay)" w:date="2022-08-16T16:05:00Z">
              <w:rPr>
                <w:rFonts w:ascii="Courier New" w:eastAsia="Times New Roman" w:hAnsi="Courier New" w:cs="Courier New"/>
                <w:lang w:val="fr-BE"/>
              </w:rPr>
            </w:rPrChange>
          </w:rPr>
          <w:tab/>
        </w:r>
        <w:r w:rsidR="0055774F" w:rsidRPr="00AA55CF">
          <w:rPr>
            <w:rFonts w:ascii="Courier New" w:eastAsia="Times New Roman" w:hAnsi="Courier New" w:cs="Courier New"/>
            <w:lang w:val="en-US"/>
            <w:rPrChange w:id="519" w:author="Braham, Hajer (Nokia - FR/Paris-Saclay)" w:date="2022-08-16T16:05:00Z">
              <w:rPr>
                <w:rFonts w:ascii="Courier New" w:eastAsia="Times New Roman" w:hAnsi="Courier New" w:cs="Courier New"/>
                <w:lang w:val="fr-BE"/>
              </w:rPr>
            </w:rPrChange>
          </w:rPr>
          <w:tab/>
        </w:r>
        <w:r w:rsidR="0055774F" w:rsidRPr="00AA55CF">
          <w:rPr>
            <w:rFonts w:ascii="Courier New" w:eastAsia="Times New Roman" w:hAnsi="Courier New" w:cs="Courier New"/>
            <w:lang w:val="en-US"/>
            <w:rPrChange w:id="520" w:author="Braham, Hajer (Nokia - FR/Paris-Saclay)" w:date="2022-08-16T16:05:00Z">
              <w:rPr>
                <w:rFonts w:ascii="Courier New" w:eastAsia="Times New Roman" w:hAnsi="Courier New" w:cs="Courier New"/>
                <w:lang w:val="fr-BE"/>
              </w:rPr>
            </w:rPrChange>
          </w:rPr>
          <w:tab/>
        </w:r>
        <w:proofErr w:type="gramStart"/>
        <w:r w:rsidR="0055774F" w:rsidRPr="00AA55CF">
          <w:rPr>
            <w:rFonts w:ascii="Courier New" w:eastAsia="Times New Roman" w:hAnsi="Courier New" w:cs="Courier New"/>
            <w:lang w:val="en-US"/>
            <w:rPrChange w:id="521" w:author="Braham, Hajer (Nokia - FR/Paris-Saclay)" w:date="2022-08-16T16:05:00Z">
              <w:rPr>
                <w:rFonts w:ascii="Courier New" w:eastAsia="Times New Roman" w:hAnsi="Courier New" w:cs="Courier New"/>
                <w:lang w:val="fr-BE"/>
              </w:rPr>
            </w:rPrChange>
          </w:rPr>
          <w:tab/>
        </w:r>
      </w:ins>
      <w:ins w:id="522" w:author="Braham, Hajer (Nokia - FR/Paris-Saclay)" w:date="2022-08-16T14:41:00Z">
        <w:r w:rsidRPr="00AA55CF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AA55CF">
          <w:rPr>
            <w:rFonts w:ascii="Courier New" w:eastAsia="Times New Roman" w:hAnsi="Courier New" w:cs="Courier New"/>
            <w:lang w:val="en-US"/>
          </w:rPr>
          <w:t>= [0-9]+</w:t>
        </w:r>
      </w:ins>
    </w:p>
    <w:p w14:paraId="7A8E1726" w14:textId="7F91C06F" w:rsidR="00B10ADF" w:rsidRDefault="00B10ADF" w:rsidP="00B10ADF">
      <w:pPr>
        <w:spacing w:after="160" w:line="259" w:lineRule="auto"/>
        <w:rPr>
          <w:ins w:id="523" w:author="Braham, Hajer (Nokia - FR/Paris-Saclay)" w:date="2022-08-16T16:14:00Z"/>
          <w:rFonts w:ascii="Courier New" w:eastAsia="Times New Roman" w:hAnsi="Courier New" w:cs="Courier New"/>
          <w:lang w:val="en-US"/>
        </w:rPr>
      </w:pPr>
      <w:proofErr w:type="spellStart"/>
      <w:ins w:id="524" w:author="Braham, Hajer (Nokia - FR/Paris-Saclay)" w:date="2022-08-16T14:41:00Z">
        <w:r>
          <w:rPr>
            <w:rFonts w:ascii="Courier New" w:eastAsia="Times New Roman" w:hAnsi="Courier New" w:cs="Courier New"/>
            <w:lang w:val="en-US"/>
          </w:rPr>
          <w:t>FunctionExcluded</w:t>
        </w:r>
        <w:proofErr w:type="spellEnd"/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proofErr w:type="gramStart"/>
      <w:ins w:id="525" w:author="Braham, Hajer (Nokia - FR/Paris-Saclay)" w:date="2022-08-16T14:45:00Z">
        <w:r w:rsidR="0055774F">
          <w:rPr>
            <w:rFonts w:ascii="Courier New" w:eastAsia="Times New Roman" w:hAnsi="Courier New" w:cs="Courier New"/>
            <w:lang w:val="en-US"/>
          </w:rPr>
          <w:tab/>
        </w:r>
      </w:ins>
      <w:ins w:id="526" w:author="Braham, Hajer (Nokia - FR/Paris-Saclay)" w:date="2022-08-16T14:41:00Z">
        <w:r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>
          <w:rPr>
            <w:rFonts w:ascii="Courier New" w:eastAsia="Times New Roman" w:hAnsi="Courier New" w:cs="Courier New"/>
            <w:lang w:val="en-US"/>
          </w:rPr>
          <w:t xml:space="preserve">= </w:t>
        </w:r>
        <w:r w:rsidRPr="00B912A4">
          <w:rPr>
            <w:rFonts w:ascii="Courier New" w:eastAsia="Times New Roman" w:hAnsi="Courier New" w:cs="Courier New"/>
            <w:lang w:val="en-US"/>
          </w:rPr>
          <w:t xml:space="preserve"> </w:t>
        </w:r>
        <w:r>
          <w:rPr>
            <w:rFonts w:ascii="Courier New" w:eastAsia="Times New Roman" w:hAnsi="Courier New" w:cs="Courier New"/>
            <w:lang w:val="en-US"/>
          </w:rPr>
          <w:t>'position()'</w:t>
        </w:r>
      </w:ins>
    </w:p>
    <w:p w14:paraId="71B88014" w14:textId="4DD16F11" w:rsidR="00033B4D" w:rsidRDefault="00033B4D" w:rsidP="00B10ADF">
      <w:pPr>
        <w:spacing w:after="160" w:line="259" w:lineRule="auto"/>
        <w:rPr>
          <w:ins w:id="527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528" w:author="Braham, Hajer (Nokia - FR/Paris-Saclay)" w:date="2022-08-16T16:14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  <w:t xml:space="preserve">| </w:t>
        </w:r>
      </w:ins>
      <w:ins w:id="529" w:author="Braham, Hajer (Nokia - FR/Paris-Saclay)" w:date="2022-08-17T14:00:00Z">
        <w:r w:rsidR="008203BB">
          <w:rPr>
            <w:rFonts w:ascii="Courier New" w:eastAsia="Times New Roman" w:hAnsi="Courier New" w:cs="Courier New"/>
            <w:lang w:val="en-US"/>
          </w:rPr>
          <w:t>'</w:t>
        </w:r>
      </w:ins>
      <w:proofErr w:type="gramStart"/>
      <w:ins w:id="530" w:author="Braham, Hajer (Nokia - FR/Paris-Saclay)" w:date="2022-08-16T16:14:00Z">
        <w:r>
          <w:rPr>
            <w:rFonts w:ascii="Courier New" w:eastAsia="Times New Roman" w:hAnsi="Courier New" w:cs="Courier New"/>
            <w:lang w:val="en-US"/>
          </w:rPr>
          <w:t>last(</w:t>
        </w:r>
        <w:proofErr w:type="gramEnd"/>
        <w:r>
          <w:rPr>
            <w:rFonts w:ascii="Courier New" w:eastAsia="Times New Roman" w:hAnsi="Courier New" w:cs="Courier New"/>
            <w:lang w:val="en-US"/>
          </w:rPr>
          <w:t>)</w:t>
        </w:r>
      </w:ins>
      <w:ins w:id="531" w:author="Braham, Hajer (Nokia - FR/Paris-Saclay)" w:date="2022-08-17T14:00:00Z">
        <w:r w:rsidR="008203BB">
          <w:rPr>
            <w:rFonts w:ascii="Courier New" w:eastAsia="Times New Roman" w:hAnsi="Courier New" w:cs="Courier New"/>
            <w:lang w:val="en-US"/>
          </w:rPr>
          <w:t>'</w:t>
        </w:r>
      </w:ins>
    </w:p>
    <w:p w14:paraId="5AC8913F" w14:textId="77777777" w:rsidR="00033B4D" w:rsidRDefault="00B10ADF" w:rsidP="00033B4D">
      <w:pPr>
        <w:spacing w:after="160" w:line="259" w:lineRule="auto"/>
        <w:rPr>
          <w:ins w:id="532" w:author="Braham, Hajer (Nokia - FR/Paris-Saclay)" w:date="2022-08-16T16:17:00Z"/>
          <w:rFonts w:ascii="Courier New" w:eastAsia="Times New Roman" w:hAnsi="Courier New" w:cs="Courier New"/>
          <w:lang w:val="en-US"/>
        </w:rPr>
      </w:pPr>
      <w:ins w:id="533" w:author="Braham, Hajer (Nokia - FR/Paris-Saclay)" w:date="2022-08-16T14:41:00Z"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534" w:author="Braham, Hajer (Nokia - FR/Paris-Saclay)" w:date="2022-08-16T14:45:00Z">
        <w:r w:rsidR="0055774F">
          <w:rPr>
            <w:rFonts w:ascii="Courier New" w:eastAsia="Times New Roman" w:hAnsi="Courier New" w:cs="Courier New"/>
            <w:lang w:val="en-US"/>
          </w:rPr>
          <w:tab/>
        </w:r>
        <w:r w:rsidR="0055774F">
          <w:rPr>
            <w:rFonts w:ascii="Courier New" w:eastAsia="Times New Roman" w:hAnsi="Courier New" w:cs="Courier New"/>
            <w:lang w:val="en-US"/>
          </w:rPr>
          <w:tab/>
        </w:r>
        <w:r w:rsidR="0055774F">
          <w:rPr>
            <w:rFonts w:ascii="Courier New" w:eastAsia="Times New Roman" w:hAnsi="Courier New" w:cs="Courier New"/>
            <w:lang w:val="en-US"/>
          </w:rPr>
          <w:tab/>
        </w:r>
        <w:r w:rsidR="0055774F">
          <w:rPr>
            <w:rFonts w:ascii="Courier New" w:eastAsia="Times New Roman" w:hAnsi="Courier New" w:cs="Courier New"/>
            <w:lang w:val="en-US"/>
          </w:rPr>
          <w:tab/>
        </w:r>
        <w:r w:rsidR="0055774F">
          <w:rPr>
            <w:rFonts w:ascii="Courier New" w:eastAsia="Times New Roman" w:hAnsi="Courier New" w:cs="Courier New"/>
            <w:lang w:val="en-US"/>
          </w:rPr>
          <w:tab/>
        </w:r>
      </w:ins>
      <w:ins w:id="535" w:author="Braham, Hajer (Nokia - FR/Paris-Saclay)" w:date="2022-08-16T14:41:00Z">
        <w:r>
          <w:rPr>
            <w:rFonts w:ascii="Courier New" w:eastAsia="Times New Roman" w:hAnsi="Courier New" w:cs="Courier New"/>
            <w:lang w:val="en-US"/>
          </w:rPr>
          <w:t>| 'comment'</w:t>
        </w:r>
      </w:ins>
    </w:p>
    <w:p w14:paraId="3CAAE564" w14:textId="77777777" w:rsidR="00033B4D" w:rsidRDefault="00B10ADF" w:rsidP="00BE0942">
      <w:pPr>
        <w:spacing w:after="160" w:line="259" w:lineRule="auto"/>
        <w:ind w:left="2272" w:firstLine="284"/>
        <w:rPr>
          <w:ins w:id="536" w:author="Braham, Hajer (Nokia - FR/Paris-Saclay)" w:date="2022-08-16T16:16:00Z"/>
          <w:rFonts w:ascii="Courier New" w:eastAsia="Times New Roman" w:hAnsi="Courier New" w:cs="Courier New"/>
          <w:lang w:val="en-US"/>
        </w:rPr>
      </w:pPr>
      <w:ins w:id="537" w:author="Braham, Hajer (Nokia - FR/Paris-Saclay)" w:date="2022-08-16T14:41:00Z">
        <w:r w:rsidRPr="008A2E8A">
          <w:rPr>
            <w:rFonts w:ascii="Courier New" w:eastAsia="Times New Roman" w:hAnsi="Courier New" w:cs="Courier New"/>
            <w:lang w:val="en-US"/>
          </w:rPr>
          <w:t>| 'processing-instruction'</w:t>
        </w:r>
      </w:ins>
    </w:p>
    <w:p w14:paraId="0DCFC7E8" w14:textId="3829F50E" w:rsidR="00B10ADF" w:rsidRPr="00B912A4" w:rsidRDefault="00B10ADF" w:rsidP="00BE0942">
      <w:pPr>
        <w:spacing w:after="160" w:line="259" w:lineRule="auto"/>
        <w:ind w:left="2272" w:firstLine="284"/>
        <w:rPr>
          <w:ins w:id="538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539" w:author="Braham, Hajer (Nokia - FR/Paris-Saclay)" w:date="2022-08-16T14:41:00Z">
        <w:r w:rsidRPr="008A2E8A">
          <w:rPr>
            <w:rFonts w:ascii="Courier New" w:eastAsia="Times New Roman" w:hAnsi="Courier New" w:cs="Courier New"/>
            <w:lang w:val="en-US"/>
          </w:rPr>
          <w:t>| 'node'</w:t>
        </w:r>
      </w:ins>
    </w:p>
    <w:p w14:paraId="7734D410" w14:textId="4302C433" w:rsidR="00B10ADF" w:rsidRPr="00B912A4" w:rsidRDefault="00B10ADF" w:rsidP="00B10ADF">
      <w:pPr>
        <w:spacing w:after="160" w:line="259" w:lineRule="auto"/>
        <w:rPr>
          <w:ins w:id="540" w:author="Braham, Hajer (Nokia - FR/Paris-Saclay)" w:date="2022-08-16T14:41:00Z"/>
          <w:rFonts w:ascii="Courier New" w:eastAsia="Times New Roman" w:hAnsi="Courier New" w:cs="Courier New"/>
          <w:lang w:val="en-US"/>
        </w:rPr>
      </w:pPr>
      <w:proofErr w:type="spellStart"/>
      <w:ins w:id="541" w:author="Braham, Hajer (Nokia - FR/Paris-Saclay)" w:date="2022-08-16T14:41:00Z">
        <w:r w:rsidRPr="00B912A4">
          <w:rPr>
            <w:rFonts w:ascii="Courier New" w:eastAsia="Times New Roman" w:hAnsi="Courier New" w:cs="Courier New"/>
            <w:lang w:val="en-US"/>
          </w:rPr>
          <w:t>FunctionName</w:t>
        </w:r>
      </w:ins>
      <w:proofErr w:type="spellEnd"/>
      <w:ins w:id="542" w:author="Braham, Hajer (Nokia - FR/Paris-Saclay)" w:date="2022-08-16T16:17:00Z">
        <w:r w:rsidR="00033B4D">
          <w:rPr>
            <w:rFonts w:ascii="Courier New" w:eastAsia="Times New Roman" w:hAnsi="Courier New" w:cs="Courier New"/>
            <w:lang w:val="en-US"/>
          </w:rPr>
          <w:tab/>
        </w:r>
        <w:r w:rsidR="00033B4D">
          <w:rPr>
            <w:rFonts w:ascii="Courier New" w:eastAsia="Times New Roman" w:hAnsi="Courier New" w:cs="Courier New"/>
            <w:lang w:val="en-US"/>
          </w:rPr>
          <w:tab/>
        </w:r>
        <w:r w:rsidR="00033B4D">
          <w:rPr>
            <w:rFonts w:ascii="Courier New" w:eastAsia="Times New Roman" w:hAnsi="Courier New" w:cs="Courier New"/>
            <w:lang w:val="en-US"/>
          </w:rPr>
          <w:tab/>
        </w:r>
        <w:proofErr w:type="gramStart"/>
        <w:r w:rsidR="00033B4D">
          <w:rPr>
            <w:rFonts w:ascii="Courier New" w:eastAsia="Times New Roman" w:hAnsi="Courier New" w:cs="Courier New"/>
            <w:lang w:val="en-US"/>
          </w:rPr>
          <w:tab/>
        </w:r>
      </w:ins>
      <w:ins w:id="543" w:author="Braham, Hajer (Nokia - FR/Paris-Saclay)" w:date="2022-08-16T14:41:00Z">
        <w:r w:rsidRPr="00B912A4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B912A4">
          <w:rPr>
            <w:rFonts w:ascii="Courier New" w:eastAsia="Times New Roman" w:hAnsi="Courier New" w:cs="Courier New"/>
            <w:lang w:val="en-US"/>
          </w:rPr>
          <w:t xml:space="preserve">= Name - </w:t>
        </w:r>
        <w:proofErr w:type="spellStart"/>
        <w:r>
          <w:rPr>
            <w:rFonts w:ascii="Courier New" w:eastAsia="Times New Roman" w:hAnsi="Courier New" w:cs="Courier New"/>
            <w:lang w:val="en-US"/>
          </w:rPr>
          <w:t>FunctionExcluded</w:t>
        </w:r>
        <w:proofErr w:type="spellEnd"/>
      </w:ins>
    </w:p>
    <w:p w14:paraId="40B86046" w14:textId="195906C7" w:rsidR="00B10ADF" w:rsidRPr="00422B7B" w:rsidRDefault="00CD5CE5" w:rsidP="00B10ADF">
      <w:pPr>
        <w:spacing w:after="160" w:line="259" w:lineRule="auto"/>
        <w:rPr>
          <w:ins w:id="544" w:author="Braham, Hajer (Nokia - FR/Paris-Saclay)" w:date="2022-08-16T14:41:00Z"/>
          <w:rFonts w:ascii="Courier New" w:eastAsia="Times New Roman" w:hAnsi="Courier New" w:cs="Courier New"/>
          <w:lang w:val="en-US"/>
        </w:rPr>
      </w:pPr>
      <w:ins w:id="545" w:author="Braham, Hajer (Nokia - FR/Paris-Saclay)" w:date="2022-08-17T15:06:00Z">
        <w:r w:rsidRPr="00422B7B">
          <w:rPr>
            <w:rFonts w:ascii="Courier New" w:eastAsia="Times New Roman" w:hAnsi="Courier New" w:cs="Courier New"/>
            <w:lang w:val="en-US"/>
          </w:rPr>
          <w:t>Name    </w:t>
        </w:r>
      </w:ins>
      <w:ins w:id="546" w:author="Braham, Hajer (Nokia - FR/Paris-Saclay)" w:date="2022-08-16T14:41:00Z">
        <w:r w:rsidR="00B10ADF">
          <w:rPr>
            <w:rFonts w:ascii="Courier New" w:eastAsia="Times New Roman" w:hAnsi="Courier New" w:cs="Courier New"/>
            <w:lang w:val="en-US"/>
          </w:rPr>
          <w:tab/>
        </w:r>
        <w:r w:rsidR="00B10ADF">
          <w:rPr>
            <w:rFonts w:ascii="Courier New" w:eastAsia="Times New Roman" w:hAnsi="Courier New" w:cs="Courier New"/>
            <w:lang w:val="en-US"/>
          </w:rPr>
          <w:tab/>
        </w:r>
        <w:r w:rsidR="00B10ADF">
          <w:rPr>
            <w:rFonts w:ascii="Courier New" w:eastAsia="Times New Roman" w:hAnsi="Courier New" w:cs="Courier New"/>
            <w:lang w:val="en-US"/>
          </w:rPr>
          <w:tab/>
        </w:r>
      </w:ins>
      <w:ins w:id="547" w:author="Braham, Hajer (Nokia - FR/Paris-Saclay)" w:date="2022-08-16T14:45:00Z">
        <w:r w:rsidR="0055774F">
          <w:rPr>
            <w:rFonts w:ascii="Courier New" w:eastAsia="Times New Roman" w:hAnsi="Courier New" w:cs="Courier New"/>
            <w:lang w:val="en-US"/>
          </w:rPr>
          <w:tab/>
        </w:r>
        <w:proofErr w:type="gramStart"/>
        <w:r w:rsidR="0055774F">
          <w:rPr>
            <w:rFonts w:ascii="Courier New" w:eastAsia="Times New Roman" w:hAnsi="Courier New" w:cs="Courier New"/>
            <w:lang w:val="en-US"/>
          </w:rPr>
          <w:tab/>
        </w:r>
      </w:ins>
      <w:ins w:id="548" w:author="Braham, Hajer (Nokia - FR/Paris-Saclay)" w:date="2022-08-16T14:41:00Z">
        <w:r w:rsidR="00B10ADF" w:rsidRPr="00422B7B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="00B10ADF" w:rsidRPr="00422B7B">
          <w:rPr>
            <w:rFonts w:ascii="Courier New" w:eastAsia="Times New Roman" w:hAnsi="Courier New" w:cs="Courier New"/>
            <w:lang w:val="en-US"/>
          </w:rPr>
          <w:t xml:space="preserve">= </w:t>
        </w:r>
        <w:proofErr w:type="spellStart"/>
        <w:r w:rsidR="00B10ADF" w:rsidRPr="00422B7B">
          <w:rPr>
            <w:rFonts w:ascii="Courier New" w:eastAsia="Times New Roman" w:hAnsi="Courier New" w:cs="Courier New"/>
            <w:lang w:val="en-US"/>
          </w:rPr>
          <w:t>NameStartChar</w:t>
        </w:r>
        <w:proofErr w:type="spellEnd"/>
        <w:r w:rsidR="00B10ADF" w:rsidRPr="00422B7B">
          <w:rPr>
            <w:rFonts w:ascii="Courier New" w:eastAsia="Times New Roman" w:hAnsi="Courier New" w:cs="Courier New"/>
            <w:lang w:val="en-US"/>
          </w:rPr>
          <w:t xml:space="preserve"> (</w:t>
        </w:r>
        <w:proofErr w:type="spellStart"/>
        <w:r w:rsidR="00B10ADF" w:rsidRPr="00422B7B">
          <w:rPr>
            <w:rFonts w:ascii="Courier New" w:eastAsia="Times New Roman" w:hAnsi="Courier New" w:cs="Courier New"/>
            <w:lang w:val="en-US"/>
          </w:rPr>
          <w:t>NameChar</w:t>
        </w:r>
        <w:proofErr w:type="spellEnd"/>
        <w:r w:rsidR="00B10ADF" w:rsidRPr="00422B7B">
          <w:rPr>
            <w:rFonts w:ascii="Courier New" w:eastAsia="Times New Roman" w:hAnsi="Courier New" w:cs="Courier New"/>
            <w:lang w:val="en-US"/>
          </w:rPr>
          <w:t>)*</w:t>
        </w:r>
      </w:ins>
    </w:p>
    <w:p w14:paraId="7C523E02" w14:textId="50F4A959" w:rsidR="00B10ADF" w:rsidRPr="00422B7B" w:rsidRDefault="00B10ADF" w:rsidP="00B10ADF">
      <w:pPr>
        <w:spacing w:after="160" w:line="259" w:lineRule="auto"/>
        <w:rPr>
          <w:ins w:id="549" w:author="Braham, Hajer (Nokia - FR/Paris-Saclay)" w:date="2022-08-16T14:41:00Z"/>
          <w:rFonts w:ascii="Courier New" w:eastAsia="Times New Roman" w:hAnsi="Courier New" w:cs="Courier New"/>
          <w:lang w:val="en-US"/>
        </w:rPr>
      </w:pPr>
      <w:proofErr w:type="spellStart"/>
      <w:ins w:id="550" w:author="Braham, Hajer (Nokia - FR/Paris-Saclay)" w:date="2022-08-16T14:41:00Z">
        <w:r w:rsidRPr="00422B7B">
          <w:rPr>
            <w:rFonts w:ascii="Courier New" w:eastAsia="Times New Roman" w:hAnsi="Courier New" w:cs="Courier New"/>
            <w:lang w:val="en-US"/>
          </w:rPr>
          <w:t>NameChar</w:t>
        </w:r>
        <w:proofErr w:type="spellEnd"/>
        <w:r w:rsidRPr="00422B7B">
          <w:rPr>
            <w:rFonts w:ascii="Courier New" w:eastAsia="Times New Roman" w:hAnsi="Courier New" w:cs="Courier New"/>
            <w:lang w:val="en-US"/>
          </w:rPr>
          <w:t xml:space="preserve"> </w:t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551" w:author="Braham, Hajer (Nokia - FR/Paris-Saclay)" w:date="2022-08-16T14:45:00Z">
        <w:r w:rsidR="0055774F">
          <w:rPr>
            <w:rFonts w:ascii="Courier New" w:eastAsia="Times New Roman" w:hAnsi="Courier New" w:cs="Courier New"/>
            <w:lang w:val="en-US"/>
          </w:rPr>
          <w:tab/>
        </w:r>
        <w:r w:rsidR="0055774F">
          <w:rPr>
            <w:rFonts w:ascii="Courier New" w:eastAsia="Times New Roman" w:hAnsi="Courier New" w:cs="Courier New"/>
            <w:lang w:val="en-US"/>
          </w:rPr>
          <w:tab/>
        </w:r>
        <w:proofErr w:type="gramStart"/>
        <w:r w:rsidR="0055774F">
          <w:rPr>
            <w:rFonts w:ascii="Courier New" w:eastAsia="Times New Roman" w:hAnsi="Courier New" w:cs="Courier New"/>
            <w:lang w:val="en-US"/>
          </w:rPr>
          <w:tab/>
        </w:r>
      </w:ins>
      <w:ins w:id="552" w:author="Braham, Hajer (Nokia - FR/Paris-Saclay)" w:date="2022-08-16T14:41:00Z">
        <w:r w:rsidRPr="00422B7B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422B7B">
          <w:rPr>
            <w:rFonts w:ascii="Courier New" w:eastAsia="Times New Roman" w:hAnsi="Courier New" w:cs="Courier New"/>
            <w:lang w:val="en-US"/>
          </w:rPr>
          <w:t xml:space="preserve">= </w:t>
        </w:r>
        <w:proofErr w:type="spellStart"/>
        <w:r w:rsidRPr="00422B7B">
          <w:rPr>
            <w:rFonts w:ascii="Courier New" w:eastAsia="Times New Roman" w:hAnsi="Courier New" w:cs="Courier New"/>
            <w:lang w:val="en-US"/>
          </w:rPr>
          <w:t>NameStartChar</w:t>
        </w:r>
        <w:proofErr w:type="spellEnd"/>
        <w:r w:rsidRPr="00422B7B">
          <w:rPr>
            <w:rFonts w:ascii="Courier New" w:eastAsia="Times New Roman" w:hAnsi="Courier New" w:cs="Courier New"/>
            <w:lang w:val="en-US"/>
          </w:rPr>
          <w:t xml:space="preserve"> | "-" | "." | [0-9] </w:t>
        </w:r>
      </w:ins>
    </w:p>
    <w:p w14:paraId="7A21D818" w14:textId="55119B9D" w:rsidR="00B10ADF" w:rsidRDefault="00B10ADF" w:rsidP="00B10ADF">
      <w:pPr>
        <w:spacing w:after="160" w:line="259" w:lineRule="auto"/>
        <w:rPr>
          <w:ins w:id="553" w:author="Braham, Hajer (Nokia - FR/Paris-Saclay)" w:date="2022-08-16T14:41:00Z"/>
          <w:rFonts w:ascii="Courier New" w:eastAsia="Times New Roman" w:hAnsi="Courier New" w:cs="Courier New"/>
          <w:lang w:val="en-US"/>
        </w:rPr>
      </w:pPr>
      <w:proofErr w:type="spellStart"/>
      <w:ins w:id="554" w:author="Braham, Hajer (Nokia - FR/Paris-Saclay)" w:date="2022-08-16T14:41:00Z">
        <w:r w:rsidRPr="00422B7B">
          <w:rPr>
            <w:rFonts w:ascii="Courier New" w:eastAsia="Times New Roman" w:hAnsi="Courier New" w:cs="Courier New"/>
            <w:lang w:val="en-US"/>
          </w:rPr>
          <w:t>NameStartChar</w:t>
        </w:r>
        <w:proofErr w:type="spellEnd"/>
        <w:r w:rsidRPr="00422B7B">
          <w:rPr>
            <w:rFonts w:ascii="Courier New" w:eastAsia="Times New Roman" w:hAnsi="Courier New" w:cs="Courier New"/>
            <w:lang w:val="en-US"/>
          </w:rPr>
          <w:t xml:space="preserve"> </w:t>
        </w:r>
        <w:r>
          <w:rPr>
            <w:rFonts w:ascii="Courier New" w:eastAsia="Times New Roman" w:hAnsi="Courier New" w:cs="Courier New"/>
            <w:lang w:val="en-US"/>
          </w:rPr>
          <w:tab/>
        </w:r>
        <w:r>
          <w:rPr>
            <w:rFonts w:ascii="Courier New" w:eastAsia="Times New Roman" w:hAnsi="Courier New" w:cs="Courier New"/>
            <w:lang w:val="en-US"/>
          </w:rPr>
          <w:tab/>
        </w:r>
      </w:ins>
      <w:ins w:id="555" w:author="Braham, Hajer (Nokia - FR/Paris-Saclay)" w:date="2022-08-16T14:45:00Z">
        <w:r w:rsidR="0055774F">
          <w:rPr>
            <w:rFonts w:ascii="Courier New" w:eastAsia="Times New Roman" w:hAnsi="Courier New" w:cs="Courier New"/>
            <w:lang w:val="en-US"/>
          </w:rPr>
          <w:tab/>
        </w:r>
        <w:proofErr w:type="gramStart"/>
        <w:r w:rsidR="0055774F">
          <w:rPr>
            <w:rFonts w:ascii="Courier New" w:eastAsia="Times New Roman" w:hAnsi="Courier New" w:cs="Courier New"/>
            <w:lang w:val="en-US"/>
          </w:rPr>
          <w:tab/>
        </w:r>
      </w:ins>
      <w:ins w:id="556" w:author="Braham, Hajer (Nokia - FR/Paris-Saclay)" w:date="2022-08-16T14:41:00Z">
        <w:r w:rsidRPr="00422B7B">
          <w:rPr>
            <w:rFonts w:ascii="Courier New" w:eastAsia="Times New Roman" w:hAnsi="Courier New" w:cs="Courier New"/>
            <w:lang w:val="en-US"/>
          </w:rPr>
          <w:t>::</w:t>
        </w:r>
        <w:proofErr w:type="gramEnd"/>
        <w:r w:rsidRPr="00422B7B">
          <w:rPr>
            <w:rFonts w:ascii="Courier New" w:eastAsia="Times New Roman" w:hAnsi="Courier New" w:cs="Courier New"/>
            <w:lang w:val="en-US"/>
          </w:rPr>
          <w:t>= [A-Z] | "_" | [a-z]</w:t>
        </w:r>
      </w:ins>
    </w:p>
    <w:p w14:paraId="771BD3F6" w14:textId="77777777" w:rsidR="00007676" w:rsidRPr="00847F75" w:rsidRDefault="00007676">
      <w:pPr>
        <w:rPr>
          <w:lang w:val="en-US"/>
        </w:rPr>
        <w:pPrChange w:id="557" w:author="Author" w:date="2022-04-14T14:43:00Z">
          <w:pPr>
            <w:pStyle w:val="Heading3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D7937" w14:paraId="2E18BC85" w14:textId="77777777" w:rsidTr="00FA24D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ADA91CF" w14:textId="77777777" w:rsidR="00AD7937" w:rsidRDefault="00AD7937" w:rsidP="00FA2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modifications</w:t>
            </w:r>
          </w:p>
        </w:tc>
      </w:tr>
    </w:tbl>
    <w:p w14:paraId="0604F9C9" w14:textId="28E52B44" w:rsidR="00AD7937" w:rsidRDefault="00AD7937" w:rsidP="00AD7937">
      <w:pPr>
        <w:rPr>
          <w:lang w:eastAsia="zh-CN"/>
        </w:rPr>
      </w:pPr>
    </w:p>
    <w:sectPr w:rsidR="00AD793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2415" w14:textId="77777777" w:rsidR="00202862" w:rsidRDefault="00202862">
      <w:r>
        <w:separator/>
      </w:r>
    </w:p>
  </w:endnote>
  <w:endnote w:type="continuationSeparator" w:id="0">
    <w:p w14:paraId="19A3098A" w14:textId="77777777" w:rsidR="00202862" w:rsidRDefault="0020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DBF9" w14:textId="77777777" w:rsidR="00202862" w:rsidRDefault="00202862">
      <w:r>
        <w:separator/>
      </w:r>
    </w:p>
  </w:footnote>
  <w:footnote w:type="continuationSeparator" w:id="0">
    <w:p w14:paraId="105AED0F" w14:textId="77777777" w:rsidR="00202862" w:rsidRDefault="0020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9110A5"/>
    <w:multiLevelType w:val="hybridMultilevel"/>
    <w:tmpl w:val="F4DC3D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53F54BD"/>
    <w:multiLevelType w:val="hybridMultilevel"/>
    <w:tmpl w:val="533825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530DE2"/>
    <w:multiLevelType w:val="hybridMultilevel"/>
    <w:tmpl w:val="AD2E49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648E7"/>
    <w:multiLevelType w:val="hybridMultilevel"/>
    <w:tmpl w:val="30BAD8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3F05DE"/>
    <w:multiLevelType w:val="hybridMultilevel"/>
    <w:tmpl w:val="49A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A6C97"/>
    <w:multiLevelType w:val="hybridMultilevel"/>
    <w:tmpl w:val="64F0A4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B763487"/>
    <w:multiLevelType w:val="hybridMultilevel"/>
    <w:tmpl w:val="CAB073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FD3162A"/>
    <w:multiLevelType w:val="hybridMultilevel"/>
    <w:tmpl w:val="FC225B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8"/>
  </w:num>
  <w:num w:numId="5">
    <w:abstractNumId w:val="17"/>
  </w:num>
  <w:num w:numId="6">
    <w:abstractNumId w:val="9"/>
  </w:num>
  <w:num w:numId="7">
    <w:abstractNumId w:val="10"/>
  </w:num>
  <w:num w:numId="8">
    <w:abstractNumId w:val="26"/>
  </w:num>
  <w:num w:numId="9">
    <w:abstractNumId w:val="21"/>
  </w:num>
  <w:num w:numId="10">
    <w:abstractNumId w:val="24"/>
  </w:num>
  <w:num w:numId="11">
    <w:abstractNumId w:val="14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2"/>
  </w:num>
  <w:num w:numId="22">
    <w:abstractNumId w:val="13"/>
  </w:num>
  <w:num w:numId="23">
    <w:abstractNumId w:val="16"/>
  </w:num>
  <w:num w:numId="24">
    <w:abstractNumId w:val="15"/>
  </w:num>
  <w:num w:numId="25">
    <w:abstractNumId w:val="25"/>
  </w:num>
  <w:num w:numId="26">
    <w:abstractNumId w:val="11"/>
  </w:num>
  <w:num w:numId="27">
    <w:abstractNumId w:val="23"/>
  </w:num>
  <w:num w:numId="28">
    <w:abstractNumId w:val="27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Braham, Hajer (Nokia - FR/Paris-Saclay)">
    <w15:presenceInfo w15:providerId="AD" w15:userId="S::hajer.braham@nokia.com::f4b8fada-0921-4fae-9324-705dbabb1a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6FE7"/>
    <w:rsid w:val="00007676"/>
    <w:rsid w:val="00012515"/>
    <w:rsid w:val="000126DF"/>
    <w:rsid w:val="00024ED4"/>
    <w:rsid w:val="00033B4D"/>
    <w:rsid w:val="00040BEC"/>
    <w:rsid w:val="000410B8"/>
    <w:rsid w:val="00041C27"/>
    <w:rsid w:val="00046389"/>
    <w:rsid w:val="0005577A"/>
    <w:rsid w:val="0007465C"/>
    <w:rsid w:val="00074722"/>
    <w:rsid w:val="000819D8"/>
    <w:rsid w:val="0008685A"/>
    <w:rsid w:val="000934A6"/>
    <w:rsid w:val="000A2C6C"/>
    <w:rsid w:val="000A4660"/>
    <w:rsid w:val="000A49A5"/>
    <w:rsid w:val="000A5739"/>
    <w:rsid w:val="000D1B5B"/>
    <w:rsid w:val="000D744F"/>
    <w:rsid w:val="000F131B"/>
    <w:rsid w:val="000F4633"/>
    <w:rsid w:val="000F5A03"/>
    <w:rsid w:val="000F7DEE"/>
    <w:rsid w:val="0010401F"/>
    <w:rsid w:val="00112FC3"/>
    <w:rsid w:val="00115B46"/>
    <w:rsid w:val="00131B85"/>
    <w:rsid w:val="00132A78"/>
    <w:rsid w:val="001348D4"/>
    <w:rsid w:val="00134924"/>
    <w:rsid w:val="00154949"/>
    <w:rsid w:val="00155344"/>
    <w:rsid w:val="00165402"/>
    <w:rsid w:val="00165B69"/>
    <w:rsid w:val="00173FA3"/>
    <w:rsid w:val="0017773E"/>
    <w:rsid w:val="00177932"/>
    <w:rsid w:val="00184B6F"/>
    <w:rsid w:val="001861E5"/>
    <w:rsid w:val="00195986"/>
    <w:rsid w:val="001A01A2"/>
    <w:rsid w:val="001A5C27"/>
    <w:rsid w:val="001B1652"/>
    <w:rsid w:val="001B3C78"/>
    <w:rsid w:val="001C10E2"/>
    <w:rsid w:val="001C3EC8"/>
    <w:rsid w:val="001D0DAB"/>
    <w:rsid w:val="001D2BD4"/>
    <w:rsid w:val="001D6911"/>
    <w:rsid w:val="001E7B74"/>
    <w:rsid w:val="001F119D"/>
    <w:rsid w:val="001F2D57"/>
    <w:rsid w:val="00201947"/>
    <w:rsid w:val="00202862"/>
    <w:rsid w:val="0020395B"/>
    <w:rsid w:val="002046CB"/>
    <w:rsid w:val="00204DC9"/>
    <w:rsid w:val="002062C0"/>
    <w:rsid w:val="00215130"/>
    <w:rsid w:val="00221434"/>
    <w:rsid w:val="00230002"/>
    <w:rsid w:val="00235531"/>
    <w:rsid w:val="002441F3"/>
    <w:rsid w:val="00244C9A"/>
    <w:rsid w:val="00247216"/>
    <w:rsid w:val="00247225"/>
    <w:rsid w:val="00247B85"/>
    <w:rsid w:val="00257749"/>
    <w:rsid w:val="00261687"/>
    <w:rsid w:val="00270BD4"/>
    <w:rsid w:val="002758B9"/>
    <w:rsid w:val="00275E4A"/>
    <w:rsid w:val="00280EA7"/>
    <w:rsid w:val="0029715E"/>
    <w:rsid w:val="002A1857"/>
    <w:rsid w:val="002A5992"/>
    <w:rsid w:val="002B2B27"/>
    <w:rsid w:val="002C1A08"/>
    <w:rsid w:val="002C7F38"/>
    <w:rsid w:val="002D5BFF"/>
    <w:rsid w:val="002E7AC4"/>
    <w:rsid w:val="002F51EF"/>
    <w:rsid w:val="002F6432"/>
    <w:rsid w:val="002F7961"/>
    <w:rsid w:val="0030628A"/>
    <w:rsid w:val="00307914"/>
    <w:rsid w:val="00307DB7"/>
    <w:rsid w:val="00317FEA"/>
    <w:rsid w:val="00322540"/>
    <w:rsid w:val="00324C5B"/>
    <w:rsid w:val="00347C7C"/>
    <w:rsid w:val="0035122B"/>
    <w:rsid w:val="00353451"/>
    <w:rsid w:val="00365568"/>
    <w:rsid w:val="00370B08"/>
    <w:rsid w:val="00371032"/>
    <w:rsid w:val="00371B44"/>
    <w:rsid w:val="003763EB"/>
    <w:rsid w:val="003764ED"/>
    <w:rsid w:val="003802BF"/>
    <w:rsid w:val="003972AC"/>
    <w:rsid w:val="003A1A1B"/>
    <w:rsid w:val="003B1ACE"/>
    <w:rsid w:val="003B7744"/>
    <w:rsid w:val="003C122B"/>
    <w:rsid w:val="003C1CC4"/>
    <w:rsid w:val="003C2400"/>
    <w:rsid w:val="003C5A97"/>
    <w:rsid w:val="003C7A04"/>
    <w:rsid w:val="003E723F"/>
    <w:rsid w:val="003E7C2A"/>
    <w:rsid w:val="003F32E0"/>
    <w:rsid w:val="003F52B2"/>
    <w:rsid w:val="003F7DD0"/>
    <w:rsid w:val="0040106B"/>
    <w:rsid w:val="00401B17"/>
    <w:rsid w:val="0042684E"/>
    <w:rsid w:val="00426C94"/>
    <w:rsid w:val="0043143A"/>
    <w:rsid w:val="0043775B"/>
    <w:rsid w:val="00440414"/>
    <w:rsid w:val="004558E9"/>
    <w:rsid w:val="00455CE2"/>
    <w:rsid w:val="00456346"/>
    <w:rsid w:val="0045777E"/>
    <w:rsid w:val="004615AD"/>
    <w:rsid w:val="0046190E"/>
    <w:rsid w:val="004873C4"/>
    <w:rsid w:val="004B3753"/>
    <w:rsid w:val="004C07E6"/>
    <w:rsid w:val="004C31D2"/>
    <w:rsid w:val="004D023A"/>
    <w:rsid w:val="004D55C2"/>
    <w:rsid w:val="004E46B6"/>
    <w:rsid w:val="004E7FD8"/>
    <w:rsid w:val="004F2D66"/>
    <w:rsid w:val="0050035C"/>
    <w:rsid w:val="00505F65"/>
    <w:rsid w:val="0051524F"/>
    <w:rsid w:val="00521098"/>
    <w:rsid w:val="00521131"/>
    <w:rsid w:val="00527C0B"/>
    <w:rsid w:val="005410F6"/>
    <w:rsid w:val="00544BA4"/>
    <w:rsid w:val="005543D3"/>
    <w:rsid w:val="00556ABD"/>
    <w:rsid w:val="0055774F"/>
    <w:rsid w:val="00564C1E"/>
    <w:rsid w:val="005665C0"/>
    <w:rsid w:val="00567A70"/>
    <w:rsid w:val="005729C4"/>
    <w:rsid w:val="00581301"/>
    <w:rsid w:val="00581BA0"/>
    <w:rsid w:val="00590B4A"/>
    <w:rsid w:val="0059227B"/>
    <w:rsid w:val="0059265F"/>
    <w:rsid w:val="00593A80"/>
    <w:rsid w:val="005A6318"/>
    <w:rsid w:val="005B0966"/>
    <w:rsid w:val="005B3C34"/>
    <w:rsid w:val="005B40C1"/>
    <w:rsid w:val="005B4C93"/>
    <w:rsid w:val="005B5861"/>
    <w:rsid w:val="005B795D"/>
    <w:rsid w:val="005C47A6"/>
    <w:rsid w:val="005C5BE9"/>
    <w:rsid w:val="005E209F"/>
    <w:rsid w:val="005E6448"/>
    <w:rsid w:val="00604600"/>
    <w:rsid w:val="006046E5"/>
    <w:rsid w:val="00613820"/>
    <w:rsid w:val="00616425"/>
    <w:rsid w:val="006221CB"/>
    <w:rsid w:val="006258BC"/>
    <w:rsid w:val="00625EE0"/>
    <w:rsid w:val="0062698F"/>
    <w:rsid w:val="006431AF"/>
    <w:rsid w:val="0064651B"/>
    <w:rsid w:val="00652248"/>
    <w:rsid w:val="00657B80"/>
    <w:rsid w:val="00660E64"/>
    <w:rsid w:val="00662ECA"/>
    <w:rsid w:val="00666BE7"/>
    <w:rsid w:val="006732B7"/>
    <w:rsid w:val="00675B3C"/>
    <w:rsid w:val="00676195"/>
    <w:rsid w:val="00677718"/>
    <w:rsid w:val="006810D1"/>
    <w:rsid w:val="0068480E"/>
    <w:rsid w:val="0069289C"/>
    <w:rsid w:val="00692C72"/>
    <w:rsid w:val="0069495C"/>
    <w:rsid w:val="006973F7"/>
    <w:rsid w:val="006D340A"/>
    <w:rsid w:val="006E16A4"/>
    <w:rsid w:val="006F1BB1"/>
    <w:rsid w:val="00702C40"/>
    <w:rsid w:val="00703083"/>
    <w:rsid w:val="00715A1D"/>
    <w:rsid w:val="007338A4"/>
    <w:rsid w:val="00735689"/>
    <w:rsid w:val="007376C5"/>
    <w:rsid w:val="00757E37"/>
    <w:rsid w:val="00760BB0"/>
    <w:rsid w:val="0076157A"/>
    <w:rsid w:val="0076794C"/>
    <w:rsid w:val="00767E6C"/>
    <w:rsid w:val="007778A5"/>
    <w:rsid w:val="007844A2"/>
    <w:rsid w:val="00784593"/>
    <w:rsid w:val="00785EE5"/>
    <w:rsid w:val="007A00EF"/>
    <w:rsid w:val="007A2DFE"/>
    <w:rsid w:val="007A5782"/>
    <w:rsid w:val="007B19EA"/>
    <w:rsid w:val="007C0A2D"/>
    <w:rsid w:val="007C27B0"/>
    <w:rsid w:val="007C43B5"/>
    <w:rsid w:val="007E50FF"/>
    <w:rsid w:val="007E5701"/>
    <w:rsid w:val="007E5FFA"/>
    <w:rsid w:val="007F02ED"/>
    <w:rsid w:val="007F27B3"/>
    <w:rsid w:val="007F300B"/>
    <w:rsid w:val="008014C3"/>
    <w:rsid w:val="00802180"/>
    <w:rsid w:val="008203BB"/>
    <w:rsid w:val="008334EE"/>
    <w:rsid w:val="00844CAA"/>
    <w:rsid w:val="00850812"/>
    <w:rsid w:val="00855D08"/>
    <w:rsid w:val="00870802"/>
    <w:rsid w:val="00873457"/>
    <w:rsid w:val="00876B9A"/>
    <w:rsid w:val="00876BFF"/>
    <w:rsid w:val="00880FDC"/>
    <w:rsid w:val="008933BF"/>
    <w:rsid w:val="00896DC9"/>
    <w:rsid w:val="008A10C4"/>
    <w:rsid w:val="008B0248"/>
    <w:rsid w:val="008C1F43"/>
    <w:rsid w:val="008C2831"/>
    <w:rsid w:val="008D6C87"/>
    <w:rsid w:val="008E138D"/>
    <w:rsid w:val="008F5F33"/>
    <w:rsid w:val="0091046A"/>
    <w:rsid w:val="0092264F"/>
    <w:rsid w:val="00926ABD"/>
    <w:rsid w:val="00927E55"/>
    <w:rsid w:val="00936EE4"/>
    <w:rsid w:val="00941E6D"/>
    <w:rsid w:val="009432B2"/>
    <w:rsid w:val="00947F4E"/>
    <w:rsid w:val="00950020"/>
    <w:rsid w:val="009607D3"/>
    <w:rsid w:val="00966D47"/>
    <w:rsid w:val="00985A93"/>
    <w:rsid w:val="0099171A"/>
    <w:rsid w:val="00992312"/>
    <w:rsid w:val="009A64B6"/>
    <w:rsid w:val="009C0296"/>
    <w:rsid w:val="009C0DED"/>
    <w:rsid w:val="009E78D5"/>
    <w:rsid w:val="009E7DA9"/>
    <w:rsid w:val="009F075F"/>
    <w:rsid w:val="009F35EF"/>
    <w:rsid w:val="00A01D0C"/>
    <w:rsid w:val="00A07DA0"/>
    <w:rsid w:val="00A11807"/>
    <w:rsid w:val="00A26777"/>
    <w:rsid w:val="00A32DCA"/>
    <w:rsid w:val="00A37D7F"/>
    <w:rsid w:val="00A46410"/>
    <w:rsid w:val="00A57688"/>
    <w:rsid w:val="00A665E8"/>
    <w:rsid w:val="00A84A94"/>
    <w:rsid w:val="00A858ED"/>
    <w:rsid w:val="00AA55CF"/>
    <w:rsid w:val="00AA7AE7"/>
    <w:rsid w:val="00AB4762"/>
    <w:rsid w:val="00AC0E33"/>
    <w:rsid w:val="00AC5679"/>
    <w:rsid w:val="00AD1DAA"/>
    <w:rsid w:val="00AD7937"/>
    <w:rsid w:val="00AE2894"/>
    <w:rsid w:val="00AE302C"/>
    <w:rsid w:val="00AF1E23"/>
    <w:rsid w:val="00AF24F9"/>
    <w:rsid w:val="00AF50C9"/>
    <w:rsid w:val="00AF7F81"/>
    <w:rsid w:val="00B01AFF"/>
    <w:rsid w:val="00B04FE8"/>
    <w:rsid w:val="00B05CC7"/>
    <w:rsid w:val="00B10ADF"/>
    <w:rsid w:val="00B20017"/>
    <w:rsid w:val="00B26DB7"/>
    <w:rsid w:val="00B27E39"/>
    <w:rsid w:val="00B3380D"/>
    <w:rsid w:val="00B350D8"/>
    <w:rsid w:val="00B5188F"/>
    <w:rsid w:val="00B52C36"/>
    <w:rsid w:val="00B76763"/>
    <w:rsid w:val="00B7732B"/>
    <w:rsid w:val="00B845A9"/>
    <w:rsid w:val="00B879F0"/>
    <w:rsid w:val="00BC25AA"/>
    <w:rsid w:val="00BD1549"/>
    <w:rsid w:val="00BD2025"/>
    <w:rsid w:val="00BD482E"/>
    <w:rsid w:val="00BE0942"/>
    <w:rsid w:val="00BE52DD"/>
    <w:rsid w:val="00BF2359"/>
    <w:rsid w:val="00C022E3"/>
    <w:rsid w:val="00C0315A"/>
    <w:rsid w:val="00C162F7"/>
    <w:rsid w:val="00C22D17"/>
    <w:rsid w:val="00C23B15"/>
    <w:rsid w:val="00C249FA"/>
    <w:rsid w:val="00C26953"/>
    <w:rsid w:val="00C26AE0"/>
    <w:rsid w:val="00C3359B"/>
    <w:rsid w:val="00C3550D"/>
    <w:rsid w:val="00C4258F"/>
    <w:rsid w:val="00C4712D"/>
    <w:rsid w:val="00C47B3C"/>
    <w:rsid w:val="00C52029"/>
    <w:rsid w:val="00C555C9"/>
    <w:rsid w:val="00C94F55"/>
    <w:rsid w:val="00C962B9"/>
    <w:rsid w:val="00C971A3"/>
    <w:rsid w:val="00CA68D6"/>
    <w:rsid w:val="00CA7D62"/>
    <w:rsid w:val="00CB07A8"/>
    <w:rsid w:val="00CB2291"/>
    <w:rsid w:val="00CB4D30"/>
    <w:rsid w:val="00CD4A57"/>
    <w:rsid w:val="00CD5CE5"/>
    <w:rsid w:val="00CE0353"/>
    <w:rsid w:val="00CF35A9"/>
    <w:rsid w:val="00D146F1"/>
    <w:rsid w:val="00D200B2"/>
    <w:rsid w:val="00D234DF"/>
    <w:rsid w:val="00D27411"/>
    <w:rsid w:val="00D33604"/>
    <w:rsid w:val="00D37B08"/>
    <w:rsid w:val="00D437FF"/>
    <w:rsid w:val="00D5130C"/>
    <w:rsid w:val="00D561BF"/>
    <w:rsid w:val="00D62265"/>
    <w:rsid w:val="00D72060"/>
    <w:rsid w:val="00D838AB"/>
    <w:rsid w:val="00D8465A"/>
    <w:rsid w:val="00D8512E"/>
    <w:rsid w:val="00D94187"/>
    <w:rsid w:val="00DA1E58"/>
    <w:rsid w:val="00DA5D62"/>
    <w:rsid w:val="00DD11B8"/>
    <w:rsid w:val="00DE4EF2"/>
    <w:rsid w:val="00DE7BE4"/>
    <w:rsid w:val="00DF2C0E"/>
    <w:rsid w:val="00DF4293"/>
    <w:rsid w:val="00E04854"/>
    <w:rsid w:val="00E04DB6"/>
    <w:rsid w:val="00E06FFB"/>
    <w:rsid w:val="00E30155"/>
    <w:rsid w:val="00E366C7"/>
    <w:rsid w:val="00E4104B"/>
    <w:rsid w:val="00E53EC6"/>
    <w:rsid w:val="00E54DA3"/>
    <w:rsid w:val="00E67E46"/>
    <w:rsid w:val="00E71D77"/>
    <w:rsid w:val="00E80054"/>
    <w:rsid w:val="00E91FE1"/>
    <w:rsid w:val="00EA5E95"/>
    <w:rsid w:val="00EA7F70"/>
    <w:rsid w:val="00EC3938"/>
    <w:rsid w:val="00ED12E2"/>
    <w:rsid w:val="00ED4954"/>
    <w:rsid w:val="00EE0943"/>
    <w:rsid w:val="00EE33A2"/>
    <w:rsid w:val="00EE5630"/>
    <w:rsid w:val="00EF02DC"/>
    <w:rsid w:val="00EF2DCD"/>
    <w:rsid w:val="00F0775D"/>
    <w:rsid w:val="00F372DF"/>
    <w:rsid w:val="00F57AC4"/>
    <w:rsid w:val="00F67A1C"/>
    <w:rsid w:val="00F77C42"/>
    <w:rsid w:val="00F82C5B"/>
    <w:rsid w:val="00F8555F"/>
    <w:rsid w:val="00FB5301"/>
    <w:rsid w:val="00FD62EB"/>
    <w:rsid w:val="00FD7D07"/>
    <w:rsid w:val="00FE0A8C"/>
    <w:rsid w:val="00FF646C"/>
    <w:rsid w:val="00FF64E2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CC4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TAJ">
    <w:name w:val="TAJ"/>
    <w:basedOn w:val="TH"/>
    <w:rsid w:val="001C10E2"/>
    <w:rPr>
      <w:rFonts w:eastAsia="Times New Roman"/>
    </w:rPr>
  </w:style>
  <w:style w:type="paragraph" w:customStyle="1" w:styleId="Guidance">
    <w:name w:val="Guidance"/>
    <w:basedOn w:val="Normal"/>
    <w:rsid w:val="001C10E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C10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10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C10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180"/>
    <w:pPr>
      <w:ind w:left="720"/>
      <w:contextualSpacing/>
    </w:pPr>
  </w:style>
  <w:style w:type="character" w:styleId="HTMLCode">
    <w:name w:val="HTML Code"/>
    <w:basedOn w:val="DefaultParagraphFont"/>
    <w:uiPriority w:val="99"/>
    <w:unhideWhenUsed/>
    <w:rsid w:val="00AE2894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B4C93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93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B4C93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FFE8-FC84-4F48-88A1-E95B3C0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1492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8062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Author</cp:lastModifiedBy>
  <cp:revision>24</cp:revision>
  <cp:lastPrinted>1899-12-31T23:00:00Z</cp:lastPrinted>
  <dcterms:created xsi:type="dcterms:W3CDTF">2022-08-16T12:00:00Z</dcterms:created>
  <dcterms:modified xsi:type="dcterms:W3CDTF">2022-08-19T09:43:00Z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