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4BF" w14:textId="0F1D8153" w:rsidR="001348D4" w:rsidRPr="00B26DB7" w:rsidRDefault="001348D4" w:rsidP="001348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B26DB7">
        <w:rPr>
          <w:b/>
          <w:noProof/>
          <w:sz w:val="24"/>
        </w:rPr>
        <w:t>3GPP TSG-SA5 Meeting #14</w:t>
      </w:r>
      <w:r w:rsidR="00247225">
        <w:rPr>
          <w:b/>
          <w:noProof/>
          <w:sz w:val="24"/>
        </w:rPr>
        <w:t>5</w:t>
      </w:r>
      <w:r w:rsidRPr="00B26DB7">
        <w:rPr>
          <w:b/>
          <w:noProof/>
          <w:sz w:val="24"/>
        </w:rPr>
        <w:t>-e</w:t>
      </w:r>
      <w:r w:rsidRPr="00B26DB7">
        <w:rPr>
          <w:b/>
          <w:i/>
          <w:noProof/>
          <w:sz w:val="28"/>
        </w:rPr>
        <w:tab/>
        <w:t>S5-22</w:t>
      </w:r>
      <w:r w:rsidR="005F5DAB">
        <w:rPr>
          <w:b/>
          <w:i/>
          <w:noProof/>
          <w:sz w:val="28"/>
        </w:rPr>
        <w:t>5475</w:t>
      </w:r>
    </w:p>
    <w:p w14:paraId="212C157B" w14:textId="4682F675" w:rsidR="001348D4" w:rsidRPr="00B26DB7" w:rsidRDefault="001348D4" w:rsidP="001348D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B26DB7">
        <w:rPr>
          <w:rFonts w:ascii="Arial" w:hAnsi="Arial"/>
          <w:b/>
          <w:noProof/>
          <w:sz w:val="24"/>
        </w:rPr>
        <w:t xml:space="preserve">e-meeting, </w:t>
      </w:r>
      <w:r w:rsidR="00B26DB7" w:rsidRPr="00B26DB7">
        <w:rPr>
          <w:rFonts w:ascii="Arial" w:hAnsi="Arial"/>
          <w:b/>
          <w:noProof/>
          <w:sz w:val="24"/>
        </w:rPr>
        <w:t>15th Aug 2022 - 24th Aug 2022</w:t>
      </w:r>
    </w:p>
    <w:p w14:paraId="3340DBF6" w14:textId="77777777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B26DB7">
        <w:rPr>
          <w:rFonts w:ascii="Arial" w:hAnsi="Arial"/>
          <w:b/>
          <w:lang w:val="en-US"/>
        </w:rPr>
        <w:t>Source:</w:t>
      </w:r>
      <w:r w:rsidRPr="00B26DB7">
        <w:rPr>
          <w:rFonts w:ascii="Arial" w:hAnsi="Arial"/>
          <w:b/>
          <w:lang w:val="en-US"/>
        </w:rPr>
        <w:tab/>
        <w:t>Nokia, Nokia Shanghai Bell</w:t>
      </w:r>
    </w:p>
    <w:p w14:paraId="5A4342C2" w14:textId="682621D9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B26DB7">
        <w:rPr>
          <w:rFonts w:ascii="Arial" w:hAnsi="Arial" w:cs="Arial"/>
          <w:b/>
        </w:rPr>
        <w:t>Title:</w:t>
      </w:r>
      <w:r w:rsidRPr="00B26DB7">
        <w:rPr>
          <w:rFonts w:ascii="Arial" w:hAnsi="Arial" w:cs="Arial"/>
          <w:b/>
        </w:rPr>
        <w:tab/>
      </w:r>
      <w:proofErr w:type="spellStart"/>
      <w:r w:rsidR="005F5DAB" w:rsidRPr="005F5DAB">
        <w:rPr>
          <w:rFonts w:ascii="Arial" w:hAnsi="Arial" w:cs="Arial"/>
          <w:b/>
        </w:rPr>
        <w:t>pCR</w:t>
      </w:r>
      <w:proofErr w:type="spellEnd"/>
      <w:r w:rsidR="005F5DAB" w:rsidRPr="005F5DAB">
        <w:rPr>
          <w:rFonts w:ascii="Arial" w:hAnsi="Arial" w:cs="Arial"/>
          <w:b/>
        </w:rPr>
        <w:t xml:space="preserve"> 28.831 Add special XPath considerations for JSON and YANG</w:t>
      </w:r>
    </w:p>
    <w:p w14:paraId="6164F6DF" w14:textId="77777777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B26DB7">
        <w:rPr>
          <w:rFonts w:ascii="Arial" w:hAnsi="Arial"/>
          <w:b/>
        </w:rPr>
        <w:t>Document for:</w:t>
      </w:r>
      <w:r w:rsidRPr="00B26DB7">
        <w:rPr>
          <w:rFonts w:ascii="Arial" w:hAnsi="Arial"/>
          <w:b/>
        </w:rPr>
        <w:tab/>
        <w:t>Approval</w:t>
      </w:r>
    </w:p>
    <w:p w14:paraId="795FC683" w14:textId="095F1484" w:rsidR="001348D4" w:rsidRDefault="001348D4" w:rsidP="001348D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B26DB7">
        <w:rPr>
          <w:rFonts w:ascii="Arial" w:hAnsi="Arial"/>
          <w:b/>
        </w:rPr>
        <w:t>Agenda Item:</w:t>
      </w:r>
      <w:r w:rsidRPr="00B26DB7">
        <w:rPr>
          <w:rFonts w:ascii="Arial" w:hAnsi="Arial"/>
          <w:b/>
        </w:rPr>
        <w:tab/>
      </w:r>
      <w:r w:rsidRPr="00B26DB7">
        <w:rPr>
          <w:rFonts w:ascii="Arial" w:hAnsi="Arial"/>
          <w:b/>
        </w:rPr>
        <w:tab/>
      </w:r>
      <w:r w:rsidR="00844CAA" w:rsidRPr="00B26DB7">
        <w:rPr>
          <w:rFonts w:ascii="Arial" w:hAnsi="Arial"/>
          <w:b/>
        </w:rPr>
        <w:t>6.8.2.4 - FS_eSBMAe_WoP#4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98963AF" w14:textId="1E3BE1C0" w:rsidR="00702C40" w:rsidRPr="001D0DAB" w:rsidRDefault="00F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  <w:rPrChange w:id="0" w:author="Author" w:date="2022-06-17T09:14:00Z">
            <w:rPr>
              <w:lang w:eastAsia="zh-CN"/>
            </w:rPr>
          </w:rPrChange>
        </w:rPr>
      </w:pPr>
      <w:r w:rsidRPr="001D0DAB">
        <w:rPr>
          <w:b/>
          <w:bCs/>
          <w:i/>
          <w:iCs/>
          <w:lang w:eastAsia="zh-CN"/>
          <w:rPrChange w:id="1" w:author="Author" w:date="2022-06-17T09:14:00Z">
            <w:rPr>
              <w:lang w:eastAsia="zh-CN"/>
            </w:rPr>
          </w:rPrChange>
        </w:rPr>
        <w:t xml:space="preserve">The group is requested to discuss and approve the </w:t>
      </w:r>
      <w:proofErr w:type="spellStart"/>
      <w:r w:rsidRPr="001D0DAB">
        <w:rPr>
          <w:b/>
          <w:bCs/>
          <w:i/>
          <w:iCs/>
          <w:lang w:eastAsia="zh-CN"/>
          <w:rPrChange w:id="2" w:author="Author" w:date="2022-06-17T09:14:00Z">
            <w:rPr>
              <w:lang w:eastAsia="zh-CN"/>
            </w:rPr>
          </w:rPrChange>
        </w:rPr>
        <w:t>pCR</w:t>
      </w:r>
      <w:proofErr w:type="spellEnd"/>
      <w:r w:rsidRPr="001D0DAB">
        <w:rPr>
          <w:b/>
          <w:bCs/>
          <w:i/>
          <w:iCs/>
          <w:lang w:eastAsia="zh-CN"/>
          <w:rPrChange w:id="3" w:author="Author" w:date="2022-06-17T09:14:00Z">
            <w:rPr>
              <w:lang w:eastAsia="zh-CN"/>
            </w:rPr>
          </w:rPrChange>
        </w:rPr>
        <w:t xml:space="preserve"> below</w:t>
      </w:r>
    </w:p>
    <w:p w14:paraId="065F6385" w14:textId="1479A17D" w:rsidR="00702C40" w:rsidRPr="00702C40" w:rsidRDefault="00702C40" w:rsidP="00702C40">
      <w:pPr>
        <w:rPr>
          <w:lang w:eastAsia="zh-CN"/>
        </w:rPr>
      </w:pPr>
    </w:p>
    <w:p w14:paraId="7F9D58E1" w14:textId="1D43067B" w:rsidR="00702C40" w:rsidRDefault="00702C40" w:rsidP="00702C40">
      <w:pPr>
        <w:pStyle w:val="Heading1"/>
      </w:pPr>
      <w:r>
        <w:t>2</w:t>
      </w:r>
      <w:r>
        <w:tab/>
        <w:t>References</w:t>
      </w:r>
    </w:p>
    <w:p w14:paraId="2F5C6AD6" w14:textId="10C3DDC5" w:rsidR="00702C40" w:rsidRPr="00702C40" w:rsidRDefault="00FD62EB" w:rsidP="006973F7">
      <w:r>
        <w:t>[1]</w:t>
      </w:r>
      <w:r>
        <w:tab/>
      </w:r>
      <w:r>
        <w:tab/>
        <w:t>3GPP TS 28.831: "</w:t>
      </w:r>
      <w:r w:rsidR="006973F7" w:rsidRPr="006973F7">
        <w:t xml:space="preserve"> </w:t>
      </w:r>
      <w:r w:rsidR="006973F7">
        <w:t xml:space="preserve">Management and orchestration; </w:t>
      </w:r>
      <w:r w:rsidR="007F27B3" w:rsidRPr="007F27B3">
        <w:t>Study on basic Service-Based Management Architecture (SBMA) enabler enhancements</w:t>
      </w:r>
      <w:r>
        <w:t>"</w:t>
      </w:r>
    </w:p>
    <w:p w14:paraId="31208EEF" w14:textId="1B706877" w:rsidR="00702C40" w:rsidRDefault="00702C40" w:rsidP="00702C40">
      <w:pPr>
        <w:pStyle w:val="Heading1"/>
      </w:pPr>
      <w:r>
        <w:t>3</w:t>
      </w:r>
      <w:r>
        <w:tab/>
        <w:t>Rationale</w:t>
      </w:r>
    </w:p>
    <w:p w14:paraId="426451FB" w14:textId="1E5009FC" w:rsidR="006973F7" w:rsidRPr="006973F7" w:rsidRDefault="006973F7" w:rsidP="006973F7">
      <w:r>
        <w:t>None.</w:t>
      </w:r>
    </w:p>
    <w:p w14:paraId="56A0AF36" w14:textId="77777777" w:rsidR="00702C40" w:rsidRDefault="00702C40" w:rsidP="00702C40">
      <w:pPr>
        <w:pStyle w:val="Heading1"/>
      </w:pPr>
      <w:r>
        <w:t>4</w:t>
      </w:r>
      <w:r>
        <w:tab/>
        <w:t>Detailed proposal</w:t>
      </w:r>
    </w:p>
    <w:p w14:paraId="6D6E7F6F" w14:textId="03692C2C" w:rsidR="00702C40" w:rsidRDefault="00FD62EB" w:rsidP="00702C40">
      <w:pPr>
        <w:rPr>
          <w:lang w:eastAsia="zh-CN"/>
        </w:rPr>
      </w:pPr>
      <w:r>
        <w:t>The following changes are proposed for</w:t>
      </w:r>
      <w:r w:rsidR="00702C40">
        <w:t xml:space="preserve"> </w:t>
      </w:r>
      <w:r w:rsidR="00702C40">
        <w:rPr>
          <w:lang w:eastAsia="zh-CN"/>
        </w:rPr>
        <w:t>TR 28.</w:t>
      </w:r>
      <w:r>
        <w:rPr>
          <w:lang w:eastAsia="zh-CN"/>
        </w:rPr>
        <w:t>831</w:t>
      </w:r>
      <w:r w:rsidR="00702C40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02C40" w14:paraId="19423724" w14:textId="77777777" w:rsidTr="00702C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BB6D7" w14:textId="08D8379F" w:rsidR="00702C40" w:rsidRDefault="00FD62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Begin of modifications</w:t>
            </w:r>
          </w:p>
        </w:tc>
      </w:tr>
    </w:tbl>
    <w:p w14:paraId="1934E66B" w14:textId="4FA2C41B" w:rsidR="00702C40" w:rsidRDefault="00702C40" w:rsidP="00702C40">
      <w:pPr>
        <w:rPr>
          <w:lang w:eastAsia="zh-CN"/>
        </w:rPr>
      </w:pPr>
    </w:p>
    <w:p w14:paraId="545FC75D" w14:textId="77777777" w:rsidR="001D0DAB" w:rsidRPr="004D3578" w:rsidRDefault="001D0DAB" w:rsidP="001D0DAB">
      <w:pPr>
        <w:pStyle w:val="Heading1"/>
      </w:pPr>
      <w:bookmarkStart w:id="4" w:name="_Toc103840360"/>
      <w:r w:rsidRPr="004D3578">
        <w:t>2</w:t>
      </w:r>
      <w:r w:rsidRPr="004D3578">
        <w:tab/>
        <w:t>References</w:t>
      </w:r>
      <w:bookmarkEnd w:id="4"/>
    </w:p>
    <w:p w14:paraId="797010F3" w14:textId="77777777" w:rsidR="001D0DAB" w:rsidRPr="004D3578" w:rsidRDefault="001D0DAB" w:rsidP="001D0DAB">
      <w:r w:rsidRPr="004D3578">
        <w:t>The following documents contain provisions which, through reference in this text, constitute provisions of the present document.</w:t>
      </w:r>
    </w:p>
    <w:p w14:paraId="6A9EB621" w14:textId="22D61BAB" w:rsidR="001D0DAB" w:rsidRDefault="001D0DAB" w:rsidP="001D0DAB">
      <w:pPr>
        <w:pStyle w:val="EX"/>
        <w:rPr>
          <w:ins w:id="5" w:author="Author" w:date="2022-06-17T09:15:00Z"/>
        </w:rPr>
      </w:pPr>
      <w:r w:rsidRPr="004D3578">
        <w:t>[1]</w:t>
      </w:r>
      <w:r w:rsidRPr="004D3578">
        <w:tab/>
        <w:t>3GPP TR 21.905: "Vocabulary for 3GPP Specifications".</w:t>
      </w:r>
    </w:p>
    <w:p w14:paraId="0AF03E2D" w14:textId="659D54C5" w:rsidR="001D0DAB" w:rsidRDefault="001D0DAB" w:rsidP="001D0DAB">
      <w:pPr>
        <w:pStyle w:val="EX"/>
        <w:rPr>
          <w:ins w:id="6" w:author="Author" w:date="2022-06-17T09:16:00Z"/>
        </w:rPr>
      </w:pPr>
      <w:ins w:id="7" w:author="Author" w:date="2022-06-17T09:15:00Z">
        <w:r>
          <w:t>[</w:t>
        </w:r>
      </w:ins>
      <w:ins w:id="8" w:author="Author" w:date="2022-06-17T09:16:00Z">
        <w:r>
          <w:t>2</w:t>
        </w:r>
      </w:ins>
      <w:ins w:id="9" w:author="Author" w:date="2022-06-17T09:15:00Z">
        <w:r>
          <w:t>]</w:t>
        </w:r>
      </w:ins>
      <w:ins w:id="10" w:author="Author" w:date="2022-06-17T09:16:00Z">
        <w:r>
          <w:tab/>
        </w:r>
      </w:ins>
      <w:ins w:id="11" w:author="Author" w:date="2022-06-17T09:27:00Z">
        <w:r w:rsidR="00C3550D" w:rsidRPr="00C3550D">
          <w:t>XML Path Language (XPath)</w:t>
        </w:r>
        <w:r w:rsidR="00C3550D">
          <w:t xml:space="preserve">, </w:t>
        </w:r>
        <w:r w:rsidR="00C3550D" w:rsidRPr="00C3550D">
          <w:t>Version 1.0</w:t>
        </w:r>
        <w:r w:rsidR="00C3550D">
          <w:t xml:space="preserve">, </w:t>
        </w:r>
        <w:r w:rsidR="00C3550D" w:rsidRPr="00C3550D">
          <w:t>W3C Recommendation 16 November 1999 (Status updated October 2016)</w:t>
        </w:r>
        <w:r w:rsidR="00C3550D">
          <w:t>, (</w:t>
        </w:r>
      </w:ins>
      <w:ins w:id="12" w:author="Author" w:date="2022-06-17T09:28:00Z">
        <w:r w:rsidR="00C3550D" w:rsidRPr="00C3550D">
          <w:t>https://www.w3.org/TR/1999/REC-xpath-19991116/</w:t>
        </w:r>
      </w:ins>
      <w:ins w:id="13" w:author="Author" w:date="2022-06-17T09:27:00Z">
        <w:r w:rsidR="00C3550D">
          <w:t>)</w:t>
        </w:r>
      </w:ins>
    </w:p>
    <w:p w14:paraId="2CB3F207" w14:textId="7222F241" w:rsidR="001D0DAB" w:rsidRDefault="001D0DAB" w:rsidP="001D0DAB">
      <w:pPr>
        <w:pStyle w:val="EX"/>
        <w:rPr>
          <w:ins w:id="14" w:author="Author" w:date="2022-06-17T09:16:00Z"/>
        </w:rPr>
      </w:pPr>
      <w:ins w:id="15" w:author="Author" w:date="2022-06-17T09:16:00Z">
        <w:r>
          <w:t>[3]</w:t>
        </w:r>
      </w:ins>
      <w:ins w:id="16" w:author="Author" w:date="2022-06-17T12:02:00Z">
        <w:r w:rsidR="00365568">
          <w:tab/>
        </w:r>
      </w:ins>
      <w:ins w:id="17" w:author="Author" w:date="2022-06-17T12:03:00Z">
        <w:r w:rsidR="00365568" w:rsidRPr="00365568">
          <w:t>XML Path Language (XPath) 2.0</w:t>
        </w:r>
        <w:r w:rsidR="00365568">
          <w:t xml:space="preserve">, </w:t>
        </w:r>
        <w:r w:rsidR="00365568" w:rsidRPr="00365568">
          <w:t>W3C Recommendation 14 December 2010 (Link errors corrected 3 January 2011; Status updated October 2016)</w:t>
        </w:r>
        <w:r w:rsidR="00365568">
          <w:t>, (</w:t>
        </w:r>
        <w:r w:rsidR="00365568" w:rsidRPr="00365568">
          <w:t>https://www.w3.org/TR/xpath20/</w:t>
        </w:r>
        <w:r w:rsidR="00365568">
          <w:t>)</w:t>
        </w:r>
      </w:ins>
    </w:p>
    <w:p w14:paraId="678042F5" w14:textId="76E5CCCA" w:rsidR="001D0DAB" w:rsidRDefault="001D0DAB" w:rsidP="001D0DAB">
      <w:pPr>
        <w:pStyle w:val="EX"/>
        <w:rPr>
          <w:ins w:id="18" w:author="Author" w:date="2022-07-06T18:12:00Z"/>
        </w:rPr>
      </w:pPr>
      <w:ins w:id="19" w:author="Author" w:date="2022-06-17T09:16:00Z">
        <w:r>
          <w:t>[4]</w:t>
        </w:r>
        <w:r>
          <w:tab/>
        </w:r>
        <w:r w:rsidRPr="001D0DAB">
          <w:t>XML Path Language (XPath) 3.1</w:t>
        </w:r>
        <w:r>
          <w:t xml:space="preserve">, </w:t>
        </w:r>
      </w:ins>
      <w:ins w:id="20" w:author="Author" w:date="2022-06-17T09:17:00Z">
        <w:r w:rsidRPr="001D0DAB">
          <w:t>W3C Recommendation 21 March 2017</w:t>
        </w:r>
        <w:r>
          <w:t xml:space="preserve"> (</w:t>
        </w:r>
      </w:ins>
      <w:ins w:id="21" w:author="Author" w:date="2022-07-06T18:12:00Z">
        <w:r w:rsidR="0092264F">
          <w:fldChar w:fldCharType="begin"/>
        </w:r>
        <w:r w:rsidR="0092264F">
          <w:instrText xml:space="preserve"> HYPERLINK "</w:instrText>
        </w:r>
      </w:ins>
      <w:ins w:id="22" w:author="Author" w:date="2022-06-17T09:17:00Z">
        <w:r w:rsidR="0092264F" w:rsidRPr="001D0DAB">
          <w:instrText>https://www.w3.org/TR/xpath-31/</w:instrText>
        </w:r>
      </w:ins>
      <w:ins w:id="23" w:author="Author" w:date="2022-07-06T18:12:00Z">
        <w:r w:rsidR="0092264F">
          <w:instrText xml:space="preserve">" </w:instrText>
        </w:r>
        <w:r w:rsidR="0092264F">
          <w:fldChar w:fldCharType="separate"/>
        </w:r>
      </w:ins>
      <w:ins w:id="24" w:author="Author" w:date="2022-06-17T09:17:00Z">
        <w:r w:rsidR="0092264F" w:rsidRPr="001E5B0F">
          <w:rPr>
            <w:rStyle w:val="Hyperlink"/>
          </w:rPr>
          <w:t>https://www.w3.org/TR/xpath-31/</w:t>
        </w:r>
      </w:ins>
      <w:ins w:id="25" w:author="Author" w:date="2022-07-06T18:12:00Z">
        <w:r w:rsidR="0092264F">
          <w:fldChar w:fldCharType="end"/>
        </w:r>
      </w:ins>
      <w:ins w:id="26" w:author="Author" w:date="2022-06-17T09:17:00Z">
        <w:r>
          <w:t>)</w:t>
        </w:r>
      </w:ins>
    </w:p>
    <w:p w14:paraId="2F0ECEC6" w14:textId="14687A36" w:rsidR="0092264F" w:rsidRDefault="0092264F" w:rsidP="001D0DAB">
      <w:pPr>
        <w:pStyle w:val="EX"/>
        <w:rPr>
          <w:ins w:id="27" w:author="Author" w:date="2022-07-06T19:10:00Z"/>
        </w:rPr>
      </w:pPr>
      <w:ins w:id="28" w:author="Author" w:date="2022-07-06T18:12:00Z">
        <w:r>
          <w:t>[x]</w:t>
        </w:r>
        <w:r>
          <w:tab/>
        </w:r>
        <w:r w:rsidRPr="0092264F">
          <w:t>XML Information Set (Second Edition)</w:t>
        </w:r>
      </w:ins>
      <w:ins w:id="29" w:author="Author" w:date="2022-07-06T18:13:00Z">
        <w:r>
          <w:t xml:space="preserve">, </w:t>
        </w:r>
        <w:r w:rsidRPr="0092264F">
          <w:t>W3C Recommendation 4 February 2004</w:t>
        </w:r>
        <w:r>
          <w:t xml:space="preserve"> (</w:t>
        </w:r>
      </w:ins>
      <w:ins w:id="30" w:author="Author" w:date="2022-07-06T19:10:00Z">
        <w:r w:rsidR="003802BF">
          <w:fldChar w:fldCharType="begin"/>
        </w:r>
        <w:r w:rsidR="003802BF">
          <w:instrText xml:space="preserve"> HYPERLINK "</w:instrText>
        </w:r>
      </w:ins>
      <w:ins w:id="31" w:author="Author" w:date="2022-07-06T18:13:00Z">
        <w:r w:rsidR="003802BF" w:rsidRPr="0092264F">
          <w:instrText>https://www.w3.org/TR/xml-infoset/</w:instrText>
        </w:r>
      </w:ins>
      <w:ins w:id="32" w:author="Author" w:date="2022-07-06T19:10:00Z">
        <w:r w:rsidR="003802BF">
          <w:instrText xml:space="preserve">" </w:instrText>
        </w:r>
        <w:r w:rsidR="003802BF">
          <w:fldChar w:fldCharType="separate"/>
        </w:r>
      </w:ins>
      <w:ins w:id="33" w:author="Author" w:date="2022-07-06T18:13:00Z">
        <w:r w:rsidR="003802BF" w:rsidRPr="001E5B0F">
          <w:rPr>
            <w:rStyle w:val="Hyperlink"/>
          </w:rPr>
          <w:t>https://www.w3.org/TR/xml-infoset/</w:t>
        </w:r>
      </w:ins>
      <w:ins w:id="34" w:author="Author" w:date="2022-07-06T19:10:00Z">
        <w:r w:rsidR="003802BF">
          <w:fldChar w:fldCharType="end"/>
        </w:r>
      </w:ins>
      <w:ins w:id="35" w:author="Author" w:date="2022-07-06T18:13:00Z">
        <w:r>
          <w:t>)</w:t>
        </w:r>
      </w:ins>
    </w:p>
    <w:p w14:paraId="406D98DE" w14:textId="3E71A0D8" w:rsidR="003802BF" w:rsidRDefault="003802BF" w:rsidP="003802BF">
      <w:pPr>
        <w:pStyle w:val="EX"/>
        <w:rPr>
          <w:ins w:id="36" w:author="Author" w:date="2022-08-04T19:23:00Z"/>
        </w:rPr>
      </w:pPr>
      <w:ins w:id="37" w:author="Author" w:date="2022-07-06T19:10:00Z">
        <w:r>
          <w:t>[y]</w:t>
        </w:r>
        <w:r>
          <w:tab/>
          <w:t>XQuery and XPath Data Model 3.1, W3C Recommendation 21 March 2017 (</w:t>
        </w:r>
      </w:ins>
      <w:ins w:id="38" w:author="Author" w:date="2022-08-04T19:23:00Z">
        <w:r w:rsidR="005C5BE9">
          <w:fldChar w:fldCharType="begin"/>
        </w:r>
        <w:r w:rsidR="005C5BE9">
          <w:instrText xml:space="preserve"> HYPERLINK "</w:instrText>
        </w:r>
      </w:ins>
      <w:ins w:id="39" w:author="Author" w:date="2022-07-06T19:10:00Z">
        <w:r w:rsidR="005C5BE9" w:rsidRPr="003802BF">
          <w:instrText>https://www.w3.org/TR/xpath-datamodel-31/</w:instrText>
        </w:r>
      </w:ins>
      <w:ins w:id="40" w:author="Author" w:date="2022-08-04T19:23:00Z">
        <w:r w:rsidR="005C5BE9">
          <w:instrText xml:space="preserve">" </w:instrText>
        </w:r>
        <w:r w:rsidR="005C5BE9">
          <w:fldChar w:fldCharType="separate"/>
        </w:r>
      </w:ins>
      <w:ins w:id="41" w:author="Author" w:date="2022-07-06T19:10:00Z">
        <w:r w:rsidR="005C5BE9" w:rsidRPr="009128E6">
          <w:rPr>
            <w:rStyle w:val="Hyperlink"/>
          </w:rPr>
          <w:t>https://www.w3.org/TR/xpath-datamodel-31/</w:t>
        </w:r>
      </w:ins>
      <w:ins w:id="42" w:author="Author" w:date="2022-08-04T19:23:00Z">
        <w:r w:rsidR="005C5BE9">
          <w:fldChar w:fldCharType="end"/>
        </w:r>
      </w:ins>
      <w:ins w:id="43" w:author="Author" w:date="2022-07-06T19:10:00Z">
        <w:r>
          <w:t>)</w:t>
        </w:r>
      </w:ins>
    </w:p>
    <w:p w14:paraId="4ED4B1BF" w14:textId="1DA62DB4" w:rsidR="005C5BE9" w:rsidRDefault="005C5BE9" w:rsidP="003802BF">
      <w:pPr>
        <w:pStyle w:val="EX"/>
        <w:rPr>
          <w:ins w:id="44" w:author="Author" w:date="2022-08-09T14:19:00Z"/>
        </w:rPr>
      </w:pPr>
      <w:ins w:id="45" w:author="Author" w:date="2022-08-04T19:23:00Z">
        <w:r>
          <w:t>[z]</w:t>
        </w:r>
        <w:r>
          <w:tab/>
        </w:r>
      </w:ins>
      <w:ins w:id="46" w:author="Author" w:date="2022-08-04T19:24:00Z">
        <w:r>
          <w:t xml:space="preserve">RFC </w:t>
        </w:r>
        <w:r w:rsidRPr="005C5BE9">
          <w:t>7950</w:t>
        </w:r>
        <w:r>
          <w:t xml:space="preserve">: </w:t>
        </w:r>
        <w:r w:rsidRPr="005C5BE9">
          <w:t xml:space="preserve">The YANG 1.1 Data </w:t>
        </w:r>
        <w:proofErr w:type="spellStart"/>
        <w:r w:rsidRPr="005C5BE9">
          <w:t>Modeling</w:t>
        </w:r>
        <w:proofErr w:type="spellEnd"/>
        <w:r w:rsidRPr="005C5BE9">
          <w:t xml:space="preserve"> Language</w:t>
        </w:r>
      </w:ins>
    </w:p>
    <w:p w14:paraId="67393727" w14:textId="77777777" w:rsidR="00C24CFB" w:rsidRDefault="00C24CFB" w:rsidP="00C24CFB">
      <w:pPr>
        <w:pStyle w:val="EX"/>
        <w:rPr>
          <w:ins w:id="47" w:author="Author" w:date="2022-08-09T14:19:00Z"/>
        </w:rPr>
      </w:pPr>
      <w:ins w:id="48" w:author="Author" w:date="2022-08-09T14:19:00Z">
        <w:r>
          <w:t>[w]</w:t>
        </w:r>
        <w:r>
          <w:tab/>
        </w:r>
        <w:proofErr w:type="spellStart"/>
        <w:r>
          <w:t>XForms</w:t>
        </w:r>
        <w:proofErr w:type="spellEnd"/>
        <w:r>
          <w:t xml:space="preserve"> 2.0 (</w:t>
        </w:r>
        <w:r w:rsidRPr="00E522FF">
          <w:t>https://www.w3.org/community/xformsusers/wiki/XForms_2.0</w:t>
        </w:r>
        <w:r>
          <w:t>)</w:t>
        </w:r>
      </w:ins>
    </w:p>
    <w:p w14:paraId="0B340F3C" w14:textId="30E6C0EC" w:rsidR="00C24CFB" w:rsidRPr="004D3578" w:rsidRDefault="00F77F48" w:rsidP="003802BF">
      <w:pPr>
        <w:pStyle w:val="EX"/>
      </w:pPr>
      <w:ins w:id="49" w:author="Author" w:date="2022-08-09T19:53:00Z">
        <w:r>
          <w:t>[a]</w:t>
        </w:r>
        <w:r>
          <w:tab/>
          <w:t>3GPP TS 32.158:</w:t>
        </w:r>
      </w:ins>
      <w:ins w:id="50" w:author="Author" w:date="2022-08-09T19:54:00Z">
        <w:r>
          <w:t xml:space="preserve"> </w:t>
        </w:r>
      </w:ins>
      <w:ins w:id="51" w:author="Author" w:date="2022-08-09T19:53:00Z">
        <w:r>
          <w:t>"</w:t>
        </w:r>
      </w:ins>
      <w:ins w:id="52" w:author="Author" w:date="2022-08-09T19:54:00Z">
        <w:r>
          <w:t>Management and orchestration; Design rules for REpresentational State Transfer (REST) Solution Sets (SS)</w:t>
        </w:r>
      </w:ins>
      <w:ins w:id="53" w:author="Author" w:date="2022-08-09T19:53:00Z">
        <w:r>
          <w:t>"</w:t>
        </w:r>
      </w:ins>
    </w:p>
    <w:p w14:paraId="324A1215" w14:textId="5EA47409" w:rsidR="001D0DAB" w:rsidRDefault="001D0DAB" w:rsidP="00702C4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D0DAB" w14:paraId="28607292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FF049A" w14:textId="7A081337" w:rsidR="001D0DAB" w:rsidRDefault="001D0DAB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Next modification</w:t>
            </w:r>
          </w:p>
        </w:tc>
      </w:tr>
    </w:tbl>
    <w:p w14:paraId="171810BA" w14:textId="77777777" w:rsidR="001D0DAB" w:rsidRDefault="001D0DAB" w:rsidP="001D0DAB">
      <w:pPr>
        <w:rPr>
          <w:lang w:eastAsia="zh-CN"/>
        </w:rPr>
      </w:pPr>
    </w:p>
    <w:p w14:paraId="549B7E7B" w14:textId="0033B541" w:rsidR="005C47A6" w:rsidRPr="005C47A6" w:rsidRDefault="005C47A6" w:rsidP="005C47A6">
      <w:pPr>
        <w:pStyle w:val="Heading5"/>
        <w:rPr>
          <w:ins w:id="54" w:author="Author" w:date="2022-08-04T19:15:00Z"/>
          <w:lang w:val="en-US"/>
        </w:rPr>
      </w:pPr>
      <w:ins w:id="55" w:author="Author" w:date="2022-08-04T19:15:00Z">
        <w:r>
          <w:rPr>
            <w:lang w:val="en-US"/>
          </w:rPr>
          <w:t>4.2.5.</w:t>
        </w:r>
      </w:ins>
      <w:ins w:id="56" w:author="Author" w:date="2022-08-04T19:16:00Z">
        <w:r>
          <w:rPr>
            <w:lang w:val="en-US"/>
          </w:rPr>
          <w:t>2.2</w:t>
        </w:r>
      </w:ins>
      <w:ins w:id="57" w:author="Author" w:date="2022-08-04T19:15:00Z">
        <w:r>
          <w:rPr>
            <w:lang w:val="en-US"/>
          </w:rPr>
          <w:tab/>
          <w:t>Special considerations for JSON</w:t>
        </w:r>
      </w:ins>
    </w:p>
    <w:p w14:paraId="48D05728" w14:textId="7C893E0D" w:rsidR="00545E55" w:rsidRDefault="009C04AE" w:rsidP="00545E55">
      <w:pPr>
        <w:rPr>
          <w:ins w:id="58" w:author="Author" w:date="2022-08-12T18:24:00Z"/>
        </w:rPr>
      </w:pPr>
      <w:bookmarkStart w:id="59" w:name="_Hlk110596739"/>
      <w:ins w:id="60" w:author="Author" w:date="2022-08-12T14:01:00Z">
        <w:r>
          <w:rPr>
            <w:lang w:val="en-US"/>
          </w:rPr>
          <w:t xml:space="preserve">As stated in the previous </w:t>
        </w:r>
      </w:ins>
      <w:ins w:id="61" w:author="Author" w:date="2022-08-12T18:01:00Z">
        <w:r w:rsidR="00755B85">
          <w:rPr>
            <w:lang w:val="en-US"/>
          </w:rPr>
          <w:t xml:space="preserve">clause </w:t>
        </w:r>
      </w:ins>
      <w:ins w:id="62" w:author="Author" w:date="2022-08-05T17:01:00Z">
        <w:r w:rsidR="006810D1">
          <w:rPr>
            <w:lang w:val="en-US"/>
          </w:rPr>
          <w:t xml:space="preserve">W3C </w:t>
        </w:r>
      </w:ins>
      <w:ins w:id="63" w:author="Author" w:date="2022-08-12T18:02:00Z">
        <w:r w:rsidR="00755B85">
          <w:rPr>
            <w:lang w:val="en-US"/>
          </w:rPr>
          <w:t xml:space="preserve">did not provide a real mapping </w:t>
        </w:r>
      </w:ins>
      <w:ins w:id="64" w:author="Author" w:date="2022-08-12T18:09:00Z">
        <w:r w:rsidR="00874CE2">
          <w:rPr>
            <w:lang w:val="en-US"/>
          </w:rPr>
          <w:t>from JSON to the XPath data model.</w:t>
        </w:r>
      </w:ins>
      <w:ins w:id="65" w:author="Author" w:date="2022-08-12T18:14:00Z">
        <w:r w:rsidR="00874CE2">
          <w:rPr>
            <w:lang w:val="en-US"/>
          </w:rPr>
          <w:t xml:space="preserve"> It is possible though</w:t>
        </w:r>
      </w:ins>
      <w:ins w:id="66" w:author="Author" w:date="2022-08-12T18:15:00Z">
        <w:r w:rsidR="00874CE2">
          <w:rPr>
            <w:lang w:val="en-US"/>
          </w:rPr>
          <w:t xml:space="preserve"> </w:t>
        </w:r>
      </w:ins>
      <w:ins w:id="67" w:author="Author" w:date="2022-08-12T18:23:00Z">
        <w:r w:rsidR="00545E55">
          <w:rPr>
            <w:lang w:val="en-US"/>
          </w:rPr>
          <w:t>to use a mapping from J</w:t>
        </w:r>
      </w:ins>
      <w:ins w:id="68" w:author="Author" w:date="2022-08-12T18:30:00Z">
        <w:r w:rsidR="00B03B0F">
          <w:rPr>
            <w:lang w:val="en-US"/>
          </w:rPr>
          <w:t>S</w:t>
        </w:r>
      </w:ins>
      <w:ins w:id="69" w:author="Author" w:date="2022-08-12T18:23:00Z">
        <w:r w:rsidR="00545E55">
          <w:rPr>
            <w:lang w:val="en-US"/>
          </w:rPr>
          <w:t xml:space="preserve">ON to XML defined in </w:t>
        </w:r>
      </w:ins>
      <w:ins w:id="70" w:author="Author" w:date="2022-08-12T18:25:00Z">
        <w:r w:rsidR="00545E55">
          <w:t xml:space="preserve">XForms2.0 [w], </w:t>
        </w:r>
      </w:ins>
      <w:ins w:id="71" w:author="Author" w:date="2022-08-12T18:23:00Z">
        <w:r w:rsidR="00545E55">
          <w:t>clause 5.2.2</w:t>
        </w:r>
      </w:ins>
      <w:ins w:id="72" w:author="Author" w:date="2022-08-12T18:24:00Z">
        <w:r w:rsidR="00545E55">
          <w:t>. The resulting XML document can then be mapped to the XPath data mode</w:t>
        </w:r>
      </w:ins>
      <w:ins w:id="73" w:author="Author" w:date="2022-08-12T18:25:00Z">
        <w:r w:rsidR="00545E55">
          <w:t>l.</w:t>
        </w:r>
      </w:ins>
    </w:p>
    <w:p w14:paraId="2CD56D24" w14:textId="5C5B609A" w:rsidR="009373C9" w:rsidRDefault="00545E55" w:rsidP="006810D1">
      <w:pPr>
        <w:rPr>
          <w:ins w:id="74" w:author="Author" w:date="2022-08-15T08:58:00Z"/>
        </w:rPr>
      </w:pPr>
      <w:ins w:id="75" w:author="Author" w:date="2022-08-12T18:25:00Z">
        <w:r>
          <w:t xml:space="preserve">Note, XForms2.0 is a </w:t>
        </w:r>
      </w:ins>
      <w:ins w:id="76" w:author="Author" w:date="2022-08-17T08:39:00Z">
        <w:r w:rsidR="00997865">
          <w:t xml:space="preserve">W3C </w:t>
        </w:r>
      </w:ins>
      <w:ins w:id="77" w:author="Author" w:date="2022-08-12T18:25:00Z">
        <w:r>
          <w:t>draft from 2010 and not a W3C standard.</w:t>
        </w:r>
      </w:ins>
      <w:ins w:id="78" w:author="Author" w:date="2022-08-12T18:26:00Z">
        <w:r>
          <w:t xml:space="preserve"> </w:t>
        </w:r>
      </w:ins>
      <w:ins w:id="79" w:author="Author" w:date="2022-08-15T08:56:00Z">
        <w:r w:rsidR="009373C9">
          <w:t>T</w:t>
        </w:r>
      </w:ins>
      <w:ins w:id="80" w:author="Author" w:date="2022-08-12T18:26:00Z">
        <w:r>
          <w:t xml:space="preserve">he produced XML document contains in XML attributes </w:t>
        </w:r>
      </w:ins>
      <w:ins w:id="81" w:author="Author" w:date="2022-08-15T08:56:00Z">
        <w:r w:rsidR="009373C9">
          <w:t xml:space="preserve">with </w:t>
        </w:r>
      </w:ins>
      <w:ins w:id="82" w:author="Author" w:date="2022-08-12T18:26:00Z">
        <w:r>
          <w:t>information about th</w:t>
        </w:r>
      </w:ins>
      <w:ins w:id="83" w:author="Author" w:date="2022-08-12T18:27:00Z">
        <w:r>
          <w:t xml:space="preserve">e original JSON data </w:t>
        </w:r>
        <w:proofErr w:type="spellStart"/>
        <w:r>
          <w:t>taypes</w:t>
        </w:r>
      </w:ins>
      <w:proofErr w:type="spellEnd"/>
      <w:ins w:id="84" w:author="Author" w:date="2022-08-15T08:56:00Z">
        <w:r w:rsidR="009373C9">
          <w:t xml:space="preserve">. </w:t>
        </w:r>
      </w:ins>
      <w:ins w:id="85" w:author="Author" w:date="2022-08-12T18:27:00Z">
        <w:r>
          <w:t>JSON arrays are mapped in a very specific way to XML</w:t>
        </w:r>
      </w:ins>
      <w:ins w:id="86" w:author="Author" w:date="2022-08-15T08:56:00Z">
        <w:r w:rsidR="009373C9">
          <w:t xml:space="preserve"> (see example below)</w:t>
        </w:r>
      </w:ins>
      <w:ins w:id="87" w:author="Author" w:date="2022-08-12T18:30:00Z">
        <w:r w:rsidR="00B03B0F">
          <w:t xml:space="preserve">. </w:t>
        </w:r>
      </w:ins>
      <w:ins w:id="88" w:author="Author" w:date="2022-08-12T18:58:00Z">
        <w:r w:rsidR="00A94140">
          <w:t>Th</w:t>
        </w:r>
      </w:ins>
      <w:ins w:id="89" w:author="Author" w:date="2022-08-15T08:57:00Z">
        <w:r w:rsidR="009373C9">
          <w:t>ese mapping rules</w:t>
        </w:r>
      </w:ins>
      <w:ins w:id="90" w:author="Author" w:date="2022-08-12T18:58:00Z">
        <w:r w:rsidR="00A94140">
          <w:t xml:space="preserve"> preserve all information for </w:t>
        </w:r>
      </w:ins>
      <w:ins w:id="91" w:author="Author" w:date="2022-08-12T18:59:00Z">
        <w:r w:rsidR="00A94140">
          <w:t>mapping the XML document again back to the original JSON document.</w:t>
        </w:r>
      </w:ins>
    </w:p>
    <w:p w14:paraId="511A0F0B" w14:textId="689EBD6A" w:rsidR="00A94140" w:rsidRDefault="00A94140" w:rsidP="006810D1">
      <w:pPr>
        <w:rPr>
          <w:ins w:id="92" w:author="Author" w:date="2022-08-12T19:02:00Z"/>
        </w:rPr>
      </w:pPr>
      <w:ins w:id="93" w:author="Author" w:date="2022-08-12T19:02:00Z">
        <w:r>
          <w:t xml:space="preserve">For example, the JSON </w:t>
        </w:r>
      </w:ins>
      <w:ins w:id="94" w:author="Author" w:date="2022-08-12T19:08:00Z">
        <w:r w:rsidR="002740B6">
          <w:t>snippet</w:t>
        </w:r>
      </w:ins>
    </w:p>
    <w:p w14:paraId="51D3A2D4" w14:textId="0CA5F929" w:rsidR="00A94140" w:rsidRPr="00A94140" w:rsidRDefault="00A94140" w:rsidP="00A94140">
      <w:pPr>
        <w:rPr>
          <w:ins w:id="95" w:author="Author" w:date="2022-08-12T19:02:00Z"/>
          <w:rFonts w:ascii="Courier New" w:hAnsi="Courier New" w:cs="Courier New"/>
          <w:sz w:val="18"/>
          <w:szCs w:val="18"/>
          <w:rPrChange w:id="96" w:author="Author" w:date="2022-08-12T19:03:00Z">
            <w:rPr>
              <w:ins w:id="97" w:author="Author" w:date="2022-08-12T19:02:00Z"/>
            </w:rPr>
          </w:rPrChange>
        </w:rPr>
      </w:pPr>
      <w:ins w:id="98" w:author="Author" w:date="2022-08-12T19:02:00Z">
        <w:r w:rsidRPr="00A94140">
          <w:rPr>
            <w:rFonts w:ascii="Courier New" w:hAnsi="Courier New" w:cs="Courier New"/>
            <w:sz w:val="18"/>
            <w:szCs w:val="18"/>
            <w:rPrChange w:id="99" w:author="Author" w:date="2022-08-12T19:03:00Z">
              <w:rPr/>
            </w:rPrChange>
          </w:rPr>
          <w:t>"load": [0.31, 0.33, 0.32]</w:t>
        </w:r>
      </w:ins>
    </w:p>
    <w:p w14:paraId="1EC82C28" w14:textId="156892BF" w:rsidR="00A94140" w:rsidRDefault="00A94140" w:rsidP="006810D1">
      <w:pPr>
        <w:rPr>
          <w:ins w:id="100" w:author="Author" w:date="2022-08-12T19:02:00Z"/>
        </w:rPr>
      </w:pPr>
      <w:ins w:id="101" w:author="Author" w:date="2022-08-12T19:02:00Z">
        <w:r>
          <w:t xml:space="preserve">is mapped </w:t>
        </w:r>
      </w:ins>
      <w:ins w:id="102" w:author="Author" w:date="2022-08-17T08:40:00Z">
        <w:r w:rsidR="00997865">
          <w:t xml:space="preserve">according to </w:t>
        </w:r>
        <w:r w:rsidR="00997865">
          <w:t xml:space="preserve">XForms2.0 </w:t>
        </w:r>
      </w:ins>
      <w:ins w:id="103" w:author="Author" w:date="2022-08-12T19:02:00Z">
        <w:r>
          <w:t>to</w:t>
        </w:r>
      </w:ins>
    </w:p>
    <w:p w14:paraId="5D203F6B" w14:textId="133E31C3" w:rsidR="00A94140" w:rsidRPr="00A94140" w:rsidRDefault="00A94140">
      <w:pPr>
        <w:spacing w:after="0"/>
        <w:rPr>
          <w:ins w:id="104" w:author="Author" w:date="2022-08-12T19:03:00Z"/>
          <w:rFonts w:ascii="Courier New" w:hAnsi="Courier New" w:cs="Courier New"/>
          <w:sz w:val="18"/>
          <w:szCs w:val="18"/>
          <w:rPrChange w:id="105" w:author="Author" w:date="2022-08-12T19:03:00Z">
            <w:rPr>
              <w:ins w:id="106" w:author="Author" w:date="2022-08-12T19:03:00Z"/>
              <w:rFonts w:ascii="Courier New" w:eastAsia="Times New Roman" w:hAnsi="Courier New" w:cs="Courier New"/>
              <w:lang w:val="en-DE" w:eastAsia="en-DE"/>
            </w:rPr>
          </w:rPrChange>
        </w:rPr>
        <w:pPrChange w:id="107" w:author="Author" w:date="2022-08-12T19:03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108" w:author="Author" w:date="2022-08-12T19:03:00Z">
        <w:r w:rsidRPr="00A94140">
          <w:rPr>
            <w:rFonts w:ascii="Courier New" w:hAnsi="Courier New" w:cs="Courier New"/>
            <w:sz w:val="18"/>
            <w:szCs w:val="18"/>
            <w:rPrChange w:id="109" w:author="Author" w:date="2022-08-12T19:03:00Z">
              <w:rPr>
                <w:rFonts w:ascii="Courier New" w:eastAsia="Times New Roman" w:hAnsi="Courier New" w:cs="Courier New"/>
                <w:lang w:val="en-DE" w:eastAsia="en-DE"/>
              </w:rPr>
            </w:rPrChange>
          </w:rPr>
          <w:t>&lt;load type="array"&gt;</w:t>
        </w:r>
      </w:ins>
    </w:p>
    <w:p w14:paraId="392DC470" w14:textId="4A70C6A9" w:rsidR="00A94140" w:rsidRPr="00A94140" w:rsidRDefault="00A94140">
      <w:pPr>
        <w:spacing w:after="0"/>
        <w:rPr>
          <w:ins w:id="110" w:author="Author" w:date="2022-08-12T19:03:00Z"/>
          <w:rFonts w:ascii="Courier New" w:hAnsi="Courier New" w:cs="Courier New"/>
          <w:sz w:val="18"/>
          <w:szCs w:val="18"/>
          <w:rPrChange w:id="111" w:author="Author" w:date="2022-08-12T19:03:00Z">
            <w:rPr>
              <w:ins w:id="112" w:author="Author" w:date="2022-08-12T19:03:00Z"/>
              <w:rFonts w:ascii="Courier New" w:eastAsia="Times New Roman" w:hAnsi="Courier New" w:cs="Courier New"/>
              <w:lang w:val="en-DE" w:eastAsia="en-DE"/>
            </w:rPr>
          </w:rPrChange>
        </w:rPr>
        <w:pPrChange w:id="113" w:author="Author" w:date="2022-08-12T19:04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114" w:author="Author" w:date="2022-08-12T19:03:00Z">
        <w:r w:rsidRPr="00A94140">
          <w:rPr>
            <w:rFonts w:ascii="Courier New" w:hAnsi="Courier New" w:cs="Courier New"/>
            <w:sz w:val="18"/>
            <w:szCs w:val="18"/>
            <w:rPrChange w:id="115" w:author="Author" w:date="2022-08-12T19:03:00Z">
              <w:rPr>
                <w:rFonts w:ascii="Courier New" w:eastAsia="Times New Roman" w:hAnsi="Courier New" w:cs="Courier New"/>
                <w:lang w:val="en-DE" w:eastAsia="en-DE"/>
              </w:rPr>
            </w:rPrChange>
          </w:rPr>
          <w:t xml:space="preserve">  &lt;_type="number"&gt;0.31&lt;/_&gt;</w:t>
        </w:r>
      </w:ins>
    </w:p>
    <w:p w14:paraId="2BD5CAFD" w14:textId="148BF9BE" w:rsidR="00A94140" w:rsidRPr="00A94140" w:rsidRDefault="00A94140">
      <w:pPr>
        <w:spacing w:after="0"/>
        <w:rPr>
          <w:ins w:id="116" w:author="Author" w:date="2022-08-12T19:03:00Z"/>
          <w:rFonts w:ascii="Courier New" w:hAnsi="Courier New" w:cs="Courier New"/>
          <w:sz w:val="18"/>
          <w:szCs w:val="18"/>
          <w:rPrChange w:id="117" w:author="Author" w:date="2022-08-12T19:03:00Z">
            <w:rPr>
              <w:ins w:id="118" w:author="Author" w:date="2022-08-12T19:03:00Z"/>
              <w:rFonts w:ascii="Courier New" w:eastAsia="Times New Roman" w:hAnsi="Courier New" w:cs="Courier New"/>
              <w:lang w:val="en-DE" w:eastAsia="en-DE"/>
            </w:rPr>
          </w:rPrChange>
        </w:rPr>
        <w:pPrChange w:id="119" w:author="Author" w:date="2022-08-12T19:04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120" w:author="Author" w:date="2022-08-12T19:03:00Z">
        <w:r w:rsidRPr="00A94140">
          <w:rPr>
            <w:rFonts w:ascii="Courier New" w:hAnsi="Courier New" w:cs="Courier New"/>
            <w:sz w:val="18"/>
            <w:szCs w:val="18"/>
            <w:rPrChange w:id="121" w:author="Author" w:date="2022-08-12T19:03:00Z">
              <w:rPr>
                <w:rFonts w:ascii="Courier New" w:eastAsia="Times New Roman" w:hAnsi="Courier New" w:cs="Courier New"/>
                <w:lang w:val="en-DE" w:eastAsia="en-DE"/>
              </w:rPr>
            </w:rPrChange>
          </w:rPr>
          <w:t xml:space="preserve">  &lt;_type="number"&gt;0.33&lt;/_&gt;</w:t>
        </w:r>
      </w:ins>
    </w:p>
    <w:p w14:paraId="43D91EA2" w14:textId="581B9D5B" w:rsidR="00A94140" w:rsidRPr="00A94140" w:rsidRDefault="00A94140">
      <w:pPr>
        <w:spacing w:after="0"/>
        <w:rPr>
          <w:ins w:id="122" w:author="Author" w:date="2022-08-12T19:03:00Z"/>
          <w:rFonts w:ascii="Courier New" w:hAnsi="Courier New" w:cs="Courier New"/>
          <w:sz w:val="18"/>
          <w:szCs w:val="18"/>
          <w:rPrChange w:id="123" w:author="Author" w:date="2022-08-12T19:03:00Z">
            <w:rPr>
              <w:ins w:id="124" w:author="Author" w:date="2022-08-12T19:03:00Z"/>
              <w:rFonts w:ascii="Courier New" w:eastAsia="Times New Roman" w:hAnsi="Courier New" w:cs="Courier New"/>
              <w:lang w:val="en-DE" w:eastAsia="en-DE"/>
            </w:rPr>
          </w:rPrChange>
        </w:rPr>
        <w:pPrChange w:id="125" w:author="Author" w:date="2022-08-12T19:04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126" w:author="Author" w:date="2022-08-12T19:03:00Z">
        <w:r w:rsidRPr="00A94140">
          <w:rPr>
            <w:rFonts w:ascii="Courier New" w:hAnsi="Courier New" w:cs="Courier New"/>
            <w:sz w:val="18"/>
            <w:szCs w:val="18"/>
            <w:rPrChange w:id="127" w:author="Author" w:date="2022-08-12T19:03:00Z">
              <w:rPr>
                <w:rFonts w:ascii="Courier New" w:eastAsia="Times New Roman" w:hAnsi="Courier New" w:cs="Courier New"/>
                <w:lang w:val="en-DE" w:eastAsia="en-DE"/>
              </w:rPr>
            </w:rPrChange>
          </w:rPr>
          <w:t xml:space="preserve">  &lt;_type="number"&gt;0.32&lt;/_&gt;</w:t>
        </w:r>
      </w:ins>
    </w:p>
    <w:p w14:paraId="6A50A502" w14:textId="451FAD20" w:rsidR="00A94140" w:rsidRPr="00A94140" w:rsidRDefault="00A94140">
      <w:pPr>
        <w:rPr>
          <w:ins w:id="128" w:author="Author" w:date="2022-08-12T19:03:00Z"/>
          <w:rFonts w:ascii="Courier New" w:hAnsi="Courier New" w:cs="Courier New"/>
          <w:sz w:val="18"/>
          <w:szCs w:val="18"/>
          <w:rPrChange w:id="129" w:author="Author" w:date="2022-08-12T19:03:00Z">
            <w:rPr>
              <w:ins w:id="130" w:author="Author" w:date="2022-08-12T19:03:00Z"/>
              <w:rFonts w:ascii="Courier New" w:eastAsia="Times New Roman" w:hAnsi="Courier New" w:cs="Courier New"/>
              <w:lang w:val="en-DE" w:eastAsia="en-DE"/>
            </w:rPr>
          </w:rPrChange>
        </w:rPr>
        <w:pPrChange w:id="131" w:author="Author" w:date="2022-08-12T19:03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132" w:author="Author" w:date="2022-08-12T19:03:00Z">
        <w:r w:rsidRPr="00A94140">
          <w:rPr>
            <w:rFonts w:ascii="Courier New" w:hAnsi="Courier New" w:cs="Courier New"/>
            <w:sz w:val="18"/>
            <w:szCs w:val="18"/>
            <w:rPrChange w:id="133" w:author="Author" w:date="2022-08-12T19:03:00Z">
              <w:rPr>
                <w:rFonts w:ascii="Courier New" w:eastAsia="Times New Roman" w:hAnsi="Courier New" w:cs="Courier New"/>
                <w:lang w:val="en-DE" w:eastAsia="en-DE"/>
              </w:rPr>
            </w:rPrChange>
          </w:rPr>
          <w:t>&lt;/</w:t>
        </w:r>
      </w:ins>
      <w:ins w:id="134" w:author="Author" w:date="2022-08-12T19:09:00Z">
        <w:r w:rsidR="002740B6">
          <w:rPr>
            <w:rFonts w:ascii="Courier New" w:hAnsi="Courier New" w:cs="Courier New"/>
            <w:sz w:val="18"/>
            <w:szCs w:val="18"/>
          </w:rPr>
          <w:t>load</w:t>
        </w:r>
      </w:ins>
      <w:ins w:id="135" w:author="Author" w:date="2022-08-12T19:03:00Z">
        <w:r w:rsidRPr="00A94140">
          <w:rPr>
            <w:rFonts w:ascii="Courier New" w:hAnsi="Courier New" w:cs="Courier New"/>
            <w:sz w:val="18"/>
            <w:szCs w:val="18"/>
            <w:rPrChange w:id="136" w:author="Author" w:date="2022-08-12T19:03:00Z">
              <w:rPr>
                <w:rFonts w:ascii="Courier New" w:eastAsia="Times New Roman" w:hAnsi="Courier New" w:cs="Courier New"/>
                <w:lang w:val="en-DE" w:eastAsia="en-DE"/>
              </w:rPr>
            </w:rPrChange>
          </w:rPr>
          <w:t>&gt;</w:t>
        </w:r>
      </w:ins>
    </w:p>
    <w:p w14:paraId="6CD26785" w14:textId="7435D43E" w:rsidR="00F27D4F" w:rsidRDefault="003408F7" w:rsidP="006810D1">
      <w:pPr>
        <w:rPr>
          <w:ins w:id="137" w:author="Author" w:date="2022-08-12T19:05:00Z"/>
        </w:rPr>
      </w:pPr>
      <w:ins w:id="138" w:author="Author" w:date="2022-08-17T08:45:00Z">
        <w:r>
          <w:t xml:space="preserve">Other best practices propose to </w:t>
        </w:r>
      </w:ins>
      <w:ins w:id="139" w:author="Author" w:date="2022-08-17T08:46:00Z">
        <w:r>
          <w:t>map the JSON snippet as follows:</w:t>
        </w:r>
      </w:ins>
    </w:p>
    <w:p w14:paraId="0A370617" w14:textId="77777777" w:rsidR="00F27D4F" w:rsidRPr="00DE1467" w:rsidRDefault="00F27D4F" w:rsidP="00F27D4F">
      <w:pPr>
        <w:spacing w:after="0"/>
        <w:rPr>
          <w:ins w:id="140" w:author="Author" w:date="2022-08-12T19:06:00Z"/>
          <w:rFonts w:ascii="Courier New" w:hAnsi="Courier New" w:cs="Courier New"/>
          <w:sz w:val="18"/>
          <w:szCs w:val="18"/>
        </w:rPr>
      </w:pPr>
      <w:ins w:id="141" w:author="Author" w:date="2022-08-12T19:06:00Z">
        <w:r w:rsidRPr="00DE1467">
          <w:rPr>
            <w:rFonts w:ascii="Courier New" w:hAnsi="Courier New" w:cs="Courier New"/>
            <w:sz w:val="18"/>
            <w:szCs w:val="18"/>
          </w:rPr>
          <w:t>&lt;</w:t>
        </w:r>
        <w:r>
          <w:rPr>
            <w:rFonts w:ascii="Courier New" w:hAnsi="Courier New" w:cs="Courier New"/>
            <w:sz w:val="18"/>
            <w:szCs w:val="18"/>
          </w:rPr>
          <w:t>load</w:t>
        </w:r>
        <w:r w:rsidRPr="00DE1467">
          <w:rPr>
            <w:rFonts w:ascii="Courier New" w:hAnsi="Courier New" w:cs="Courier New"/>
            <w:sz w:val="18"/>
            <w:szCs w:val="18"/>
          </w:rPr>
          <w:t>&gt;0.31&lt;/</w:t>
        </w:r>
        <w:r>
          <w:rPr>
            <w:rFonts w:ascii="Courier New" w:hAnsi="Courier New" w:cs="Courier New"/>
            <w:sz w:val="18"/>
            <w:szCs w:val="18"/>
          </w:rPr>
          <w:t>load</w:t>
        </w:r>
        <w:r w:rsidRPr="00DE1467">
          <w:rPr>
            <w:rFonts w:ascii="Courier New" w:hAnsi="Courier New" w:cs="Courier New"/>
            <w:sz w:val="18"/>
            <w:szCs w:val="18"/>
          </w:rPr>
          <w:t>&gt;</w:t>
        </w:r>
      </w:ins>
    </w:p>
    <w:p w14:paraId="7BF15AB9" w14:textId="0F63D93C" w:rsidR="00F27D4F" w:rsidRPr="00DE1467" w:rsidRDefault="00F27D4F" w:rsidP="00F27D4F">
      <w:pPr>
        <w:spacing w:after="0"/>
        <w:rPr>
          <w:ins w:id="142" w:author="Author" w:date="2022-08-12T19:06:00Z"/>
          <w:rFonts w:ascii="Courier New" w:hAnsi="Courier New" w:cs="Courier New"/>
          <w:sz w:val="18"/>
          <w:szCs w:val="18"/>
        </w:rPr>
      </w:pPr>
      <w:ins w:id="143" w:author="Author" w:date="2022-08-12T19:06:00Z">
        <w:r w:rsidRPr="00DE1467">
          <w:rPr>
            <w:rFonts w:ascii="Courier New" w:hAnsi="Courier New" w:cs="Courier New"/>
            <w:sz w:val="18"/>
            <w:szCs w:val="18"/>
          </w:rPr>
          <w:t>&lt;</w:t>
        </w:r>
        <w:r>
          <w:rPr>
            <w:rFonts w:ascii="Courier New" w:hAnsi="Courier New" w:cs="Courier New"/>
            <w:sz w:val="18"/>
            <w:szCs w:val="18"/>
          </w:rPr>
          <w:t>load</w:t>
        </w:r>
        <w:r w:rsidRPr="00DE1467">
          <w:rPr>
            <w:rFonts w:ascii="Courier New" w:hAnsi="Courier New" w:cs="Courier New"/>
            <w:sz w:val="18"/>
            <w:szCs w:val="18"/>
          </w:rPr>
          <w:t>&gt;0.3</w:t>
        </w:r>
        <w:r>
          <w:rPr>
            <w:rFonts w:ascii="Courier New" w:hAnsi="Courier New" w:cs="Courier New"/>
            <w:sz w:val="18"/>
            <w:szCs w:val="18"/>
          </w:rPr>
          <w:t>3</w:t>
        </w:r>
        <w:r w:rsidRPr="00DE1467">
          <w:rPr>
            <w:rFonts w:ascii="Courier New" w:hAnsi="Courier New" w:cs="Courier New"/>
            <w:sz w:val="18"/>
            <w:szCs w:val="18"/>
          </w:rPr>
          <w:t>&lt;/</w:t>
        </w:r>
        <w:r>
          <w:rPr>
            <w:rFonts w:ascii="Courier New" w:hAnsi="Courier New" w:cs="Courier New"/>
            <w:sz w:val="18"/>
            <w:szCs w:val="18"/>
          </w:rPr>
          <w:t>load</w:t>
        </w:r>
        <w:r w:rsidRPr="00DE1467">
          <w:rPr>
            <w:rFonts w:ascii="Courier New" w:hAnsi="Courier New" w:cs="Courier New"/>
            <w:sz w:val="18"/>
            <w:szCs w:val="18"/>
          </w:rPr>
          <w:t>&gt;</w:t>
        </w:r>
      </w:ins>
    </w:p>
    <w:p w14:paraId="75325826" w14:textId="5EBC12E2" w:rsidR="00F27D4F" w:rsidRPr="00DE1467" w:rsidRDefault="00F27D4F" w:rsidP="00F27D4F">
      <w:pPr>
        <w:spacing w:after="0"/>
        <w:rPr>
          <w:ins w:id="144" w:author="Author" w:date="2022-08-12T19:06:00Z"/>
          <w:rFonts w:ascii="Courier New" w:hAnsi="Courier New" w:cs="Courier New"/>
          <w:sz w:val="18"/>
          <w:szCs w:val="18"/>
        </w:rPr>
      </w:pPr>
      <w:ins w:id="145" w:author="Author" w:date="2022-08-12T19:06:00Z">
        <w:r w:rsidRPr="00DE1467">
          <w:rPr>
            <w:rFonts w:ascii="Courier New" w:hAnsi="Courier New" w:cs="Courier New"/>
            <w:sz w:val="18"/>
            <w:szCs w:val="18"/>
          </w:rPr>
          <w:t>&lt;</w:t>
        </w:r>
        <w:r>
          <w:rPr>
            <w:rFonts w:ascii="Courier New" w:hAnsi="Courier New" w:cs="Courier New"/>
            <w:sz w:val="18"/>
            <w:szCs w:val="18"/>
          </w:rPr>
          <w:t>load</w:t>
        </w:r>
        <w:r w:rsidRPr="00DE1467">
          <w:rPr>
            <w:rFonts w:ascii="Courier New" w:hAnsi="Courier New" w:cs="Courier New"/>
            <w:sz w:val="18"/>
            <w:szCs w:val="18"/>
          </w:rPr>
          <w:t>&gt;0.3</w:t>
        </w:r>
        <w:r>
          <w:rPr>
            <w:rFonts w:ascii="Courier New" w:hAnsi="Courier New" w:cs="Courier New"/>
            <w:sz w:val="18"/>
            <w:szCs w:val="18"/>
          </w:rPr>
          <w:t>2</w:t>
        </w:r>
        <w:r w:rsidRPr="00DE1467">
          <w:rPr>
            <w:rFonts w:ascii="Courier New" w:hAnsi="Courier New" w:cs="Courier New"/>
            <w:sz w:val="18"/>
            <w:szCs w:val="18"/>
          </w:rPr>
          <w:t>&lt;/</w:t>
        </w:r>
        <w:r>
          <w:rPr>
            <w:rFonts w:ascii="Courier New" w:hAnsi="Courier New" w:cs="Courier New"/>
            <w:sz w:val="18"/>
            <w:szCs w:val="18"/>
          </w:rPr>
          <w:t>load</w:t>
        </w:r>
        <w:r w:rsidRPr="00DE1467">
          <w:rPr>
            <w:rFonts w:ascii="Courier New" w:hAnsi="Courier New" w:cs="Courier New"/>
            <w:sz w:val="18"/>
            <w:szCs w:val="18"/>
          </w:rPr>
          <w:t>&gt;</w:t>
        </w:r>
      </w:ins>
    </w:p>
    <w:p w14:paraId="77D48A11" w14:textId="77777777" w:rsidR="00F27D4F" w:rsidRDefault="00F27D4F" w:rsidP="006810D1">
      <w:pPr>
        <w:rPr>
          <w:ins w:id="146" w:author="Author" w:date="2022-08-12T19:05:00Z"/>
        </w:rPr>
      </w:pPr>
    </w:p>
    <w:p w14:paraId="5E41BDD7" w14:textId="77777777" w:rsidR="00792638" w:rsidRDefault="003408F7" w:rsidP="006810D1">
      <w:pPr>
        <w:rPr>
          <w:ins w:id="147" w:author="Author" w:date="2022-08-17T09:43:00Z"/>
        </w:rPr>
      </w:pPr>
      <w:ins w:id="148" w:author="Author" w:date="2022-08-17T08:46:00Z">
        <w:r>
          <w:t>There is hence not one and only one standard sp</w:t>
        </w:r>
      </w:ins>
      <w:ins w:id="149" w:author="Author" w:date="2022-08-17T08:47:00Z">
        <w:r>
          <w:t>ecifying the mapping from a JSON document to an XML document.</w:t>
        </w:r>
      </w:ins>
      <w:ins w:id="150" w:author="Author" w:date="2022-08-17T08:48:00Z">
        <w:r>
          <w:t xml:space="preserve"> One could argue that the XML document is anyway a conceptual document only that is n</w:t>
        </w:r>
      </w:ins>
      <w:ins w:id="151" w:author="Author" w:date="2022-08-17T08:49:00Z">
        <w:r>
          <w:t xml:space="preserve">ot visible on the wire and used only internally in the MnS producer </w:t>
        </w:r>
      </w:ins>
      <w:ins w:id="152" w:author="Author" w:date="2022-08-17T09:30:00Z">
        <w:r w:rsidR="001F07E6">
          <w:t xml:space="preserve">helping </w:t>
        </w:r>
      </w:ins>
      <w:ins w:id="153" w:author="Author" w:date="2022-08-17T08:49:00Z">
        <w:r>
          <w:t>to apply the XPath expression to a JSON document</w:t>
        </w:r>
      </w:ins>
      <w:ins w:id="154" w:author="Author" w:date="2022-08-17T08:50:00Z">
        <w:r>
          <w:t xml:space="preserve">. However, the </w:t>
        </w:r>
      </w:ins>
      <w:ins w:id="155" w:author="Author" w:date="2022-08-17T09:30:00Z">
        <w:r w:rsidR="001F07E6">
          <w:t xml:space="preserve">exact way how JSON is mapped to XML </w:t>
        </w:r>
      </w:ins>
      <w:ins w:id="156" w:author="Author" w:date="2022-08-17T09:31:00Z">
        <w:r w:rsidR="001F07E6">
          <w:t xml:space="preserve">has </w:t>
        </w:r>
        <w:r w:rsidR="001F07E6">
          <w:t xml:space="preserve">implications on the XPath expression to </w:t>
        </w:r>
        <w:proofErr w:type="spellStart"/>
        <w:r w:rsidR="001F07E6">
          <w:t>select</w:t>
        </w:r>
        <w:r w:rsidR="001F07E6">
          <w:t>m</w:t>
        </w:r>
        <w:proofErr w:type="spellEnd"/>
        <w:r w:rsidR="001F07E6">
          <w:t xml:space="preserve"> nodes.</w:t>
        </w:r>
      </w:ins>
    </w:p>
    <w:p w14:paraId="52D3BFF0" w14:textId="3AF66A87" w:rsidR="00545E55" w:rsidRDefault="00DD4EBE" w:rsidP="006810D1">
      <w:pPr>
        <w:rPr>
          <w:ins w:id="157" w:author="Author" w:date="2022-08-12T18:24:00Z"/>
        </w:rPr>
      </w:pPr>
      <w:ins w:id="158" w:author="Author" w:date="2022-08-12T19:12:00Z">
        <w:r>
          <w:t xml:space="preserve">For example, </w:t>
        </w:r>
      </w:ins>
      <w:ins w:id="159" w:author="Author" w:date="2022-08-17T09:43:00Z">
        <w:r w:rsidR="00792638">
          <w:t xml:space="preserve">when the first mapping </w:t>
        </w:r>
      </w:ins>
      <w:ins w:id="160" w:author="Author" w:date="2022-08-17T09:44:00Z">
        <w:r w:rsidR="00792638">
          <w:t xml:space="preserve">method </w:t>
        </w:r>
      </w:ins>
      <w:ins w:id="161" w:author="Author" w:date="2022-08-17T09:43:00Z">
        <w:r w:rsidR="00792638">
          <w:t xml:space="preserve">is used, </w:t>
        </w:r>
      </w:ins>
      <w:ins w:id="162" w:author="Author" w:date="2022-08-12T19:12:00Z">
        <w:r>
          <w:t xml:space="preserve">the XPath expression </w:t>
        </w:r>
      </w:ins>
      <w:ins w:id="163" w:author="Author" w:date="2022-08-12T19:40:00Z">
        <w:r w:rsidR="00411602">
          <w:t xml:space="preserve">snippet </w:t>
        </w:r>
      </w:ins>
      <w:ins w:id="164" w:author="Author" w:date="2022-08-12T19:12:00Z">
        <w:r>
          <w:t>to select the f</w:t>
        </w:r>
      </w:ins>
      <w:ins w:id="165" w:author="Author" w:date="2022-08-12T19:13:00Z">
        <w:r>
          <w:t>irst array item is</w:t>
        </w:r>
      </w:ins>
    </w:p>
    <w:p w14:paraId="19897168" w14:textId="3E38930F" w:rsidR="00545E55" w:rsidRPr="00DD4EBE" w:rsidRDefault="0079278F" w:rsidP="006810D1">
      <w:pPr>
        <w:rPr>
          <w:ins w:id="166" w:author="Author" w:date="2022-08-12T19:11:00Z"/>
          <w:rFonts w:ascii="Courier New" w:hAnsi="Courier New" w:cs="Courier New"/>
          <w:sz w:val="18"/>
          <w:szCs w:val="18"/>
          <w:rPrChange w:id="167" w:author="Author" w:date="2022-08-12T19:13:00Z">
            <w:rPr>
              <w:ins w:id="168" w:author="Author" w:date="2022-08-12T19:11:00Z"/>
            </w:rPr>
          </w:rPrChange>
        </w:rPr>
      </w:pPr>
      <w:ins w:id="169" w:author="Author" w:date="2022-08-12T19:10:00Z">
        <w:r w:rsidRPr="00DD4EBE">
          <w:rPr>
            <w:rFonts w:ascii="Courier New" w:hAnsi="Courier New" w:cs="Courier New"/>
            <w:sz w:val="18"/>
            <w:szCs w:val="18"/>
            <w:rPrChange w:id="170" w:author="Author" w:date="2022-08-12T19:13:00Z">
              <w:rPr/>
            </w:rPrChange>
          </w:rPr>
          <w:t>/load/</w:t>
        </w:r>
      </w:ins>
      <w:ins w:id="171" w:author="Author" w:date="2022-08-12T19:11:00Z">
        <w:r w:rsidRPr="00DD4EBE">
          <w:rPr>
            <w:rFonts w:ascii="Courier New" w:hAnsi="Courier New" w:cs="Courier New"/>
            <w:sz w:val="18"/>
            <w:szCs w:val="18"/>
            <w:rPrChange w:id="172" w:author="Author" w:date="2022-08-12T19:13:00Z">
              <w:rPr/>
            </w:rPrChange>
          </w:rPr>
          <w:t>_[1]</w:t>
        </w:r>
      </w:ins>
    </w:p>
    <w:p w14:paraId="1B6E7101" w14:textId="185B7A0B" w:rsidR="0079278F" w:rsidRDefault="00792638" w:rsidP="006810D1">
      <w:pPr>
        <w:rPr>
          <w:ins w:id="173" w:author="Author" w:date="2022-08-12T19:11:00Z"/>
        </w:rPr>
      </w:pPr>
      <w:ins w:id="174" w:author="Author" w:date="2022-08-17T09:44:00Z">
        <w:r>
          <w:t xml:space="preserve">When the second </w:t>
        </w:r>
        <w:r>
          <w:t>mapping method is used, the XPath expression snippet</w:t>
        </w:r>
        <w:r>
          <w:t xml:space="preserve"> is</w:t>
        </w:r>
      </w:ins>
    </w:p>
    <w:p w14:paraId="76678DBA" w14:textId="7DB500DE" w:rsidR="00DD4EBE" w:rsidRPr="00DD4EBE" w:rsidRDefault="00DD4EBE" w:rsidP="00DD4EBE">
      <w:pPr>
        <w:rPr>
          <w:ins w:id="175" w:author="Author" w:date="2022-08-12T19:13:00Z"/>
          <w:rFonts w:ascii="Courier New" w:hAnsi="Courier New" w:cs="Courier New"/>
          <w:sz w:val="18"/>
          <w:szCs w:val="18"/>
          <w:rPrChange w:id="176" w:author="Author" w:date="2022-08-12T19:13:00Z">
            <w:rPr>
              <w:ins w:id="177" w:author="Author" w:date="2022-08-12T19:13:00Z"/>
            </w:rPr>
          </w:rPrChange>
        </w:rPr>
      </w:pPr>
      <w:ins w:id="178" w:author="Author" w:date="2022-08-12T19:13:00Z">
        <w:r w:rsidRPr="00DD4EBE">
          <w:rPr>
            <w:rFonts w:ascii="Courier New" w:hAnsi="Courier New" w:cs="Courier New"/>
            <w:sz w:val="18"/>
            <w:szCs w:val="18"/>
            <w:rPrChange w:id="179" w:author="Author" w:date="2022-08-12T19:13:00Z">
              <w:rPr/>
            </w:rPrChange>
          </w:rPr>
          <w:t>/load/[1]</w:t>
        </w:r>
      </w:ins>
    </w:p>
    <w:p w14:paraId="41C5F7BB" w14:textId="5F79BA99" w:rsidR="00792638" w:rsidRDefault="00792638" w:rsidP="006810D1">
      <w:pPr>
        <w:rPr>
          <w:ins w:id="180" w:author="Author" w:date="2022-08-17T09:44:00Z"/>
        </w:rPr>
      </w:pPr>
      <w:ins w:id="181" w:author="Author" w:date="2022-08-17T09:44:00Z">
        <w:r>
          <w:t xml:space="preserve">For a </w:t>
        </w:r>
      </w:ins>
      <w:ins w:id="182" w:author="Author" w:date="2022-08-17T09:45:00Z">
        <w:r>
          <w:t xml:space="preserve">really </w:t>
        </w:r>
        <w:proofErr w:type="spellStart"/>
        <w:r>
          <w:t>interoprable</w:t>
        </w:r>
        <w:proofErr w:type="spellEnd"/>
        <w:r>
          <w:t xml:space="preserve"> solution, the MnS consumer needs to know the exact way the MnS producer maps JSON to XML. This </w:t>
        </w:r>
      </w:ins>
      <w:ins w:id="183" w:author="Author" w:date="2022-08-17T09:46:00Z">
        <w:r>
          <w:t>means in turn, that the mapping method needs to be standardized by SA5.</w:t>
        </w:r>
      </w:ins>
    </w:p>
    <w:p w14:paraId="11CEB417" w14:textId="131B9EFB" w:rsidR="006810D1" w:rsidRDefault="006810D1" w:rsidP="006810D1">
      <w:pPr>
        <w:rPr>
          <w:ins w:id="184" w:author="Author" w:date="2022-08-05T17:01:00Z"/>
        </w:rPr>
      </w:pPr>
      <w:ins w:id="185" w:author="Author" w:date="2022-08-05T17:01:00Z">
        <w:r>
          <w:t xml:space="preserve">A second option </w:t>
        </w:r>
      </w:ins>
      <w:ins w:id="186" w:author="Author" w:date="2022-08-12T19:39:00Z">
        <w:r w:rsidR="00411602">
          <w:t>is</w:t>
        </w:r>
      </w:ins>
      <w:ins w:id="187" w:author="Author" w:date="2022-08-05T17:01:00Z">
        <w:r>
          <w:t xml:space="preserve"> to provide a mapping from the information </w:t>
        </w:r>
      </w:ins>
      <w:ins w:id="188" w:author="Author" w:date="2022-08-12T19:51:00Z">
        <w:r w:rsidR="00760CFF">
          <w:t>elements</w:t>
        </w:r>
      </w:ins>
      <w:ins w:id="189" w:author="Author" w:date="2022-08-05T17:01:00Z">
        <w:r>
          <w:t xml:space="preserve"> in </w:t>
        </w:r>
      </w:ins>
      <w:ins w:id="190" w:author="Author" w:date="2022-08-12T19:51:00Z">
        <w:r w:rsidR="00760CFF">
          <w:t xml:space="preserve">a </w:t>
        </w:r>
      </w:ins>
      <w:ins w:id="191" w:author="Author" w:date="2022-08-05T17:01:00Z">
        <w:r>
          <w:t xml:space="preserve">JSON document to the XPath data model </w:t>
        </w:r>
      </w:ins>
      <w:ins w:id="192" w:author="Author" w:date="2022-08-12T19:39:00Z">
        <w:r w:rsidR="00411602">
          <w:t xml:space="preserve">directly </w:t>
        </w:r>
      </w:ins>
      <w:ins w:id="193" w:author="Author" w:date="2022-08-05T17:01:00Z">
        <w:r>
          <w:t xml:space="preserve">without an XML mapping in-between. Such a mapping is not provided </w:t>
        </w:r>
      </w:ins>
      <w:ins w:id="194" w:author="Author" w:date="2022-08-17T09:46:00Z">
        <w:r w:rsidR="00792638">
          <w:t xml:space="preserve">at all </w:t>
        </w:r>
      </w:ins>
      <w:ins w:id="195" w:author="Author" w:date="2022-08-05T17:01:00Z">
        <w:r>
          <w:t>by W3C.</w:t>
        </w:r>
      </w:ins>
    </w:p>
    <w:p w14:paraId="41DF869C" w14:textId="6A374BCD" w:rsidR="006810D1" w:rsidRDefault="006810D1" w:rsidP="006810D1">
      <w:pPr>
        <w:rPr>
          <w:ins w:id="196" w:author="Author" w:date="2022-08-05T17:01:00Z"/>
        </w:rPr>
      </w:pPr>
      <w:ins w:id="197" w:author="Author" w:date="2022-08-05T17:01:00Z">
        <w:r>
          <w:t xml:space="preserve">Here after, a proposal to directly map </w:t>
        </w:r>
      </w:ins>
      <w:ins w:id="198" w:author="Author" w:date="2022-08-12T19:52:00Z">
        <w:r w:rsidR="001C35C9">
          <w:t xml:space="preserve">a </w:t>
        </w:r>
      </w:ins>
      <w:ins w:id="199" w:author="Author" w:date="2022-08-05T17:01:00Z">
        <w:r>
          <w:t xml:space="preserve">JSON document to </w:t>
        </w:r>
      </w:ins>
      <w:ins w:id="200" w:author="Author" w:date="2022-08-12T19:52:00Z">
        <w:r w:rsidR="001C35C9">
          <w:t xml:space="preserve">the </w:t>
        </w:r>
      </w:ins>
      <w:ins w:id="201" w:author="Author" w:date="2022-08-05T17:01:00Z">
        <w:r>
          <w:t>XPath data model:</w:t>
        </w:r>
      </w:ins>
    </w:p>
    <w:bookmarkEnd w:id="59"/>
    <w:p w14:paraId="030650C5" w14:textId="77777777" w:rsidR="00AC1045" w:rsidRPr="00AC1045" w:rsidRDefault="00AC1045" w:rsidP="00AC1045">
      <w:pPr>
        <w:pStyle w:val="ListParagraph"/>
        <w:numPr>
          <w:ilvl w:val="0"/>
          <w:numId w:val="27"/>
        </w:numPr>
        <w:rPr>
          <w:ins w:id="202" w:author="Author" w:date="2022-08-09T19:28:00Z"/>
          <w:rPrChange w:id="203" w:author="Author" w:date="2022-08-09T19:28:00Z">
            <w:rPr>
              <w:ins w:id="204" w:author="Author" w:date="2022-08-09T19:28:00Z"/>
              <w:highlight w:val="yellow"/>
            </w:rPr>
          </w:rPrChange>
        </w:rPr>
      </w:pPr>
      <w:ins w:id="205" w:author="Author" w:date="2022-08-09T19:28:00Z">
        <w:r w:rsidRPr="00AC1045">
          <w:rPr>
            <w:rPrChange w:id="206" w:author="Author" w:date="2022-08-09T19:28:00Z">
              <w:rPr>
                <w:highlight w:val="yellow"/>
              </w:rPr>
            </w:rPrChange>
          </w:rPr>
          <w:t>The JSON document is mapped to the root node.</w:t>
        </w:r>
      </w:ins>
    </w:p>
    <w:p w14:paraId="7DBCC285" w14:textId="77777777" w:rsidR="00D020D3" w:rsidRDefault="00D020D3" w:rsidP="00D020D3">
      <w:pPr>
        <w:pStyle w:val="ListParagraph"/>
        <w:numPr>
          <w:ilvl w:val="0"/>
          <w:numId w:val="27"/>
        </w:numPr>
        <w:rPr>
          <w:ins w:id="207" w:author="Author" w:date="2022-08-09T15:02:00Z"/>
        </w:rPr>
      </w:pPr>
      <w:ins w:id="208" w:author="Author" w:date="2022-08-09T15:02:00Z">
        <w:r>
          <w:t>A JSON value, which is a string, a number, or one of the tree literals "false", "true" or "null" is mapped to a text node.</w:t>
        </w:r>
      </w:ins>
    </w:p>
    <w:p w14:paraId="0EDD8768" w14:textId="1F66C874" w:rsidR="005C5BE9" w:rsidRDefault="005C5BE9" w:rsidP="005C5BE9">
      <w:pPr>
        <w:pStyle w:val="ListParagraph"/>
        <w:numPr>
          <w:ilvl w:val="0"/>
          <w:numId w:val="27"/>
        </w:numPr>
        <w:rPr>
          <w:ins w:id="209" w:author="Author" w:date="2022-08-04T19:26:00Z"/>
        </w:rPr>
      </w:pPr>
      <w:ins w:id="210" w:author="Author" w:date="2022-08-04T19:26:00Z">
        <w:r>
          <w:t>A JSON object is mapped to one element node. The name of the element node is equal to the name of the name/</w:t>
        </w:r>
      </w:ins>
      <w:ins w:id="211" w:author="Author" w:date="2022-08-12T19:44:00Z">
        <w:r w:rsidR="009C18F6">
          <w:t>value</w:t>
        </w:r>
      </w:ins>
      <w:ins w:id="212" w:author="Author" w:date="2022-08-04T19:26:00Z">
        <w:r>
          <w:t xml:space="preserve"> pair whose value is the JSON object.</w:t>
        </w:r>
        <w:r w:rsidRPr="005543D3">
          <w:t xml:space="preserve"> </w:t>
        </w:r>
        <w:r>
          <w:t>The parent of th</w:t>
        </w:r>
      </w:ins>
      <w:ins w:id="213" w:author="Author" w:date="2022-08-12T19:43:00Z">
        <w:r w:rsidR="009C18F6">
          <w:t>is</w:t>
        </w:r>
      </w:ins>
      <w:ins w:id="214" w:author="Author" w:date="2022-08-04T19:26:00Z">
        <w:r>
          <w:t xml:space="preserve"> element node is the containing element node. The child element nodes are the members (name/value pairs) of the JSON object.</w:t>
        </w:r>
      </w:ins>
    </w:p>
    <w:p w14:paraId="63A04AF7" w14:textId="77777777" w:rsidR="005C5BE9" w:rsidRDefault="005C5BE9" w:rsidP="005C5BE9">
      <w:pPr>
        <w:pStyle w:val="ListParagraph"/>
        <w:numPr>
          <w:ilvl w:val="0"/>
          <w:numId w:val="27"/>
        </w:numPr>
        <w:rPr>
          <w:ins w:id="215" w:author="Author" w:date="2022-08-04T19:26:00Z"/>
        </w:rPr>
      </w:pPr>
      <w:ins w:id="216" w:author="Author" w:date="2022-08-04T19:26:00Z">
        <w:r>
          <w:t>Each JSON array item is mapped to one element node. The name of the element node is equal to the name of the name/value pair whose value is a JSON array. The parent of these element nodes is the containing element node.</w:t>
        </w:r>
      </w:ins>
    </w:p>
    <w:p w14:paraId="3B181DC4" w14:textId="066BED31" w:rsidR="00792638" w:rsidRDefault="00792638" w:rsidP="005C5BE9">
      <w:pPr>
        <w:rPr>
          <w:ins w:id="217" w:author="Author" w:date="2022-08-17T09:49:00Z"/>
        </w:rPr>
      </w:pPr>
      <w:ins w:id="218" w:author="Author" w:date="2022-08-17T09:47:00Z">
        <w:r>
          <w:t>In case XPath is cho</w:t>
        </w:r>
      </w:ins>
      <w:ins w:id="219" w:author="Author" w:date="2022-08-17T09:48:00Z">
        <w:r>
          <w:t>sen as node selection language, then it is necessary to specify in normative fashion either the JSON to XML mapping, or the JSON to XPath data mo</w:t>
        </w:r>
      </w:ins>
      <w:ins w:id="220" w:author="Author" w:date="2022-08-17T09:49:00Z">
        <w:r>
          <w:t>del mapping.</w:t>
        </w:r>
      </w:ins>
    </w:p>
    <w:p w14:paraId="75771596" w14:textId="230E92B3" w:rsidR="00792638" w:rsidRDefault="00537D46" w:rsidP="005C5BE9">
      <w:pPr>
        <w:rPr>
          <w:ins w:id="221" w:author="Author" w:date="2022-08-17T09:46:00Z"/>
        </w:rPr>
      </w:pPr>
      <w:ins w:id="222" w:author="Author" w:date="2022-08-17T09:49:00Z">
        <w:r>
          <w:t xml:space="preserve">Now we will look at </w:t>
        </w:r>
      </w:ins>
      <w:ins w:id="223" w:author="Author" w:date="2022-08-17T09:50:00Z">
        <w:r w:rsidR="005A5ED6">
          <w:t xml:space="preserve">if due to some </w:t>
        </w:r>
        <w:proofErr w:type="spellStart"/>
        <w:r w:rsidR="005A5ED6">
          <w:t>inhereant</w:t>
        </w:r>
        <w:proofErr w:type="spellEnd"/>
        <w:r w:rsidR="005A5ED6">
          <w:t xml:space="preserve"> properties of JSON all XPath concepts are applicable</w:t>
        </w:r>
      </w:ins>
      <w:ins w:id="224" w:author="Author" w:date="2022-08-17T09:51:00Z">
        <w:r w:rsidR="005A5ED6">
          <w:t>, when the original document from which nodes are selected, is a JSON document.</w:t>
        </w:r>
      </w:ins>
    </w:p>
    <w:p w14:paraId="4BFE05C8" w14:textId="4D242CB8" w:rsidR="005C5BE9" w:rsidRPr="002A59C0" w:rsidRDefault="005C5BE9" w:rsidP="005C5BE9">
      <w:pPr>
        <w:rPr>
          <w:ins w:id="225" w:author="Author" w:date="2022-08-04T19:26:00Z"/>
        </w:rPr>
      </w:pPr>
      <w:ins w:id="226" w:author="Author" w:date="2022-08-04T19:26:00Z">
        <w:r w:rsidRPr="002A59C0">
          <w:lastRenderedPageBreak/>
          <w:t>A</w:t>
        </w:r>
        <w:r>
          <w:t xml:space="preserve"> JSON</w:t>
        </w:r>
        <w:r w:rsidRPr="002A59C0">
          <w:t xml:space="preserve"> object is an unordered collection of zero or more name/value pairs</w:t>
        </w:r>
        <w:r>
          <w:t xml:space="preserve">. This is why the concept of document order </w:t>
        </w:r>
        <w:r>
          <w:rPr>
            <w:lang w:val="en-US"/>
          </w:rPr>
          <w:t>(clause 5 of XPath 1.0 [2]) is not applicable when an XPath expression is applied to an XPath data model that was generated from a JSON document.</w:t>
        </w:r>
      </w:ins>
      <w:ins w:id="227" w:author="Author" w:date="2022-08-04T19:29:00Z">
        <w:r w:rsidR="00235531">
          <w:rPr>
            <w:lang w:val="en-US"/>
          </w:rPr>
          <w:t xml:space="preserve"> This has the following implications:</w:t>
        </w:r>
      </w:ins>
    </w:p>
    <w:p w14:paraId="3EBBFFB4" w14:textId="58645BB9" w:rsidR="00235531" w:rsidRDefault="00235531">
      <w:pPr>
        <w:pStyle w:val="ListParagraph"/>
        <w:numPr>
          <w:ilvl w:val="0"/>
          <w:numId w:val="28"/>
        </w:numPr>
        <w:rPr>
          <w:ins w:id="228" w:author="Author" w:date="2022-08-05T17:02:00Z"/>
          <w:lang w:val="en-US"/>
        </w:rPr>
      </w:pPr>
      <w:ins w:id="229" w:author="Author" w:date="2022-08-04T19:31:00Z">
        <w:r>
          <w:rPr>
            <w:lang w:val="en-US"/>
          </w:rPr>
          <w:t>The following axes cannot</w:t>
        </w:r>
      </w:ins>
      <w:ins w:id="230" w:author="Author" w:date="2022-08-04T19:32:00Z">
        <w:r>
          <w:rPr>
            <w:lang w:val="en-US"/>
          </w:rPr>
          <w:t xml:space="preserve"> be used: following, </w:t>
        </w:r>
      </w:ins>
      <w:ins w:id="231" w:author="Author" w:date="2022-08-04T19:33:00Z">
        <w:r w:rsidR="00C249FA">
          <w:rPr>
            <w:lang w:val="en-US"/>
          </w:rPr>
          <w:t xml:space="preserve">following-sibling, </w:t>
        </w:r>
      </w:ins>
      <w:ins w:id="232" w:author="Author" w:date="2022-08-04T19:32:00Z">
        <w:r>
          <w:rPr>
            <w:lang w:val="en-US"/>
          </w:rPr>
          <w:t xml:space="preserve">preceding, </w:t>
        </w:r>
      </w:ins>
      <w:ins w:id="233" w:author="Author" w:date="2022-08-04T19:33:00Z">
        <w:r w:rsidR="00C249FA">
          <w:rPr>
            <w:lang w:val="en-US"/>
          </w:rPr>
          <w:t>preceding-sibling.</w:t>
        </w:r>
      </w:ins>
    </w:p>
    <w:p w14:paraId="7A10A024" w14:textId="2AF4C6CA" w:rsidR="00626901" w:rsidRDefault="00626901" w:rsidP="00626901">
      <w:pPr>
        <w:pStyle w:val="ListParagraph"/>
        <w:numPr>
          <w:ilvl w:val="0"/>
          <w:numId w:val="28"/>
        </w:numPr>
        <w:rPr>
          <w:ins w:id="234" w:author="Author" w:date="2022-08-09T17:27:00Z"/>
          <w:lang w:val="en-US"/>
        </w:rPr>
      </w:pPr>
      <w:ins w:id="235" w:author="Author" w:date="2022-08-09T17:27:00Z">
        <w:r>
          <w:rPr>
            <w:lang w:val="en-US"/>
          </w:rPr>
          <w:t>The following func</w:t>
        </w:r>
      </w:ins>
      <w:ins w:id="236" w:author="Author" w:date="2022-08-09T17:28:00Z">
        <w:r>
          <w:rPr>
            <w:lang w:val="en-US"/>
          </w:rPr>
          <w:t xml:space="preserve">tions </w:t>
        </w:r>
      </w:ins>
      <w:ins w:id="237" w:author="Author" w:date="2022-08-09T17:27:00Z">
        <w:r>
          <w:rPr>
            <w:lang w:val="en-US"/>
          </w:rPr>
          <w:t>cannot be used</w:t>
        </w:r>
      </w:ins>
      <w:ins w:id="238" w:author="Author" w:date="2022-08-09T17:28:00Z">
        <w:r>
          <w:rPr>
            <w:lang w:val="en-US"/>
          </w:rPr>
          <w:t>: position</w:t>
        </w:r>
      </w:ins>
      <w:ins w:id="239" w:author="Author" w:date="2022-08-09T19:51:00Z">
        <w:r w:rsidR="00F77F48">
          <w:rPr>
            <w:lang w:val="en-US"/>
          </w:rPr>
          <w:t>, local-name, namespace-</w:t>
        </w:r>
        <w:proofErr w:type="spellStart"/>
        <w:r w:rsidR="00F77F48">
          <w:rPr>
            <w:lang w:val="en-US"/>
          </w:rPr>
          <w:t>uri</w:t>
        </w:r>
        <w:proofErr w:type="spellEnd"/>
        <w:r w:rsidR="00F77F48">
          <w:rPr>
            <w:lang w:val="en-US"/>
          </w:rPr>
          <w:t>, name.</w:t>
        </w:r>
      </w:ins>
    </w:p>
    <w:p w14:paraId="3190277A" w14:textId="418D5BD4" w:rsidR="006810D1" w:rsidRDefault="006810D1" w:rsidP="006810D1">
      <w:pPr>
        <w:rPr>
          <w:ins w:id="240" w:author="Author" w:date="2022-08-09T17:15:00Z"/>
          <w:lang w:val="en-US"/>
        </w:rPr>
      </w:pPr>
      <w:ins w:id="241" w:author="Author" w:date="2022-08-05T17:02:00Z">
        <w:r>
          <w:rPr>
            <w:lang w:val="en-US"/>
          </w:rPr>
          <w:t>JSON does not have a namespace concep</w:t>
        </w:r>
      </w:ins>
      <w:ins w:id="242" w:author="Author" w:date="2022-08-05T17:03:00Z">
        <w:r>
          <w:rPr>
            <w:lang w:val="en-US"/>
          </w:rPr>
          <w:t>t. This is why XPath concepts related to name spaces are not applicable.</w:t>
        </w:r>
      </w:ins>
      <w:ins w:id="243" w:author="Author" w:date="2022-08-09T17:15:00Z">
        <w:r w:rsidR="00956F1E" w:rsidRPr="00956F1E">
          <w:rPr>
            <w:lang w:val="en-US"/>
          </w:rPr>
          <w:t xml:space="preserve"> </w:t>
        </w:r>
        <w:r w:rsidR="00956F1E">
          <w:rPr>
            <w:lang w:val="en-US"/>
          </w:rPr>
          <w:t>This has the following implications:</w:t>
        </w:r>
      </w:ins>
    </w:p>
    <w:p w14:paraId="6708B6C5" w14:textId="2779077D" w:rsidR="00956F1E" w:rsidRDefault="00956F1E" w:rsidP="00956F1E">
      <w:pPr>
        <w:pStyle w:val="ListParagraph"/>
        <w:numPr>
          <w:ilvl w:val="0"/>
          <w:numId w:val="30"/>
        </w:numPr>
        <w:rPr>
          <w:ins w:id="244" w:author="Author" w:date="2022-08-09T17:27:00Z"/>
          <w:lang w:val="en-US"/>
        </w:rPr>
      </w:pPr>
      <w:ins w:id="245" w:author="Author" w:date="2022-08-09T17:15:00Z">
        <w:r>
          <w:rPr>
            <w:lang w:val="en-US"/>
          </w:rPr>
          <w:t xml:space="preserve">The following axes cannot be used: </w:t>
        </w:r>
      </w:ins>
      <w:ins w:id="246" w:author="Author" w:date="2022-08-09T17:16:00Z">
        <w:r>
          <w:rPr>
            <w:lang w:val="en-US"/>
          </w:rPr>
          <w:t>namespace</w:t>
        </w:r>
      </w:ins>
    </w:p>
    <w:p w14:paraId="69211C47" w14:textId="76ED7CDD" w:rsidR="00626901" w:rsidRPr="00956F1E" w:rsidRDefault="00626901">
      <w:pPr>
        <w:pStyle w:val="ListParagraph"/>
        <w:numPr>
          <w:ilvl w:val="0"/>
          <w:numId w:val="30"/>
        </w:numPr>
        <w:rPr>
          <w:ins w:id="247" w:author="Author" w:date="2022-08-05T17:03:00Z"/>
          <w:lang w:val="en-US"/>
        </w:rPr>
        <w:pPrChange w:id="248" w:author="Author" w:date="2022-08-09T17:15:00Z">
          <w:pPr/>
        </w:pPrChange>
      </w:pPr>
      <w:ins w:id="249" w:author="Author" w:date="2022-08-09T17:27:00Z">
        <w:r>
          <w:rPr>
            <w:lang w:val="en-US"/>
          </w:rPr>
          <w:t>The following functions cannot be used:</w:t>
        </w:r>
      </w:ins>
      <w:ins w:id="250" w:author="Author" w:date="2022-08-09T17:37:00Z">
        <w:r w:rsidR="008A5A5F" w:rsidRPr="008A5A5F">
          <w:rPr>
            <w:lang w:val="en-US"/>
          </w:rPr>
          <w:t xml:space="preserve"> </w:t>
        </w:r>
        <w:r w:rsidR="008A5A5F">
          <w:rPr>
            <w:lang w:val="en-US"/>
          </w:rPr>
          <w:t>local-name, namespace-</w:t>
        </w:r>
        <w:proofErr w:type="spellStart"/>
        <w:r w:rsidR="008A5A5F">
          <w:rPr>
            <w:lang w:val="en-US"/>
          </w:rPr>
          <w:t>uri</w:t>
        </w:r>
        <w:proofErr w:type="spellEnd"/>
        <w:r w:rsidR="008A5A5F">
          <w:rPr>
            <w:lang w:val="en-US"/>
          </w:rPr>
          <w:t>, name</w:t>
        </w:r>
      </w:ins>
    </w:p>
    <w:p w14:paraId="7709CF0C" w14:textId="0F222DF4" w:rsidR="006810D1" w:rsidRDefault="006810D1" w:rsidP="006810D1">
      <w:pPr>
        <w:rPr>
          <w:ins w:id="251" w:author="Author" w:date="2022-08-09T17:16:00Z"/>
          <w:lang w:val="en-US"/>
        </w:rPr>
      </w:pPr>
      <w:ins w:id="252" w:author="Author" w:date="2022-08-05T17:03:00Z">
        <w:r>
          <w:rPr>
            <w:lang w:val="en-US"/>
          </w:rPr>
          <w:t>JSON does not have</w:t>
        </w:r>
      </w:ins>
      <w:ins w:id="253" w:author="Author" w:date="2022-08-05T17:04:00Z">
        <w:r>
          <w:rPr>
            <w:lang w:val="en-US"/>
          </w:rPr>
          <w:t xml:space="preserve"> a concept similar to XML attributes. This is why XPath concepts related to attributes are not applicable.</w:t>
        </w:r>
      </w:ins>
      <w:ins w:id="254" w:author="Author" w:date="2022-08-09T17:16:00Z">
        <w:r w:rsidR="00956F1E" w:rsidRPr="00956F1E">
          <w:rPr>
            <w:lang w:val="en-US"/>
          </w:rPr>
          <w:t xml:space="preserve"> </w:t>
        </w:r>
        <w:r w:rsidR="00956F1E">
          <w:rPr>
            <w:lang w:val="en-US"/>
          </w:rPr>
          <w:t>This has the following implications:</w:t>
        </w:r>
      </w:ins>
    </w:p>
    <w:p w14:paraId="7FA8C4F9" w14:textId="4194ACA7" w:rsidR="00956F1E" w:rsidRDefault="00956F1E" w:rsidP="00956F1E">
      <w:pPr>
        <w:pStyle w:val="ListParagraph"/>
        <w:numPr>
          <w:ilvl w:val="0"/>
          <w:numId w:val="30"/>
        </w:numPr>
        <w:rPr>
          <w:ins w:id="255" w:author="Author" w:date="2022-08-09T19:29:00Z"/>
          <w:lang w:val="en-US"/>
        </w:rPr>
      </w:pPr>
      <w:ins w:id="256" w:author="Author" w:date="2022-08-09T17:16:00Z">
        <w:r>
          <w:rPr>
            <w:lang w:val="en-US"/>
          </w:rPr>
          <w:t>The following axes cannot be used: attribute</w:t>
        </w:r>
      </w:ins>
    </w:p>
    <w:p w14:paraId="7EE8FDA6" w14:textId="77777777" w:rsidR="005A5ED6" w:rsidRDefault="005A5ED6" w:rsidP="005A5ED6">
      <w:pPr>
        <w:rPr>
          <w:ins w:id="257" w:author="Author" w:date="2022-08-17T09:52:00Z"/>
        </w:rPr>
      </w:pPr>
      <w:ins w:id="258" w:author="Author" w:date="2022-08-17T09:52:00Z">
        <w:r>
          <w:t xml:space="preserve">Out of the seven node types specified in </w:t>
        </w:r>
        <w:r>
          <w:rPr>
            <w:lang w:val="en-US"/>
          </w:rPr>
          <w:t xml:space="preserve">XPath 1.0 [2] only the root node, element node and text node are used. The </w:t>
        </w:r>
        <w:r>
          <w:t>attribute nodes, namespace nodes, processing instruction nodes and comment nodes are not used.</w:t>
        </w:r>
      </w:ins>
    </w:p>
    <w:p w14:paraId="0B45F0EB" w14:textId="48EEFE9E" w:rsidR="00FF16BB" w:rsidRPr="00FF16BB" w:rsidRDefault="00AC1045" w:rsidP="006810D1">
      <w:pPr>
        <w:rPr>
          <w:ins w:id="259" w:author="Author" w:date="2022-08-09T19:36:00Z"/>
          <w:rPrChange w:id="260" w:author="Author" w:date="2022-08-09T19:38:00Z">
            <w:rPr>
              <w:ins w:id="261" w:author="Author" w:date="2022-08-09T19:36:00Z"/>
              <w:highlight w:val="yellow"/>
            </w:rPr>
          </w:rPrChange>
        </w:rPr>
      </w:pPr>
      <w:ins w:id="262" w:author="Author" w:date="2022-08-09T19:29:00Z">
        <w:r w:rsidRPr="00FF16BB">
          <w:rPr>
            <w:rPrChange w:id="263" w:author="Author" w:date="2022-08-09T19:38:00Z">
              <w:rPr>
                <w:highlight w:val="yellow"/>
              </w:rPr>
            </w:rPrChange>
          </w:rPr>
          <w:t xml:space="preserve">The </w:t>
        </w:r>
      </w:ins>
      <w:ins w:id="264" w:author="Author" w:date="2022-08-09T19:30:00Z">
        <w:r w:rsidRPr="00FF16BB">
          <w:t>name of the</w:t>
        </w:r>
      </w:ins>
      <w:ins w:id="265" w:author="Author" w:date="2022-08-09T19:29:00Z">
        <w:r w:rsidRPr="00FF16BB">
          <w:rPr>
            <w:rPrChange w:id="266" w:author="Author" w:date="2022-08-09T19:38:00Z">
              <w:rPr>
                <w:highlight w:val="yellow"/>
              </w:rPr>
            </w:rPrChange>
          </w:rPr>
          <w:t xml:space="preserve"> </w:t>
        </w:r>
      </w:ins>
      <w:ins w:id="267" w:author="Author" w:date="2022-08-09T19:30:00Z">
        <w:r w:rsidRPr="00FF16BB">
          <w:t xml:space="preserve">root </w:t>
        </w:r>
      </w:ins>
      <w:ins w:id="268" w:author="Author" w:date="2022-08-09T19:29:00Z">
        <w:r w:rsidRPr="00FF16BB">
          <w:rPr>
            <w:rPrChange w:id="269" w:author="Author" w:date="2022-08-09T19:38:00Z">
              <w:rPr>
                <w:highlight w:val="yellow"/>
              </w:rPr>
            </w:rPrChange>
          </w:rPr>
          <w:t xml:space="preserve">element node </w:t>
        </w:r>
      </w:ins>
      <w:ins w:id="270" w:author="Author" w:date="2022-08-09T19:31:00Z">
        <w:r w:rsidR="00FF16BB" w:rsidRPr="00FF16BB">
          <w:rPr>
            <w:rPrChange w:id="271" w:author="Author" w:date="2022-08-09T19:38:00Z">
              <w:rPr>
                <w:highlight w:val="yellow"/>
              </w:rPr>
            </w:rPrChange>
          </w:rPr>
          <w:t>is</w:t>
        </w:r>
      </w:ins>
      <w:ins w:id="272" w:author="Author" w:date="2022-08-09T19:32:00Z">
        <w:r w:rsidR="00FF16BB" w:rsidRPr="00FF16BB">
          <w:rPr>
            <w:rPrChange w:id="273" w:author="Author" w:date="2022-08-09T19:38:00Z">
              <w:rPr>
                <w:highlight w:val="yellow"/>
              </w:rPr>
            </w:rPrChange>
          </w:rPr>
          <w:t xml:space="preserve"> the class name of the base object. The base object</w:t>
        </w:r>
      </w:ins>
      <w:ins w:id="274" w:author="Author" w:date="2022-08-09T19:33:00Z">
        <w:r w:rsidR="00FF16BB" w:rsidRPr="00FF16BB">
          <w:rPr>
            <w:rPrChange w:id="275" w:author="Author" w:date="2022-08-09T19:38:00Z">
              <w:rPr>
                <w:highlight w:val="yellow"/>
              </w:rPr>
            </w:rPrChange>
          </w:rPr>
          <w:t xml:space="preserve"> is the node that contains the "</w:t>
        </w:r>
      </w:ins>
      <w:proofErr w:type="spellStart"/>
      <w:ins w:id="276" w:author="Author" w:date="2022-08-09T19:34:00Z">
        <w:r w:rsidR="00FF16BB" w:rsidRPr="00FF16BB">
          <w:rPr>
            <w:rPrChange w:id="277" w:author="Author" w:date="2022-08-09T19:38:00Z">
              <w:rPr>
                <w:highlight w:val="yellow"/>
              </w:rPr>
            </w:rPrChange>
          </w:rPr>
          <w:t>N</w:t>
        </w:r>
      </w:ins>
      <w:ins w:id="278" w:author="Author" w:date="2022-08-09T19:33:00Z">
        <w:r w:rsidR="00FF16BB" w:rsidRPr="00FF16BB">
          <w:rPr>
            <w:rPrChange w:id="279" w:author="Author" w:date="2022-08-09T19:38:00Z">
              <w:rPr>
                <w:highlight w:val="yellow"/>
              </w:rPr>
            </w:rPrChange>
          </w:rPr>
          <w:t>tfSubscriptionControl</w:t>
        </w:r>
        <w:proofErr w:type="spellEnd"/>
        <w:r w:rsidR="00FF16BB" w:rsidRPr="00FF16BB">
          <w:rPr>
            <w:rPrChange w:id="280" w:author="Author" w:date="2022-08-09T19:38:00Z">
              <w:rPr>
                <w:highlight w:val="yellow"/>
              </w:rPr>
            </w:rPrChange>
          </w:rPr>
          <w:t>" instance</w:t>
        </w:r>
      </w:ins>
      <w:ins w:id="281" w:author="Author" w:date="2022-08-17T10:04:00Z">
        <w:r w:rsidR="00C877C2">
          <w:t xml:space="preserve"> (that in turn has an attribute whose value is the XPath expression)</w:t>
        </w:r>
      </w:ins>
      <w:ins w:id="282" w:author="Author" w:date="2022-08-09T19:33:00Z">
        <w:r w:rsidR="00FF16BB" w:rsidRPr="00FF16BB">
          <w:rPr>
            <w:rPrChange w:id="283" w:author="Author" w:date="2022-08-09T19:38:00Z">
              <w:rPr>
                <w:highlight w:val="yellow"/>
              </w:rPr>
            </w:rPrChange>
          </w:rPr>
          <w:t>.</w:t>
        </w:r>
      </w:ins>
    </w:p>
    <w:p w14:paraId="4623E4AA" w14:textId="54DB3364" w:rsidR="00C843D1" w:rsidRDefault="00FF16BB" w:rsidP="006810D1">
      <w:pPr>
        <w:rPr>
          <w:ins w:id="284" w:author="Author" w:date="2022-08-10T17:31:00Z"/>
        </w:rPr>
      </w:pPr>
      <w:ins w:id="285" w:author="Author" w:date="2022-08-09T19:34:00Z">
        <w:r w:rsidRPr="00FF16BB">
          <w:rPr>
            <w:rPrChange w:id="286" w:author="Author" w:date="2022-08-09T19:38:00Z">
              <w:rPr>
                <w:highlight w:val="yellow"/>
              </w:rPr>
            </w:rPrChange>
          </w:rPr>
          <w:t>No</w:t>
        </w:r>
      </w:ins>
      <w:ins w:id="287" w:author="Author" w:date="2022-08-09T19:36:00Z">
        <w:r w:rsidRPr="00FF16BB">
          <w:rPr>
            <w:rPrChange w:id="288" w:author="Author" w:date="2022-08-09T19:38:00Z">
              <w:rPr>
                <w:highlight w:val="yellow"/>
              </w:rPr>
            </w:rPrChange>
          </w:rPr>
          <w:t>t</w:t>
        </w:r>
      </w:ins>
      <w:ins w:id="289" w:author="Author" w:date="2022-08-09T19:34:00Z">
        <w:r w:rsidRPr="00FF16BB">
          <w:rPr>
            <w:rPrChange w:id="290" w:author="Author" w:date="2022-08-09T19:38:00Z">
              <w:rPr>
                <w:highlight w:val="yellow"/>
              </w:rPr>
            </w:rPrChange>
          </w:rPr>
          <w:t xml:space="preserve">e that the root element node (document </w:t>
        </w:r>
      </w:ins>
      <w:ins w:id="291" w:author="Author" w:date="2022-08-09T19:36:00Z">
        <w:r w:rsidRPr="00FF16BB">
          <w:rPr>
            <w:rPrChange w:id="292" w:author="Author" w:date="2022-08-09T19:38:00Z">
              <w:rPr>
                <w:highlight w:val="yellow"/>
              </w:rPr>
            </w:rPrChange>
          </w:rPr>
          <w:t>element</w:t>
        </w:r>
      </w:ins>
      <w:ins w:id="293" w:author="Author" w:date="2022-08-09T19:34:00Z">
        <w:r w:rsidRPr="00FF16BB">
          <w:rPr>
            <w:rPrChange w:id="294" w:author="Author" w:date="2022-08-09T19:38:00Z">
              <w:rPr>
                <w:highlight w:val="yellow"/>
              </w:rPr>
            </w:rPrChange>
          </w:rPr>
          <w:t>)</w:t>
        </w:r>
      </w:ins>
      <w:ins w:id="295" w:author="Author" w:date="2022-08-09T19:36:00Z">
        <w:r w:rsidRPr="00FF16BB">
          <w:rPr>
            <w:rPrChange w:id="296" w:author="Author" w:date="2022-08-09T19:38:00Z">
              <w:rPr>
                <w:highlight w:val="yellow"/>
              </w:rPr>
            </w:rPrChange>
          </w:rPr>
          <w:t xml:space="preserve"> is not the same as the root node</w:t>
        </w:r>
      </w:ins>
      <w:ins w:id="297" w:author="Author" w:date="2022-08-09T19:37:00Z">
        <w:r w:rsidRPr="00FF16BB">
          <w:rPr>
            <w:rPrChange w:id="298" w:author="Author" w:date="2022-08-09T19:38:00Z">
              <w:rPr>
                <w:highlight w:val="yellow"/>
              </w:rPr>
            </w:rPrChange>
          </w:rPr>
          <w:t>.</w:t>
        </w:r>
      </w:ins>
      <w:ins w:id="299" w:author="Author" w:date="2022-08-09T19:39:00Z">
        <w:r w:rsidR="00FB1E18">
          <w:t xml:space="preserve"> The </w:t>
        </w:r>
      </w:ins>
      <w:ins w:id="300" w:author="Author" w:date="2022-08-09T19:40:00Z">
        <w:r w:rsidR="00FB1E18">
          <w:t xml:space="preserve">root element node is </w:t>
        </w:r>
      </w:ins>
      <w:ins w:id="301" w:author="Author" w:date="2022-08-09T19:41:00Z">
        <w:r w:rsidR="00FB1E18">
          <w:t xml:space="preserve">the mapping of </w:t>
        </w:r>
      </w:ins>
      <w:ins w:id="302" w:author="Author" w:date="2022-08-09T19:40:00Z">
        <w:r w:rsidR="00FB1E18">
          <w:t>the to</w:t>
        </w:r>
      </w:ins>
      <w:ins w:id="303" w:author="Author" w:date="2022-08-10T17:30:00Z">
        <w:r w:rsidR="00086607">
          <w:t>p</w:t>
        </w:r>
      </w:ins>
      <w:ins w:id="304" w:author="Author" w:date="2022-08-10T17:46:00Z">
        <w:r w:rsidR="00AB78A9">
          <w:t>-</w:t>
        </w:r>
      </w:ins>
      <w:ins w:id="305" w:author="Author" w:date="2022-08-10T17:30:00Z">
        <w:r w:rsidR="00086607">
          <w:t>level name/value pair</w:t>
        </w:r>
      </w:ins>
      <w:ins w:id="306" w:author="Author" w:date="2022-08-09T19:40:00Z">
        <w:r w:rsidR="00FB1E18">
          <w:t xml:space="preserve"> </w:t>
        </w:r>
      </w:ins>
      <w:ins w:id="307" w:author="Author" w:date="2022-08-09T19:41:00Z">
        <w:r w:rsidR="00FB1E18">
          <w:t>in</w:t>
        </w:r>
      </w:ins>
      <w:ins w:id="308" w:author="Author" w:date="2022-08-09T19:40:00Z">
        <w:r w:rsidR="00FB1E18">
          <w:t xml:space="preserve"> the JSON document, whereas the root node is the </w:t>
        </w:r>
      </w:ins>
      <w:ins w:id="309" w:author="Author" w:date="2022-08-09T19:41:00Z">
        <w:r w:rsidR="00FB1E18">
          <w:t xml:space="preserve">(conceptual) </w:t>
        </w:r>
      </w:ins>
      <w:ins w:id="310" w:author="Author" w:date="2022-08-09T19:40:00Z">
        <w:r w:rsidR="00FB1E18">
          <w:t xml:space="preserve">parent of </w:t>
        </w:r>
      </w:ins>
      <w:ins w:id="311" w:author="Author" w:date="2022-08-09T19:41:00Z">
        <w:r w:rsidR="00FB1E18">
          <w:t>that object. The roo</w:t>
        </w:r>
      </w:ins>
      <w:ins w:id="312" w:author="Author" w:date="2022-08-09T19:42:00Z">
        <w:r w:rsidR="00FB1E18">
          <w:t xml:space="preserve">t node is </w:t>
        </w:r>
      </w:ins>
      <w:ins w:id="313" w:author="Author" w:date="2022-08-09T19:45:00Z">
        <w:r w:rsidR="006C34E6">
          <w:t xml:space="preserve">the </w:t>
        </w:r>
      </w:ins>
      <w:ins w:id="314" w:author="Author" w:date="2022-08-09T19:42:00Z">
        <w:r w:rsidR="00FB1E18">
          <w:t>mapping of the JSON document</w:t>
        </w:r>
      </w:ins>
      <w:ins w:id="315" w:author="Author" w:date="2022-08-09T19:45:00Z">
        <w:r w:rsidR="006C34E6">
          <w:t>.</w:t>
        </w:r>
      </w:ins>
    </w:p>
    <w:p w14:paraId="487EAFCD" w14:textId="59FB3851" w:rsidR="00A10CB7" w:rsidRDefault="00C843D1" w:rsidP="006810D1">
      <w:pPr>
        <w:rPr>
          <w:ins w:id="316" w:author="Author" w:date="2022-08-09T19:51:00Z"/>
        </w:rPr>
      </w:pPr>
      <w:ins w:id="317" w:author="Author" w:date="2022-08-10T17:31:00Z">
        <w:r>
          <w:t>When the value of the top</w:t>
        </w:r>
      </w:ins>
      <w:ins w:id="318" w:author="Author" w:date="2022-08-10T17:32:00Z">
        <w:r>
          <w:t>-level name/value pair is an array, which is always the case for JSO</w:t>
        </w:r>
      </w:ins>
      <w:ins w:id="319" w:author="Author" w:date="2022-08-10T17:33:00Z">
        <w:r>
          <w:t>N</w:t>
        </w:r>
      </w:ins>
      <w:ins w:id="320" w:author="Author" w:date="2022-08-10T17:32:00Z">
        <w:r>
          <w:t xml:space="preserve"> defined NRMs in SA5, t</w:t>
        </w:r>
      </w:ins>
      <w:ins w:id="321" w:author="Author" w:date="2022-08-09T19:45:00Z">
        <w:r w:rsidR="006C34E6">
          <w:t>h</w:t>
        </w:r>
      </w:ins>
      <w:ins w:id="322" w:author="Author" w:date="2022-08-10T17:33:00Z">
        <w:r>
          <w:t xml:space="preserve">is </w:t>
        </w:r>
      </w:ins>
      <w:ins w:id="323" w:author="Author" w:date="2022-08-09T19:47:00Z">
        <w:r w:rsidR="006C34E6">
          <w:t>array can contain only one item</w:t>
        </w:r>
      </w:ins>
      <w:ins w:id="324" w:author="Author" w:date="2022-08-09T19:48:00Z">
        <w:r w:rsidR="006C34E6">
          <w:t>, which is the base object,</w:t>
        </w:r>
      </w:ins>
      <w:ins w:id="325" w:author="Author" w:date="2022-08-09T19:47:00Z">
        <w:r w:rsidR="006C34E6">
          <w:t xml:space="preserve"> in the special context of</w:t>
        </w:r>
      </w:ins>
      <w:ins w:id="326" w:author="Author" w:date="2022-08-09T19:48:00Z">
        <w:r w:rsidR="006C34E6">
          <w:t xml:space="preserve"> notification subscription. </w:t>
        </w:r>
      </w:ins>
      <w:ins w:id="327" w:author="Author" w:date="2022-08-09T19:49:00Z">
        <w:r w:rsidR="006C34E6">
          <w:t>Considerations on howe to handle the case where a top-level array can contain multiple items are hence not required.</w:t>
        </w:r>
      </w:ins>
    </w:p>
    <w:p w14:paraId="09136844" w14:textId="5E51901A" w:rsidR="00F77F48" w:rsidRDefault="00F77F48" w:rsidP="006810D1">
      <w:pPr>
        <w:rPr>
          <w:ins w:id="328" w:author="Author" w:date="2022-08-10T13:57:00Z"/>
        </w:rPr>
      </w:pPr>
      <w:ins w:id="329" w:author="Author" w:date="2022-08-09T19:51:00Z">
        <w:r>
          <w:t>For example</w:t>
        </w:r>
      </w:ins>
      <w:ins w:id="330" w:author="Author" w:date="2022-08-09T19:52:00Z">
        <w:r>
          <w:t xml:space="preserve">, </w:t>
        </w:r>
      </w:ins>
      <w:ins w:id="331" w:author="Author" w:date="2022-08-09T19:53:00Z">
        <w:r>
          <w:t>ass</w:t>
        </w:r>
      </w:ins>
      <w:ins w:id="332" w:author="Author" w:date="2022-08-09T19:52:00Z">
        <w:r>
          <w:t xml:space="preserve">ume the information model described by </w:t>
        </w:r>
      </w:ins>
      <w:ins w:id="333" w:author="Author" w:date="2022-08-09T19:54:00Z">
        <w:r>
          <w:t>a</w:t>
        </w:r>
      </w:ins>
      <w:ins w:id="334" w:author="Author" w:date="2022-08-09T19:52:00Z">
        <w:r>
          <w:t>nn</w:t>
        </w:r>
      </w:ins>
      <w:ins w:id="335" w:author="Author" w:date="2022-08-09T19:54:00Z">
        <w:r>
          <w:t>e</w:t>
        </w:r>
      </w:ins>
      <w:ins w:id="336" w:author="Author" w:date="2022-08-09T19:52:00Z">
        <w:r>
          <w:t xml:space="preserve">x A.1 </w:t>
        </w:r>
      </w:ins>
      <w:ins w:id="337" w:author="Author" w:date="2022-08-09T19:55:00Z">
        <w:r>
          <w:t>in</w:t>
        </w:r>
      </w:ins>
      <w:ins w:id="338" w:author="Author" w:date="2022-08-09T19:52:00Z">
        <w:r>
          <w:t xml:space="preserve"> TS 32.158 [</w:t>
        </w:r>
      </w:ins>
      <w:ins w:id="339" w:author="Author" w:date="2022-08-09T19:53:00Z">
        <w:r>
          <w:t>a</w:t>
        </w:r>
      </w:ins>
      <w:ins w:id="340" w:author="Author" w:date="2022-08-09T19:52:00Z">
        <w:r>
          <w:t>]</w:t>
        </w:r>
      </w:ins>
      <w:ins w:id="341" w:author="Author" w:date="2022-08-09T19:53:00Z">
        <w:r>
          <w:t xml:space="preserve">. </w:t>
        </w:r>
      </w:ins>
      <w:ins w:id="342" w:author="Author" w:date="2022-08-09T19:55:00Z">
        <w:r>
          <w:t>Further assume that the "</w:t>
        </w:r>
        <w:proofErr w:type="spellStart"/>
        <w:r>
          <w:t>ManagedElement</w:t>
        </w:r>
        <w:proofErr w:type="spellEnd"/>
        <w:r>
          <w:t>" with the id "ME1" contains a "</w:t>
        </w:r>
        <w:proofErr w:type="spellStart"/>
        <w:r>
          <w:t>NtfSubscriptionControl</w:t>
        </w:r>
        <w:proofErr w:type="spellEnd"/>
        <w:r>
          <w:t>" instance for wh</w:t>
        </w:r>
      </w:ins>
      <w:ins w:id="343" w:author="Author" w:date="2022-08-09T19:56:00Z">
        <w:r>
          <w:t>ich a node selection XPath expression shall be constructed. The base object is the "</w:t>
        </w:r>
        <w:proofErr w:type="spellStart"/>
        <w:r>
          <w:t>ManagedElement</w:t>
        </w:r>
        <w:proofErr w:type="spellEnd"/>
        <w:r>
          <w:t>" with the id "ME1"</w:t>
        </w:r>
      </w:ins>
      <w:ins w:id="344" w:author="Author" w:date="2022-08-10T17:21:00Z">
        <w:r w:rsidR="00397560">
          <w:t>. T</w:t>
        </w:r>
      </w:ins>
      <w:ins w:id="345" w:author="Author" w:date="2022-08-09T19:56:00Z">
        <w:r>
          <w:t xml:space="preserve">he </w:t>
        </w:r>
      </w:ins>
      <w:ins w:id="346" w:author="Author" w:date="2022-08-10T13:54:00Z">
        <w:r w:rsidR="00C6049D">
          <w:t>JSON document</w:t>
        </w:r>
      </w:ins>
      <w:ins w:id="347" w:author="Author" w:date="2022-08-10T17:11:00Z">
        <w:r w:rsidR="008D2F40">
          <w:t>, to which</w:t>
        </w:r>
      </w:ins>
      <w:ins w:id="348" w:author="Author" w:date="2022-08-10T13:54:00Z">
        <w:r w:rsidR="00C6049D">
          <w:t xml:space="preserve"> the XPath expression is applied to</w:t>
        </w:r>
      </w:ins>
      <w:ins w:id="349" w:author="Author" w:date="2022-08-10T17:11:00Z">
        <w:r w:rsidR="008D2F40">
          <w:t>,</w:t>
        </w:r>
      </w:ins>
      <w:ins w:id="350" w:author="Author" w:date="2022-08-10T13:54:00Z">
        <w:r w:rsidR="00C6049D">
          <w:t xml:space="preserve"> </w:t>
        </w:r>
      </w:ins>
      <w:ins w:id="351" w:author="Author" w:date="2022-08-10T13:57:00Z">
        <w:r w:rsidR="00C6049D">
          <w:t>is as follows: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9"/>
      </w:tblGrid>
      <w:tr w:rsidR="00C6049D" w:rsidRPr="004F1033" w14:paraId="3BD53C77" w14:textId="77777777" w:rsidTr="00AB44F8">
        <w:trPr>
          <w:ins w:id="352" w:author="Author" w:date="2022-08-10T13:57:00Z"/>
        </w:trPr>
        <w:tc>
          <w:tcPr>
            <w:tcW w:w="9779" w:type="dxa"/>
            <w:shd w:val="clear" w:color="auto" w:fill="F2F2F2"/>
          </w:tcPr>
          <w:p w14:paraId="14DDC300" w14:textId="77777777" w:rsidR="008D2F40" w:rsidRPr="008D2F40" w:rsidRDefault="008D2F40" w:rsidP="008D2F40">
            <w:pPr>
              <w:pStyle w:val="PL"/>
              <w:rPr>
                <w:ins w:id="353" w:author="Author" w:date="2022-08-10T17:13:00Z"/>
                <w:lang w:val="en-US"/>
              </w:rPr>
            </w:pPr>
            <w:ins w:id="354" w:author="Author" w:date="2022-08-10T17:13:00Z">
              <w:r w:rsidRPr="008D2F40">
                <w:rPr>
                  <w:lang w:val="en-US"/>
                </w:rPr>
                <w:t>{</w:t>
              </w:r>
            </w:ins>
          </w:p>
          <w:p w14:paraId="1A8E88D4" w14:textId="77777777" w:rsidR="008D2F40" w:rsidRPr="008D2F40" w:rsidRDefault="008D2F40" w:rsidP="008D2F40">
            <w:pPr>
              <w:pStyle w:val="PL"/>
              <w:rPr>
                <w:ins w:id="355" w:author="Author" w:date="2022-08-10T17:13:00Z"/>
                <w:lang w:val="en-US"/>
              </w:rPr>
            </w:pPr>
            <w:ins w:id="356" w:author="Author" w:date="2022-08-10T17:13:00Z">
              <w:r w:rsidRPr="008D2F40">
                <w:rPr>
                  <w:lang w:val="en-US"/>
                </w:rPr>
                <w:t xml:space="preserve">  "ManagedElement": [</w:t>
              </w:r>
            </w:ins>
          </w:p>
          <w:p w14:paraId="6923FED6" w14:textId="77777777" w:rsidR="008D2F40" w:rsidRPr="008D2F40" w:rsidRDefault="008D2F40" w:rsidP="008D2F40">
            <w:pPr>
              <w:pStyle w:val="PL"/>
              <w:rPr>
                <w:ins w:id="357" w:author="Author" w:date="2022-08-10T17:13:00Z"/>
                <w:lang w:val="en-US"/>
              </w:rPr>
            </w:pPr>
            <w:ins w:id="358" w:author="Author" w:date="2022-08-10T17:13:00Z">
              <w:r w:rsidRPr="008D2F40">
                <w:rPr>
                  <w:lang w:val="en-US"/>
                </w:rPr>
                <w:t xml:space="preserve">    {</w:t>
              </w:r>
            </w:ins>
          </w:p>
          <w:p w14:paraId="24F43F12" w14:textId="77777777" w:rsidR="008D2F40" w:rsidRPr="008D2F40" w:rsidRDefault="008D2F40" w:rsidP="008D2F40">
            <w:pPr>
              <w:pStyle w:val="PL"/>
              <w:rPr>
                <w:ins w:id="359" w:author="Author" w:date="2022-08-10T17:13:00Z"/>
                <w:lang w:val="en-US"/>
              </w:rPr>
            </w:pPr>
            <w:ins w:id="360" w:author="Author" w:date="2022-08-10T17:13:00Z">
              <w:r w:rsidRPr="008D2F40">
                <w:rPr>
                  <w:lang w:val="en-US"/>
                </w:rPr>
                <w:t xml:space="preserve">      "id": "ME1",</w:t>
              </w:r>
            </w:ins>
          </w:p>
          <w:p w14:paraId="49245B86" w14:textId="77777777" w:rsidR="008D2F40" w:rsidRPr="008D2F40" w:rsidRDefault="008D2F40" w:rsidP="008D2F40">
            <w:pPr>
              <w:pStyle w:val="PL"/>
              <w:rPr>
                <w:ins w:id="361" w:author="Author" w:date="2022-08-10T17:13:00Z"/>
                <w:lang w:val="en-US"/>
              </w:rPr>
            </w:pPr>
            <w:ins w:id="362" w:author="Author" w:date="2022-08-10T17:13:00Z">
              <w:r w:rsidRPr="008D2F40">
                <w:rPr>
                  <w:lang w:val="en-US"/>
                </w:rPr>
                <w:t xml:space="preserve">      "objectClass": "ManagedElement",</w:t>
              </w:r>
            </w:ins>
          </w:p>
          <w:p w14:paraId="12D7F02F" w14:textId="77777777" w:rsidR="008D2F40" w:rsidRPr="008D2F40" w:rsidRDefault="008D2F40" w:rsidP="008D2F40">
            <w:pPr>
              <w:pStyle w:val="PL"/>
              <w:rPr>
                <w:ins w:id="363" w:author="Author" w:date="2022-08-10T17:13:00Z"/>
                <w:lang w:val="en-US"/>
              </w:rPr>
            </w:pPr>
            <w:ins w:id="364" w:author="Author" w:date="2022-08-10T17:13:00Z">
              <w:r w:rsidRPr="008D2F40">
                <w:rPr>
                  <w:lang w:val="en-US"/>
                </w:rPr>
                <w:t xml:space="preserve">      "objectInstance": "SubNetwork=SN1,ManagedElement=ME1",</w:t>
              </w:r>
            </w:ins>
          </w:p>
          <w:p w14:paraId="01260003" w14:textId="77777777" w:rsidR="008D2F40" w:rsidRPr="008D2F40" w:rsidRDefault="008D2F40" w:rsidP="008D2F40">
            <w:pPr>
              <w:pStyle w:val="PL"/>
              <w:rPr>
                <w:ins w:id="365" w:author="Author" w:date="2022-08-10T17:13:00Z"/>
                <w:lang w:val="en-US"/>
              </w:rPr>
            </w:pPr>
            <w:ins w:id="366" w:author="Author" w:date="2022-08-10T17:13:00Z">
              <w:r w:rsidRPr="008D2F40">
                <w:rPr>
                  <w:lang w:val="en-US"/>
                </w:rPr>
                <w:t xml:space="preserve">      "attributes": {</w:t>
              </w:r>
            </w:ins>
          </w:p>
          <w:p w14:paraId="29DB2AC3" w14:textId="77777777" w:rsidR="008D2F40" w:rsidRPr="008D2F40" w:rsidRDefault="008D2F40" w:rsidP="008D2F40">
            <w:pPr>
              <w:pStyle w:val="PL"/>
              <w:rPr>
                <w:ins w:id="367" w:author="Author" w:date="2022-08-10T17:13:00Z"/>
                <w:lang w:val="en-US"/>
              </w:rPr>
            </w:pPr>
            <w:ins w:id="368" w:author="Author" w:date="2022-08-10T17:13:00Z">
              <w:r w:rsidRPr="008D2F40">
                <w:rPr>
                  <w:lang w:val="en-US"/>
                </w:rPr>
                <w:t xml:space="preserve">        "userLabel": "Berlin NW 1",</w:t>
              </w:r>
            </w:ins>
          </w:p>
          <w:p w14:paraId="5804531B" w14:textId="77777777" w:rsidR="008D2F40" w:rsidRPr="008D2F40" w:rsidRDefault="008D2F40" w:rsidP="008D2F40">
            <w:pPr>
              <w:pStyle w:val="PL"/>
              <w:rPr>
                <w:ins w:id="369" w:author="Author" w:date="2022-08-10T17:13:00Z"/>
                <w:lang w:val="en-US"/>
              </w:rPr>
            </w:pPr>
            <w:ins w:id="370" w:author="Author" w:date="2022-08-10T17:13:00Z">
              <w:r w:rsidRPr="008D2F40">
                <w:rPr>
                  <w:lang w:val="en-US"/>
                </w:rPr>
                <w:t xml:space="preserve">        "vendorName": "Company XY",</w:t>
              </w:r>
            </w:ins>
          </w:p>
          <w:p w14:paraId="38F5171A" w14:textId="77777777" w:rsidR="008D2F40" w:rsidRPr="008D2F40" w:rsidRDefault="008D2F40" w:rsidP="008D2F40">
            <w:pPr>
              <w:pStyle w:val="PL"/>
              <w:rPr>
                <w:ins w:id="371" w:author="Author" w:date="2022-08-10T17:13:00Z"/>
                <w:lang w:val="en-US"/>
              </w:rPr>
            </w:pPr>
            <w:ins w:id="372" w:author="Author" w:date="2022-08-10T17:13:00Z">
              <w:r w:rsidRPr="008D2F40">
                <w:rPr>
                  <w:lang w:val="en-US"/>
                </w:rPr>
                <w:t xml:space="preserve">        "location": "TV Tower"</w:t>
              </w:r>
            </w:ins>
          </w:p>
          <w:p w14:paraId="2D840BF9" w14:textId="77777777" w:rsidR="008D2F40" w:rsidRPr="008D2F40" w:rsidRDefault="008D2F40" w:rsidP="008D2F40">
            <w:pPr>
              <w:pStyle w:val="PL"/>
              <w:rPr>
                <w:ins w:id="373" w:author="Author" w:date="2022-08-10T17:13:00Z"/>
                <w:lang w:val="en-US"/>
              </w:rPr>
            </w:pPr>
            <w:ins w:id="374" w:author="Author" w:date="2022-08-10T17:13:00Z">
              <w:r w:rsidRPr="008D2F40">
                <w:rPr>
                  <w:lang w:val="en-US"/>
                </w:rPr>
                <w:t xml:space="preserve">      },</w:t>
              </w:r>
            </w:ins>
          </w:p>
          <w:p w14:paraId="3DCC2CE5" w14:textId="77777777" w:rsidR="008D2F40" w:rsidRPr="008D2F40" w:rsidRDefault="008D2F40" w:rsidP="008D2F40">
            <w:pPr>
              <w:pStyle w:val="PL"/>
              <w:rPr>
                <w:ins w:id="375" w:author="Author" w:date="2022-08-10T17:13:00Z"/>
                <w:lang w:val="en-US"/>
              </w:rPr>
            </w:pPr>
            <w:ins w:id="376" w:author="Author" w:date="2022-08-10T17:13:00Z">
              <w:r w:rsidRPr="008D2F40">
                <w:rPr>
                  <w:lang w:val="en-US"/>
                </w:rPr>
                <w:t xml:space="preserve">      "XyzFunction": [</w:t>
              </w:r>
            </w:ins>
          </w:p>
          <w:p w14:paraId="5CE31412" w14:textId="77777777" w:rsidR="008D2F40" w:rsidRPr="008D2F40" w:rsidRDefault="008D2F40" w:rsidP="008D2F40">
            <w:pPr>
              <w:pStyle w:val="PL"/>
              <w:rPr>
                <w:ins w:id="377" w:author="Author" w:date="2022-08-10T17:13:00Z"/>
                <w:lang w:val="en-US"/>
              </w:rPr>
            </w:pPr>
            <w:ins w:id="378" w:author="Author" w:date="2022-08-10T17:13:00Z">
              <w:r w:rsidRPr="008D2F40">
                <w:rPr>
                  <w:lang w:val="en-US"/>
                </w:rPr>
                <w:t xml:space="preserve">        {</w:t>
              </w:r>
            </w:ins>
          </w:p>
          <w:p w14:paraId="0E85F04D" w14:textId="77777777" w:rsidR="008D2F40" w:rsidRPr="008D2F40" w:rsidRDefault="008D2F40" w:rsidP="008D2F40">
            <w:pPr>
              <w:pStyle w:val="PL"/>
              <w:rPr>
                <w:ins w:id="379" w:author="Author" w:date="2022-08-10T17:13:00Z"/>
                <w:lang w:val="en-US"/>
              </w:rPr>
            </w:pPr>
            <w:ins w:id="380" w:author="Author" w:date="2022-08-10T17:13:00Z">
              <w:r w:rsidRPr="008D2F40">
                <w:rPr>
                  <w:lang w:val="en-US"/>
                </w:rPr>
                <w:t xml:space="preserve">          "id": "XYZF1",</w:t>
              </w:r>
            </w:ins>
          </w:p>
          <w:p w14:paraId="436073D1" w14:textId="77777777" w:rsidR="008D2F40" w:rsidRPr="008D2F40" w:rsidRDefault="008D2F40" w:rsidP="008D2F40">
            <w:pPr>
              <w:pStyle w:val="PL"/>
              <w:rPr>
                <w:ins w:id="381" w:author="Author" w:date="2022-08-10T17:13:00Z"/>
                <w:lang w:val="en-US"/>
              </w:rPr>
            </w:pPr>
            <w:ins w:id="382" w:author="Author" w:date="2022-08-10T17:13:00Z">
              <w:r w:rsidRPr="008D2F40">
                <w:rPr>
                  <w:lang w:val="en-US"/>
                </w:rPr>
                <w:t xml:space="preserve">          "objectClass": "XyzFunction",</w:t>
              </w:r>
            </w:ins>
          </w:p>
          <w:p w14:paraId="6647FB74" w14:textId="77777777" w:rsidR="008D2F40" w:rsidRPr="008D2F40" w:rsidRDefault="008D2F40" w:rsidP="008D2F40">
            <w:pPr>
              <w:pStyle w:val="PL"/>
              <w:rPr>
                <w:ins w:id="383" w:author="Author" w:date="2022-08-10T17:13:00Z"/>
                <w:lang w:val="en-US"/>
              </w:rPr>
            </w:pPr>
            <w:ins w:id="384" w:author="Author" w:date="2022-08-10T17:13:00Z">
              <w:r w:rsidRPr="008D2F40">
                <w:rPr>
                  <w:lang w:val="en-US"/>
                </w:rPr>
                <w:t xml:space="preserve">          "objectInstance": "SubNetwork=SN1,ManagedElement=ME1,XyzFunction=XYZF1",</w:t>
              </w:r>
            </w:ins>
          </w:p>
          <w:p w14:paraId="72868BDF" w14:textId="77777777" w:rsidR="008D2F40" w:rsidRPr="008D2F40" w:rsidRDefault="008D2F40" w:rsidP="008D2F40">
            <w:pPr>
              <w:pStyle w:val="PL"/>
              <w:rPr>
                <w:ins w:id="385" w:author="Author" w:date="2022-08-10T17:13:00Z"/>
                <w:lang w:val="en-US"/>
              </w:rPr>
            </w:pPr>
            <w:ins w:id="386" w:author="Author" w:date="2022-08-10T17:13:00Z">
              <w:r w:rsidRPr="008D2F40">
                <w:rPr>
                  <w:lang w:val="en-US"/>
                </w:rPr>
                <w:t xml:space="preserve">          "attributes": {</w:t>
              </w:r>
            </w:ins>
          </w:p>
          <w:p w14:paraId="2EB0D815" w14:textId="77777777" w:rsidR="008D2F40" w:rsidRPr="008D2F40" w:rsidRDefault="008D2F40" w:rsidP="008D2F40">
            <w:pPr>
              <w:pStyle w:val="PL"/>
              <w:rPr>
                <w:ins w:id="387" w:author="Author" w:date="2022-08-10T17:13:00Z"/>
                <w:lang w:val="en-US"/>
              </w:rPr>
            </w:pPr>
            <w:ins w:id="388" w:author="Author" w:date="2022-08-10T17:13:00Z">
              <w:r w:rsidRPr="008D2F40">
                <w:rPr>
                  <w:lang w:val="en-US"/>
                </w:rPr>
                <w:t xml:space="preserve">            "attrA": "xyz",</w:t>
              </w:r>
            </w:ins>
          </w:p>
          <w:p w14:paraId="515E7106" w14:textId="77777777" w:rsidR="008D2F40" w:rsidRPr="008D2F40" w:rsidRDefault="008D2F40" w:rsidP="008D2F40">
            <w:pPr>
              <w:pStyle w:val="PL"/>
              <w:rPr>
                <w:ins w:id="389" w:author="Author" w:date="2022-08-10T17:13:00Z"/>
                <w:lang w:val="en-US"/>
              </w:rPr>
            </w:pPr>
            <w:ins w:id="390" w:author="Author" w:date="2022-08-10T17:13:00Z">
              <w:r w:rsidRPr="008D2F40">
                <w:rPr>
                  <w:lang w:val="en-US"/>
                </w:rPr>
                <w:t xml:space="preserve">            "attrB": 551</w:t>
              </w:r>
            </w:ins>
          </w:p>
          <w:p w14:paraId="2F22D364" w14:textId="77777777" w:rsidR="008D2F40" w:rsidRPr="008D2F40" w:rsidRDefault="008D2F40" w:rsidP="008D2F40">
            <w:pPr>
              <w:pStyle w:val="PL"/>
              <w:rPr>
                <w:ins w:id="391" w:author="Author" w:date="2022-08-10T17:13:00Z"/>
                <w:lang w:val="en-US"/>
              </w:rPr>
            </w:pPr>
            <w:ins w:id="392" w:author="Author" w:date="2022-08-10T17:13:00Z">
              <w:r w:rsidRPr="008D2F40">
                <w:rPr>
                  <w:lang w:val="en-US"/>
                </w:rPr>
                <w:t xml:space="preserve">          }</w:t>
              </w:r>
            </w:ins>
          </w:p>
          <w:p w14:paraId="66145F7E" w14:textId="77777777" w:rsidR="008D2F40" w:rsidRPr="008D2F40" w:rsidRDefault="008D2F40" w:rsidP="008D2F40">
            <w:pPr>
              <w:pStyle w:val="PL"/>
              <w:rPr>
                <w:ins w:id="393" w:author="Author" w:date="2022-08-10T17:13:00Z"/>
                <w:lang w:val="en-US"/>
              </w:rPr>
            </w:pPr>
            <w:ins w:id="394" w:author="Author" w:date="2022-08-10T17:13:00Z">
              <w:r w:rsidRPr="008D2F40">
                <w:rPr>
                  <w:lang w:val="en-US"/>
                </w:rPr>
                <w:t xml:space="preserve">        },</w:t>
              </w:r>
            </w:ins>
          </w:p>
          <w:p w14:paraId="36A05F82" w14:textId="77777777" w:rsidR="008D2F40" w:rsidRPr="008D2F40" w:rsidRDefault="008D2F40" w:rsidP="008D2F40">
            <w:pPr>
              <w:pStyle w:val="PL"/>
              <w:rPr>
                <w:ins w:id="395" w:author="Author" w:date="2022-08-10T17:13:00Z"/>
                <w:lang w:val="en-US"/>
              </w:rPr>
            </w:pPr>
            <w:ins w:id="396" w:author="Author" w:date="2022-08-10T17:13:00Z">
              <w:r w:rsidRPr="008D2F40">
                <w:rPr>
                  <w:lang w:val="en-US"/>
                </w:rPr>
                <w:t xml:space="preserve">        {</w:t>
              </w:r>
            </w:ins>
          </w:p>
          <w:p w14:paraId="417CC5EF" w14:textId="77777777" w:rsidR="008D2F40" w:rsidRPr="008D2F40" w:rsidRDefault="008D2F40" w:rsidP="008D2F40">
            <w:pPr>
              <w:pStyle w:val="PL"/>
              <w:rPr>
                <w:ins w:id="397" w:author="Author" w:date="2022-08-10T17:13:00Z"/>
                <w:lang w:val="en-US"/>
              </w:rPr>
            </w:pPr>
            <w:ins w:id="398" w:author="Author" w:date="2022-08-10T17:13:00Z">
              <w:r w:rsidRPr="008D2F40">
                <w:rPr>
                  <w:lang w:val="en-US"/>
                </w:rPr>
                <w:t xml:space="preserve">          "id": "XYZF2",</w:t>
              </w:r>
            </w:ins>
          </w:p>
          <w:p w14:paraId="6AC23524" w14:textId="77777777" w:rsidR="008D2F40" w:rsidRPr="008D2F40" w:rsidRDefault="008D2F40" w:rsidP="008D2F40">
            <w:pPr>
              <w:pStyle w:val="PL"/>
              <w:rPr>
                <w:ins w:id="399" w:author="Author" w:date="2022-08-10T17:13:00Z"/>
                <w:lang w:val="en-US"/>
              </w:rPr>
            </w:pPr>
            <w:ins w:id="400" w:author="Author" w:date="2022-08-10T17:13:00Z">
              <w:r w:rsidRPr="008D2F40">
                <w:rPr>
                  <w:lang w:val="en-US"/>
                </w:rPr>
                <w:t xml:space="preserve">          "objectClass": "XyzFunction",</w:t>
              </w:r>
            </w:ins>
          </w:p>
          <w:p w14:paraId="377DA5AF" w14:textId="77777777" w:rsidR="008D2F40" w:rsidRPr="008D2F40" w:rsidRDefault="008D2F40" w:rsidP="008D2F40">
            <w:pPr>
              <w:pStyle w:val="PL"/>
              <w:rPr>
                <w:ins w:id="401" w:author="Author" w:date="2022-08-10T17:13:00Z"/>
                <w:lang w:val="en-US"/>
              </w:rPr>
            </w:pPr>
            <w:ins w:id="402" w:author="Author" w:date="2022-08-10T17:13:00Z">
              <w:r w:rsidRPr="008D2F40">
                <w:rPr>
                  <w:lang w:val="en-US"/>
                </w:rPr>
                <w:t xml:space="preserve">          "objectInstance": "SubNetwork=SN1,ManagedElement=ME1,XyzFunction=XYZF2",</w:t>
              </w:r>
            </w:ins>
          </w:p>
          <w:p w14:paraId="6A49EADC" w14:textId="77777777" w:rsidR="008D2F40" w:rsidRPr="008D2F40" w:rsidRDefault="008D2F40" w:rsidP="008D2F40">
            <w:pPr>
              <w:pStyle w:val="PL"/>
              <w:rPr>
                <w:ins w:id="403" w:author="Author" w:date="2022-08-10T17:13:00Z"/>
                <w:lang w:val="en-US"/>
              </w:rPr>
            </w:pPr>
            <w:ins w:id="404" w:author="Author" w:date="2022-08-10T17:13:00Z">
              <w:r w:rsidRPr="008D2F40">
                <w:rPr>
                  <w:lang w:val="en-US"/>
                </w:rPr>
                <w:t xml:space="preserve">          "attributes": {</w:t>
              </w:r>
            </w:ins>
          </w:p>
          <w:p w14:paraId="30C3F448" w14:textId="77777777" w:rsidR="008D2F40" w:rsidRPr="008D2F40" w:rsidRDefault="008D2F40" w:rsidP="008D2F40">
            <w:pPr>
              <w:pStyle w:val="PL"/>
              <w:rPr>
                <w:ins w:id="405" w:author="Author" w:date="2022-08-10T17:13:00Z"/>
                <w:lang w:val="en-US"/>
              </w:rPr>
            </w:pPr>
            <w:ins w:id="406" w:author="Author" w:date="2022-08-10T17:13:00Z">
              <w:r w:rsidRPr="008D2F40">
                <w:rPr>
                  <w:lang w:val="en-US"/>
                </w:rPr>
                <w:t xml:space="preserve">            "attrA": "abc",</w:t>
              </w:r>
            </w:ins>
          </w:p>
          <w:p w14:paraId="687F3962" w14:textId="77777777" w:rsidR="008D2F40" w:rsidRPr="008D2F40" w:rsidRDefault="008D2F40" w:rsidP="008D2F40">
            <w:pPr>
              <w:pStyle w:val="PL"/>
              <w:rPr>
                <w:ins w:id="407" w:author="Author" w:date="2022-08-10T17:13:00Z"/>
                <w:lang w:val="en-US"/>
              </w:rPr>
            </w:pPr>
            <w:ins w:id="408" w:author="Author" w:date="2022-08-10T17:13:00Z">
              <w:r w:rsidRPr="008D2F40">
                <w:rPr>
                  <w:lang w:val="en-US"/>
                </w:rPr>
                <w:t xml:space="preserve">            "attrB": 552</w:t>
              </w:r>
            </w:ins>
          </w:p>
          <w:p w14:paraId="73C94C86" w14:textId="77777777" w:rsidR="008D2F40" w:rsidRPr="008D2F40" w:rsidRDefault="008D2F40" w:rsidP="008D2F40">
            <w:pPr>
              <w:pStyle w:val="PL"/>
              <w:rPr>
                <w:ins w:id="409" w:author="Author" w:date="2022-08-10T17:13:00Z"/>
                <w:lang w:val="en-US"/>
              </w:rPr>
            </w:pPr>
            <w:ins w:id="410" w:author="Author" w:date="2022-08-10T17:13:00Z">
              <w:r w:rsidRPr="008D2F40">
                <w:rPr>
                  <w:lang w:val="en-US"/>
                </w:rPr>
                <w:t xml:space="preserve">          }</w:t>
              </w:r>
            </w:ins>
          </w:p>
          <w:p w14:paraId="0C89AE6A" w14:textId="77777777" w:rsidR="008D2F40" w:rsidRPr="008D2F40" w:rsidRDefault="008D2F40" w:rsidP="008D2F40">
            <w:pPr>
              <w:pStyle w:val="PL"/>
              <w:rPr>
                <w:ins w:id="411" w:author="Author" w:date="2022-08-10T17:13:00Z"/>
                <w:lang w:val="en-US"/>
              </w:rPr>
            </w:pPr>
            <w:ins w:id="412" w:author="Author" w:date="2022-08-10T17:13:00Z">
              <w:r w:rsidRPr="008D2F40">
                <w:rPr>
                  <w:lang w:val="en-US"/>
                </w:rPr>
                <w:t xml:space="preserve">        }</w:t>
              </w:r>
            </w:ins>
          </w:p>
          <w:p w14:paraId="18F4C432" w14:textId="77777777" w:rsidR="008D2F40" w:rsidRPr="008D2F40" w:rsidRDefault="008D2F40" w:rsidP="008D2F40">
            <w:pPr>
              <w:pStyle w:val="PL"/>
              <w:rPr>
                <w:ins w:id="413" w:author="Author" w:date="2022-08-10T17:13:00Z"/>
                <w:lang w:val="en-US"/>
              </w:rPr>
            </w:pPr>
            <w:ins w:id="414" w:author="Author" w:date="2022-08-10T17:13:00Z">
              <w:r w:rsidRPr="008D2F40">
                <w:rPr>
                  <w:lang w:val="en-US"/>
                </w:rPr>
                <w:t xml:space="preserve">      ]</w:t>
              </w:r>
            </w:ins>
          </w:p>
          <w:p w14:paraId="011761AC" w14:textId="77777777" w:rsidR="008D2F40" w:rsidRPr="008D2F40" w:rsidRDefault="008D2F40" w:rsidP="008D2F40">
            <w:pPr>
              <w:pStyle w:val="PL"/>
              <w:rPr>
                <w:ins w:id="415" w:author="Author" w:date="2022-08-10T17:13:00Z"/>
                <w:lang w:val="en-US"/>
              </w:rPr>
            </w:pPr>
            <w:ins w:id="416" w:author="Author" w:date="2022-08-10T17:13:00Z">
              <w:r w:rsidRPr="008D2F40">
                <w:rPr>
                  <w:lang w:val="en-US"/>
                </w:rPr>
                <w:t xml:space="preserve">    }</w:t>
              </w:r>
            </w:ins>
          </w:p>
          <w:p w14:paraId="790ABD1A" w14:textId="77777777" w:rsidR="008D2F40" w:rsidRPr="008D2F40" w:rsidRDefault="008D2F40" w:rsidP="008D2F40">
            <w:pPr>
              <w:pStyle w:val="PL"/>
              <w:rPr>
                <w:ins w:id="417" w:author="Author" w:date="2022-08-10T17:13:00Z"/>
                <w:lang w:val="en-US"/>
              </w:rPr>
            </w:pPr>
            <w:ins w:id="418" w:author="Author" w:date="2022-08-10T17:13:00Z">
              <w:r w:rsidRPr="008D2F40">
                <w:rPr>
                  <w:lang w:val="en-US"/>
                </w:rPr>
                <w:t xml:space="preserve">  ]</w:t>
              </w:r>
            </w:ins>
          </w:p>
          <w:p w14:paraId="38BCBE17" w14:textId="2C058270" w:rsidR="00C6049D" w:rsidRPr="004F1033" w:rsidRDefault="008D2F40" w:rsidP="008D2F40">
            <w:pPr>
              <w:pStyle w:val="PL"/>
              <w:rPr>
                <w:ins w:id="419" w:author="Author" w:date="2022-08-10T13:57:00Z"/>
                <w:lang w:val="fr-FR"/>
              </w:rPr>
            </w:pPr>
            <w:ins w:id="420" w:author="Author" w:date="2022-08-10T17:13:00Z">
              <w:r w:rsidRPr="008D2F40">
                <w:rPr>
                  <w:lang w:val="en-US"/>
                </w:rPr>
                <w:t>}</w:t>
              </w:r>
            </w:ins>
          </w:p>
        </w:tc>
      </w:tr>
    </w:tbl>
    <w:p w14:paraId="46BCAA73" w14:textId="10D34237" w:rsidR="00CB534C" w:rsidRDefault="00CB534C" w:rsidP="00C6049D">
      <w:pPr>
        <w:rPr>
          <w:ins w:id="421" w:author="Author" w:date="2022-08-11T14:09:00Z"/>
          <w:lang w:val="fr-FR"/>
        </w:rPr>
      </w:pPr>
    </w:p>
    <w:p w14:paraId="2DDDA860" w14:textId="2DAC516E" w:rsidR="00CB534C" w:rsidRDefault="00CB534C" w:rsidP="00C6049D">
      <w:pPr>
        <w:rPr>
          <w:ins w:id="422" w:author="Author" w:date="2022-08-11T08:24:00Z"/>
          <w:lang w:val="fr-FR"/>
        </w:rPr>
      </w:pPr>
      <w:ins w:id="423" w:author="Author" w:date="2022-08-11T08:24:00Z">
        <w:r>
          <w:rPr>
            <w:lang w:val="fr-FR"/>
          </w:rPr>
          <w:t>or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9"/>
      </w:tblGrid>
      <w:tr w:rsidR="00CB534C" w:rsidRPr="004F1033" w14:paraId="147EDE9A" w14:textId="77777777" w:rsidTr="00AB44F8">
        <w:trPr>
          <w:ins w:id="424" w:author="Author" w:date="2022-08-11T08:24:00Z"/>
        </w:trPr>
        <w:tc>
          <w:tcPr>
            <w:tcW w:w="9779" w:type="dxa"/>
            <w:shd w:val="clear" w:color="auto" w:fill="F2F2F2"/>
          </w:tcPr>
          <w:p w14:paraId="2F7265DF" w14:textId="77777777" w:rsidR="00CB534C" w:rsidRPr="00CB534C" w:rsidRDefault="00CB534C" w:rsidP="00CB534C">
            <w:pPr>
              <w:pStyle w:val="PL"/>
              <w:rPr>
                <w:ins w:id="425" w:author="Author" w:date="2022-08-11T08:24:00Z"/>
                <w:lang w:val="en-US"/>
              </w:rPr>
            </w:pPr>
            <w:ins w:id="426" w:author="Author" w:date="2022-08-11T08:24:00Z">
              <w:r w:rsidRPr="00CB534C">
                <w:rPr>
                  <w:lang w:val="en-US"/>
                </w:rPr>
                <w:t>{</w:t>
              </w:r>
            </w:ins>
          </w:p>
          <w:p w14:paraId="52BAF58D" w14:textId="77777777" w:rsidR="00CB534C" w:rsidRPr="00CB534C" w:rsidRDefault="00CB534C" w:rsidP="00CB534C">
            <w:pPr>
              <w:pStyle w:val="PL"/>
              <w:rPr>
                <w:ins w:id="427" w:author="Author" w:date="2022-08-11T08:24:00Z"/>
                <w:lang w:val="en-US"/>
              </w:rPr>
            </w:pPr>
            <w:ins w:id="428" w:author="Author" w:date="2022-08-11T08:24:00Z">
              <w:r w:rsidRPr="00CB534C">
                <w:rPr>
                  <w:lang w:val="en-US"/>
                </w:rPr>
                <w:t xml:space="preserve">  "id": "ME1",</w:t>
              </w:r>
            </w:ins>
          </w:p>
          <w:p w14:paraId="696AFE62" w14:textId="77777777" w:rsidR="00CB534C" w:rsidRPr="00CB534C" w:rsidRDefault="00CB534C" w:rsidP="00CB534C">
            <w:pPr>
              <w:pStyle w:val="PL"/>
              <w:rPr>
                <w:ins w:id="429" w:author="Author" w:date="2022-08-11T08:24:00Z"/>
                <w:lang w:val="en-US"/>
              </w:rPr>
            </w:pPr>
            <w:ins w:id="430" w:author="Author" w:date="2022-08-11T08:24:00Z">
              <w:r w:rsidRPr="00CB534C">
                <w:rPr>
                  <w:lang w:val="en-US"/>
                </w:rPr>
                <w:t xml:space="preserve">  "objectClass": "ManagedElement",</w:t>
              </w:r>
            </w:ins>
          </w:p>
          <w:p w14:paraId="48ADDF7A" w14:textId="77777777" w:rsidR="00CB534C" w:rsidRPr="00CB534C" w:rsidRDefault="00CB534C" w:rsidP="00CB534C">
            <w:pPr>
              <w:pStyle w:val="PL"/>
              <w:rPr>
                <w:ins w:id="431" w:author="Author" w:date="2022-08-11T08:24:00Z"/>
                <w:lang w:val="en-US"/>
              </w:rPr>
            </w:pPr>
            <w:ins w:id="432" w:author="Author" w:date="2022-08-11T08:24:00Z">
              <w:r w:rsidRPr="00CB534C">
                <w:rPr>
                  <w:lang w:val="en-US"/>
                </w:rPr>
                <w:lastRenderedPageBreak/>
                <w:t xml:space="preserve">  "objectInstance": "SubNetwork=SN1,ManagedElement=ME1",</w:t>
              </w:r>
            </w:ins>
          </w:p>
          <w:p w14:paraId="5163180C" w14:textId="77777777" w:rsidR="00CB534C" w:rsidRPr="00CB534C" w:rsidRDefault="00CB534C" w:rsidP="00CB534C">
            <w:pPr>
              <w:pStyle w:val="PL"/>
              <w:rPr>
                <w:ins w:id="433" w:author="Author" w:date="2022-08-11T08:24:00Z"/>
                <w:lang w:val="en-US"/>
              </w:rPr>
            </w:pPr>
            <w:ins w:id="434" w:author="Author" w:date="2022-08-11T08:24:00Z">
              <w:r w:rsidRPr="00CB534C">
                <w:rPr>
                  <w:lang w:val="en-US"/>
                </w:rPr>
                <w:t xml:space="preserve">  "attributes": {</w:t>
              </w:r>
            </w:ins>
          </w:p>
          <w:p w14:paraId="619E5E32" w14:textId="77777777" w:rsidR="00CB534C" w:rsidRPr="00CB534C" w:rsidRDefault="00CB534C" w:rsidP="00CB534C">
            <w:pPr>
              <w:pStyle w:val="PL"/>
              <w:rPr>
                <w:ins w:id="435" w:author="Author" w:date="2022-08-11T08:24:00Z"/>
                <w:lang w:val="en-US"/>
              </w:rPr>
            </w:pPr>
            <w:ins w:id="436" w:author="Author" w:date="2022-08-11T08:24:00Z">
              <w:r w:rsidRPr="00CB534C">
                <w:rPr>
                  <w:lang w:val="en-US"/>
                </w:rPr>
                <w:t xml:space="preserve">    "userLabel": "Berlin NW 1",</w:t>
              </w:r>
            </w:ins>
          </w:p>
          <w:p w14:paraId="13909C34" w14:textId="77777777" w:rsidR="00CB534C" w:rsidRPr="00CB534C" w:rsidRDefault="00CB534C" w:rsidP="00CB534C">
            <w:pPr>
              <w:pStyle w:val="PL"/>
              <w:rPr>
                <w:ins w:id="437" w:author="Author" w:date="2022-08-11T08:24:00Z"/>
                <w:lang w:val="en-US"/>
              </w:rPr>
            </w:pPr>
            <w:ins w:id="438" w:author="Author" w:date="2022-08-11T08:24:00Z">
              <w:r w:rsidRPr="00CB534C">
                <w:rPr>
                  <w:lang w:val="en-US"/>
                </w:rPr>
                <w:t xml:space="preserve">    "vendorName": "Company XY",</w:t>
              </w:r>
            </w:ins>
          </w:p>
          <w:p w14:paraId="2DC529EB" w14:textId="77777777" w:rsidR="00CB534C" w:rsidRPr="00CB534C" w:rsidRDefault="00CB534C" w:rsidP="00CB534C">
            <w:pPr>
              <w:pStyle w:val="PL"/>
              <w:rPr>
                <w:ins w:id="439" w:author="Author" w:date="2022-08-11T08:24:00Z"/>
                <w:lang w:val="en-US"/>
              </w:rPr>
            </w:pPr>
            <w:ins w:id="440" w:author="Author" w:date="2022-08-11T08:24:00Z">
              <w:r w:rsidRPr="00CB534C">
                <w:rPr>
                  <w:lang w:val="en-US"/>
                </w:rPr>
                <w:t xml:space="preserve">    "location": "TV Tower"</w:t>
              </w:r>
            </w:ins>
          </w:p>
          <w:p w14:paraId="7FE5EA98" w14:textId="77777777" w:rsidR="00CB534C" w:rsidRPr="00CB534C" w:rsidRDefault="00CB534C" w:rsidP="00CB534C">
            <w:pPr>
              <w:pStyle w:val="PL"/>
              <w:rPr>
                <w:ins w:id="441" w:author="Author" w:date="2022-08-11T08:24:00Z"/>
                <w:lang w:val="en-US"/>
              </w:rPr>
            </w:pPr>
            <w:ins w:id="442" w:author="Author" w:date="2022-08-11T08:24:00Z">
              <w:r w:rsidRPr="00CB534C">
                <w:rPr>
                  <w:lang w:val="en-US"/>
                </w:rPr>
                <w:t xml:space="preserve">  },</w:t>
              </w:r>
            </w:ins>
          </w:p>
          <w:p w14:paraId="3265BB56" w14:textId="77777777" w:rsidR="00CB534C" w:rsidRPr="00CB534C" w:rsidRDefault="00CB534C" w:rsidP="00CB534C">
            <w:pPr>
              <w:pStyle w:val="PL"/>
              <w:rPr>
                <w:ins w:id="443" w:author="Author" w:date="2022-08-11T08:24:00Z"/>
                <w:lang w:val="en-US"/>
              </w:rPr>
            </w:pPr>
            <w:ins w:id="444" w:author="Author" w:date="2022-08-11T08:24:00Z">
              <w:r w:rsidRPr="00CB534C">
                <w:rPr>
                  <w:lang w:val="en-US"/>
                </w:rPr>
                <w:t xml:space="preserve">  "XyzFunction": [</w:t>
              </w:r>
            </w:ins>
          </w:p>
          <w:p w14:paraId="03D09E4C" w14:textId="77777777" w:rsidR="00CB534C" w:rsidRPr="00CB534C" w:rsidRDefault="00CB534C" w:rsidP="00CB534C">
            <w:pPr>
              <w:pStyle w:val="PL"/>
              <w:rPr>
                <w:ins w:id="445" w:author="Author" w:date="2022-08-11T08:24:00Z"/>
                <w:lang w:val="en-US"/>
              </w:rPr>
            </w:pPr>
            <w:ins w:id="446" w:author="Author" w:date="2022-08-11T08:24:00Z">
              <w:r w:rsidRPr="00CB534C">
                <w:rPr>
                  <w:lang w:val="en-US"/>
                </w:rPr>
                <w:t xml:space="preserve">    {</w:t>
              </w:r>
            </w:ins>
          </w:p>
          <w:p w14:paraId="75558B18" w14:textId="77777777" w:rsidR="00CB534C" w:rsidRPr="00CB534C" w:rsidRDefault="00CB534C" w:rsidP="00CB534C">
            <w:pPr>
              <w:pStyle w:val="PL"/>
              <w:rPr>
                <w:ins w:id="447" w:author="Author" w:date="2022-08-11T08:24:00Z"/>
                <w:lang w:val="en-US"/>
              </w:rPr>
            </w:pPr>
            <w:ins w:id="448" w:author="Author" w:date="2022-08-11T08:24:00Z">
              <w:r w:rsidRPr="00CB534C">
                <w:rPr>
                  <w:lang w:val="en-US"/>
                </w:rPr>
                <w:t xml:space="preserve">      "id": "XYZF1",</w:t>
              </w:r>
            </w:ins>
          </w:p>
          <w:p w14:paraId="6DC60E7A" w14:textId="77777777" w:rsidR="00CB534C" w:rsidRPr="00CB534C" w:rsidRDefault="00CB534C" w:rsidP="00CB534C">
            <w:pPr>
              <w:pStyle w:val="PL"/>
              <w:rPr>
                <w:ins w:id="449" w:author="Author" w:date="2022-08-11T08:24:00Z"/>
                <w:lang w:val="en-US"/>
              </w:rPr>
            </w:pPr>
            <w:ins w:id="450" w:author="Author" w:date="2022-08-11T08:24:00Z">
              <w:r w:rsidRPr="00CB534C">
                <w:rPr>
                  <w:lang w:val="en-US"/>
                </w:rPr>
                <w:t xml:space="preserve">      "objectClass": "XyzFunction",</w:t>
              </w:r>
            </w:ins>
          </w:p>
          <w:p w14:paraId="62265AC6" w14:textId="77777777" w:rsidR="00CB534C" w:rsidRPr="00CB534C" w:rsidRDefault="00CB534C" w:rsidP="00CB534C">
            <w:pPr>
              <w:pStyle w:val="PL"/>
              <w:rPr>
                <w:ins w:id="451" w:author="Author" w:date="2022-08-11T08:24:00Z"/>
                <w:lang w:val="en-US"/>
              </w:rPr>
            </w:pPr>
            <w:ins w:id="452" w:author="Author" w:date="2022-08-11T08:24:00Z">
              <w:r w:rsidRPr="00CB534C">
                <w:rPr>
                  <w:lang w:val="en-US"/>
                </w:rPr>
                <w:t xml:space="preserve">      "objectInstance": "SubNetwork=SN1,ManagedElement=ME1,XyzFunction=XYZF1",</w:t>
              </w:r>
            </w:ins>
          </w:p>
          <w:p w14:paraId="747552E4" w14:textId="77777777" w:rsidR="00CB534C" w:rsidRPr="00CB534C" w:rsidRDefault="00CB534C" w:rsidP="00CB534C">
            <w:pPr>
              <w:pStyle w:val="PL"/>
              <w:rPr>
                <w:ins w:id="453" w:author="Author" w:date="2022-08-11T08:24:00Z"/>
                <w:lang w:val="en-US"/>
              </w:rPr>
            </w:pPr>
            <w:ins w:id="454" w:author="Author" w:date="2022-08-11T08:24:00Z">
              <w:r w:rsidRPr="00CB534C">
                <w:rPr>
                  <w:lang w:val="en-US"/>
                </w:rPr>
                <w:t xml:space="preserve">      "attributes": {</w:t>
              </w:r>
            </w:ins>
          </w:p>
          <w:p w14:paraId="53F9E36C" w14:textId="77777777" w:rsidR="00CB534C" w:rsidRPr="00CB534C" w:rsidRDefault="00CB534C" w:rsidP="00CB534C">
            <w:pPr>
              <w:pStyle w:val="PL"/>
              <w:rPr>
                <w:ins w:id="455" w:author="Author" w:date="2022-08-11T08:24:00Z"/>
                <w:lang w:val="en-US"/>
              </w:rPr>
            </w:pPr>
            <w:ins w:id="456" w:author="Author" w:date="2022-08-11T08:24:00Z">
              <w:r w:rsidRPr="00CB534C">
                <w:rPr>
                  <w:lang w:val="en-US"/>
                </w:rPr>
                <w:t xml:space="preserve">        "attrA": "xyz",</w:t>
              </w:r>
            </w:ins>
          </w:p>
          <w:p w14:paraId="349683F8" w14:textId="77777777" w:rsidR="00CB534C" w:rsidRPr="00CB534C" w:rsidRDefault="00CB534C" w:rsidP="00CB534C">
            <w:pPr>
              <w:pStyle w:val="PL"/>
              <w:rPr>
                <w:ins w:id="457" w:author="Author" w:date="2022-08-11T08:24:00Z"/>
                <w:lang w:val="en-US"/>
              </w:rPr>
            </w:pPr>
            <w:ins w:id="458" w:author="Author" w:date="2022-08-11T08:24:00Z">
              <w:r w:rsidRPr="00CB534C">
                <w:rPr>
                  <w:lang w:val="en-US"/>
                </w:rPr>
                <w:t xml:space="preserve">        "attrB": 551</w:t>
              </w:r>
            </w:ins>
          </w:p>
          <w:p w14:paraId="0D51A3DA" w14:textId="77777777" w:rsidR="00CB534C" w:rsidRPr="00CB534C" w:rsidRDefault="00CB534C" w:rsidP="00CB534C">
            <w:pPr>
              <w:pStyle w:val="PL"/>
              <w:rPr>
                <w:ins w:id="459" w:author="Author" w:date="2022-08-11T08:24:00Z"/>
                <w:lang w:val="en-US"/>
              </w:rPr>
            </w:pPr>
            <w:ins w:id="460" w:author="Author" w:date="2022-08-11T08:24:00Z">
              <w:r w:rsidRPr="00CB534C">
                <w:rPr>
                  <w:lang w:val="en-US"/>
                </w:rPr>
                <w:t xml:space="preserve">      }</w:t>
              </w:r>
            </w:ins>
          </w:p>
          <w:p w14:paraId="1007A51C" w14:textId="77777777" w:rsidR="00CB534C" w:rsidRPr="00CB534C" w:rsidRDefault="00CB534C" w:rsidP="00CB534C">
            <w:pPr>
              <w:pStyle w:val="PL"/>
              <w:rPr>
                <w:ins w:id="461" w:author="Author" w:date="2022-08-11T08:24:00Z"/>
                <w:lang w:val="en-US"/>
              </w:rPr>
            </w:pPr>
            <w:ins w:id="462" w:author="Author" w:date="2022-08-11T08:24:00Z">
              <w:r w:rsidRPr="00CB534C">
                <w:rPr>
                  <w:lang w:val="en-US"/>
                </w:rPr>
                <w:t xml:space="preserve">    },</w:t>
              </w:r>
            </w:ins>
          </w:p>
          <w:p w14:paraId="1055DE85" w14:textId="77777777" w:rsidR="00CB534C" w:rsidRPr="00CB534C" w:rsidRDefault="00CB534C" w:rsidP="00CB534C">
            <w:pPr>
              <w:pStyle w:val="PL"/>
              <w:rPr>
                <w:ins w:id="463" w:author="Author" w:date="2022-08-11T08:24:00Z"/>
                <w:lang w:val="en-US"/>
              </w:rPr>
            </w:pPr>
            <w:ins w:id="464" w:author="Author" w:date="2022-08-11T08:24:00Z">
              <w:r w:rsidRPr="00CB534C">
                <w:rPr>
                  <w:lang w:val="en-US"/>
                </w:rPr>
                <w:t xml:space="preserve">    {</w:t>
              </w:r>
            </w:ins>
          </w:p>
          <w:p w14:paraId="49464266" w14:textId="77777777" w:rsidR="00CB534C" w:rsidRPr="00CB534C" w:rsidRDefault="00CB534C" w:rsidP="00CB534C">
            <w:pPr>
              <w:pStyle w:val="PL"/>
              <w:rPr>
                <w:ins w:id="465" w:author="Author" w:date="2022-08-11T08:24:00Z"/>
                <w:lang w:val="en-US"/>
              </w:rPr>
            </w:pPr>
            <w:ins w:id="466" w:author="Author" w:date="2022-08-11T08:24:00Z">
              <w:r w:rsidRPr="00CB534C">
                <w:rPr>
                  <w:lang w:val="en-US"/>
                </w:rPr>
                <w:t xml:space="preserve">      "id": "XYZF2",</w:t>
              </w:r>
            </w:ins>
          </w:p>
          <w:p w14:paraId="276E11BB" w14:textId="77777777" w:rsidR="00CB534C" w:rsidRPr="00CB534C" w:rsidRDefault="00CB534C" w:rsidP="00CB534C">
            <w:pPr>
              <w:pStyle w:val="PL"/>
              <w:rPr>
                <w:ins w:id="467" w:author="Author" w:date="2022-08-11T08:24:00Z"/>
                <w:lang w:val="en-US"/>
              </w:rPr>
            </w:pPr>
            <w:ins w:id="468" w:author="Author" w:date="2022-08-11T08:24:00Z">
              <w:r w:rsidRPr="00CB534C">
                <w:rPr>
                  <w:lang w:val="en-US"/>
                </w:rPr>
                <w:t xml:space="preserve">      "objectClass": "XyzFunction",</w:t>
              </w:r>
            </w:ins>
          </w:p>
          <w:p w14:paraId="44AB0222" w14:textId="77777777" w:rsidR="00CB534C" w:rsidRPr="00CB534C" w:rsidRDefault="00CB534C" w:rsidP="00CB534C">
            <w:pPr>
              <w:pStyle w:val="PL"/>
              <w:rPr>
                <w:ins w:id="469" w:author="Author" w:date="2022-08-11T08:24:00Z"/>
                <w:lang w:val="en-US"/>
              </w:rPr>
            </w:pPr>
            <w:ins w:id="470" w:author="Author" w:date="2022-08-11T08:24:00Z">
              <w:r w:rsidRPr="00CB534C">
                <w:rPr>
                  <w:lang w:val="en-US"/>
                </w:rPr>
                <w:t xml:space="preserve">      "objectInstance": "SubNetwork=SN1,ManagedElement=ME1,XyzFunction=XYZF2",</w:t>
              </w:r>
            </w:ins>
          </w:p>
          <w:p w14:paraId="6F7DABF7" w14:textId="77777777" w:rsidR="00CB534C" w:rsidRPr="00CB534C" w:rsidRDefault="00CB534C" w:rsidP="00CB534C">
            <w:pPr>
              <w:pStyle w:val="PL"/>
              <w:rPr>
                <w:ins w:id="471" w:author="Author" w:date="2022-08-11T08:24:00Z"/>
                <w:lang w:val="en-US"/>
              </w:rPr>
            </w:pPr>
            <w:ins w:id="472" w:author="Author" w:date="2022-08-11T08:24:00Z">
              <w:r w:rsidRPr="00CB534C">
                <w:rPr>
                  <w:lang w:val="en-US"/>
                </w:rPr>
                <w:t xml:space="preserve">      "attributes": {</w:t>
              </w:r>
            </w:ins>
          </w:p>
          <w:p w14:paraId="433B05DC" w14:textId="77777777" w:rsidR="00CB534C" w:rsidRPr="00CB534C" w:rsidRDefault="00CB534C" w:rsidP="00CB534C">
            <w:pPr>
              <w:pStyle w:val="PL"/>
              <w:rPr>
                <w:ins w:id="473" w:author="Author" w:date="2022-08-11T08:24:00Z"/>
                <w:lang w:val="en-US"/>
              </w:rPr>
            </w:pPr>
            <w:ins w:id="474" w:author="Author" w:date="2022-08-11T08:24:00Z">
              <w:r w:rsidRPr="00CB534C">
                <w:rPr>
                  <w:lang w:val="en-US"/>
                </w:rPr>
                <w:t xml:space="preserve">        "attrA": "abc",</w:t>
              </w:r>
            </w:ins>
          </w:p>
          <w:p w14:paraId="4A5CAEC0" w14:textId="77777777" w:rsidR="00CB534C" w:rsidRPr="00CB534C" w:rsidRDefault="00CB534C" w:rsidP="00CB534C">
            <w:pPr>
              <w:pStyle w:val="PL"/>
              <w:rPr>
                <w:ins w:id="475" w:author="Author" w:date="2022-08-11T08:24:00Z"/>
                <w:lang w:val="en-US"/>
              </w:rPr>
            </w:pPr>
            <w:ins w:id="476" w:author="Author" w:date="2022-08-11T08:24:00Z">
              <w:r w:rsidRPr="00CB534C">
                <w:rPr>
                  <w:lang w:val="en-US"/>
                </w:rPr>
                <w:t xml:space="preserve">        "attrB": 552</w:t>
              </w:r>
            </w:ins>
          </w:p>
          <w:p w14:paraId="60A8CFD1" w14:textId="77777777" w:rsidR="00CB534C" w:rsidRPr="00CB534C" w:rsidRDefault="00CB534C" w:rsidP="00CB534C">
            <w:pPr>
              <w:pStyle w:val="PL"/>
              <w:rPr>
                <w:ins w:id="477" w:author="Author" w:date="2022-08-11T08:24:00Z"/>
                <w:lang w:val="en-US"/>
              </w:rPr>
            </w:pPr>
            <w:ins w:id="478" w:author="Author" w:date="2022-08-11T08:24:00Z">
              <w:r w:rsidRPr="00CB534C">
                <w:rPr>
                  <w:lang w:val="en-US"/>
                </w:rPr>
                <w:t xml:space="preserve">      }</w:t>
              </w:r>
            </w:ins>
          </w:p>
          <w:p w14:paraId="47397D7C" w14:textId="77777777" w:rsidR="00CB534C" w:rsidRPr="00CB534C" w:rsidRDefault="00CB534C" w:rsidP="00CB534C">
            <w:pPr>
              <w:pStyle w:val="PL"/>
              <w:rPr>
                <w:ins w:id="479" w:author="Author" w:date="2022-08-11T08:24:00Z"/>
                <w:lang w:val="en-US"/>
              </w:rPr>
            </w:pPr>
            <w:ins w:id="480" w:author="Author" w:date="2022-08-11T08:24:00Z">
              <w:r w:rsidRPr="00CB534C">
                <w:rPr>
                  <w:lang w:val="en-US"/>
                </w:rPr>
                <w:t xml:space="preserve">    }</w:t>
              </w:r>
            </w:ins>
          </w:p>
          <w:p w14:paraId="038FE1DB" w14:textId="77777777" w:rsidR="00CB534C" w:rsidRPr="00CB534C" w:rsidRDefault="00CB534C" w:rsidP="00CB534C">
            <w:pPr>
              <w:pStyle w:val="PL"/>
              <w:rPr>
                <w:ins w:id="481" w:author="Author" w:date="2022-08-11T08:24:00Z"/>
                <w:lang w:val="en-US"/>
              </w:rPr>
            </w:pPr>
            <w:ins w:id="482" w:author="Author" w:date="2022-08-11T08:24:00Z">
              <w:r w:rsidRPr="00CB534C">
                <w:rPr>
                  <w:lang w:val="en-US"/>
                </w:rPr>
                <w:t xml:space="preserve">  ]</w:t>
              </w:r>
            </w:ins>
          </w:p>
          <w:p w14:paraId="45742A12" w14:textId="41D83FF0" w:rsidR="00CB534C" w:rsidRPr="004F1033" w:rsidRDefault="00CB534C" w:rsidP="00CB534C">
            <w:pPr>
              <w:pStyle w:val="PL"/>
              <w:rPr>
                <w:ins w:id="483" w:author="Author" w:date="2022-08-11T08:24:00Z"/>
                <w:lang w:val="fr-FR"/>
              </w:rPr>
            </w:pPr>
            <w:ins w:id="484" w:author="Author" w:date="2022-08-11T08:24:00Z">
              <w:r w:rsidRPr="00CB534C">
                <w:rPr>
                  <w:lang w:val="en-US"/>
                </w:rPr>
                <w:t>}</w:t>
              </w:r>
            </w:ins>
          </w:p>
        </w:tc>
      </w:tr>
    </w:tbl>
    <w:p w14:paraId="622E84DF" w14:textId="2BA67D6C" w:rsidR="00CB534C" w:rsidRDefault="00CB534C" w:rsidP="00CB534C">
      <w:pPr>
        <w:rPr>
          <w:ins w:id="485" w:author="Author" w:date="2022-08-11T17:08:00Z"/>
          <w:lang w:val="fr-FR"/>
        </w:rPr>
      </w:pPr>
    </w:p>
    <w:p w14:paraId="2D266ACF" w14:textId="703501E2" w:rsidR="005E2388" w:rsidRDefault="00C91A99" w:rsidP="00CB534C">
      <w:pPr>
        <w:rPr>
          <w:ins w:id="486" w:author="Author" w:date="2022-08-11T17:08:00Z"/>
          <w:lang w:val="fr-FR"/>
        </w:rPr>
      </w:pPr>
      <w:proofErr w:type="spellStart"/>
      <w:ins w:id="487" w:author="Author" w:date="2022-08-11T18:07:00Z">
        <w:r>
          <w:rPr>
            <w:lang w:val="fr-FR"/>
          </w:rPr>
          <w:t>Since</w:t>
        </w:r>
        <w:proofErr w:type="spellEnd"/>
        <w:r>
          <w:rPr>
            <w:lang w:val="fr-FR"/>
          </w:rPr>
          <w:t xml:space="preserve"> a </w:t>
        </w:r>
        <w:proofErr w:type="spellStart"/>
        <w:r>
          <w:rPr>
            <w:lang w:val="fr-FR"/>
          </w:rPr>
          <w:t>well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formed</w:t>
        </w:r>
        <w:proofErr w:type="spellEnd"/>
        <w:r>
          <w:rPr>
            <w:lang w:val="fr-FR"/>
          </w:rPr>
          <w:t xml:space="preserve"> XML document has one and </w:t>
        </w:r>
        <w:proofErr w:type="spellStart"/>
        <w:r>
          <w:rPr>
            <w:lang w:val="fr-FR"/>
          </w:rPr>
          <w:t>only</w:t>
        </w:r>
        <w:proofErr w:type="spellEnd"/>
        <w:r>
          <w:rPr>
            <w:lang w:val="fr-FR"/>
          </w:rPr>
          <w:t xml:space="preserve"> one root </w:t>
        </w:r>
        <w:proofErr w:type="spellStart"/>
        <w:r>
          <w:rPr>
            <w:lang w:val="fr-FR"/>
          </w:rPr>
          <w:t>elem</w:t>
        </w:r>
      </w:ins>
      <w:ins w:id="488" w:author="Author" w:date="2022-08-12T08:53:00Z">
        <w:r w:rsidR="00E42D8C">
          <w:rPr>
            <w:lang w:val="fr-FR"/>
          </w:rPr>
          <w:t>e</w:t>
        </w:r>
      </w:ins>
      <w:ins w:id="489" w:author="Author" w:date="2022-08-11T18:07:00Z">
        <w:r>
          <w:rPr>
            <w:lang w:val="fr-FR"/>
          </w:rPr>
          <w:t>t</w:t>
        </w:r>
        <w:proofErr w:type="spellEnd"/>
        <w:r>
          <w:rPr>
            <w:lang w:val="fr-FR"/>
          </w:rPr>
          <w:t xml:space="preserve"> the first alternat</w:t>
        </w:r>
      </w:ins>
      <w:ins w:id="490" w:author="Author" w:date="2022-08-11T18:08:00Z">
        <w:r>
          <w:rPr>
            <w:lang w:val="fr-FR"/>
          </w:rPr>
          <w:t xml:space="preserve">ive </w:t>
        </w:r>
        <w:proofErr w:type="spellStart"/>
        <w:r>
          <w:rPr>
            <w:lang w:val="fr-FR"/>
          </w:rPr>
          <w:t>is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preferred</w:t>
        </w:r>
        <w:proofErr w:type="spellEnd"/>
        <w:r>
          <w:rPr>
            <w:lang w:val="fr-FR"/>
          </w:rPr>
          <w:t xml:space="preserve">. It </w:t>
        </w:r>
        <w:proofErr w:type="spellStart"/>
        <w:r>
          <w:rPr>
            <w:lang w:val="fr-FR"/>
          </w:rPr>
          <w:t>contains</w:t>
        </w:r>
        <w:proofErr w:type="spellEnd"/>
        <w:r>
          <w:rPr>
            <w:lang w:val="fr-FR"/>
          </w:rPr>
          <w:t xml:space="preserve"> the key "</w:t>
        </w:r>
        <w:proofErr w:type="spellStart"/>
        <w:r>
          <w:rPr>
            <w:lang w:val="fr-FR"/>
          </w:rPr>
          <w:t>ManagedElement</w:t>
        </w:r>
        <w:proofErr w:type="spellEnd"/>
        <w:r>
          <w:rPr>
            <w:lang w:val="fr-FR"/>
          </w:rPr>
          <w:t xml:space="preserve">" </w:t>
        </w:r>
        <w:proofErr w:type="spellStart"/>
        <w:r>
          <w:rPr>
            <w:lang w:val="fr-FR"/>
          </w:rPr>
          <w:t>that</w:t>
        </w:r>
        <w:proofErr w:type="spellEnd"/>
        <w:r>
          <w:rPr>
            <w:lang w:val="fr-FR"/>
          </w:rPr>
          <w:t xml:space="preserve"> </w:t>
        </w:r>
      </w:ins>
      <w:proofErr w:type="spellStart"/>
      <w:ins w:id="491" w:author="Author" w:date="2022-08-12T08:53:00Z">
        <w:r w:rsidR="00E42D8C">
          <w:rPr>
            <w:lang w:val="fr-FR"/>
          </w:rPr>
          <w:t>maps</w:t>
        </w:r>
      </w:ins>
      <w:proofErr w:type="spellEnd"/>
      <w:ins w:id="492" w:author="Author" w:date="2022-08-11T18:08:00Z">
        <w:r>
          <w:rPr>
            <w:lang w:val="fr-FR"/>
          </w:rPr>
          <w:t xml:space="preserve"> </w:t>
        </w:r>
      </w:ins>
      <w:ins w:id="493" w:author="Author" w:date="2022-08-11T18:09:00Z">
        <w:r>
          <w:rPr>
            <w:lang w:val="fr-FR"/>
          </w:rPr>
          <w:t xml:space="preserve">to the </w:t>
        </w:r>
        <w:proofErr w:type="spellStart"/>
        <w:r>
          <w:rPr>
            <w:lang w:val="fr-FR"/>
          </w:rPr>
          <w:t>name</w:t>
        </w:r>
        <w:proofErr w:type="spellEnd"/>
        <w:r>
          <w:rPr>
            <w:lang w:val="fr-FR"/>
          </w:rPr>
          <w:t xml:space="preserve"> of the XML</w:t>
        </w:r>
      </w:ins>
      <w:ins w:id="494" w:author="Author" w:date="2022-08-11T18:10:00Z">
        <w:r>
          <w:rPr>
            <w:lang w:val="fr-FR"/>
          </w:rPr>
          <w:t xml:space="preserve"> root </w:t>
        </w:r>
        <w:proofErr w:type="spellStart"/>
        <w:r>
          <w:rPr>
            <w:lang w:val="fr-FR"/>
          </w:rPr>
          <w:t>element</w:t>
        </w:r>
        <w:proofErr w:type="spellEnd"/>
        <w:r>
          <w:rPr>
            <w:lang w:val="fr-FR"/>
          </w:rPr>
          <w:t>.</w:t>
        </w:r>
      </w:ins>
      <w:ins w:id="495" w:author="Author" w:date="2022-08-12T08:54:00Z">
        <w:r w:rsidR="00E42D8C">
          <w:rPr>
            <w:lang w:val="fr-FR"/>
          </w:rPr>
          <w:t xml:space="preserve"> The X</w:t>
        </w:r>
      </w:ins>
      <w:ins w:id="496" w:author="Author" w:date="2022-08-12T08:55:00Z">
        <w:r w:rsidR="00E42D8C">
          <w:rPr>
            <w:lang w:val="fr-FR"/>
          </w:rPr>
          <w:t>P</w:t>
        </w:r>
      </w:ins>
      <w:ins w:id="497" w:author="Author" w:date="2022-08-12T08:54:00Z">
        <w:r w:rsidR="00E42D8C">
          <w:rPr>
            <w:lang w:val="fr-FR"/>
          </w:rPr>
          <w:t xml:space="preserve">ath expression to </w:t>
        </w:r>
        <w:proofErr w:type="spellStart"/>
        <w:r w:rsidR="00E42D8C">
          <w:rPr>
            <w:lang w:val="fr-FR"/>
          </w:rPr>
          <w:t>identify</w:t>
        </w:r>
        <w:proofErr w:type="spellEnd"/>
        <w:r w:rsidR="00E42D8C">
          <w:rPr>
            <w:lang w:val="fr-FR"/>
          </w:rPr>
          <w:t xml:space="preserve"> the base </w:t>
        </w:r>
        <w:proofErr w:type="spellStart"/>
        <w:r w:rsidR="00E42D8C">
          <w:rPr>
            <w:lang w:val="fr-FR"/>
          </w:rPr>
          <w:t>object</w:t>
        </w:r>
        <w:proofErr w:type="spellEnd"/>
        <w:r w:rsidR="00E42D8C">
          <w:rPr>
            <w:lang w:val="fr-FR"/>
          </w:rPr>
          <w:t xml:space="preserve"> </w:t>
        </w:r>
        <w:proofErr w:type="spellStart"/>
        <w:r w:rsidR="00E42D8C">
          <w:rPr>
            <w:lang w:val="fr-FR"/>
          </w:rPr>
          <w:t>only</w:t>
        </w:r>
        <w:proofErr w:type="spellEnd"/>
        <w:r w:rsidR="00E42D8C">
          <w:rPr>
            <w:lang w:val="fr-FR"/>
          </w:rPr>
          <w:t xml:space="preserve"> </w:t>
        </w:r>
        <w:proofErr w:type="spellStart"/>
        <w:r w:rsidR="00E42D8C">
          <w:rPr>
            <w:lang w:val="fr-FR"/>
          </w:rPr>
          <w:t>is</w:t>
        </w:r>
        <w:proofErr w:type="spellEnd"/>
        <w:r w:rsidR="00E42D8C">
          <w:rPr>
            <w:lang w:val="fr-FR"/>
          </w:rPr>
          <w:t xml:space="preserve"> </w:t>
        </w:r>
        <w:proofErr w:type="spellStart"/>
        <w:r w:rsidR="00E42D8C">
          <w:rPr>
            <w:lang w:val="fr-FR"/>
          </w:rPr>
          <w:t>then</w:t>
        </w:r>
        <w:proofErr w:type="spellEnd"/>
        <w:r w:rsidR="00E42D8C">
          <w:rPr>
            <w:lang w:val="fr-FR"/>
          </w:rPr>
          <w:t xml:space="preserve"> </w:t>
        </w:r>
      </w:ins>
    </w:p>
    <w:p w14:paraId="2D4334C3" w14:textId="77777777" w:rsidR="00E42D8C" w:rsidRPr="00E42D8C" w:rsidRDefault="00E42D8C" w:rsidP="00E42D8C">
      <w:pPr>
        <w:rPr>
          <w:ins w:id="498" w:author="Author" w:date="2022-08-12T08:54:00Z"/>
          <w:rFonts w:ascii="Courier New" w:hAnsi="Courier New" w:cs="Courier New"/>
          <w:sz w:val="18"/>
          <w:szCs w:val="18"/>
          <w:lang w:val="fr-FR"/>
          <w:rPrChange w:id="499" w:author="Author" w:date="2022-08-12T08:55:00Z">
            <w:rPr>
              <w:ins w:id="500" w:author="Author" w:date="2022-08-12T08:54:00Z"/>
              <w:lang w:val="fr-FR"/>
            </w:rPr>
          </w:rPrChange>
        </w:rPr>
      </w:pPr>
      <w:ins w:id="501" w:author="Author" w:date="2022-08-12T08:54:00Z">
        <w:r w:rsidRPr="00E42D8C">
          <w:rPr>
            <w:rFonts w:ascii="Courier New" w:hAnsi="Courier New" w:cs="Courier New"/>
            <w:sz w:val="18"/>
            <w:szCs w:val="18"/>
            <w:lang w:val="fr-FR"/>
            <w:rPrChange w:id="502" w:author="Author" w:date="2022-08-12T08:55:00Z">
              <w:rPr>
                <w:lang w:val="fr-FR"/>
              </w:rPr>
            </w:rPrChange>
          </w:rPr>
          <w:t>/</w:t>
        </w:r>
        <w:proofErr w:type="spellStart"/>
        <w:r w:rsidRPr="00E42D8C">
          <w:rPr>
            <w:rFonts w:ascii="Courier New" w:hAnsi="Courier New" w:cs="Courier New"/>
            <w:sz w:val="18"/>
            <w:szCs w:val="18"/>
            <w:lang w:val="fr-FR"/>
            <w:rPrChange w:id="503" w:author="Author" w:date="2022-08-12T08:55:00Z">
              <w:rPr>
                <w:lang w:val="fr-FR"/>
              </w:rPr>
            </w:rPrChange>
          </w:rPr>
          <w:t>MangedElement</w:t>
        </w:r>
        <w:proofErr w:type="spellEnd"/>
        <w:r w:rsidRPr="00E42D8C">
          <w:rPr>
            <w:rFonts w:ascii="Courier New" w:hAnsi="Courier New" w:cs="Courier New"/>
            <w:sz w:val="18"/>
            <w:szCs w:val="18"/>
            <w:lang w:val="fr-FR"/>
            <w:rPrChange w:id="504" w:author="Author" w:date="2022-08-12T08:55:00Z">
              <w:rPr>
                <w:lang w:val="fr-FR"/>
              </w:rPr>
            </w:rPrChange>
          </w:rPr>
          <w:t>/</w:t>
        </w:r>
        <w:proofErr w:type="spellStart"/>
        <w:r w:rsidRPr="00E42D8C">
          <w:rPr>
            <w:rFonts w:ascii="Courier New" w:hAnsi="Courier New" w:cs="Courier New"/>
            <w:sz w:val="18"/>
            <w:szCs w:val="18"/>
            <w:lang w:val="fr-FR"/>
            <w:rPrChange w:id="505" w:author="Author" w:date="2022-08-12T08:55:00Z">
              <w:rPr>
                <w:lang w:val="fr-FR"/>
              </w:rPr>
            </w:rPrChange>
          </w:rPr>
          <w:t>attributes</w:t>
        </w:r>
        <w:proofErr w:type="spellEnd"/>
      </w:ins>
    </w:p>
    <w:p w14:paraId="5DBB0565" w14:textId="3A7D74A9" w:rsidR="005E2388" w:rsidRDefault="00E42D8C" w:rsidP="00CB534C">
      <w:pPr>
        <w:rPr>
          <w:ins w:id="506" w:author="Author" w:date="2022-08-12T08:55:00Z"/>
          <w:lang w:val="fr-FR"/>
        </w:rPr>
      </w:pPr>
      <w:ins w:id="507" w:author="Author" w:date="2022-08-12T08:55:00Z">
        <w:r>
          <w:rPr>
            <w:lang w:val="fr-FR"/>
          </w:rPr>
          <w:t>or</w:t>
        </w:r>
      </w:ins>
    </w:p>
    <w:p w14:paraId="4E53AC3A" w14:textId="15B575EC" w:rsidR="00E42D8C" w:rsidRPr="00FD6255" w:rsidRDefault="00E42D8C" w:rsidP="00E42D8C">
      <w:pPr>
        <w:rPr>
          <w:ins w:id="508" w:author="Author" w:date="2022-08-12T08:55:00Z"/>
          <w:rFonts w:ascii="Courier New" w:hAnsi="Courier New" w:cs="Courier New"/>
          <w:sz w:val="18"/>
          <w:szCs w:val="18"/>
          <w:lang w:val="fr-FR"/>
        </w:rPr>
      </w:pPr>
      <w:ins w:id="509" w:author="Author" w:date="2022-08-12T08:55:00Z">
        <w:r w:rsidRPr="00FD6255">
          <w:rPr>
            <w:rFonts w:ascii="Courier New" w:hAnsi="Courier New" w:cs="Courier New"/>
            <w:sz w:val="18"/>
            <w:szCs w:val="18"/>
            <w:lang w:val="fr-FR"/>
          </w:rPr>
          <w:t>/</w:t>
        </w:r>
        <w:r>
          <w:rPr>
            <w:rFonts w:ascii="Courier New" w:hAnsi="Courier New" w:cs="Courier New"/>
            <w:sz w:val="18"/>
            <w:szCs w:val="18"/>
            <w:lang w:val="fr-FR"/>
          </w:rPr>
          <w:t>*</w:t>
        </w:r>
        <w:r w:rsidRPr="00FD6255">
          <w:rPr>
            <w:rFonts w:ascii="Courier New" w:hAnsi="Courier New" w:cs="Courier New"/>
            <w:sz w:val="18"/>
            <w:szCs w:val="18"/>
            <w:lang w:val="fr-FR"/>
          </w:rPr>
          <w:t>/</w:t>
        </w:r>
        <w:proofErr w:type="spellStart"/>
        <w:r w:rsidRPr="00FD6255">
          <w:rPr>
            <w:rFonts w:ascii="Courier New" w:hAnsi="Courier New" w:cs="Courier New"/>
            <w:sz w:val="18"/>
            <w:szCs w:val="18"/>
            <w:lang w:val="fr-FR"/>
          </w:rPr>
          <w:t>attributes</w:t>
        </w:r>
        <w:proofErr w:type="spellEnd"/>
      </w:ins>
    </w:p>
    <w:p w14:paraId="6EC36AAE" w14:textId="54BE41F1" w:rsidR="008E138D" w:rsidRPr="005C47A6" w:rsidRDefault="008E138D" w:rsidP="008E138D">
      <w:pPr>
        <w:pStyle w:val="Heading5"/>
        <w:rPr>
          <w:ins w:id="510" w:author="Author" w:date="2022-08-04T19:17:00Z"/>
          <w:lang w:val="en-US"/>
        </w:rPr>
      </w:pPr>
      <w:ins w:id="511" w:author="Author" w:date="2022-08-04T19:17:00Z">
        <w:r>
          <w:rPr>
            <w:lang w:val="en-US"/>
          </w:rPr>
          <w:t>4.2.5.2.3</w:t>
        </w:r>
        <w:r>
          <w:rPr>
            <w:lang w:val="en-US"/>
          </w:rPr>
          <w:tab/>
          <w:t>Special considerations for YANG</w:t>
        </w:r>
      </w:ins>
    </w:p>
    <w:p w14:paraId="35BFC43F" w14:textId="06BDC76E" w:rsidR="005C5BE9" w:rsidRDefault="005C5BE9" w:rsidP="008334EE">
      <w:pPr>
        <w:rPr>
          <w:ins w:id="512" w:author="Author" w:date="2022-08-04T19:24:00Z"/>
          <w:lang w:val="en-US"/>
        </w:rPr>
      </w:pPr>
      <w:ins w:id="513" w:author="Author" w:date="2022-08-04T19:22:00Z">
        <w:r>
          <w:rPr>
            <w:lang w:val="en-US"/>
          </w:rPr>
          <w:t>The mapping from YANG to XML is defined in</w:t>
        </w:r>
      </w:ins>
      <w:ins w:id="514" w:author="Author" w:date="2022-08-04T19:23:00Z">
        <w:r>
          <w:rPr>
            <w:lang w:val="en-US"/>
          </w:rPr>
          <w:t xml:space="preserve"> RFC </w:t>
        </w:r>
        <w:r w:rsidRPr="005C5BE9">
          <w:rPr>
            <w:lang w:val="en-US"/>
          </w:rPr>
          <w:t>7950</w:t>
        </w:r>
      </w:ins>
      <w:ins w:id="515" w:author="Author" w:date="2022-08-04T19:24:00Z">
        <w:r>
          <w:rPr>
            <w:lang w:val="en-US"/>
          </w:rPr>
          <w:t xml:space="preserve"> [z]. No special considerations are required.</w:t>
        </w:r>
      </w:ins>
    </w:p>
    <w:p w14:paraId="771BD3F6" w14:textId="77777777" w:rsidR="00007676" w:rsidRPr="00847F75" w:rsidRDefault="00007676">
      <w:pPr>
        <w:rPr>
          <w:lang w:val="en-US"/>
        </w:rPr>
        <w:pPrChange w:id="516" w:author="Author" w:date="2022-04-14T14:43:00Z">
          <w:pPr>
            <w:pStyle w:val="Heading3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D7937" w14:paraId="2E18BC85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DA91CF" w14:textId="77777777" w:rsidR="00AD7937" w:rsidRDefault="00AD7937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modifications</w:t>
            </w:r>
          </w:p>
        </w:tc>
      </w:tr>
    </w:tbl>
    <w:p w14:paraId="0604F9C9" w14:textId="28E52B44" w:rsidR="00AD7937" w:rsidRDefault="00AD7937" w:rsidP="00AD7937">
      <w:pPr>
        <w:rPr>
          <w:lang w:eastAsia="zh-CN"/>
        </w:rPr>
      </w:pPr>
    </w:p>
    <w:sectPr w:rsidR="00AD793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ECAA" w14:textId="77777777" w:rsidR="0095202B" w:rsidRDefault="0095202B">
      <w:r>
        <w:separator/>
      </w:r>
    </w:p>
  </w:endnote>
  <w:endnote w:type="continuationSeparator" w:id="0">
    <w:p w14:paraId="6F67C996" w14:textId="77777777" w:rsidR="0095202B" w:rsidRDefault="0095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053D" w14:textId="77777777" w:rsidR="0095202B" w:rsidRDefault="0095202B">
      <w:r>
        <w:separator/>
      </w:r>
    </w:p>
  </w:footnote>
  <w:footnote w:type="continuationSeparator" w:id="0">
    <w:p w14:paraId="30702B03" w14:textId="77777777" w:rsidR="0095202B" w:rsidRDefault="0095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9110A5"/>
    <w:multiLevelType w:val="hybridMultilevel"/>
    <w:tmpl w:val="F4DC3D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53F54BD"/>
    <w:multiLevelType w:val="hybridMultilevel"/>
    <w:tmpl w:val="53382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530DE2"/>
    <w:multiLevelType w:val="hybridMultilevel"/>
    <w:tmpl w:val="AD2E4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648E7"/>
    <w:multiLevelType w:val="hybridMultilevel"/>
    <w:tmpl w:val="30BAD8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813996"/>
    <w:multiLevelType w:val="hybridMultilevel"/>
    <w:tmpl w:val="CF7444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3F05DE"/>
    <w:multiLevelType w:val="hybridMultilevel"/>
    <w:tmpl w:val="49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A6C97"/>
    <w:multiLevelType w:val="hybridMultilevel"/>
    <w:tmpl w:val="64F0A4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B763487"/>
    <w:multiLevelType w:val="hybridMultilevel"/>
    <w:tmpl w:val="CAB073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FD3162A"/>
    <w:multiLevelType w:val="hybridMultilevel"/>
    <w:tmpl w:val="FC225B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10"/>
  </w:num>
  <w:num w:numId="8">
    <w:abstractNumId w:val="27"/>
  </w:num>
  <w:num w:numId="9">
    <w:abstractNumId w:val="22"/>
  </w:num>
  <w:num w:numId="10">
    <w:abstractNumId w:val="25"/>
  </w:num>
  <w:num w:numId="11">
    <w:abstractNumId w:val="14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3"/>
  </w:num>
  <w:num w:numId="22">
    <w:abstractNumId w:val="13"/>
  </w:num>
  <w:num w:numId="23">
    <w:abstractNumId w:val="16"/>
  </w:num>
  <w:num w:numId="24">
    <w:abstractNumId w:val="15"/>
  </w:num>
  <w:num w:numId="25">
    <w:abstractNumId w:val="26"/>
  </w:num>
  <w:num w:numId="26">
    <w:abstractNumId w:val="11"/>
  </w:num>
  <w:num w:numId="27">
    <w:abstractNumId w:val="24"/>
  </w:num>
  <w:num w:numId="28">
    <w:abstractNumId w:val="28"/>
  </w:num>
  <w:num w:numId="29">
    <w:abstractNumId w:val="21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DE" w:vendorID="64" w:dllVersion="0" w:nlCheck="1" w:checkStyle="0"/>
  <w:activeWritingStyle w:appName="MSWord" w:lang="fr-B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6FE7"/>
    <w:rsid w:val="00007676"/>
    <w:rsid w:val="00012515"/>
    <w:rsid w:val="000126DF"/>
    <w:rsid w:val="00040BEC"/>
    <w:rsid w:val="000410B8"/>
    <w:rsid w:val="00041C27"/>
    <w:rsid w:val="00046389"/>
    <w:rsid w:val="0005577A"/>
    <w:rsid w:val="00074722"/>
    <w:rsid w:val="000819D8"/>
    <w:rsid w:val="00086607"/>
    <w:rsid w:val="0008685A"/>
    <w:rsid w:val="000934A6"/>
    <w:rsid w:val="000A2C6C"/>
    <w:rsid w:val="000A4660"/>
    <w:rsid w:val="000A49A5"/>
    <w:rsid w:val="000A5739"/>
    <w:rsid w:val="000D1B5B"/>
    <w:rsid w:val="000D744F"/>
    <w:rsid w:val="000F4633"/>
    <w:rsid w:val="000F5A03"/>
    <w:rsid w:val="000F7DEE"/>
    <w:rsid w:val="0010401F"/>
    <w:rsid w:val="00112FC3"/>
    <w:rsid w:val="00115B46"/>
    <w:rsid w:val="00132A78"/>
    <w:rsid w:val="001348D4"/>
    <w:rsid w:val="00134924"/>
    <w:rsid w:val="00154949"/>
    <w:rsid w:val="00155344"/>
    <w:rsid w:val="00165402"/>
    <w:rsid w:val="00165B69"/>
    <w:rsid w:val="00173FA3"/>
    <w:rsid w:val="00184B6F"/>
    <w:rsid w:val="001861E5"/>
    <w:rsid w:val="00195986"/>
    <w:rsid w:val="001A01A2"/>
    <w:rsid w:val="001A5C27"/>
    <w:rsid w:val="001B1652"/>
    <w:rsid w:val="001B3C78"/>
    <w:rsid w:val="001C10E2"/>
    <w:rsid w:val="001C35C9"/>
    <w:rsid w:val="001C3EC8"/>
    <w:rsid w:val="001D0DAB"/>
    <w:rsid w:val="001D2BD4"/>
    <w:rsid w:val="001D6911"/>
    <w:rsid w:val="001E4819"/>
    <w:rsid w:val="001E7B74"/>
    <w:rsid w:val="001F07E6"/>
    <w:rsid w:val="001F2D57"/>
    <w:rsid w:val="00201947"/>
    <w:rsid w:val="0020395B"/>
    <w:rsid w:val="002046CB"/>
    <w:rsid w:val="00204DC9"/>
    <w:rsid w:val="002062C0"/>
    <w:rsid w:val="00215130"/>
    <w:rsid w:val="00221434"/>
    <w:rsid w:val="00230002"/>
    <w:rsid w:val="00235531"/>
    <w:rsid w:val="00244C9A"/>
    <w:rsid w:val="00247216"/>
    <w:rsid w:val="00247225"/>
    <w:rsid w:val="00247B85"/>
    <w:rsid w:val="00261687"/>
    <w:rsid w:val="002740B6"/>
    <w:rsid w:val="002758B9"/>
    <w:rsid w:val="0029715E"/>
    <w:rsid w:val="002A1857"/>
    <w:rsid w:val="002A5992"/>
    <w:rsid w:val="002B2B27"/>
    <w:rsid w:val="002C1A08"/>
    <w:rsid w:val="002C7F38"/>
    <w:rsid w:val="002D5BFF"/>
    <w:rsid w:val="002F6432"/>
    <w:rsid w:val="002F7961"/>
    <w:rsid w:val="0030628A"/>
    <w:rsid w:val="00307DB7"/>
    <w:rsid w:val="00322540"/>
    <w:rsid w:val="00324C5B"/>
    <w:rsid w:val="003408F7"/>
    <w:rsid w:val="0035122B"/>
    <w:rsid w:val="00353451"/>
    <w:rsid w:val="0035544D"/>
    <w:rsid w:val="00365568"/>
    <w:rsid w:val="00370B08"/>
    <w:rsid w:val="00371032"/>
    <w:rsid w:val="00371B44"/>
    <w:rsid w:val="003763B7"/>
    <w:rsid w:val="003763EB"/>
    <w:rsid w:val="003802BF"/>
    <w:rsid w:val="00385D69"/>
    <w:rsid w:val="003972AC"/>
    <w:rsid w:val="00397560"/>
    <w:rsid w:val="003B7744"/>
    <w:rsid w:val="003C122B"/>
    <w:rsid w:val="003C2400"/>
    <w:rsid w:val="003C5A97"/>
    <w:rsid w:val="003C7A04"/>
    <w:rsid w:val="003E723F"/>
    <w:rsid w:val="003F32E0"/>
    <w:rsid w:val="003F52B2"/>
    <w:rsid w:val="003F7DD0"/>
    <w:rsid w:val="0040106B"/>
    <w:rsid w:val="00401B17"/>
    <w:rsid w:val="00411602"/>
    <w:rsid w:val="00426C94"/>
    <w:rsid w:val="0043143A"/>
    <w:rsid w:val="0043775B"/>
    <w:rsid w:val="00440414"/>
    <w:rsid w:val="004558E9"/>
    <w:rsid w:val="00456346"/>
    <w:rsid w:val="0045777E"/>
    <w:rsid w:val="004615AD"/>
    <w:rsid w:val="004873C4"/>
    <w:rsid w:val="004B3753"/>
    <w:rsid w:val="004C07E6"/>
    <w:rsid w:val="004C31D2"/>
    <w:rsid w:val="004D023A"/>
    <w:rsid w:val="004D55C2"/>
    <w:rsid w:val="004E46B6"/>
    <w:rsid w:val="004F2D66"/>
    <w:rsid w:val="00505876"/>
    <w:rsid w:val="00505F65"/>
    <w:rsid w:val="0051524F"/>
    <w:rsid w:val="00521098"/>
    <w:rsid w:val="00521131"/>
    <w:rsid w:val="00527C0B"/>
    <w:rsid w:val="00537D46"/>
    <w:rsid w:val="005410F6"/>
    <w:rsid w:val="00545E55"/>
    <w:rsid w:val="005543D3"/>
    <w:rsid w:val="00567A70"/>
    <w:rsid w:val="005729C4"/>
    <w:rsid w:val="0057777C"/>
    <w:rsid w:val="00581301"/>
    <w:rsid w:val="0059227B"/>
    <w:rsid w:val="005A5ED6"/>
    <w:rsid w:val="005A6318"/>
    <w:rsid w:val="005B0966"/>
    <w:rsid w:val="005B3C34"/>
    <w:rsid w:val="005B40C1"/>
    <w:rsid w:val="005B5861"/>
    <w:rsid w:val="005B795D"/>
    <w:rsid w:val="005C47A6"/>
    <w:rsid w:val="005C5BE9"/>
    <w:rsid w:val="005E209F"/>
    <w:rsid w:val="005E2388"/>
    <w:rsid w:val="005E6448"/>
    <w:rsid w:val="005F1755"/>
    <w:rsid w:val="005F5DAB"/>
    <w:rsid w:val="006002B0"/>
    <w:rsid w:val="006046E5"/>
    <w:rsid w:val="00613820"/>
    <w:rsid w:val="00616425"/>
    <w:rsid w:val="006221CB"/>
    <w:rsid w:val="00625EE0"/>
    <w:rsid w:val="00626901"/>
    <w:rsid w:val="006431AF"/>
    <w:rsid w:val="00652248"/>
    <w:rsid w:val="00657B80"/>
    <w:rsid w:val="00662ECA"/>
    <w:rsid w:val="00666BE7"/>
    <w:rsid w:val="006732B7"/>
    <w:rsid w:val="00675B3C"/>
    <w:rsid w:val="00676195"/>
    <w:rsid w:val="00677718"/>
    <w:rsid w:val="006810D1"/>
    <w:rsid w:val="0068480E"/>
    <w:rsid w:val="00692C72"/>
    <w:rsid w:val="0069495C"/>
    <w:rsid w:val="006973F7"/>
    <w:rsid w:val="006C34E6"/>
    <w:rsid w:val="006D340A"/>
    <w:rsid w:val="006E16A4"/>
    <w:rsid w:val="00702C40"/>
    <w:rsid w:val="00703083"/>
    <w:rsid w:val="00715A1D"/>
    <w:rsid w:val="007338A4"/>
    <w:rsid w:val="007376C5"/>
    <w:rsid w:val="00755B85"/>
    <w:rsid w:val="00757E37"/>
    <w:rsid w:val="00760BB0"/>
    <w:rsid w:val="00760CFF"/>
    <w:rsid w:val="0076157A"/>
    <w:rsid w:val="00767E6C"/>
    <w:rsid w:val="007844A2"/>
    <w:rsid w:val="00784593"/>
    <w:rsid w:val="00792638"/>
    <w:rsid w:val="0079278F"/>
    <w:rsid w:val="007A00EF"/>
    <w:rsid w:val="007A2DFE"/>
    <w:rsid w:val="007B19EA"/>
    <w:rsid w:val="007C0A2D"/>
    <w:rsid w:val="007C27B0"/>
    <w:rsid w:val="007F02ED"/>
    <w:rsid w:val="007F27B3"/>
    <w:rsid w:val="007F300B"/>
    <w:rsid w:val="008014C3"/>
    <w:rsid w:val="00802180"/>
    <w:rsid w:val="008334EE"/>
    <w:rsid w:val="00844CAA"/>
    <w:rsid w:val="00850812"/>
    <w:rsid w:val="00855D08"/>
    <w:rsid w:val="00860351"/>
    <w:rsid w:val="00870802"/>
    <w:rsid w:val="00873457"/>
    <w:rsid w:val="00874CE2"/>
    <w:rsid w:val="00876B9A"/>
    <w:rsid w:val="00880FDC"/>
    <w:rsid w:val="008933BF"/>
    <w:rsid w:val="008A10C4"/>
    <w:rsid w:val="008A5A5F"/>
    <w:rsid w:val="008A5D74"/>
    <w:rsid w:val="008B0248"/>
    <w:rsid w:val="008C2831"/>
    <w:rsid w:val="008D2F40"/>
    <w:rsid w:val="008D6C87"/>
    <w:rsid w:val="008E138D"/>
    <w:rsid w:val="008F5F33"/>
    <w:rsid w:val="0091046A"/>
    <w:rsid w:val="0092264F"/>
    <w:rsid w:val="00926ABD"/>
    <w:rsid w:val="00927E55"/>
    <w:rsid w:val="00936EE4"/>
    <w:rsid w:val="009373C9"/>
    <w:rsid w:val="009432B2"/>
    <w:rsid w:val="00947F4E"/>
    <w:rsid w:val="0095202B"/>
    <w:rsid w:val="00956F1E"/>
    <w:rsid w:val="009607D3"/>
    <w:rsid w:val="00966D47"/>
    <w:rsid w:val="00985A93"/>
    <w:rsid w:val="0099171A"/>
    <w:rsid w:val="00992312"/>
    <w:rsid w:val="00997865"/>
    <w:rsid w:val="009C0296"/>
    <w:rsid w:val="009C04AE"/>
    <w:rsid w:val="009C0DED"/>
    <w:rsid w:val="009C18F6"/>
    <w:rsid w:val="009E78D5"/>
    <w:rsid w:val="009E7DA9"/>
    <w:rsid w:val="009F35EF"/>
    <w:rsid w:val="00A01D0C"/>
    <w:rsid w:val="00A07DA0"/>
    <w:rsid w:val="00A10CB7"/>
    <w:rsid w:val="00A32DCA"/>
    <w:rsid w:val="00A37D7F"/>
    <w:rsid w:val="00A46410"/>
    <w:rsid w:val="00A57688"/>
    <w:rsid w:val="00A81220"/>
    <w:rsid w:val="00A84A94"/>
    <w:rsid w:val="00A858ED"/>
    <w:rsid w:val="00A94140"/>
    <w:rsid w:val="00AA7AE7"/>
    <w:rsid w:val="00AB4762"/>
    <w:rsid w:val="00AB78A9"/>
    <w:rsid w:val="00AC1045"/>
    <w:rsid w:val="00AD1DAA"/>
    <w:rsid w:val="00AD7937"/>
    <w:rsid w:val="00AE2894"/>
    <w:rsid w:val="00AF1E23"/>
    <w:rsid w:val="00AF24F9"/>
    <w:rsid w:val="00AF50C9"/>
    <w:rsid w:val="00AF7F81"/>
    <w:rsid w:val="00B01AFF"/>
    <w:rsid w:val="00B03987"/>
    <w:rsid w:val="00B03B0F"/>
    <w:rsid w:val="00B05CC7"/>
    <w:rsid w:val="00B26DB7"/>
    <w:rsid w:val="00B27E39"/>
    <w:rsid w:val="00B3380D"/>
    <w:rsid w:val="00B350D8"/>
    <w:rsid w:val="00B5188F"/>
    <w:rsid w:val="00B52C36"/>
    <w:rsid w:val="00B76763"/>
    <w:rsid w:val="00B7732B"/>
    <w:rsid w:val="00B845A9"/>
    <w:rsid w:val="00B879F0"/>
    <w:rsid w:val="00BC25AA"/>
    <w:rsid w:val="00BD1549"/>
    <w:rsid w:val="00BD2025"/>
    <w:rsid w:val="00BD482E"/>
    <w:rsid w:val="00BE52DD"/>
    <w:rsid w:val="00BF2359"/>
    <w:rsid w:val="00C022E3"/>
    <w:rsid w:val="00C0315A"/>
    <w:rsid w:val="00C162F7"/>
    <w:rsid w:val="00C22D17"/>
    <w:rsid w:val="00C249FA"/>
    <w:rsid w:val="00C24CFB"/>
    <w:rsid w:val="00C26AE0"/>
    <w:rsid w:val="00C3550D"/>
    <w:rsid w:val="00C4258F"/>
    <w:rsid w:val="00C4712D"/>
    <w:rsid w:val="00C47B3C"/>
    <w:rsid w:val="00C52029"/>
    <w:rsid w:val="00C555C9"/>
    <w:rsid w:val="00C6049D"/>
    <w:rsid w:val="00C843D1"/>
    <w:rsid w:val="00C877C2"/>
    <w:rsid w:val="00C91A99"/>
    <w:rsid w:val="00C94F55"/>
    <w:rsid w:val="00C962B9"/>
    <w:rsid w:val="00C971A3"/>
    <w:rsid w:val="00CA7D62"/>
    <w:rsid w:val="00CB07A8"/>
    <w:rsid w:val="00CB2291"/>
    <w:rsid w:val="00CB4D30"/>
    <w:rsid w:val="00CB534C"/>
    <w:rsid w:val="00CD4A57"/>
    <w:rsid w:val="00D020D3"/>
    <w:rsid w:val="00D146F1"/>
    <w:rsid w:val="00D200B2"/>
    <w:rsid w:val="00D234DF"/>
    <w:rsid w:val="00D27411"/>
    <w:rsid w:val="00D33604"/>
    <w:rsid w:val="00D37B08"/>
    <w:rsid w:val="00D437FF"/>
    <w:rsid w:val="00D5130C"/>
    <w:rsid w:val="00D561BF"/>
    <w:rsid w:val="00D62265"/>
    <w:rsid w:val="00D72060"/>
    <w:rsid w:val="00D838AB"/>
    <w:rsid w:val="00D8465A"/>
    <w:rsid w:val="00D8512E"/>
    <w:rsid w:val="00D94187"/>
    <w:rsid w:val="00DA1E58"/>
    <w:rsid w:val="00DA5D62"/>
    <w:rsid w:val="00DA7F20"/>
    <w:rsid w:val="00DD11B8"/>
    <w:rsid w:val="00DD4EBE"/>
    <w:rsid w:val="00DE4EF2"/>
    <w:rsid w:val="00DE7BE4"/>
    <w:rsid w:val="00DF2C0E"/>
    <w:rsid w:val="00DF4293"/>
    <w:rsid w:val="00E04854"/>
    <w:rsid w:val="00E04DB6"/>
    <w:rsid w:val="00E06FFB"/>
    <w:rsid w:val="00E30155"/>
    <w:rsid w:val="00E366C7"/>
    <w:rsid w:val="00E4104B"/>
    <w:rsid w:val="00E42D8C"/>
    <w:rsid w:val="00E53EC6"/>
    <w:rsid w:val="00E67E46"/>
    <w:rsid w:val="00E80054"/>
    <w:rsid w:val="00E91FE1"/>
    <w:rsid w:val="00EA5E95"/>
    <w:rsid w:val="00EA7F70"/>
    <w:rsid w:val="00EC3938"/>
    <w:rsid w:val="00ED4954"/>
    <w:rsid w:val="00EE0943"/>
    <w:rsid w:val="00EE33A2"/>
    <w:rsid w:val="00EE5630"/>
    <w:rsid w:val="00EF02DC"/>
    <w:rsid w:val="00F0775D"/>
    <w:rsid w:val="00F27D4F"/>
    <w:rsid w:val="00F372DF"/>
    <w:rsid w:val="00F57AC4"/>
    <w:rsid w:val="00F67A1C"/>
    <w:rsid w:val="00F77F48"/>
    <w:rsid w:val="00F82C5B"/>
    <w:rsid w:val="00F8555F"/>
    <w:rsid w:val="00FB1E18"/>
    <w:rsid w:val="00FB5301"/>
    <w:rsid w:val="00FD62EB"/>
    <w:rsid w:val="00FF16BB"/>
    <w:rsid w:val="00FF646C"/>
    <w:rsid w:val="00FF64E2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1C10E2"/>
    <w:rPr>
      <w:rFonts w:eastAsia="Times New Roman"/>
    </w:rPr>
  </w:style>
  <w:style w:type="paragraph" w:customStyle="1" w:styleId="Guidance">
    <w:name w:val="Guidance"/>
    <w:basedOn w:val="Normal"/>
    <w:rsid w:val="001C10E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C10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10E2"/>
    <w:rPr>
      <w:rFonts w:ascii="Times New Roman" w:eastAsia="Times New Roman" w:hAnsi="Times New Roman"/>
      <w:lang w:val="en-DE" w:eastAsia="en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1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180"/>
    <w:pPr>
      <w:ind w:left="720"/>
      <w:contextualSpacing/>
    </w:pPr>
  </w:style>
  <w:style w:type="character" w:styleId="HTMLCode">
    <w:name w:val="HTML Code"/>
    <w:basedOn w:val="DefaultParagraphFont"/>
    <w:uiPriority w:val="99"/>
    <w:unhideWhenUsed/>
    <w:rsid w:val="00AE2894"/>
    <w:rPr>
      <w:rFonts w:ascii="Courier New" w:eastAsia="Times New Roman" w:hAnsi="Courier New" w:cs="Courier New"/>
      <w:sz w:val="20"/>
      <w:szCs w:val="20"/>
    </w:rPr>
  </w:style>
  <w:style w:type="character" w:customStyle="1" w:styleId="PLChar">
    <w:name w:val="PL Char"/>
    <w:link w:val="PL"/>
    <w:qFormat/>
    <w:rsid w:val="00C6049D"/>
    <w:rPr>
      <w:rFonts w:ascii="Courier New" w:hAnsi="Courier New"/>
      <w:noProof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val="en-DE" w:eastAsia="en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4140"/>
    <w:rPr>
      <w:rFonts w:ascii="Courier New" w:eastAsia="Times New Roman" w:hAnsi="Courier New" w:cs="Courier New"/>
      <w:lang w:val="en-DE" w:eastAsia="en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FFE8-FC84-4F48-88A1-E95B3C0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4755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9434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Author</cp:lastModifiedBy>
  <cp:revision>184</cp:revision>
  <cp:lastPrinted>1899-12-31T23:00:00Z</cp:lastPrinted>
  <dcterms:created xsi:type="dcterms:W3CDTF">2021-10-26T08:01:00Z</dcterms:created>
  <dcterms:modified xsi:type="dcterms:W3CDTF">2022-08-17T08:04:00Z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