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E4BF" w14:textId="5151B3B5" w:rsidR="001348D4" w:rsidRPr="00B26DB7" w:rsidRDefault="001348D4" w:rsidP="001348D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B26DB7">
        <w:rPr>
          <w:b/>
          <w:noProof/>
          <w:sz w:val="24"/>
        </w:rPr>
        <w:t>3GPP TSG-SA5 Meeting #14</w:t>
      </w:r>
      <w:r w:rsidR="00247225">
        <w:rPr>
          <w:b/>
          <w:noProof/>
          <w:sz w:val="24"/>
        </w:rPr>
        <w:t>5</w:t>
      </w:r>
      <w:r w:rsidRPr="00B26DB7">
        <w:rPr>
          <w:b/>
          <w:noProof/>
          <w:sz w:val="24"/>
        </w:rPr>
        <w:t>-e</w:t>
      </w:r>
      <w:r w:rsidRPr="00B26DB7">
        <w:rPr>
          <w:b/>
          <w:i/>
          <w:noProof/>
          <w:sz w:val="28"/>
        </w:rPr>
        <w:tab/>
        <w:t>S5-22</w:t>
      </w:r>
      <w:r w:rsidR="00C93017">
        <w:rPr>
          <w:b/>
          <w:i/>
          <w:noProof/>
          <w:sz w:val="28"/>
        </w:rPr>
        <w:t>5473</w:t>
      </w:r>
    </w:p>
    <w:p w14:paraId="212C157B" w14:textId="4682F675" w:rsidR="001348D4" w:rsidRPr="00B26DB7" w:rsidRDefault="001348D4" w:rsidP="001348D4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B26DB7">
        <w:rPr>
          <w:rFonts w:ascii="Arial" w:hAnsi="Arial"/>
          <w:b/>
          <w:noProof/>
          <w:sz w:val="24"/>
        </w:rPr>
        <w:t xml:space="preserve">e-meeting, </w:t>
      </w:r>
      <w:r w:rsidR="00B26DB7" w:rsidRPr="00B26DB7">
        <w:rPr>
          <w:rFonts w:ascii="Arial" w:hAnsi="Arial"/>
          <w:b/>
          <w:noProof/>
          <w:sz w:val="24"/>
        </w:rPr>
        <w:t>15th Aug 2022 - 24th Aug 2022</w:t>
      </w:r>
    </w:p>
    <w:p w14:paraId="3340DBF6" w14:textId="77777777" w:rsidR="001348D4" w:rsidRPr="00B26DB7" w:rsidRDefault="001348D4" w:rsidP="001348D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 w:rsidRPr="00B26DB7">
        <w:rPr>
          <w:rFonts w:ascii="Arial" w:hAnsi="Arial"/>
          <w:b/>
          <w:lang w:val="en-US"/>
        </w:rPr>
        <w:t>Source:</w:t>
      </w:r>
      <w:r w:rsidRPr="00B26DB7">
        <w:rPr>
          <w:rFonts w:ascii="Arial" w:hAnsi="Arial"/>
          <w:b/>
          <w:lang w:val="en-US"/>
        </w:rPr>
        <w:tab/>
        <w:t>Nokia, Nokia Shanghai Bell</w:t>
      </w:r>
    </w:p>
    <w:p w14:paraId="5A4342C2" w14:textId="3C7A1192" w:rsidR="001348D4" w:rsidRPr="00B26DB7" w:rsidRDefault="001348D4" w:rsidP="001348D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B26DB7">
        <w:rPr>
          <w:rFonts w:ascii="Arial" w:hAnsi="Arial" w:cs="Arial"/>
          <w:b/>
        </w:rPr>
        <w:t>Title:</w:t>
      </w:r>
      <w:r w:rsidRPr="00B26DB7">
        <w:rPr>
          <w:rFonts w:ascii="Arial" w:hAnsi="Arial" w:cs="Arial"/>
          <w:b/>
        </w:rPr>
        <w:tab/>
      </w:r>
      <w:proofErr w:type="spellStart"/>
      <w:r w:rsidR="00692C72" w:rsidRPr="00B26DB7">
        <w:rPr>
          <w:rFonts w:ascii="Arial" w:hAnsi="Arial" w:cs="Arial"/>
          <w:b/>
        </w:rPr>
        <w:t>pCR</w:t>
      </w:r>
      <w:proofErr w:type="spellEnd"/>
      <w:r w:rsidR="00692C72" w:rsidRPr="00B26DB7">
        <w:rPr>
          <w:rFonts w:ascii="Arial" w:hAnsi="Arial" w:cs="Arial"/>
          <w:b/>
        </w:rPr>
        <w:t xml:space="preserve"> 28.831 Add </w:t>
      </w:r>
      <w:r w:rsidR="00AD7937" w:rsidRPr="00B26DB7">
        <w:rPr>
          <w:rFonts w:ascii="Arial" w:hAnsi="Arial" w:cs="Arial"/>
          <w:b/>
        </w:rPr>
        <w:t>XPath</w:t>
      </w:r>
      <w:r w:rsidR="00692C72" w:rsidRPr="00B26DB7">
        <w:rPr>
          <w:rFonts w:ascii="Arial" w:hAnsi="Arial" w:cs="Arial"/>
          <w:b/>
        </w:rPr>
        <w:t xml:space="preserve"> as potential solution</w:t>
      </w:r>
    </w:p>
    <w:p w14:paraId="6164F6DF" w14:textId="77777777" w:rsidR="001348D4" w:rsidRPr="00B26DB7" w:rsidRDefault="001348D4" w:rsidP="001348D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B26DB7">
        <w:rPr>
          <w:rFonts w:ascii="Arial" w:hAnsi="Arial"/>
          <w:b/>
        </w:rPr>
        <w:t>Document for:</w:t>
      </w:r>
      <w:r w:rsidRPr="00B26DB7">
        <w:rPr>
          <w:rFonts w:ascii="Arial" w:hAnsi="Arial"/>
          <w:b/>
        </w:rPr>
        <w:tab/>
        <w:t>Approval</w:t>
      </w:r>
    </w:p>
    <w:p w14:paraId="795FC683" w14:textId="095F1484" w:rsidR="001348D4" w:rsidRDefault="001348D4" w:rsidP="001348D4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B26DB7">
        <w:rPr>
          <w:rFonts w:ascii="Arial" w:hAnsi="Arial"/>
          <w:b/>
        </w:rPr>
        <w:t>Agenda Item:</w:t>
      </w:r>
      <w:r w:rsidRPr="00B26DB7">
        <w:rPr>
          <w:rFonts w:ascii="Arial" w:hAnsi="Arial"/>
          <w:b/>
        </w:rPr>
        <w:tab/>
      </w:r>
      <w:r w:rsidRPr="00B26DB7">
        <w:rPr>
          <w:rFonts w:ascii="Arial" w:hAnsi="Arial"/>
          <w:b/>
        </w:rPr>
        <w:tab/>
      </w:r>
      <w:r w:rsidR="00844CAA" w:rsidRPr="00B26DB7">
        <w:rPr>
          <w:rFonts w:ascii="Arial" w:hAnsi="Arial"/>
          <w:b/>
        </w:rPr>
        <w:t>6.8.2.4 - FS_eSBMAe_WoP#4</w:t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098963AF" w14:textId="1E3BE1C0" w:rsidR="00702C40" w:rsidRPr="001D0DAB" w:rsidRDefault="00FD6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i/>
          <w:iCs/>
          <w:lang w:eastAsia="zh-CN"/>
          <w:rPrChange w:id="0" w:author="Author" w:date="2022-06-17T09:14:00Z">
            <w:rPr>
              <w:lang w:eastAsia="zh-CN"/>
            </w:rPr>
          </w:rPrChange>
        </w:rPr>
      </w:pPr>
      <w:r w:rsidRPr="001D0DAB">
        <w:rPr>
          <w:b/>
          <w:bCs/>
          <w:i/>
          <w:iCs/>
          <w:lang w:eastAsia="zh-CN"/>
          <w:rPrChange w:id="1" w:author="Author" w:date="2022-06-17T09:14:00Z">
            <w:rPr>
              <w:lang w:eastAsia="zh-CN"/>
            </w:rPr>
          </w:rPrChange>
        </w:rPr>
        <w:t xml:space="preserve">The group is requested to discuss and approve the </w:t>
      </w:r>
      <w:proofErr w:type="spellStart"/>
      <w:r w:rsidRPr="001D0DAB">
        <w:rPr>
          <w:b/>
          <w:bCs/>
          <w:i/>
          <w:iCs/>
          <w:lang w:eastAsia="zh-CN"/>
          <w:rPrChange w:id="2" w:author="Author" w:date="2022-06-17T09:14:00Z">
            <w:rPr>
              <w:lang w:eastAsia="zh-CN"/>
            </w:rPr>
          </w:rPrChange>
        </w:rPr>
        <w:t>pCR</w:t>
      </w:r>
      <w:proofErr w:type="spellEnd"/>
      <w:r w:rsidRPr="001D0DAB">
        <w:rPr>
          <w:b/>
          <w:bCs/>
          <w:i/>
          <w:iCs/>
          <w:lang w:eastAsia="zh-CN"/>
          <w:rPrChange w:id="3" w:author="Author" w:date="2022-06-17T09:14:00Z">
            <w:rPr>
              <w:lang w:eastAsia="zh-CN"/>
            </w:rPr>
          </w:rPrChange>
        </w:rPr>
        <w:t xml:space="preserve"> below</w:t>
      </w:r>
    </w:p>
    <w:p w14:paraId="065F6385" w14:textId="1479A17D" w:rsidR="00702C40" w:rsidRPr="00702C40" w:rsidRDefault="00702C40" w:rsidP="00702C40">
      <w:pPr>
        <w:rPr>
          <w:lang w:eastAsia="zh-CN"/>
        </w:rPr>
      </w:pPr>
    </w:p>
    <w:p w14:paraId="7F9D58E1" w14:textId="1D43067B" w:rsidR="00702C40" w:rsidRDefault="00702C40" w:rsidP="00702C40">
      <w:pPr>
        <w:pStyle w:val="Heading1"/>
      </w:pPr>
      <w:r>
        <w:t>2</w:t>
      </w:r>
      <w:r>
        <w:tab/>
        <w:t>References</w:t>
      </w:r>
    </w:p>
    <w:p w14:paraId="2F5C6AD6" w14:textId="10C3DDC5" w:rsidR="00702C40" w:rsidRPr="00702C40" w:rsidRDefault="00FD62EB" w:rsidP="006973F7">
      <w:r>
        <w:t>[1]</w:t>
      </w:r>
      <w:r>
        <w:tab/>
      </w:r>
      <w:r>
        <w:tab/>
        <w:t>3GPP TS 28.831: "</w:t>
      </w:r>
      <w:r w:rsidR="006973F7" w:rsidRPr="006973F7">
        <w:t xml:space="preserve"> </w:t>
      </w:r>
      <w:r w:rsidR="006973F7">
        <w:t xml:space="preserve">Management and orchestration; </w:t>
      </w:r>
      <w:r w:rsidR="007F27B3" w:rsidRPr="007F27B3">
        <w:t>Study on basic Service-Based Management Architecture (SBMA) enabler enhancements</w:t>
      </w:r>
      <w:r>
        <w:t>"</w:t>
      </w:r>
    </w:p>
    <w:p w14:paraId="31208EEF" w14:textId="1B706877" w:rsidR="00702C40" w:rsidRDefault="00702C40" w:rsidP="00702C40">
      <w:pPr>
        <w:pStyle w:val="Heading1"/>
      </w:pPr>
      <w:r>
        <w:t>3</w:t>
      </w:r>
      <w:r>
        <w:tab/>
        <w:t>Rationale</w:t>
      </w:r>
    </w:p>
    <w:p w14:paraId="426451FB" w14:textId="1E5009FC" w:rsidR="006973F7" w:rsidRPr="006973F7" w:rsidRDefault="006973F7" w:rsidP="006973F7">
      <w:r>
        <w:t>None.</w:t>
      </w:r>
    </w:p>
    <w:p w14:paraId="56A0AF36" w14:textId="77777777" w:rsidR="00702C40" w:rsidRDefault="00702C40" w:rsidP="00702C40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6D6E7F6F" w14:textId="03692C2C" w:rsidR="00702C40" w:rsidRDefault="00FD62EB" w:rsidP="00702C40">
      <w:pPr>
        <w:rPr>
          <w:lang w:eastAsia="zh-CN"/>
        </w:rPr>
      </w:pPr>
      <w:r>
        <w:t>The following changes are proposed for</w:t>
      </w:r>
      <w:r w:rsidR="00702C40">
        <w:t xml:space="preserve"> </w:t>
      </w:r>
      <w:r w:rsidR="00702C40">
        <w:rPr>
          <w:lang w:eastAsia="zh-CN"/>
        </w:rPr>
        <w:t>TR 28.</w:t>
      </w:r>
      <w:r>
        <w:rPr>
          <w:lang w:eastAsia="zh-CN"/>
        </w:rPr>
        <w:t>831</w:t>
      </w:r>
      <w:r w:rsidR="00702C40">
        <w:rPr>
          <w:lang w:eastAsia="zh-CN"/>
        </w:rPr>
        <w:t>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702C40" w14:paraId="19423724" w14:textId="77777777" w:rsidTr="00702C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31BB6D7" w14:textId="08D8379F" w:rsidR="00702C40" w:rsidRDefault="00FD62E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Begin of modifications</w:t>
            </w:r>
          </w:p>
        </w:tc>
      </w:tr>
    </w:tbl>
    <w:p w14:paraId="1934E66B" w14:textId="4FA2C41B" w:rsidR="00702C40" w:rsidRDefault="00702C40" w:rsidP="00702C40">
      <w:pPr>
        <w:rPr>
          <w:lang w:eastAsia="zh-CN"/>
        </w:rPr>
      </w:pPr>
    </w:p>
    <w:p w14:paraId="545FC75D" w14:textId="77777777" w:rsidR="001D0DAB" w:rsidRPr="004D3578" w:rsidRDefault="001D0DAB" w:rsidP="001D0DAB">
      <w:pPr>
        <w:pStyle w:val="Heading1"/>
      </w:pPr>
      <w:bookmarkStart w:id="4" w:name="_Toc103840360"/>
      <w:r w:rsidRPr="004D3578">
        <w:t>2</w:t>
      </w:r>
      <w:r w:rsidRPr="004D3578">
        <w:tab/>
        <w:t>References</w:t>
      </w:r>
      <w:bookmarkEnd w:id="4"/>
    </w:p>
    <w:p w14:paraId="797010F3" w14:textId="77777777" w:rsidR="001D0DAB" w:rsidRPr="004D3578" w:rsidRDefault="001D0DAB" w:rsidP="001D0DAB">
      <w:r w:rsidRPr="004D3578">
        <w:t>The following documents contain provisions which, through reference in this text, constitute provisions of the present document.</w:t>
      </w:r>
    </w:p>
    <w:p w14:paraId="6A9EB621" w14:textId="22D61BAB" w:rsidR="001D0DAB" w:rsidRDefault="001D0DAB" w:rsidP="001D0DAB">
      <w:pPr>
        <w:pStyle w:val="EX"/>
        <w:rPr>
          <w:ins w:id="5" w:author="Author" w:date="2022-06-17T09:15:00Z"/>
        </w:rPr>
      </w:pPr>
      <w:r w:rsidRPr="004D3578">
        <w:t>[1]</w:t>
      </w:r>
      <w:r w:rsidRPr="004D3578">
        <w:tab/>
        <w:t>3GPP TR 21.905: "Vocabulary for 3GPP Specifications".</w:t>
      </w:r>
    </w:p>
    <w:p w14:paraId="0AF03E2D" w14:textId="659D54C5" w:rsidR="001D0DAB" w:rsidRDefault="001D0DAB" w:rsidP="001D0DAB">
      <w:pPr>
        <w:pStyle w:val="EX"/>
        <w:rPr>
          <w:ins w:id="6" w:author="Author" w:date="2022-06-17T09:16:00Z"/>
        </w:rPr>
      </w:pPr>
      <w:ins w:id="7" w:author="Author" w:date="2022-06-17T09:15:00Z">
        <w:r>
          <w:t>[</w:t>
        </w:r>
      </w:ins>
      <w:ins w:id="8" w:author="Author" w:date="2022-06-17T09:16:00Z">
        <w:r>
          <w:t>2</w:t>
        </w:r>
      </w:ins>
      <w:ins w:id="9" w:author="Author" w:date="2022-06-17T09:15:00Z">
        <w:r>
          <w:t>]</w:t>
        </w:r>
      </w:ins>
      <w:ins w:id="10" w:author="Author" w:date="2022-06-17T09:16:00Z">
        <w:r>
          <w:tab/>
        </w:r>
      </w:ins>
      <w:ins w:id="11" w:author="Author" w:date="2022-06-17T09:27:00Z">
        <w:r w:rsidR="00C3550D" w:rsidRPr="00C3550D">
          <w:t>XML Path Language (XPath)</w:t>
        </w:r>
        <w:r w:rsidR="00C3550D">
          <w:t xml:space="preserve">, </w:t>
        </w:r>
        <w:r w:rsidR="00C3550D" w:rsidRPr="00C3550D">
          <w:t>Version 1.0</w:t>
        </w:r>
        <w:r w:rsidR="00C3550D">
          <w:t xml:space="preserve">, </w:t>
        </w:r>
        <w:r w:rsidR="00C3550D" w:rsidRPr="00C3550D">
          <w:t>W3C Recommendation 16 November 1999 (Status updated October 2016)</w:t>
        </w:r>
        <w:r w:rsidR="00C3550D">
          <w:t>, (</w:t>
        </w:r>
      </w:ins>
      <w:ins w:id="12" w:author="Author" w:date="2022-06-17T09:28:00Z">
        <w:r w:rsidR="00C3550D" w:rsidRPr="00C3550D">
          <w:t>https://www.w3.org/TR/1999/REC-xpath-19991116/</w:t>
        </w:r>
      </w:ins>
      <w:ins w:id="13" w:author="Author" w:date="2022-06-17T09:27:00Z">
        <w:r w:rsidR="00C3550D">
          <w:t>)</w:t>
        </w:r>
      </w:ins>
    </w:p>
    <w:p w14:paraId="2CB3F207" w14:textId="7222F241" w:rsidR="001D0DAB" w:rsidRDefault="001D0DAB" w:rsidP="001D0DAB">
      <w:pPr>
        <w:pStyle w:val="EX"/>
        <w:rPr>
          <w:ins w:id="14" w:author="Author" w:date="2022-06-17T09:16:00Z"/>
        </w:rPr>
      </w:pPr>
      <w:ins w:id="15" w:author="Author" w:date="2022-06-17T09:16:00Z">
        <w:r>
          <w:t>[3]</w:t>
        </w:r>
      </w:ins>
      <w:ins w:id="16" w:author="Author" w:date="2022-06-17T12:02:00Z">
        <w:r w:rsidR="00365568">
          <w:tab/>
        </w:r>
      </w:ins>
      <w:ins w:id="17" w:author="Author" w:date="2022-06-17T12:03:00Z">
        <w:r w:rsidR="00365568" w:rsidRPr="00365568">
          <w:t>XML Path Language (XPath) 2.0</w:t>
        </w:r>
        <w:r w:rsidR="00365568">
          <w:t xml:space="preserve">, </w:t>
        </w:r>
        <w:r w:rsidR="00365568" w:rsidRPr="00365568">
          <w:t>W3C Recommendation 14 December 2010 (Link errors corrected 3 January 2011; Status updated October 2016)</w:t>
        </w:r>
        <w:r w:rsidR="00365568">
          <w:t>, (</w:t>
        </w:r>
        <w:r w:rsidR="00365568" w:rsidRPr="00365568">
          <w:t>https://www.w3.org/TR/xpath20/</w:t>
        </w:r>
        <w:r w:rsidR="00365568">
          <w:t>)</w:t>
        </w:r>
      </w:ins>
    </w:p>
    <w:p w14:paraId="678042F5" w14:textId="76E5CCCA" w:rsidR="001D0DAB" w:rsidRDefault="001D0DAB" w:rsidP="001D0DAB">
      <w:pPr>
        <w:pStyle w:val="EX"/>
        <w:rPr>
          <w:ins w:id="18" w:author="Author" w:date="2022-07-06T18:12:00Z"/>
        </w:rPr>
      </w:pPr>
      <w:ins w:id="19" w:author="Author" w:date="2022-06-17T09:16:00Z">
        <w:r>
          <w:t>[4]</w:t>
        </w:r>
        <w:r>
          <w:tab/>
        </w:r>
        <w:r w:rsidRPr="001D0DAB">
          <w:t>XML Path Language (XPath) 3.1</w:t>
        </w:r>
        <w:r>
          <w:t xml:space="preserve">, </w:t>
        </w:r>
      </w:ins>
      <w:ins w:id="20" w:author="Author" w:date="2022-06-17T09:17:00Z">
        <w:r w:rsidRPr="001D0DAB">
          <w:t>W3C Recommendation 21 March 2017</w:t>
        </w:r>
        <w:r>
          <w:t xml:space="preserve"> (</w:t>
        </w:r>
      </w:ins>
      <w:ins w:id="21" w:author="Author" w:date="2022-07-06T18:12:00Z">
        <w:r w:rsidR="0092264F">
          <w:fldChar w:fldCharType="begin"/>
        </w:r>
        <w:r w:rsidR="0092264F">
          <w:instrText xml:space="preserve"> HYPERLINK "</w:instrText>
        </w:r>
      </w:ins>
      <w:ins w:id="22" w:author="Author" w:date="2022-06-17T09:17:00Z">
        <w:r w:rsidR="0092264F" w:rsidRPr="001D0DAB">
          <w:instrText>https://www.w3.org/TR/xpath-31/</w:instrText>
        </w:r>
      </w:ins>
      <w:ins w:id="23" w:author="Author" w:date="2022-07-06T18:12:00Z">
        <w:r w:rsidR="0092264F">
          <w:instrText xml:space="preserve">" </w:instrText>
        </w:r>
        <w:r w:rsidR="0092264F">
          <w:fldChar w:fldCharType="separate"/>
        </w:r>
      </w:ins>
      <w:ins w:id="24" w:author="Author" w:date="2022-06-17T09:17:00Z">
        <w:r w:rsidR="0092264F" w:rsidRPr="001E5B0F">
          <w:rPr>
            <w:rStyle w:val="Hyperlink"/>
          </w:rPr>
          <w:t>https://www.w3.org/TR/xpath-31/</w:t>
        </w:r>
      </w:ins>
      <w:ins w:id="25" w:author="Author" w:date="2022-07-06T18:12:00Z">
        <w:r w:rsidR="0092264F">
          <w:fldChar w:fldCharType="end"/>
        </w:r>
      </w:ins>
      <w:ins w:id="26" w:author="Author" w:date="2022-06-17T09:17:00Z">
        <w:r>
          <w:t>)</w:t>
        </w:r>
      </w:ins>
    </w:p>
    <w:p w14:paraId="2F0ECEC6" w14:textId="14687A36" w:rsidR="0092264F" w:rsidRDefault="0092264F" w:rsidP="001D0DAB">
      <w:pPr>
        <w:pStyle w:val="EX"/>
        <w:rPr>
          <w:ins w:id="27" w:author="Author" w:date="2022-07-06T19:10:00Z"/>
        </w:rPr>
      </w:pPr>
      <w:ins w:id="28" w:author="Author" w:date="2022-07-06T18:12:00Z">
        <w:r>
          <w:t>[x]</w:t>
        </w:r>
        <w:r>
          <w:tab/>
        </w:r>
        <w:r w:rsidRPr="0092264F">
          <w:t>XML Information Set (Second Edition)</w:t>
        </w:r>
      </w:ins>
      <w:ins w:id="29" w:author="Author" w:date="2022-07-06T18:13:00Z">
        <w:r>
          <w:t xml:space="preserve">, </w:t>
        </w:r>
        <w:r w:rsidRPr="0092264F">
          <w:t>W3C Recommendation 4 February 2004</w:t>
        </w:r>
        <w:r>
          <w:t xml:space="preserve"> (</w:t>
        </w:r>
      </w:ins>
      <w:ins w:id="30" w:author="Author" w:date="2022-07-06T19:10:00Z">
        <w:r w:rsidR="003802BF">
          <w:fldChar w:fldCharType="begin"/>
        </w:r>
        <w:r w:rsidR="003802BF">
          <w:instrText xml:space="preserve"> HYPERLINK "</w:instrText>
        </w:r>
      </w:ins>
      <w:ins w:id="31" w:author="Author" w:date="2022-07-06T18:13:00Z">
        <w:r w:rsidR="003802BF" w:rsidRPr="0092264F">
          <w:instrText>https://www.w3.org/TR/xml-infoset/</w:instrText>
        </w:r>
      </w:ins>
      <w:ins w:id="32" w:author="Author" w:date="2022-07-06T19:10:00Z">
        <w:r w:rsidR="003802BF">
          <w:instrText xml:space="preserve">" </w:instrText>
        </w:r>
        <w:r w:rsidR="003802BF">
          <w:fldChar w:fldCharType="separate"/>
        </w:r>
      </w:ins>
      <w:ins w:id="33" w:author="Author" w:date="2022-07-06T18:13:00Z">
        <w:r w:rsidR="003802BF" w:rsidRPr="001E5B0F">
          <w:rPr>
            <w:rStyle w:val="Hyperlink"/>
          </w:rPr>
          <w:t>https://www.w3.org/TR/xml-infoset/</w:t>
        </w:r>
      </w:ins>
      <w:ins w:id="34" w:author="Author" w:date="2022-07-06T19:10:00Z">
        <w:r w:rsidR="003802BF">
          <w:fldChar w:fldCharType="end"/>
        </w:r>
      </w:ins>
      <w:ins w:id="35" w:author="Author" w:date="2022-07-06T18:13:00Z">
        <w:r>
          <w:t>)</w:t>
        </w:r>
      </w:ins>
    </w:p>
    <w:p w14:paraId="406D98DE" w14:textId="3E71A0D8" w:rsidR="003802BF" w:rsidRDefault="003802BF" w:rsidP="003802BF">
      <w:pPr>
        <w:pStyle w:val="EX"/>
        <w:rPr>
          <w:ins w:id="36" w:author="Author" w:date="2022-08-04T19:23:00Z"/>
        </w:rPr>
      </w:pPr>
      <w:ins w:id="37" w:author="Author" w:date="2022-07-06T19:10:00Z">
        <w:r>
          <w:t>[y]</w:t>
        </w:r>
        <w:r>
          <w:tab/>
          <w:t>XQuery and XPath Data Model 3.1, W3C Recommendation 21 March 2017 (</w:t>
        </w:r>
      </w:ins>
      <w:ins w:id="38" w:author="Author" w:date="2022-08-04T19:23:00Z">
        <w:r w:rsidR="005C5BE9">
          <w:fldChar w:fldCharType="begin"/>
        </w:r>
        <w:r w:rsidR="005C5BE9">
          <w:instrText xml:space="preserve"> HYPERLINK "</w:instrText>
        </w:r>
      </w:ins>
      <w:ins w:id="39" w:author="Author" w:date="2022-07-06T19:10:00Z">
        <w:r w:rsidR="005C5BE9" w:rsidRPr="003802BF">
          <w:instrText>https://www.w3.org/TR/xpath-datamodel-31/</w:instrText>
        </w:r>
      </w:ins>
      <w:ins w:id="40" w:author="Author" w:date="2022-08-04T19:23:00Z">
        <w:r w:rsidR="005C5BE9">
          <w:instrText xml:space="preserve">" </w:instrText>
        </w:r>
        <w:r w:rsidR="005C5BE9">
          <w:fldChar w:fldCharType="separate"/>
        </w:r>
      </w:ins>
      <w:ins w:id="41" w:author="Author" w:date="2022-07-06T19:10:00Z">
        <w:r w:rsidR="005C5BE9" w:rsidRPr="009128E6">
          <w:rPr>
            <w:rStyle w:val="Hyperlink"/>
          </w:rPr>
          <w:t>https://www.w3.org/TR/xpath-datamodel-31/</w:t>
        </w:r>
      </w:ins>
      <w:ins w:id="42" w:author="Author" w:date="2022-08-04T19:23:00Z">
        <w:r w:rsidR="005C5BE9">
          <w:fldChar w:fldCharType="end"/>
        </w:r>
      </w:ins>
      <w:ins w:id="43" w:author="Author" w:date="2022-07-06T19:10:00Z">
        <w:r>
          <w:t>)</w:t>
        </w:r>
      </w:ins>
    </w:p>
    <w:p w14:paraId="4ED4B1BF" w14:textId="386D72FD" w:rsidR="005C5BE9" w:rsidRPr="004D3578" w:rsidRDefault="005C5BE9" w:rsidP="003802BF">
      <w:pPr>
        <w:pStyle w:val="EX"/>
      </w:pPr>
      <w:ins w:id="44" w:author="Author" w:date="2022-08-04T19:23:00Z">
        <w:r>
          <w:t>[z]</w:t>
        </w:r>
        <w:r>
          <w:tab/>
        </w:r>
      </w:ins>
      <w:ins w:id="45" w:author="Author" w:date="2022-08-04T19:24:00Z">
        <w:r>
          <w:t xml:space="preserve">RFC </w:t>
        </w:r>
        <w:r w:rsidRPr="005C5BE9">
          <w:t>7950</w:t>
        </w:r>
        <w:r>
          <w:t xml:space="preserve">: </w:t>
        </w:r>
        <w:r w:rsidRPr="005C5BE9">
          <w:t xml:space="preserve">The YANG 1.1 Data </w:t>
        </w:r>
        <w:proofErr w:type="spellStart"/>
        <w:r w:rsidRPr="005C5BE9">
          <w:t>Modeling</w:t>
        </w:r>
        <w:proofErr w:type="spellEnd"/>
        <w:r w:rsidRPr="005C5BE9">
          <w:t xml:space="preserve"> Language</w:t>
        </w:r>
      </w:ins>
    </w:p>
    <w:p w14:paraId="324A1215" w14:textId="5EA47409" w:rsidR="001D0DAB" w:rsidRDefault="001D0DAB" w:rsidP="00702C40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1D0DAB" w14:paraId="28607292" w14:textId="77777777" w:rsidTr="00FA24D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EFF049A" w14:textId="7A081337" w:rsidR="001D0DAB" w:rsidRDefault="001D0DAB" w:rsidP="00FA24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modification</w:t>
            </w:r>
          </w:p>
        </w:tc>
      </w:tr>
    </w:tbl>
    <w:p w14:paraId="171810BA" w14:textId="77777777" w:rsidR="001D0DAB" w:rsidRDefault="001D0DAB" w:rsidP="001D0DAB">
      <w:pPr>
        <w:rPr>
          <w:lang w:eastAsia="zh-CN"/>
        </w:rPr>
      </w:pPr>
    </w:p>
    <w:p w14:paraId="7D1592BF" w14:textId="75211F67" w:rsidR="00802180" w:rsidRDefault="00802180">
      <w:pPr>
        <w:pStyle w:val="Heading4"/>
        <w:rPr>
          <w:ins w:id="46" w:author="Author" w:date="2022-08-04T19:14:00Z"/>
          <w:lang w:val="en-US"/>
        </w:rPr>
      </w:pPr>
      <w:ins w:id="47" w:author="Author" w:date="2022-06-17T08:55:00Z">
        <w:r>
          <w:rPr>
            <w:lang w:val="en-US"/>
          </w:rPr>
          <w:lastRenderedPageBreak/>
          <w:t>4.2.5.2</w:t>
        </w:r>
        <w:r>
          <w:rPr>
            <w:lang w:val="en-US"/>
          </w:rPr>
          <w:tab/>
          <w:t>XPath 1.0</w:t>
        </w:r>
      </w:ins>
    </w:p>
    <w:p w14:paraId="12BEB552" w14:textId="1CB3DCEC" w:rsidR="005C47A6" w:rsidRPr="005C47A6" w:rsidRDefault="005C47A6">
      <w:pPr>
        <w:pStyle w:val="Heading5"/>
        <w:rPr>
          <w:ins w:id="48" w:author="Author" w:date="2022-06-17T08:55:00Z"/>
          <w:lang w:val="en-US"/>
        </w:rPr>
        <w:pPrChange w:id="49" w:author="Author" w:date="2022-08-04T19:15:00Z">
          <w:pPr/>
        </w:pPrChange>
      </w:pPr>
      <w:ins w:id="50" w:author="Author" w:date="2022-08-04T19:14:00Z">
        <w:r>
          <w:rPr>
            <w:lang w:val="en-US"/>
          </w:rPr>
          <w:t>4.2.</w:t>
        </w:r>
      </w:ins>
      <w:ins w:id="51" w:author="Author" w:date="2022-08-04T19:15:00Z">
        <w:r>
          <w:rPr>
            <w:lang w:val="en-US"/>
          </w:rPr>
          <w:t>5.2.1</w:t>
        </w:r>
        <w:r>
          <w:rPr>
            <w:lang w:val="en-US"/>
          </w:rPr>
          <w:tab/>
        </w:r>
      </w:ins>
      <w:ins w:id="52" w:author="Author" w:date="2022-08-04T19:14:00Z">
        <w:r>
          <w:rPr>
            <w:lang w:val="en-US"/>
          </w:rPr>
          <w:t>General considerations</w:t>
        </w:r>
      </w:ins>
    </w:p>
    <w:p w14:paraId="759F61A6" w14:textId="5E27B69E" w:rsidR="00C55215" w:rsidRDefault="00802180" w:rsidP="00C55215">
      <w:pPr>
        <w:rPr>
          <w:ins w:id="53" w:author="Author" w:date="2022-08-12T10:24:00Z"/>
        </w:rPr>
      </w:pPr>
      <w:ins w:id="54" w:author="Author" w:date="2022-06-17T08:56:00Z">
        <w:r>
          <w:rPr>
            <w:lang w:val="en-US"/>
          </w:rPr>
          <w:t xml:space="preserve">XPath 1.0 </w:t>
        </w:r>
      </w:ins>
      <w:ins w:id="55" w:author="Author" w:date="2022-06-17T09:52:00Z">
        <w:r w:rsidR="00666BE7">
          <w:rPr>
            <w:lang w:val="en-US"/>
          </w:rPr>
          <w:t>[</w:t>
        </w:r>
      </w:ins>
      <w:ins w:id="56" w:author="Author" w:date="2022-06-17T12:05:00Z">
        <w:r w:rsidR="00D72060">
          <w:rPr>
            <w:lang w:val="en-US"/>
          </w:rPr>
          <w:t>2</w:t>
        </w:r>
      </w:ins>
      <w:ins w:id="57" w:author="Author" w:date="2022-06-17T09:52:00Z">
        <w:r w:rsidR="00666BE7">
          <w:rPr>
            <w:lang w:val="en-US"/>
          </w:rPr>
          <w:t xml:space="preserve">] </w:t>
        </w:r>
      </w:ins>
      <w:ins w:id="58" w:author="Author" w:date="2022-06-17T08:59:00Z">
        <w:r>
          <w:rPr>
            <w:lang w:val="en-US"/>
          </w:rPr>
          <w:t xml:space="preserve">has been designed </w:t>
        </w:r>
      </w:ins>
      <w:ins w:id="59" w:author="Author" w:date="2022-08-12T10:32:00Z">
        <w:r w:rsidR="00854175">
          <w:rPr>
            <w:lang w:val="en-US"/>
          </w:rPr>
          <w:t xml:space="preserve">primarily </w:t>
        </w:r>
      </w:ins>
      <w:ins w:id="60" w:author="Author" w:date="2022-06-17T08:59:00Z">
        <w:r>
          <w:rPr>
            <w:lang w:val="en-US"/>
          </w:rPr>
          <w:t xml:space="preserve">to </w:t>
        </w:r>
      </w:ins>
      <w:ins w:id="61" w:author="Author" w:date="2022-08-16T16:30:00Z">
        <w:r w:rsidR="00483954">
          <w:rPr>
            <w:lang w:val="en-US"/>
          </w:rPr>
          <w:t>select</w:t>
        </w:r>
      </w:ins>
      <w:ins w:id="62" w:author="Author" w:date="2022-08-12T10:34:00Z">
        <w:r w:rsidR="00854175">
          <w:rPr>
            <w:lang w:val="en-US"/>
          </w:rPr>
          <w:t xml:space="preserve"> </w:t>
        </w:r>
      </w:ins>
      <w:ins w:id="63" w:author="Author" w:date="2022-08-16T16:30:00Z">
        <w:r w:rsidR="00483954">
          <w:rPr>
            <w:lang w:val="en-US"/>
          </w:rPr>
          <w:t>one or more</w:t>
        </w:r>
      </w:ins>
      <w:ins w:id="64" w:author="Author" w:date="2022-08-12T10:34:00Z">
        <w:r w:rsidR="00854175">
          <w:rPr>
            <w:lang w:val="en-US"/>
          </w:rPr>
          <w:t xml:space="preserve"> nodes of an </w:t>
        </w:r>
      </w:ins>
      <w:ins w:id="65" w:author="Author" w:date="2022-06-17T08:59:00Z">
        <w:r>
          <w:rPr>
            <w:lang w:val="en-US"/>
          </w:rPr>
          <w:t xml:space="preserve">XML document. However, </w:t>
        </w:r>
      </w:ins>
      <w:ins w:id="66" w:author="Author" w:date="2022-08-12T10:33:00Z">
        <w:r w:rsidR="00854175">
          <w:rPr>
            <w:lang w:val="en-US"/>
          </w:rPr>
          <w:t>XPath</w:t>
        </w:r>
      </w:ins>
      <w:ins w:id="67" w:author="Author" w:date="2022-06-17T08:59:00Z">
        <w:r>
          <w:rPr>
            <w:lang w:val="en-US"/>
          </w:rPr>
          <w:t xml:space="preserve"> is a </w:t>
        </w:r>
        <w:proofErr w:type="spellStart"/>
        <w:r>
          <w:rPr>
            <w:lang w:val="en-US"/>
          </w:rPr>
          <w:t>notatition</w:t>
        </w:r>
        <w:proofErr w:type="spellEnd"/>
        <w:r>
          <w:rPr>
            <w:lang w:val="en-US"/>
          </w:rPr>
          <w:t xml:space="preserve"> that is not tied to XML and </w:t>
        </w:r>
      </w:ins>
      <w:ins w:id="68" w:author="Author" w:date="2022-06-17T09:19:00Z">
        <w:r w:rsidR="00EF02DC">
          <w:rPr>
            <w:lang w:val="en-US"/>
          </w:rPr>
          <w:t>"</w:t>
        </w:r>
      </w:ins>
      <w:ins w:id="69" w:author="Author" w:date="2022-06-17T09:18:00Z">
        <w:r w:rsidR="00EF02DC">
          <w:t>operates on the abstract, logical structure of an XML document or JSON object, rather than its surface syntax.</w:t>
        </w:r>
      </w:ins>
      <w:ins w:id="70" w:author="Author" w:date="2022-06-17T09:19:00Z">
        <w:r w:rsidR="00EF02DC">
          <w:t xml:space="preserve">", as clarified in </w:t>
        </w:r>
      </w:ins>
      <w:ins w:id="71" w:author="Author" w:date="2022-06-17T09:20:00Z">
        <w:r w:rsidR="00EF02DC" w:rsidRPr="001D0DAB">
          <w:t>XML Path Language (XPath) 3.1</w:t>
        </w:r>
        <w:r w:rsidR="00EF02DC">
          <w:t xml:space="preserve"> [4], clause 1.</w:t>
        </w:r>
      </w:ins>
      <w:ins w:id="72" w:author="Author" w:date="2022-07-06T18:09:00Z">
        <w:r w:rsidR="0068480E">
          <w:t xml:space="preserve"> </w:t>
        </w:r>
      </w:ins>
      <w:ins w:id="73" w:author="Author" w:date="2022-07-06T18:07:00Z">
        <w:r w:rsidR="0068480E">
          <w:t xml:space="preserve">This is because </w:t>
        </w:r>
      </w:ins>
      <w:ins w:id="74" w:author="Author" w:date="2022-07-06T18:09:00Z">
        <w:r w:rsidR="0068480E">
          <w:t xml:space="preserve">an </w:t>
        </w:r>
      </w:ins>
      <w:ins w:id="75" w:author="Author" w:date="2022-07-06T18:07:00Z">
        <w:r w:rsidR="0068480E">
          <w:t xml:space="preserve">XPath expression operates on </w:t>
        </w:r>
      </w:ins>
      <w:ins w:id="76" w:author="Author" w:date="2022-07-06T18:08:00Z">
        <w:r w:rsidR="0068480E">
          <w:t xml:space="preserve">documents </w:t>
        </w:r>
      </w:ins>
      <w:ins w:id="77" w:author="Author" w:date="2022-07-06T18:09:00Z">
        <w:r w:rsidR="0068480E">
          <w:t>with an own XPath specif</w:t>
        </w:r>
      </w:ins>
      <w:ins w:id="78" w:author="Author" w:date="2022-07-07T12:23:00Z">
        <w:r w:rsidR="009C0296">
          <w:t>ic</w:t>
        </w:r>
      </w:ins>
      <w:ins w:id="79" w:author="Author" w:date="2022-07-06T18:09:00Z">
        <w:r w:rsidR="0068480E">
          <w:t xml:space="preserve"> data model, and not on </w:t>
        </w:r>
      </w:ins>
      <w:ins w:id="80" w:author="Author" w:date="2022-08-12T08:57:00Z">
        <w:r w:rsidR="00760C52">
          <w:t xml:space="preserve">the </w:t>
        </w:r>
      </w:ins>
      <w:ins w:id="81" w:author="Author" w:date="2022-07-06T18:09:00Z">
        <w:r w:rsidR="0068480E">
          <w:t xml:space="preserve">XML or JSON </w:t>
        </w:r>
      </w:ins>
      <w:ins w:id="82" w:author="Author" w:date="2022-08-12T10:10:00Z">
        <w:r w:rsidR="003F5265">
          <w:t xml:space="preserve">surface </w:t>
        </w:r>
      </w:ins>
      <w:ins w:id="83" w:author="Author" w:date="2022-08-12T08:57:00Z">
        <w:r w:rsidR="00760C52">
          <w:t>syntax</w:t>
        </w:r>
      </w:ins>
      <w:ins w:id="84" w:author="Author" w:date="2022-07-06T18:09:00Z">
        <w:r w:rsidR="0068480E">
          <w:t xml:space="preserve">. </w:t>
        </w:r>
      </w:ins>
      <w:ins w:id="85" w:author="Author" w:date="2022-07-06T18:10:00Z">
        <w:r w:rsidR="0068480E">
          <w:t xml:space="preserve">This data </w:t>
        </w:r>
      </w:ins>
      <w:ins w:id="86" w:author="Author" w:date="2022-07-06T19:11:00Z">
        <w:r w:rsidR="003802BF">
          <w:t>m</w:t>
        </w:r>
      </w:ins>
      <w:ins w:id="87" w:author="Author" w:date="2022-07-06T18:10:00Z">
        <w:r w:rsidR="0068480E">
          <w:t xml:space="preserve">odel is specified in </w:t>
        </w:r>
        <w:r w:rsidR="0068480E">
          <w:rPr>
            <w:lang w:val="en-US"/>
          </w:rPr>
          <w:t>XPath 1.0 [2], clause 5.</w:t>
        </w:r>
      </w:ins>
      <w:ins w:id="88" w:author="Author" w:date="2022-08-12T10:24:00Z">
        <w:r w:rsidR="00C55215" w:rsidRPr="00C55215">
          <w:rPr>
            <w:lang w:val="en-US"/>
          </w:rPr>
          <w:t xml:space="preserve"> </w:t>
        </w:r>
        <w:r w:rsidR="00C55215">
          <w:rPr>
            <w:lang w:val="en-US"/>
          </w:rPr>
          <w:t xml:space="preserve">Note the data model for </w:t>
        </w:r>
      </w:ins>
      <w:ins w:id="89" w:author="Author" w:date="2022-08-12T10:35:00Z">
        <w:r w:rsidR="00854175">
          <w:rPr>
            <w:lang w:val="en-US"/>
          </w:rPr>
          <w:t xml:space="preserve">XPath 2.0 [3] and </w:t>
        </w:r>
      </w:ins>
      <w:ins w:id="90" w:author="Author" w:date="2022-08-12T10:24:00Z">
        <w:r w:rsidR="00C55215">
          <w:rPr>
            <w:lang w:val="en-US"/>
          </w:rPr>
          <w:t xml:space="preserve">XPath 3.1 [4] is described in </w:t>
        </w:r>
        <w:r w:rsidR="00C55215">
          <w:t>XQuery and XPath Data Model 3.1 [y].</w:t>
        </w:r>
      </w:ins>
    </w:p>
    <w:p w14:paraId="361AF423" w14:textId="46BA1319" w:rsidR="00854175" w:rsidRDefault="00C55215">
      <w:pPr>
        <w:rPr>
          <w:ins w:id="91" w:author="Author" w:date="2022-08-12T10:39:00Z"/>
          <w:lang w:val="en-US"/>
        </w:rPr>
      </w:pPr>
      <w:ins w:id="92" w:author="Author" w:date="2022-08-12T10:25:00Z">
        <w:r>
          <w:rPr>
            <w:lang w:val="en-US"/>
          </w:rPr>
          <w:t>Since an XPath expressi</w:t>
        </w:r>
      </w:ins>
      <w:ins w:id="93" w:author="Author" w:date="2022-08-12T10:26:00Z">
        <w:r>
          <w:rPr>
            <w:lang w:val="en-US"/>
          </w:rPr>
          <w:t xml:space="preserve">on works on </w:t>
        </w:r>
      </w:ins>
      <w:ins w:id="94" w:author="Author" w:date="2022-08-12T10:30:00Z">
        <w:r>
          <w:rPr>
            <w:lang w:val="en-US"/>
          </w:rPr>
          <w:t xml:space="preserve">an own data model, it is necessary to translate XML of JSON </w:t>
        </w:r>
      </w:ins>
      <w:ins w:id="95" w:author="Author" w:date="2022-08-12T10:31:00Z">
        <w:r>
          <w:rPr>
            <w:lang w:val="en-US"/>
          </w:rPr>
          <w:t>input documents into that data model.</w:t>
        </w:r>
      </w:ins>
    </w:p>
    <w:p w14:paraId="45EF4C4C" w14:textId="630508A2" w:rsidR="009432B2" w:rsidRDefault="00854175">
      <w:pPr>
        <w:rPr>
          <w:ins w:id="96" w:author="Author" w:date="2022-08-12T10:40:00Z"/>
        </w:rPr>
      </w:pPr>
      <w:ins w:id="97" w:author="Author" w:date="2022-08-12T10:36:00Z">
        <w:r>
          <w:rPr>
            <w:lang w:val="en-US"/>
          </w:rPr>
          <w:t>For XML this translation is clearly defined by W3C. It is a tw</w:t>
        </w:r>
      </w:ins>
      <w:ins w:id="98" w:author="Author" w:date="2022-08-12T10:37:00Z">
        <w:r>
          <w:rPr>
            <w:lang w:val="en-US"/>
          </w:rPr>
          <w:t xml:space="preserve">o-step process. The mapping from the information in an XML document to the XML Information Set is described in </w:t>
        </w:r>
        <w:r w:rsidRPr="0068480E">
          <w:rPr>
            <w:lang w:val="en-US"/>
          </w:rPr>
          <w:t>XML Information Set [</w:t>
        </w:r>
        <w:r>
          <w:rPr>
            <w:lang w:val="en-US"/>
          </w:rPr>
          <w:t>x</w:t>
        </w:r>
        <w:r w:rsidRPr="0068480E">
          <w:rPr>
            <w:lang w:val="en-US"/>
          </w:rPr>
          <w:t>]</w:t>
        </w:r>
        <w:r>
          <w:rPr>
            <w:lang w:val="en-US"/>
          </w:rPr>
          <w:t xml:space="preserve">. The mapping from </w:t>
        </w:r>
      </w:ins>
      <w:ins w:id="99" w:author="Author" w:date="2022-08-12T10:38:00Z">
        <w:r>
          <w:rPr>
            <w:lang w:val="en-US"/>
          </w:rPr>
          <w:t xml:space="preserve">the XML Information Set to the XPath data model is </w:t>
        </w:r>
        <w:r w:rsidRPr="0068480E">
          <w:rPr>
            <w:lang w:val="en-US"/>
          </w:rPr>
          <w:t xml:space="preserve">described in </w:t>
        </w:r>
        <w:r>
          <w:rPr>
            <w:lang w:val="en-US"/>
          </w:rPr>
          <w:t>XPath 1.0 [2], annex B.</w:t>
        </w:r>
      </w:ins>
      <w:ins w:id="100" w:author="Author" w:date="2022-08-12T10:39:00Z">
        <w:r w:rsidR="00554946">
          <w:rPr>
            <w:lang w:val="en-US"/>
          </w:rPr>
          <w:t xml:space="preserve"> The mapping from YANG to XML is defined in </w:t>
        </w:r>
      </w:ins>
      <w:ins w:id="101" w:author="Author" w:date="2022-08-12T10:40:00Z">
        <w:r w:rsidR="00554946">
          <w:t xml:space="preserve">RFC </w:t>
        </w:r>
        <w:r w:rsidR="00554946" w:rsidRPr="005C5BE9">
          <w:t>7950</w:t>
        </w:r>
        <w:r w:rsidR="00554946">
          <w:t xml:space="preserve"> [z].</w:t>
        </w:r>
      </w:ins>
    </w:p>
    <w:p w14:paraId="53291BCC" w14:textId="2AF8F003" w:rsidR="00554946" w:rsidRDefault="00554946">
      <w:pPr>
        <w:rPr>
          <w:ins w:id="102" w:author="Author" w:date="2022-08-04T15:06:00Z"/>
          <w:lang w:val="en-US"/>
        </w:rPr>
      </w:pPr>
      <w:ins w:id="103" w:author="Author" w:date="2022-08-12T10:41:00Z">
        <w:r>
          <w:t>However, W3C</w:t>
        </w:r>
      </w:ins>
      <w:ins w:id="104" w:author="Author" w:date="2022-08-12T10:42:00Z">
        <w:r w:rsidR="00E427FF">
          <w:t xml:space="preserve"> did not define </w:t>
        </w:r>
      </w:ins>
      <w:ins w:id="105" w:author="Author" w:date="2022-08-12T13:20:00Z">
        <w:r w:rsidR="00CD1557">
          <w:t>a</w:t>
        </w:r>
      </w:ins>
      <w:ins w:id="106" w:author="Author" w:date="2022-08-12T10:42:00Z">
        <w:r w:rsidR="00E427FF">
          <w:t xml:space="preserve"> </w:t>
        </w:r>
      </w:ins>
      <w:ins w:id="107" w:author="Author" w:date="2022-08-12T13:29:00Z">
        <w:r w:rsidR="00CD1557">
          <w:t xml:space="preserve">clear </w:t>
        </w:r>
      </w:ins>
      <w:ins w:id="108" w:author="Author" w:date="2022-08-12T10:42:00Z">
        <w:r w:rsidR="00E427FF">
          <w:t xml:space="preserve">mapping </w:t>
        </w:r>
      </w:ins>
      <w:ins w:id="109" w:author="Author" w:date="2022-08-12T10:43:00Z">
        <w:r w:rsidR="00E427FF">
          <w:t>of a JSON document into the XPath data model</w:t>
        </w:r>
      </w:ins>
      <w:ins w:id="110" w:author="Author" w:date="2022-08-12T13:26:00Z">
        <w:r w:rsidR="00CD1557">
          <w:t>, see the following clause f</w:t>
        </w:r>
      </w:ins>
      <w:ins w:id="111" w:author="Author" w:date="2022-08-12T13:27:00Z">
        <w:r w:rsidR="00CD1557">
          <w:t>or more details.</w:t>
        </w:r>
      </w:ins>
    </w:p>
    <w:p w14:paraId="47426E03" w14:textId="77777777" w:rsidR="005F24BA" w:rsidRDefault="000410B8">
      <w:pPr>
        <w:rPr>
          <w:ins w:id="112" w:author="Author" w:date="2022-08-12T13:36:00Z"/>
          <w:lang w:val="en-US"/>
        </w:rPr>
      </w:pPr>
      <w:ins w:id="113" w:author="Author" w:date="2022-06-17T10:07:00Z">
        <w:r>
          <w:t xml:space="preserve">XPath models an XML </w:t>
        </w:r>
      </w:ins>
      <w:ins w:id="114" w:author="Author" w:date="2022-06-17T10:10:00Z">
        <w:r w:rsidR="00C4258F">
          <w:t xml:space="preserve">or JSON </w:t>
        </w:r>
      </w:ins>
      <w:ins w:id="115" w:author="Author" w:date="2022-06-17T10:07:00Z">
        <w:r>
          <w:t>document as a tree of nodes.</w:t>
        </w:r>
      </w:ins>
      <w:ins w:id="116" w:author="Author" w:date="2022-06-17T10:08:00Z">
        <w:r>
          <w:t xml:space="preserve"> </w:t>
        </w:r>
      </w:ins>
      <w:ins w:id="117" w:author="Author" w:date="2022-06-17T10:13:00Z">
        <w:r w:rsidR="00662ECA">
          <w:rPr>
            <w:lang w:val="en-US"/>
          </w:rPr>
          <w:t xml:space="preserve">NRM objects and NRM attributes are both </w:t>
        </w:r>
      </w:ins>
      <w:ins w:id="118" w:author="Author" w:date="2022-06-17T10:14:00Z">
        <w:r w:rsidR="00662ECA">
          <w:rPr>
            <w:lang w:val="en-US"/>
          </w:rPr>
          <w:t xml:space="preserve">mapped to </w:t>
        </w:r>
      </w:ins>
      <w:ins w:id="119" w:author="Author" w:date="2022-08-12T13:35:00Z">
        <w:r w:rsidR="005F24BA">
          <w:rPr>
            <w:lang w:val="en-US"/>
          </w:rPr>
          <w:t xml:space="preserve">a specific node type of the XPath data model, the </w:t>
        </w:r>
      </w:ins>
      <w:ins w:id="120" w:author="Author" w:date="2022-06-17T10:14:00Z">
        <w:r w:rsidR="00662ECA">
          <w:rPr>
            <w:lang w:val="en-US"/>
          </w:rPr>
          <w:t xml:space="preserve">element </w:t>
        </w:r>
      </w:ins>
      <w:ins w:id="121" w:author="Author" w:date="2022-06-17T11:49:00Z">
        <w:r w:rsidR="00324C5B">
          <w:rPr>
            <w:lang w:val="en-US"/>
          </w:rPr>
          <w:t>node.</w:t>
        </w:r>
      </w:ins>
      <w:ins w:id="122" w:author="Author" w:date="2022-08-12T13:36:00Z">
        <w:r w:rsidR="005F24BA">
          <w:rPr>
            <w:lang w:val="en-US"/>
          </w:rPr>
          <w:t xml:space="preserve"> </w:t>
        </w:r>
      </w:ins>
      <w:ins w:id="123" w:author="Author" w:date="2022-06-17T12:06:00Z">
        <w:r w:rsidR="00873457">
          <w:rPr>
            <w:lang w:val="en-US"/>
          </w:rPr>
          <w:t xml:space="preserve">XPath </w:t>
        </w:r>
      </w:ins>
      <w:ins w:id="124" w:author="Author" w:date="2022-06-17T12:07:00Z">
        <w:r w:rsidR="00873457">
          <w:rPr>
            <w:lang w:val="en-US"/>
          </w:rPr>
          <w:t>1</w:t>
        </w:r>
      </w:ins>
      <w:ins w:id="125" w:author="Author" w:date="2022-06-17T12:06:00Z">
        <w:r w:rsidR="00873457">
          <w:rPr>
            <w:lang w:val="en-US"/>
          </w:rPr>
          <w:t>.0 does hence not distinguish between element nodes</w:t>
        </w:r>
      </w:ins>
      <w:ins w:id="126" w:author="Author" w:date="2022-06-17T12:07:00Z">
        <w:r w:rsidR="00873457">
          <w:rPr>
            <w:lang w:val="en-US"/>
          </w:rPr>
          <w:t xml:space="preserve"> representing NRM objects</w:t>
        </w:r>
      </w:ins>
      <w:ins w:id="127" w:author="Author" w:date="2022-06-17T12:09:00Z">
        <w:r w:rsidR="00873457">
          <w:rPr>
            <w:lang w:val="en-US"/>
          </w:rPr>
          <w:t xml:space="preserve"> and</w:t>
        </w:r>
      </w:ins>
      <w:ins w:id="128" w:author="Author" w:date="2022-06-17T12:07:00Z">
        <w:r w:rsidR="00873457">
          <w:rPr>
            <w:lang w:val="en-US"/>
          </w:rPr>
          <w:t xml:space="preserve"> element nodes representing NRM attributes.</w:t>
        </w:r>
      </w:ins>
    </w:p>
    <w:p w14:paraId="38B2F5F6" w14:textId="7C714C32" w:rsidR="005F24BA" w:rsidRDefault="00873457">
      <w:pPr>
        <w:rPr>
          <w:ins w:id="129" w:author="Author" w:date="2022-08-12T13:37:00Z"/>
          <w:lang w:val="en-US"/>
        </w:rPr>
      </w:pPr>
      <w:ins w:id="130" w:author="Author" w:date="2022-06-17T12:07:00Z">
        <w:r>
          <w:rPr>
            <w:lang w:val="en-US"/>
          </w:rPr>
          <w:t xml:space="preserve">Furthermore, XPath 1.0 </w:t>
        </w:r>
      </w:ins>
      <w:ins w:id="131" w:author="Author" w:date="2022-06-17T12:09:00Z">
        <w:r>
          <w:rPr>
            <w:lang w:val="en-US"/>
          </w:rPr>
          <w:t>does</w:t>
        </w:r>
        <w:r w:rsidR="00006FE7">
          <w:rPr>
            <w:lang w:val="en-US"/>
          </w:rPr>
          <w:t xml:space="preserve"> not distinguish </w:t>
        </w:r>
      </w:ins>
      <w:ins w:id="132" w:author="Author" w:date="2022-06-17T12:10:00Z">
        <w:r w:rsidR="00006FE7">
          <w:rPr>
            <w:lang w:val="en-US"/>
          </w:rPr>
          <w:t xml:space="preserve">between </w:t>
        </w:r>
      </w:ins>
      <w:ins w:id="133" w:author="Author" w:date="2022-06-17T12:09:00Z">
        <w:r w:rsidR="00006FE7">
          <w:rPr>
            <w:lang w:val="en-US"/>
          </w:rPr>
          <w:t>chi</w:t>
        </w:r>
      </w:ins>
      <w:ins w:id="134" w:author="Author" w:date="2022-06-17T12:10:00Z">
        <w:r w:rsidR="00006FE7">
          <w:rPr>
            <w:lang w:val="en-US"/>
          </w:rPr>
          <w:t>ld element nodes that represent NRM attributes</w:t>
        </w:r>
      </w:ins>
      <w:ins w:id="135" w:author="Author" w:date="2022-06-17T12:11:00Z">
        <w:r w:rsidR="00006FE7">
          <w:rPr>
            <w:lang w:val="en-US"/>
          </w:rPr>
          <w:t xml:space="preserve"> and those child nodes</w:t>
        </w:r>
      </w:ins>
      <w:ins w:id="136" w:author="Author" w:date="2022-08-12T13:36:00Z">
        <w:r w:rsidR="005F24BA">
          <w:rPr>
            <w:lang w:val="en-US"/>
          </w:rPr>
          <w:t xml:space="preserve"> (at the same level in the </w:t>
        </w:r>
        <w:proofErr w:type="spellStart"/>
        <w:r w:rsidR="005F24BA">
          <w:rPr>
            <w:lang w:val="en-US"/>
          </w:rPr>
          <w:t>the</w:t>
        </w:r>
      </w:ins>
      <w:proofErr w:type="spellEnd"/>
      <w:ins w:id="137" w:author="Author" w:date="2022-08-12T13:37:00Z">
        <w:r w:rsidR="005F24BA">
          <w:rPr>
            <w:lang w:val="en-US"/>
          </w:rPr>
          <w:t xml:space="preserve"> tr</w:t>
        </w:r>
      </w:ins>
      <w:ins w:id="138" w:author="Author" w:date="2022-08-16T18:05:00Z">
        <w:r w:rsidR="00C34B02">
          <w:rPr>
            <w:lang w:val="en-US"/>
          </w:rPr>
          <w:t>e</w:t>
        </w:r>
      </w:ins>
      <w:ins w:id="139" w:author="Author" w:date="2022-08-12T13:37:00Z">
        <w:r w:rsidR="005F24BA">
          <w:rPr>
            <w:lang w:val="en-US"/>
          </w:rPr>
          <w:t>e hierarchy</w:t>
        </w:r>
      </w:ins>
      <w:ins w:id="140" w:author="Author" w:date="2022-08-12T13:36:00Z">
        <w:r w:rsidR="005F24BA">
          <w:rPr>
            <w:lang w:val="en-US"/>
          </w:rPr>
          <w:t>)</w:t>
        </w:r>
      </w:ins>
      <w:ins w:id="141" w:author="Author" w:date="2022-06-17T12:11:00Z">
        <w:r w:rsidR="00006FE7">
          <w:rPr>
            <w:lang w:val="en-US"/>
          </w:rPr>
          <w:t xml:space="preserve"> </w:t>
        </w:r>
      </w:ins>
      <w:ins w:id="142" w:author="Author" w:date="2022-06-17T12:12:00Z">
        <w:r w:rsidR="00006FE7">
          <w:rPr>
            <w:lang w:val="en-US"/>
          </w:rPr>
          <w:t xml:space="preserve">that </w:t>
        </w:r>
      </w:ins>
      <w:ins w:id="143" w:author="Author" w:date="2022-06-17T12:11:00Z">
        <w:r w:rsidR="00006FE7">
          <w:rPr>
            <w:lang w:val="en-US"/>
          </w:rPr>
          <w:t>represent name contained objects.</w:t>
        </w:r>
      </w:ins>
    </w:p>
    <w:p w14:paraId="1EC45D22" w14:textId="6D3669FA" w:rsidR="00322540" w:rsidRDefault="00322540">
      <w:pPr>
        <w:rPr>
          <w:ins w:id="144" w:author="Author" w:date="2022-06-17T12:17:00Z"/>
          <w:lang w:val="en-US"/>
        </w:rPr>
      </w:pPr>
      <w:ins w:id="145" w:author="Author" w:date="2022-06-17T12:17:00Z">
        <w:r>
          <w:rPr>
            <w:lang w:val="en-US"/>
          </w:rPr>
          <w:t xml:space="preserve">These </w:t>
        </w:r>
      </w:ins>
      <w:ins w:id="146" w:author="Author" w:date="2022-08-12T13:37:00Z">
        <w:r w:rsidR="005F24BA">
          <w:rPr>
            <w:lang w:val="en-US"/>
          </w:rPr>
          <w:t xml:space="preserve">two </w:t>
        </w:r>
      </w:ins>
      <w:ins w:id="147" w:author="Author" w:date="2022-06-17T12:17:00Z">
        <w:r>
          <w:rPr>
            <w:lang w:val="en-US"/>
          </w:rPr>
          <w:t xml:space="preserve">observations have </w:t>
        </w:r>
      </w:ins>
      <w:ins w:id="148" w:author="Author" w:date="2022-06-17T12:18:00Z">
        <w:r>
          <w:rPr>
            <w:lang w:val="en-US"/>
          </w:rPr>
          <w:t xml:space="preserve">some important implications when using XPath 1.0 </w:t>
        </w:r>
      </w:ins>
      <w:ins w:id="149" w:author="Author" w:date="2022-06-17T12:19:00Z">
        <w:r>
          <w:rPr>
            <w:lang w:val="en-US"/>
          </w:rPr>
          <w:t>for selecting</w:t>
        </w:r>
        <w:r w:rsidR="00F0775D">
          <w:rPr>
            <w:lang w:val="en-US"/>
          </w:rPr>
          <w:t xml:space="preserve"> NRM objects:</w:t>
        </w:r>
      </w:ins>
    </w:p>
    <w:p w14:paraId="19E8CBB0" w14:textId="21851413" w:rsidR="00322540" w:rsidRDefault="00F0775D">
      <w:pPr>
        <w:rPr>
          <w:ins w:id="150" w:author="Author" w:date="2022-06-17T12:45:00Z"/>
          <w:lang w:val="en-US"/>
        </w:rPr>
      </w:pPr>
      <w:ins w:id="151" w:author="Author" w:date="2022-06-17T12:21:00Z">
        <w:r>
          <w:rPr>
            <w:lang w:val="en-US"/>
          </w:rPr>
          <w:t xml:space="preserve">The first implication is that it is not possible to select all </w:t>
        </w:r>
      </w:ins>
      <w:ins w:id="152" w:author="Author" w:date="2022-06-17T12:22:00Z">
        <w:r>
          <w:rPr>
            <w:lang w:val="en-US"/>
          </w:rPr>
          <w:t xml:space="preserve">NRM </w:t>
        </w:r>
      </w:ins>
      <w:ins w:id="153" w:author="Author" w:date="2022-06-17T12:21:00Z">
        <w:r>
          <w:rPr>
            <w:lang w:val="en-US"/>
          </w:rPr>
          <w:t>attributes of a</w:t>
        </w:r>
      </w:ins>
      <w:ins w:id="154" w:author="Author" w:date="2022-06-17T12:22:00Z">
        <w:r>
          <w:rPr>
            <w:lang w:val="en-US"/>
          </w:rPr>
          <w:t xml:space="preserve">n NRM </w:t>
        </w:r>
      </w:ins>
      <w:ins w:id="155" w:author="Author" w:date="2022-06-17T12:47:00Z">
        <w:r w:rsidR="00E80054">
          <w:rPr>
            <w:lang w:val="en-US"/>
          </w:rPr>
          <w:t>object unless</w:t>
        </w:r>
      </w:ins>
      <w:ins w:id="156" w:author="Author" w:date="2022-06-17T12:22:00Z">
        <w:r>
          <w:rPr>
            <w:lang w:val="en-US"/>
          </w:rPr>
          <w:t xml:space="preserve"> some measures are taken. Assume the XPath </w:t>
        </w:r>
      </w:ins>
      <w:ins w:id="157" w:author="Author" w:date="2022-06-17T12:23:00Z">
        <w:r>
          <w:rPr>
            <w:lang w:val="en-US"/>
          </w:rPr>
          <w:t>expression "</w:t>
        </w:r>
        <w:proofErr w:type="spellStart"/>
        <w:r>
          <w:rPr>
            <w:lang w:val="en-US"/>
          </w:rPr>
          <w:t>SubNetwork</w:t>
        </w:r>
        <w:proofErr w:type="spellEnd"/>
        <w:r>
          <w:rPr>
            <w:lang w:val="en-US"/>
          </w:rPr>
          <w:t xml:space="preserve">/*", it selects all attributes of </w:t>
        </w:r>
        <w:proofErr w:type="spellStart"/>
        <w:r>
          <w:rPr>
            <w:lang w:val="en-US"/>
          </w:rPr>
          <w:t>SubNetwork</w:t>
        </w:r>
        <w:proofErr w:type="spellEnd"/>
        <w:r>
          <w:rPr>
            <w:lang w:val="en-US"/>
          </w:rPr>
          <w:t>, but also the name contained objects</w:t>
        </w:r>
      </w:ins>
      <w:ins w:id="158" w:author="Author" w:date="2022-06-17T12:24:00Z">
        <w:r>
          <w:rPr>
            <w:lang w:val="en-US"/>
          </w:rPr>
          <w:t>. Fortun</w:t>
        </w:r>
      </w:ins>
      <w:ins w:id="159" w:author="Author" w:date="2022-06-17T12:25:00Z">
        <w:r>
          <w:rPr>
            <w:lang w:val="en-US"/>
          </w:rPr>
          <w:t xml:space="preserve">ately, the attributes are embedded in an "attributes" container in the YANG and JSON defined NRMs. </w:t>
        </w:r>
      </w:ins>
      <w:ins w:id="160" w:author="Author" w:date="2022-06-17T12:44:00Z">
        <w:r w:rsidR="00E80054">
          <w:rPr>
            <w:lang w:val="en-US"/>
          </w:rPr>
          <w:t>Therefore</w:t>
        </w:r>
      </w:ins>
      <w:ins w:id="161" w:author="Author" w:date="2022-06-17T12:25:00Z">
        <w:r>
          <w:rPr>
            <w:lang w:val="en-US"/>
          </w:rPr>
          <w:t>, it is eas</w:t>
        </w:r>
      </w:ins>
      <w:ins w:id="162" w:author="Author" w:date="2022-06-17T12:26:00Z">
        <w:r>
          <w:rPr>
            <w:lang w:val="en-US"/>
          </w:rPr>
          <w:t>y to construct an XPath expression selecting all attributes of an object. The XPath expression is "</w:t>
        </w:r>
        <w:proofErr w:type="spellStart"/>
        <w:r>
          <w:rPr>
            <w:lang w:val="en-US"/>
          </w:rPr>
          <w:t>SubNetwork</w:t>
        </w:r>
        <w:proofErr w:type="spellEnd"/>
        <w:r>
          <w:rPr>
            <w:lang w:val="en-US"/>
          </w:rPr>
          <w:t xml:space="preserve">/attributes" </w:t>
        </w:r>
      </w:ins>
      <w:ins w:id="163" w:author="Author" w:date="2022-08-04T15:43:00Z">
        <w:r w:rsidR="000A5739">
          <w:rPr>
            <w:lang w:val="en-US"/>
          </w:rPr>
          <w:t xml:space="preserve">(when the </w:t>
        </w:r>
      </w:ins>
      <w:ins w:id="164" w:author="Author" w:date="2022-08-04T15:44:00Z">
        <w:r w:rsidR="000A5739">
          <w:rPr>
            <w:lang w:val="en-US"/>
          </w:rPr>
          <w:t>"</w:t>
        </w:r>
      </w:ins>
      <w:ins w:id="165" w:author="Author" w:date="2022-08-04T15:43:00Z">
        <w:r w:rsidR="000A5739">
          <w:rPr>
            <w:lang w:val="en-US"/>
          </w:rPr>
          <w:t>attributes" element</w:t>
        </w:r>
      </w:ins>
      <w:ins w:id="166" w:author="Author" w:date="2022-08-04T15:44:00Z">
        <w:r w:rsidR="000A5739">
          <w:rPr>
            <w:lang w:val="en-US"/>
          </w:rPr>
          <w:t xml:space="preserve"> node</w:t>
        </w:r>
      </w:ins>
      <w:ins w:id="167" w:author="Author" w:date="2022-08-04T15:43:00Z">
        <w:r w:rsidR="000A5739">
          <w:rPr>
            <w:lang w:val="en-US"/>
          </w:rPr>
          <w:t xml:space="preserve"> </w:t>
        </w:r>
      </w:ins>
      <w:ins w:id="168" w:author="Author" w:date="2022-08-04T15:44:00Z">
        <w:r w:rsidR="000A5739">
          <w:rPr>
            <w:lang w:val="en-US"/>
          </w:rPr>
          <w:t xml:space="preserve">and the attribute </w:t>
        </w:r>
      </w:ins>
      <w:ins w:id="169" w:author="Author" w:date="2022-08-04T15:45:00Z">
        <w:r w:rsidR="000A5739">
          <w:rPr>
            <w:lang w:val="en-US"/>
          </w:rPr>
          <w:t>element nodes are</w:t>
        </w:r>
      </w:ins>
      <w:ins w:id="170" w:author="Author" w:date="2022-08-04T15:44:00Z">
        <w:r w:rsidR="000A5739">
          <w:rPr>
            <w:lang w:val="en-US"/>
          </w:rPr>
          <w:t xml:space="preserve"> selected</w:t>
        </w:r>
      </w:ins>
      <w:ins w:id="171" w:author="Author" w:date="2022-08-04T15:43:00Z">
        <w:r w:rsidR="000A5739">
          <w:rPr>
            <w:lang w:val="en-US"/>
          </w:rPr>
          <w:t xml:space="preserve">) </w:t>
        </w:r>
      </w:ins>
      <w:ins w:id="172" w:author="Author" w:date="2022-06-17T12:26:00Z">
        <w:r>
          <w:rPr>
            <w:lang w:val="en-US"/>
          </w:rPr>
          <w:t>or</w:t>
        </w:r>
      </w:ins>
      <w:ins w:id="173" w:author="Author" w:date="2022-06-17T12:27:00Z">
        <w:r>
          <w:rPr>
            <w:lang w:val="en-US"/>
          </w:rPr>
          <w:t xml:space="preserve"> "</w:t>
        </w:r>
        <w:proofErr w:type="spellStart"/>
        <w:r>
          <w:rPr>
            <w:lang w:val="en-US"/>
          </w:rPr>
          <w:t>SubNetwork</w:t>
        </w:r>
        <w:proofErr w:type="spellEnd"/>
        <w:r>
          <w:rPr>
            <w:lang w:val="en-US"/>
          </w:rPr>
          <w:t>/attributes/*"</w:t>
        </w:r>
      </w:ins>
      <w:ins w:id="174" w:author="Author" w:date="2022-08-04T15:45:00Z">
        <w:r w:rsidR="000A5739">
          <w:rPr>
            <w:lang w:val="en-US"/>
          </w:rPr>
          <w:t xml:space="preserve"> (when only the attribute element nodes are selecte</w:t>
        </w:r>
      </w:ins>
      <w:ins w:id="175" w:author="Author" w:date="2022-08-16T18:05:00Z">
        <w:r w:rsidR="00C34B02">
          <w:rPr>
            <w:lang w:val="en-US"/>
          </w:rPr>
          <w:t>d</w:t>
        </w:r>
      </w:ins>
      <w:ins w:id="176" w:author="Author" w:date="2022-08-04T15:45:00Z">
        <w:r w:rsidR="000A5739">
          <w:rPr>
            <w:lang w:val="en-US"/>
          </w:rPr>
          <w:t>)</w:t>
        </w:r>
      </w:ins>
      <w:ins w:id="177" w:author="Author" w:date="2022-06-17T12:27:00Z">
        <w:r>
          <w:rPr>
            <w:lang w:val="en-US"/>
          </w:rPr>
          <w:t>.</w:t>
        </w:r>
      </w:ins>
    </w:p>
    <w:p w14:paraId="05B49A64" w14:textId="3539AD75" w:rsidR="003F32E0" w:rsidRDefault="00E80054">
      <w:pPr>
        <w:rPr>
          <w:ins w:id="178" w:author="Author" w:date="2022-07-06T19:39:00Z"/>
          <w:lang w:val="en-US"/>
        </w:rPr>
      </w:pPr>
      <w:ins w:id="179" w:author="Author" w:date="2022-06-17T12:45:00Z">
        <w:r>
          <w:rPr>
            <w:lang w:val="en-US"/>
          </w:rPr>
          <w:t xml:space="preserve">The second implication is that when selecting the child </w:t>
        </w:r>
      </w:ins>
      <w:ins w:id="180" w:author="Author" w:date="2022-06-17T12:48:00Z">
        <w:r>
          <w:rPr>
            <w:lang w:val="en-US"/>
          </w:rPr>
          <w:t xml:space="preserve">objects </w:t>
        </w:r>
      </w:ins>
      <w:ins w:id="181" w:author="Author" w:date="2022-06-17T12:45:00Z">
        <w:r>
          <w:rPr>
            <w:lang w:val="en-US"/>
          </w:rPr>
          <w:t>of an object, for exam</w:t>
        </w:r>
      </w:ins>
      <w:ins w:id="182" w:author="Author" w:date="2022-06-17T12:46:00Z">
        <w:r>
          <w:rPr>
            <w:lang w:val="en-US"/>
          </w:rPr>
          <w:t>ple with the XPath expression "</w:t>
        </w:r>
        <w:proofErr w:type="spellStart"/>
        <w:r>
          <w:rPr>
            <w:lang w:val="en-US"/>
          </w:rPr>
          <w:t>SubNetwork</w:t>
        </w:r>
        <w:proofErr w:type="spellEnd"/>
        <w:r>
          <w:rPr>
            <w:lang w:val="en-US"/>
          </w:rPr>
          <w:t>/</w:t>
        </w:r>
        <w:proofErr w:type="spellStart"/>
        <w:r>
          <w:rPr>
            <w:lang w:val="en-US"/>
          </w:rPr>
          <w:t>ManagedElement</w:t>
        </w:r>
        <w:proofErr w:type="spellEnd"/>
        <w:r>
          <w:rPr>
            <w:lang w:val="en-US"/>
          </w:rPr>
          <w:t xml:space="preserve">", </w:t>
        </w:r>
      </w:ins>
      <w:ins w:id="183" w:author="Author" w:date="2022-06-17T12:48:00Z">
        <w:r>
          <w:rPr>
            <w:lang w:val="en-US"/>
          </w:rPr>
          <w:t>which selects all "</w:t>
        </w:r>
        <w:proofErr w:type="spellStart"/>
        <w:r>
          <w:rPr>
            <w:lang w:val="en-US"/>
          </w:rPr>
          <w:t>ManagedElement</w:t>
        </w:r>
        <w:proofErr w:type="spellEnd"/>
        <w:r>
          <w:rPr>
            <w:lang w:val="en-US"/>
          </w:rPr>
          <w:t xml:space="preserve">" </w:t>
        </w:r>
        <w:proofErr w:type="spellStart"/>
        <w:r>
          <w:rPr>
            <w:lang w:val="en-US"/>
          </w:rPr>
          <w:t>childs</w:t>
        </w:r>
        <w:proofErr w:type="spellEnd"/>
        <w:r>
          <w:rPr>
            <w:lang w:val="en-US"/>
          </w:rPr>
          <w:t xml:space="preserve"> of "</w:t>
        </w:r>
        <w:proofErr w:type="spellStart"/>
        <w:r>
          <w:rPr>
            <w:lang w:val="en-US"/>
          </w:rPr>
          <w:t>SubNetwork</w:t>
        </w:r>
        <w:proofErr w:type="spellEnd"/>
        <w:r>
          <w:rPr>
            <w:lang w:val="en-US"/>
          </w:rPr>
          <w:t xml:space="preserve">", </w:t>
        </w:r>
      </w:ins>
      <w:ins w:id="184" w:author="Author" w:date="2022-06-17T12:46:00Z">
        <w:r>
          <w:rPr>
            <w:lang w:val="en-US"/>
          </w:rPr>
          <w:t xml:space="preserve">then </w:t>
        </w:r>
      </w:ins>
      <w:ins w:id="185" w:author="Author" w:date="2022-06-17T12:49:00Z">
        <w:r>
          <w:rPr>
            <w:lang w:val="en-US"/>
          </w:rPr>
          <w:t>also the objects name contained by the "</w:t>
        </w:r>
        <w:proofErr w:type="spellStart"/>
        <w:r>
          <w:rPr>
            <w:lang w:val="en-US"/>
          </w:rPr>
          <w:t>ManagedElement</w:t>
        </w:r>
        <w:proofErr w:type="spellEnd"/>
        <w:r>
          <w:rPr>
            <w:lang w:val="en-US"/>
          </w:rPr>
          <w:t xml:space="preserve">" </w:t>
        </w:r>
        <w:proofErr w:type="spellStart"/>
        <w:r>
          <w:rPr>
            <w:lang w:val="en-US"/>
          </w:rPr>
          <w:t>childs</w:t>
        </w:r>
        <w:proofErr w:type="spellEnd"/>
        <w:r>
          <w:rPr>
            <w:lang w:val="en-US"/>
          </w:rPr>
          <w:t xml:space="preserve"> are selected, and so forth.</w:t>
        </w:r>
      </w:ins>
      <w:ins w:id="186" w:author="Author" w:date="2022-06-17T12:50:00Z">
        <w:r>
          <w:rPr>
            <w:lang w:val="en-US"/>
          </w:rPr>
          <w:t xml:space="preserve"> In other words, the child axis </w:t>
        </w:r>
      </w:ins>
      <w:ins w:id="187" w:author="Author" w:date="2022-06-17T12:51:00Z">
        <w:r>
          <w:rPr>
            <w:lang w:val="en-US"/>
          </w:rPr>
          <w:t>works based on el</w:t>
        </w:r>
      </w:ins>
      <w:ins w:id="188" w:author="Author" w:date="2022-06-17T12:52:00Z">
        <w:r>
          <w:rPr>
            <w:lang w:val="en-US"/>
          </w:rPr>
          <w:t xml:space="preserve">ement nodes and not </w:t>
        </w:r>
      </w:ins>
      <w:ins w:id="189" w:author="Author" w:date="2022-06-17T12:51:00Z">
        <w:r>
          <w:rPr>
            <w:lang w:val="en-US"/>
          </w:rPr>
          <w:t>on NRM objects as desired</w:t>
        </w:r>
      </w:ins>
      <w:ins w:id="190" w:author="Author" w:date="2022-06-17T12:52:00Z">
        <w:r>
          <w:rPr>
            <w:lang w:val="en-US"/>
          </w:rPr>
          <w:t>.</w:t>
        </w:r>
      </w:ins>
      <w:ins w:id="191" w:author="Author" w:date="2022-06-17T12:53:00Z">
        <w:r>
          <w:rPr>
            <w:lang w:val="en-US"/>
          </w:rPr>
          <w:t xml:space="preserve"> XPath 1.0 does not offer any solution for this problem</w:t>
        </w:r>
      </w:ins>
      <w:ins w:id="192" w:author="Author" w:date="2022-07-06T19:39:00Z">
        <w:r w:rsidR="003F32E0">
          <w:rPr>
            <w:lang w:val="en-US"/>
          </w:rPr>
          <w:t xml:space="preserve">. Only the attributes container may be used again </w:t>
        </w:r>
      </w:ins>
      <w:ins w:id="193" w:author="Author" w:date="2022-07-06T19:40:00Z">
        <w:r w:rsidR="003F32E0">
          <w:rPr>
            <w:lang w:val="en-US"/>
          </w:rPr>
          <w:t>to select only the attributes of the "</w:t>
        </w:r>
        <w:proofErr w:type="spellStart"/>
        <w:r w:rsidR="003F32E0">
          <w:rPr>
            <w:lang w:val="en-US"/>
          </w:rPr>
          <w:t>ManagedElement</w:t>
        </w:r>
        <w:proofErr w:type="spellEnd"/>
        <w:r w:rsidR="003F32E0">
          <w:rPr>
            <w:lang w:val="en-US"/>
          </w:rPr>
          <w:t xml:space="preserve">" </w:t>
        </w:r>
        <w:proofErr w:type="spellStart"/>
        <w:r w:rsidR="003F32E0">
          <w:rPr>
            <w:lang w:val="en-US"/>
          </w:rPr>
          <w:t>childs</w:t>
        </w:r>
        <w:proofErr w:type="spellEnd"/>
        <w:r w:rsidR="003F32E0">
          <w:rPr>
            <w:lang w:val="en-US"/>
          </w:rPr>
          <w:t xml:space="preserve">, </w:t>
        </w:r>
      </w:ins>
      <w:ins w:id="194" w:author="Author" w:date="2022-08-04T14:05:00Z">
        <w:r w:rsidR="00767E6C">
          <w:rPr>
            <w:lang w:val="en-US"/>
          </w:rPr>
          <w:t xml:space="preserve">the XPath expression </w:t>
        </w:r>
      </w:ins>
      <w:ins w:id="195" w:author="Author" w:date="2022-08-16T12:23:00Z">
        <w:r w:rsidR="00427110">
          <w:rPr>
            <w:lang w:val="en-US"/>
          </w:rPr>
          <w:t>to select the "</w:t>
        </w:r>
        <w:proofErr w:type="spellStart"/>
        <w:r w:rsidR="00427110">
          <w:rPr>
            <w:lang w:val="en-US"/>
          </w:rPr>
          <w:t>ManagedElement</w:t>
        </w:r>
        <w:proofErr w:type="spellEnd"/>
        <w:r w:rsidR="00427110">
          <w:rPr>
            <w:lang w:val="en-US"/>
          </w:rPr>
          <w:t xml:space="preserve">" </w:t>
        </w:r>
        <w:proofErr w:type="spellStart"/>
        <w:r w:rsidR="00427110">
          <w:rPr>
            <w:lang w:val="en-US"/>
          </w:rPr>
          <w:t>childs</w:t>
        </w:r>
        <w:proofErr w:type="spellEnd"/>
        <w:r w:rsidR="00427110">
          <w:rPr>
            <w:lang w:val="en-US"/>
          </w:rPr>
          <w:t xml:space="preserve"> </w:t>
        </w:r>
      </w:ins>
      <w:ins w:id="196" w:author="Author" w:date="2022-08-04T14:05:00Z">
        <w:r w:rsidR="00767E6C">
          <w:rPr>
            <w:lang w:val="en-US"/>
          </w:rPr>
          <w:t>is</w:t>
        </w:r>
      </w:ins>
      <w:ins w:id="197" w:author="Author" w:date="2022-08-04T14:32:00Z">
        <w:r w:rsidR="00985A93">
          <w:rPr>
            <w:lang w:val="en-US"/>
          </w:rPr>
          <w:t xml:space="preserve"> hence</w:t>
        </w:r>
      </w:ins>
      <w:ins w:id="198" w:author="Author" w:date="2022-07-06T19:40:00Z">
        <w:r w:rsidR="003F32E0">
          <w:rPr>
            <w:lang w:val="en-US"/>
          </w:rPr>
          <w:t xml:space="preserve"> "</w:t>
        </w:r>
        <w:proofErr w:type="spellStart"/>
        <w:r w:rsidR="003F32E0">
          <w:rPr>
            <w:lang w:val="en-US"/>
          </w:rPr>
          <w:t>SubNetwork</w:t>
        </w:r>
        <w:proofErr w:type="spellEnd"/>
        <w:r w:rsidR="003F32E0">
          <w:rPr>
            <w:lang w:val="en-US"/>
          </w:rPr>
          <w:t>/</w:t>
        </w:r>
        <w:proofErr w:type="spellStart"/>
        <w:r w:rsidR="003F32E0">
          <w:rPr>
            <w:lang w:val="en-US"/>
          </w:rPr>
          <w:t>ManagedElement</w:t>
        </w:r>
        <w:proofErr w:type="spellEnd"/>
        <w:r w:rsidR="003F32E0">
          <w:rPr>
            <w:lang w:val="en-US"/>
          </w:rPr>
          <w:t>/attributes".</w:t>
        </w:r>
      </w:ins>
    </w:p>
    <w:p w14:paraId="2A27E7F7" w14:textId="59605D80" w:rsidR="005E6448" w:rsidRDefault="00040BEC" w:rsidP="00C52029">
      <w:pPr>
        <w:rPr>
          <w:ins w:id="199" w:author="Author" w:date="2022-06-17T13:15:00Z"/>
          <w:lang w:val="en-US"/>
        </w:rPr>
      </w:pPr>
      <w:ins w:id="200" w:author="Author" w:date="2022-06-17T13:21:00Z">
        <w:r>
          <w:rPr>
            <w:lang w:val="en-US"/>
          </w:rPr>
          <w:t xml:space="preserve">Note XPath 1.0 is verbose and does not allow for compact expressions in many cases. </w:t>
        </w:r>
      </w:ins>
      <w:ins w:id="201" w:author="Author" w:date="2022-06-17T13:22:00Z">
        <w:r>
          <w:rPr>
            <w:lang w:val="en-US"/>
          </w:rPr>
          <w:t>For examp</w:t>
        </w:r>
      </w:ins>
      <w:ins w:id="202" w:author="Author" w:date="2022-06-17T13:23:00Z">
        <w:r>
          <w:rPr>
            <w:lang w:val="en-US"/>
          </w:rPr>
          <w:t>le, to select a subset of all attributes of an object, each attribute needs to be selected individually with the complete location path:</w:t>
        </w:r>
      </w:ins>
    </w:p>
    <w:p w14:paraId="78CB85F9" w14:textId="6A85685B" w:rsidR="00040BEC" w:rsidRDefault="00040BEC" w:rsidP="00040BEC">
      <w:pPr>
        <w:rPr>
          <w:ins w:id="203" w:author="Author" w:date="2022-06-17T17:13:00Z"/>
          <w:rFonts w:ascii="Courier New" w:hAnsi="Courier New" w:cs="Courier New"/>
          <w:lang w:val="en-US"/>
        </w:rPr>
      </w:pPr>
      <w:ins w:id="204" w:author="Author" w:date="2022-06-17T13:22:00Z">
        <w:r>
          <w:rPr>
            <w:rFonts w:ascii="Courier New" w:hAnsi="Courier New" w:cs="Courier New"/>
            <w:lang w:val="en-US"/>
          </w:rPr>
          <w:t>/</w:t>
        </w:r>
        <w:proofErr w:type="spellStart"/>
        <w:r>
          <w:rPr>
            <w:rFonts w:ascii="Courier New" w:hAnsi="Courier New" w:cs="Courier New"/>
            <w:lang w:val="en-US"/>
          </w:rPr>
          <w:t>SubNetwork</w:t>
        </w:r>
      </w:ins>
      <w:proofErr w:type="spellEnd"/>
      <w:ins w:id="205" w:author="Author" w:date="2022-08-04T14:08:00Z">
        <w:r w:rsidR="001F2D57">
          <w:rPr>
            <w:rFonts w:ascii="Courier New" w:hAnsi="Courier New" w:cs="Courier New"/>
            <w:lang w:val="en-US"/>
          </w:rPr>
          <w:t>/attributes</w:t>
        </w:r>
      </w:ins>
      <w:ins w:id="206" w:author="Author" w:date="2022-06-17T13:22:00Z">
        <w:r w:rsidRPr="00B237EA">
          <w:rPr>
            <w:rFonts w:ascii="Courier New" w:hAnsi="Courier New" w:cs="Courier New"/>
            <w:lang w:val="en-US"/>
          </w:rPr>
          <w:t>/</w:t>
        </w:r>
        <w:proofErr w:type="spellStart"/>
        <w:r w:rsidRPr="00B237EA">
          <w:rPr>
            <w:rFonts w:ascii="Courier New" w:hAnsi="Courier New" w:cs="Courier New"/>
            <w:lang w:val="en-US"/>
          </w:rPr>
          <w:t>attrA</w:t>
        </w:r>
        <w:proofErr w:type="spellEnd"/>
        <w:r w:rsidRPr="00B237EA">
          <w:rPr>
            <w:rFonts w:ascii="Courier New" w:hAnsi="Courier New" w:cs="Courier New"/>
            <w:lang w:val="en-US"/>
          </w:rPr>
          <w:t xml:space="preserve"> | </w:t>
        </w:r>
        <w:r>
          <w:rPr>
            <w:rFonts w:ascii="Courier New" w:hAnsi="Courier New" w:cs="Courier New"/>
            <w:lang w:val="en-US"/>
          </w:rPr>
          <w:t>/</w:t>
        </w:r>
        <w:proofErr w:type="spellStart"/>
        <w:r>
          <w:rPr>
            <w:rFonts w:ascii="Courier New" w:hAnsi="Courier New" w:cs="Courier New"/>
            <w:lang w:val="en-US"/>
          </w:rPr>
          <w:t>SubNetwork</w:t>
        </w:r>
        <w:proofErr w:type="spellEnd"/>
        <w:r w:rsidRPr="00B237EA">
          <w:rPr>
            <w:rFonts w:ascii="Courier New" w:hAnsi="Courier New" w:cs="Courier New"/>
            <w:lang w:val="en-US"/>
          </w:rPr>
          <w:t>/</w:t>
        </w:r>
      </w:ins>
      <w:ins w:id="207" w:author="Author" w:date="2022-08-04T14:08:00Z">
        <w:r w:rsidR="001F2D57">
          <w:rPr>
            <w:rFonts w:ascii="Courier New" w:hAnsi="Courier New" w:cs="Courier New"/>
            <w:lang w:val="en-US"/>
          </w:rPr>
          <w:t>attributes/</w:t>
        </w:r>
      </w:ins>
      <w:proofErr w:type="spellStart"/>
      <w:ins w:id="208" w:author="Author" w:date="2022-06-17T13:22:00Z">
        <w:r w:rsidRPr="00B237EA">
          <w:rPr>
            <w:rFonts w:ascii="Courier New" w:hAnsi="Courier New" w:cs="Courier New"/>
            <w:lang w:val="en-US"/>
          </w:rPr>
          <w:t>attrB</w:t>
        </w:r>
      </w:ins>
      <w:proofErr w:type="spellEnd"/>
    </w:p>
    <w:p w14:paraId="01357527" w14:textId="7B951A06" w:rsidR="00307DB7" w:rsidRDefault="00307DB7" w:rsidP="00040BEC">
      <w:pPr>
        <w:rPr>
          <w:ins w:id="209" w:author="Author" w:date="2022-06-17T17:13:00Z"/>
          <w:lang w:val="en-US"/>
        </w:rPr>
      </w:pPr>
      <w:ins w:id="210" w:author="Author" w:date="2022-06-17T17:14:00Z">
        <w:r>
          <w:rPr>
            <w:lang w:val="en-US"/>
          </w:rPr>
          <w:t xml:space="preserve">And when multiple objects shall be </w:t>
        </w:r>
      </w:ins>
      <w:ins w:id="211" w:author="Author" w:date="2022-06-17T17:15:00Z">
        <w:r>
          <w:rPr>
            <w:lang w:val="en-US"/>
          </w:rPr>
          <w:t xml:space="preserve">selected </w:t>
        </w:r>
      </w:ins>
      <w:ins w:id="212" w:author="Author" w:date="2022-06-17T17:14:00Z">
        <w:r>
          <w:rPr>
            <w:lang w:val="en-US"/>
          </w:rPr>
          <w:t>based on object instance names, then the comple</w:t>
        </w:r>
      </w:ins>
      <w:ins w:id="213" w:author="Author" w:date="2022-06-17T17:15:00Z">
        <w:r>
          <w:rPr>
            <w:lang w:val="en-US"/>
          </w:rPr>
          <w:t>te location path and predicate needs to be repeated for each instance</w:t>
        </w:r>
      </w:ins>
    </w:p>
    <w:p w14:paraId="42242B37" w14:textId="2B738C3B" w:rsidR="00307DB7" w:rsidRPr="00430CE3" w:rsidRDefault="00307DB7" w:rsidP="00307DB7">
      <w:pPr>
        <w:rPr>
          <w:ins w:id="214" w:author="Author" w:date="2022-06-17T17:13:00Z"/>
          <w:rFonts w:ascii="Courier New" w:hAnsi="Courier New" w:cs="Courier New"/>
          <w:lang w:val="en-US"/>
        </w:rPr>
      </w:pPr>
      <w:ins w:id="215" w:author="Author" w:date="2022-06-17T17:13:00Z">
        <w:r w:rsidRPr="00430CE3">
          <w:rPr>
            <w:rFonts w:ascii="Courier New" w:hAnsi="Courier New" w:cs="Courier New"/>
            <w:lang w:val="en-US"/>
          </w:rPr>
          <w:t>//*[</w:t>
        </w:r>
        <w:proofErr w:type="spellStart"/>
        <w:r w:rsidRPr="00430CE3">
          <w:rPr>
            <w:rFonts w:ascii="Courier New" w:hAnsi="Courier New" w:cs="Courier New"/>
            <w:lang w:val="en-US"/>
          </w:rPr>
          <w:t>objectInstance</w:t>
        </w:r>
        <w:proofErr w:type="spellEnd"/>
        <w:r w:rsidRPr="00430CE3">
          <w:rPr>
            <w:rFonts w:ascii="Courier New" w:hAnsi="Courier New" w:cs="Courier New"/>
            <w:lang w:val="en-US"/>
          </w:rPr>
          <w:t>="DN1"]</w:t>
        </w:r>
      </w:ins>
      <w:ins w:id="216" w:author="Author" w:date="2022-08-04T14:32:00Z">
        <w:r w:rsidR="00985A93">
          <w:rPr>
            <w:rFonts w:ascii="Courier New" w:hAnsi="Courier New" w:cs="Courier New"/>
            <w:lang w:val="en-US"/>
          </w:rPr>
          <w:t>/attributes</w:t>
        </w:r>
      </w:ins>
      <w:ins w:id="217" w:author="Author" w:date="2022-06-17T17:13:00Z">
        <w:r w:rsidRPr="00430CE3">
          <w:rPr>
            <w:rFonts w:ascii="Courier New" w:hAnsi="Courier New" w:cs="Courier New"/>
            <w:lang w:val="en-US"/>
          </w:rPr>
          <w:t xml:space="preserve"> | //*[</w:t>
        </w:r>
        <w:proofErr w:type="spellStart"/>
        <w:r w:rsidRPr="00430CE3">
          <w:rPr>
            <w:rFonts w:ascii="Courier New" w:hAnsi="Courier New" w:cs="Courier New"/>
            <w:lang w:val="en-US"/>
          </w:rPr>
          <w:t>objectInstance</w:t>
        </w:r>
        <w:proofErr w:type="spellEnd"/>
        <w:r w:rsidRPr="00430CE3">
          <w:rPr>
            <w:rFonts w:ascii="Courier New" w:hAnsi="Courier New" w:cs="Courier New"/>
            <w:lang w:val="en-US"/>
          </w:rPr>
          <w:t>= "DN2"]</w:t>
        </w:r>
      </w:ins>
      <w:ins w:id="218" w:author="Author" w:date="2022-08-04T14:33:00Z">
        <w:r w:rsidR="00985A93">
          <w:rPr>
            <w:rFonts w:ascii="Courier New" w:hAnsi="Courier New" w:cs="Courier New"/>
            <w:lang w:val="en-US"/>
          </w:rPr>
          <w:t>/attributes</w:t>
        </w:r>
      </w:ins>
    </w:p>
    <w:p w14:paraId="5C029A62" w14:textId="77777777" w:rsidR="00A34048" w:rsidRPr="00296953" w:rsidRDefault="00A34048" w:rsidP="00A34048">
      <w:pPr>
        <w:rPr>
          <w:ins w:id="219" w:author="Author" w:date="2022-08-19T11:14:00Z"/>
          <w:lang w:val="en-DE"/>
        </w:rPr>
      </w:pPr>
      <w:ins w:id="220" w:author="Author" w:date="2022-08-19T11:14:00Z">
        <w:r>
          <w:rPr>
            <w:lang w:val="en-US"/>
          </w:rPr>
          <w:t xml:space="preserve">An XPath expression is evaluated within a context. </w:t>
        </w:r>
        <w:r w:rsidRPr="00296953">
          <w:rPr>
            <w:lang w:val="en-DE"/>
          </w:rPr>
          <w:t>The context consists of:</w:t>
        </w:r>
      </w:ins>
    </w:p>
    <w:p w14:paraId="6AE99570" w14:textId="77777777" w:rsidR="00A34048" w:rsidRPr="00974471" w:rsidRDefault="00A34048" w:rsidP="00A34048">
      <w:pPr>
        <w:pStyle w:val="ListParagraph"/>
        <w:numPr>
          <w:ilvl w:val="0"/>
          <w:numId w:val="30"/>
        </w:numPr>
        <w:rPr>
          <w:ins w:id="221" w:author="Author" w:date="2022-08-19T11:14:00Z"/>
          <w:lang w:val="en-DE"/>
        </w:rPr>
      </w:pPr>
      <w:ins w:id="222" w:author="Author" w:date="2022-08-19T11:14:00Z">
        <w:r w:rsidRPr="00296953">
          <w:rPr>
            <w:lang w:val="en-DE"/>
          </w:rPr>
          <w:t>a node (the context node)</w:t>
        </w:r>
      </w:ins>
    </w:p>
    <w:p w14:paraId="1E16E2D9" w14:textId="77777777" w:rsidR="00A34048" w:rsidRPr="00AB44F8" w:rsidRDefault="00A34048" w:rsidP="00A34048">
      <w:pPr>
        <w:pStyle w:val="ListParagraph"/>
        <w:numPr>
          <w:ilvl w:val="0"/>
          <w:numId w:val="30"/>
        </w:numPr>
        <w:rPr>
          <w:ins w:id="223" w:author="Author" w:date="2022-08-19T11:14:00Z"/>
          <w:lang w:val="en-DE"/>
        </w:rPr>
      </w:pPr>
      <w:ins w:id="224" w:author="Author" w:date="2022-08-19T11:14:00Z">
        <w:r w:rsidRPr="00AB44F8">
          <w:rPr>
            <w:lang w:val="en-DE"/>
          </w:rPr>
          <w:t>a pair of non-zero positive integers (the context position and the context size)</w:t>
        </w:r>
      </w:ins>
    </w:p>
    <w:p w14:paraId="6F096DBB" w14:textId="77777777" w:rsidR="00A34048" w:rsidRPr="00AB44F8" w:rsidRDefault="00A34048" w:rsidP="00A34048">
      <w:pPr>
        <w:pStyle w:val="ListParagraph"/>
        <w:numPr>
          <w:ilvl w:val="0"/>
          <w:numId w:val="30"/>
        </w:numPr>
        <w:rPr>
          <w:ins w:id="225" w:author="Author" w:date="2022-08-19T11:14:00Z"/>
          <w:lang w:val="en-DE"/>
        </w:rPr>
      </w:pPr>
      <w:ins w:id="226" w:author="Author" w:date="2022-08-19T11:14:00Z">
        <w:r w:rsidRPr="00AB44F8">
          <w:rPr>
            <w:lang w:val="en-DE"/>
          </w:rPr>
          <w:t>a set of variable bindings</w:t>
        </w:r>
      </w:ins>
    </w:p>
    <w:p w14:paraId="57C38309" w14:textId="77777777" w:rsidR="00A34048" w:rsidRPr="00AB44F8" w:rsidRDefault="00A34048" w:rsidP="00A34048">
      <w:pPr>
        <w:pStyle w:val="ListParagraph"/>
        <w:numPr>
          <w:ilvl w:val="0"/>
          <w:numId w:val="30"/>
        </w:numPr>
        <w:rPr>
          <w:ins w:id="227" w:author="Author" w:date="2022-08-19T11:14:00Z"/>
          <w:lang w:val="en-DE"/>
        </w:rPr>
      </w:pPr>
      <w:ins w:id="228" w:author="Author" w:date="2022-08-19T11:14:00Z">
        <w:r w:rsidRPr="00AB44F8">
          <w:rPr>
            <w:lang w:val="en-DE"/>
          </w:rPr>
          <w:t>a function library</w:t>
        </w:r>
      </w:ins>
    </w:p>
    <w:p w14:paraId="0286E3E3" w14:textId="77777777" w:rsidR="00A34048" w:rsidRPr="00AB44F8" w:rsidRDefault="00A34048" w:rsidP="00A34048">
      <w:pPr>
        <w:pStyle w:val="ListParagraph"/>
        <w:numPr>
          <w:ilvl w:val="0"/>
          <w:numId w:val="30"/>
        </w:numPr>
        <w:rPr>
          <w:ins w:id="229" w:author="Author" w:date="2022-08-19T11:14:00Z"/>
          <w:lang w:val="en-DE"/>
        </w:rPr>
      </w:pPr>
      <w:ins w:id="230" w:author="Author" w:date="2022-08-19T11:14:00Z">
        <w:r w:rsidRPr="00AB44F8">
          <w:rPr>
            <w:lang w:val="en-DE"/>
          </w:rPr>
          <w:t>the set of namespace declarations in scope for the expression</w:t>
        </w:r>
      </w:ins>
    </w:p>
    <w:p w14:paraId="0BE1395C" w14:textId="77777777" w:rsidR="00A34048" w:rsidRDefault="00A34048" w:rsidP="00A34048">
      <w:pPr>
        <w:rPr>
          <w:ins w:id="231" w:author="Author" w:date="2022-08-19T11:14:00Z"/>
          <w:lang w:val="en-US"/>
        </w:rPr>
      </w:pPr>
      <w:ins w:id="232" w:author="Author" w:date="2022-08-19T11:14:00Z">
        <w:r>
          <w:rPr>
            <w:lang w:val="en-US"/>
          </w:rPr>
          <w:t>The context needs to be clearly defined.</w:t>
        </w:r>
      </w:ins>
    </w:p>
    <w:p w14:paraId="71ED92C3" w14:textId="54E34D91" w:rsidR="00307DB7" w:rsidRDefault="00307DB7" w:rsidP="00040BEC">
      <w:pPr>
        <w:rPr>
          <w:ins w:id="233" w:author="Author" w:date="2022-06-17T17:18:00Z"/>
          <w:lang w:val="en-US"/>
        </w:rPr>
      </w:pPr>
    </w:p>
    <w:p w14:paraId="6CB7B031" w14:textId="20B76575" w:rsidR="008334EE" w:rsidRPr="00FA24D1" w:rsidRDefault="008334EE" w:rsidP="008334EE">
      <w:pPr>
        <w:rPr>
          <w:ins w:id="234" w:author="Author" w:date="2022-06-17T17:18:00Z"/>
          <w:b/>
          <w:bCs/>
          <w:lang w:val="en-US"/>
        </w:rPr>
      </w:pPr>
      <w:ins w:id="235" w:author="Author" w:date="2022-06-17T17:18:00Z">
        <w:r>
          <w:rPr>
            <w:b/>
            <w:bCs/>
            <w:lang w:val="en-US"/>
          </w:rPr>
          <w:t>XPath expression e</w:t>
        </w:r>
        <w:r w:rsidRPr="00FA24D1">
          <w:rPr>
            <w:b/>
            <w:bCs/>
            <w:lang w:val="en-US"/>
          </w:rPr>
          <w:t>xamples</w:t>
        </w:r>
      </w:ins>
      <w:ins w:id="236" w:author="Author" w:date="2022-08-12T13:37:00Z">
        <w:r w:rsidR="005F24BA">
          <w:rPr>
            <w:b/>
            <w:bCs/>
            <w:lang w:val="en-US"/>
          </w:rPr>
          <w:t xml:space="preserve"> (assuming the presence of an "attri</w:t>
        </w:r>
      </w:ins>
      <w:ins w:id="237" w:author="Author" w:date="2022-08-12T13:38:00Z">
        <w:r w:rsidR="005F24BA">
          <w:rPr>
            <w:b/>
            <w:bCs/>
            <w:lang w:val="en-US"/>
          </w:rPr>
          <w:t>butes" container in the info model</w:t>
        </w:r>
      </w:ins>
      <w:ins w:id="238" w:author="Author" w:date="2022-08-12T13:57:00Z">
        <w:r w:rsidR="00FB6E51">
          <w:rPr>
            <w:b/>
            <w:bCs/>
            <w:lang w:val="en-US"/>
          </w:rPr>
          <w:t>)</w:t>
        </w:r>
      </w:ins>
      <w:ins w:id="239" w:author="Author" w:date="2022-06-17T17:18:00Z">
        <w:r w:rsidRPr="00FA24D1">
          <w:rPr>
            <w:b/>
            <w:bCs/>
            <w:lang w:val="en-US"/>
          </w:rPr>
          <w:t>:</w:t>
        </w:r>
      </w:ins>
    </w:p>
    <w:p w14:paraId="5DEF3F4F" w14:textId="77777777" w:rsidR="008334EE" w:rsidRDefault="008334EE" w:rsidP="008334EE">
      <w:pPr>
        <w:rPr>
          <w:ins w:id="240" w:author="Author" w:date="2022-06-17T17:18:00Z"/>
          <w:lang w:val="en-US"/>
        </w:rPr>
      </w:pPr>
      <w:ins w:id="241" w:author="Author" w:date="2022-06-17T17:18:00Z">
        <w:r>
          <w:rPr>
            <w:lang w:val="en-US"/>
          </w:rPr>
          <w:t>Select the specified base object</w:t>
        </w:r>
      </w:ins>
    </w:p>
    <w:p w14:paraId="003F341F" w14:textId="7C6A6C19" w:rsidR="00344F60" w:rsidRPr="00DA60B6" w:rsidRDefault="00344F60" w:rsidP="008334EE">
      <w:pPr>
        <w:rPr>
          <w:ins w:id="242" w:author="Author" w:date="2022-06-17T17:18:00Z"/>
          <w:rFonts w:ascii="Courier New" w:hAnsi="Courier New" w:cs="Courier New"/>
          <w:lang w:val="en-US"/>
        </w:rPr>
      </w:pPr>
      <w:ins w:id="243" w:author="Author" w:date="2022-08-11T12:53:00Z">
        <w:r>
          <w:rPr>
            <w:rFonts w:ascii="Courier New" w:hAnsi="Courier New" w:cs="Courier New"/>
            <w:lang w:val="en-US"/>
          </w:rPr>
          <w:lastRenderedPageBreak/>
          <w:t>/</w:t>
        </w:r>
      </w:ins>
      <w:ins w:id="244" w:author="Author" w:date="2022-08-15T12:36:00Z">
        <w:r w:rsidR="00B660CE">
          <w:rPr>
            <w:rFonts w:ascii="Courier New" w:hAnsi="Courier New" w:cs="Courier New"/>
            <w:lang w:val="en-US"/>
          </w:rPr>
          <w:t>*/</w:t>
        </w:r>
      </w:ins>
      <w:ins w:id="245" w:author="Author" w:date="2022-08-11T12:53:00Z">
        <w:r>
          <w:rPr>
            <w:rFonts w:ascii="Courier New" w:hAnsi="Courier New" w:cs="Courier New"/>
            <w:lang w:val="en-US"/>
          </w:rPr>
          <w:t>attributes</w:t>
        </w:r>
      </w:ins>
    </w:p>
    <w:p w14:paraId="709F7DFD" w14:textId="77777777" w:rsidR="008334EE" w:rsidRDefault="008334EE" w:rsidP="008334EE">
      <w:pPr>
        <w:rPr>
          <w:ins w:id="246" w:author="Author" w:date="2022-06-17T17:18:00Z"/>
          <w:lang w:val="en-US"/>
        </w:rPr>
      </w:pPr>
      <w:ins w:id="247" w:author="Author" w:date="2022-06-17T17:18:00Z">
        <w:r>
          <w:rPr>
            <w:lang w:val="en-US"/>
          </w:rPr>
          <w:t>Select all objects in the tree starting at the specified base object:</w:t>
        </w:r>
      </w:ins>
    </w:p>
    <w:p w14:paraId="72E1A50C" w14:textId="7FFECBF3" w:rsidR="00344F60" w:rsidRPr="00FA24D1" w:rsidRDefault="00344F60" w:rsidP="008334EE">
      <w:pPr>
        <w:rPr>
          <w:ins w:id="248" w:author="Author" w:date="2022-06-17T17:18:00Z"/>
          <w:rFonts w:ascii="Courier New" w:hAnsi="Courier New" w:cs="Courier New"/>
          <w:lang w:val="en-US"/>
        </w:rPr>
      </w:pPr>
      <w:ins w:id="249" w:author="Author" w:date="2022-08-11T12:54:00Z">
        <w:r>
          <w:rPr>
            <w:rFonts w:ascii="Courier New" w:hAnsi="Courier New" w:cs="Courier New"/>
            <w:lang w:val="en-US"/>
          </w:rPr>
          <w:t>//attributes</w:t>
        </w:r>
      </w:ins>
    </w:p>
    <w:p w14:paraId="7A361154" w14:textId="6D847037" w:rsidR="008334EE" w:rsidRDefault="008334EE" w:rsidP="008334EE">
      <w:pPr>
        <w:rPr>
          <w:ins w:id="250" w:author="Author" w:date="2022-06-17T17:18:00Z"/>
          <w:lang w:val="en-US"/>
        </w:rPr>
      </w:pPr>
      <w:ins w:id="251" w:author="Author" w:date="2022-06-17T17:18:00Z">
        <w:r>
          <w:rPr>
            <w:lang w:val="en-US"/>
          </w:rPr>
          <w:t>Select all objects on a specific level below a specified base object</w:t>
        </w:r>
      </w:ins>
      <w:ins w:id="252" w:author="Author" w:date="2022-08-12T13:39:00Z">
        <w:r w:rsidR="005F24BA">
          <w:rPr>
            <w:lang w:val="en-US"/>
          </w:rPr>
          <w:t>, in this case the second level below the base object</w:t>
        </w:r>
      </w:ins>
      <w:ins w:id="253" w:author="Author" w:date="2022-06-17T17:18:00Z">
        <w:r>
          <w:rPr>
            <w:lang w:val="en-US"/>
          </w:rPr>
          <w:t>:</w:t>
        </w:r>
      </w:ins>
    </w:p>
    <w:p w14:paraId="098C98E3" w14:textId="7FD12C9D" w:rsidR="00344F60" w:rsidRDefault="00344F60" w:rsidP="008334EE">
      <w:pPr>
        <w:rPr>
          <w:ins w:id="254" w:author="Author" w:date="2022-06-17T17:18:00Z"/>
          <w:rFonts w:ascii="Courier New" w:hAnsi="Courier New" w:cs="Courier New"/>
          <w:lang w:val="en-US"/>
        </w:rPr>
      </w:pPr>
      <w:ins w:id="255" w:author="Author" w:date="2022-08-11T12:58:00Z">
        <w:r w:rsidRPr="00624F24">
          <w:rPr>
            <w:rFonts w:ascii="Courier New" w:hAnsi="Courier New" w:cs="Courier New"/>
            <w:lang w:val="en-US"/>
          </w:rPr>
          <w:t>/*/*/</w:t>
        </w:r>
      </w:ins>
      <w:ins w:id="256" w:author="Author" w:date="2022-08-12T13:38:00Z">
        <w:r w:rsidR="005F24BA">
          <w:rPr>
            <w:rFonts w:ascii="Courier New" w:hAnsi="Courier New" w:cs="Courier New"/>
            <w:lang w:val="en-US"/>
          </w:rPr>
          <w:t>*/</w:t>
        </w:r>
      </w:ins>
      <w:ins w:id="257" w:author="Author" w:date="2022-08-11T12:58:00Z">
        <w:r>
          <w:rPr>
            <w:rFonts w:ascii="Courier New" w:hAnsi="Courier New" w:cs="Courier New"/>
            <w:lang w:val="en-US"/>
          </w:rPr>
          <w:t>attributes</w:t>
        </w:r>
      </w:ins>
    </w:p>
    <w:p w14:paraId="25D40778" w14:textId="77777777" w:rsidR="008334EE" w:rsidRDefault="008334EE" w:rsidP="008334EE">
      <w:pPr>
        <w:rPr>
          <w:ins w:id="258" w:author="Author" w:date="2022-06-17T17:18:00Z"/>
          <w:lang w:val="en-US"/>
        </w:rPr>
      </w:pPr>
      <w:ins w:id="259" w:author="Author" w:date="2022-06-17T17:18:00Z">
        <w:r>
          <w:rPr>
            <w:lang w:val="en-US"/>
          </w:rPr>
          <w:t>Select the objects starting from a specified base object down to and including the objects on a specific level below the base object:</w:t>
        </w:r>
      </w:ins>
    </w:p>
    <w:p w14:paraId="17248382" w14:textId="6483D12B" w:rsidR="00344F60" w:rsidRDefault="00344F60" w:rsidP="00344F60">
      <w:pPr>
        <w:rPr>
          <w:ins w:id="260" w:author="Author" w:date="2022-08-11T12:59:00Z"/>
          <w:rFonts w:ascii="Courier New" w:hAnsi="Courier New" w:cs="Courier New"/>
          <w:lang w:val="en-US"/>
        </w:rPr>
      </w:pPr>
      <w:ins w:id="261" w:author="Author" w:date="2022-08-11T12:59:00Z">
        <w:r w:rsidRPr="007563A2">
          <w:rPr>
            <w:rFonts w:ascii="Courier New" w:hAnsi="Courier New" w:cs="Courier New"/>
            <w:lang w:val="en-US"/>
          </w:rPr>
          <w:t>/*</w:t>
        </w:r>
        <w:r>
          <w:rPr>
            <w:rFonts w:ascii="Courier New" w:hAnsi="Courier New" w:cs="Courier New"/>
            <w:lang w:val="en-US"/>
          </w:rPr>
          <w:t>/attributes</w:t>
        </w:r>
        <w:r w:rsidRPr="007563A2">
          <w:rPr>
            <w:rFonts w:ascii="Courier New" w:hAnsi="Courier New" w:cs="Courier New"/>
            <w:lang w:val="en-US"/>
          </w:rPr>
          <w:t xml:space="preserve"> | /*/*</w:t>
        </w:r>
        <w:r>
          <w:rPr>
            <w:rFonts w:ascii="Courier New" w:hAnsi="Courier New" w:cs="Courier New"/>
            <w:lang w:val="en-US"/>
          </w:rPr>
          <w:t>/attributes</w:t>
        </w:r>
        <w:r w:rsidRPr="007563A2">
          <w:rPr>
            <w:rFonts w:ascii="Courier New" w:hAnsi="Courier New" w:cs="Courier New"/>
            <w:lang w:val="en-US"/>
          </w:rPr>
          <w:t xml:space="preserve"> | /*/*/*</w:t>
        </w:r>
        <w:r>
          <w:rPr>
            <w:rFonts w:ascii="Courier New" w:hAnsi="Courier New" w:cs="Courier New"/>
            <w:lang w:val="en-US"/>
          </w:rPr>
          <w:t>/attributes</w:t>
        </w:r>
      </w:ins>
    </w:p>
    <w:p w14:paraId="4079063C" w14:textId="77777777" w:rsidR="008334EE" w:rsidRDefault="008334EE" w:rsidP="008334EE">
      <w:pPr>
        <w:rPr>
          <w:ins w:id="262" w:author="Author" w:date="2022-06-17T17:18:00Z"/>
          <w:lang w:val="en-US"/>
        </w:rPr>
      </w:pPr>
      <w:ins w:id="263" w:author="Author" w:date="2022-06-17T17:18:00Z">
        <w:r>
          <w:rPr>
            <w:lang w:val="en-US"/>
          </w:rPr>
          <w:t>Select objects based on their object instance identifiers in the tree starting at the base object:</w:t>
        </w:r>
      </w:ins>
    </w:p>
    <w:p w14:paraId="769F7731" w14:textId="5DE0ED29" w:rsidR="00344F60" w:rsidRPr="00430CE3" w:rsidRDefault="00344F60" w:rsidP="008334EE">
      <w:pPr>
        <w:rPr>
          <w:ins w:id="264" w:author="Author" w:date="2022-06-17T17:18:00Z"/>
          <w:rFonts w:ascii="Courier New" w:hAnsi="Courier New" w:cs="Courier New"/>
          <w:lang w:val="en-US"/>
        </w:rPr>
      </w:pPr>
      <w:ins w:id="265" w:author="Author" w:date="2022-08-11T13:01:00Z">
        <w:r w:rsidRPr="00430CE3">
          <w:rPr>
            <w:rFonts w:ascii="Courier New" w:hAnsi="Courier New" w:cs="Courier New"/>
            <w:lang w:val="en-US"/>
          </w:rPr>
          <w:t>//*[</w:t>
        </w:r>
        <w:proofErr w:type="spellStart"/>
        <w:r w:rsidRPr="00430CE3">
          <w:rPr>
            <w:rFonts w:ascii="Courier New" w:hAnsi="Courier New" w:cs="Courier New"/>
            <w:lang w:val="en-US"/>
          </w:rPr>
          <w:t>objectInstance</w:t>
        </w:r>
        <w:proofErr w:type="spellEnd"/>
        <w:r w:rsidRPr="00430CE3">
          <w:rPr>
            <w:rFonts w:ascii="Courier New" w:hAnsi="Courier New" w:cs="Courier New"/>
            <w:lang w:val="en-US"/>
          </w:rPr>
          <w:t>="DN1"]</w:t>
        </w:r>
      </w:ins>
      <w:ins w:id="266" w:author="Author" w:date="2022-08-12T13:40:00Z">
        <w:r w:rsidR="005F24BA">
          <w:rPr>
            <w:rFonts w:ascii="Courier New" w:hAnsi="Courier New" w:cs="Courier New"/>
            <w:lang w:val="en-US"/>
          </w:rPr>
          <w:t>/attributes</w:t>
        </w:r>
      </w:ins>
      <w:ins w:id="267" w:author="Author" w:date="2022-08-11T13:01:00Z">
        <w:r w:rsidRPr="00430CE3">
          <w:rPr>
            <w:rFonts w:ascii="Courier New" w:hAnsi="Courier New" w:cs="Courier New"/>
            <w:lang w:val="en-US"/>
          </w:rPr>
          <w:t xml:space="preserve"> | //*[</w:t>
        </w:r>
        <w:proofErr w:type="spellStart"/>
        <w:r w:rsidRPr="00430CE3">
          <w:rPr>
            <w:rFonts w:ascii="Courier New" w:hAnsi="Courier New" w:cs="Courier New"/>
            <w:lang w:val="en-US"/>
          </w:rPr>
          <w:t>objectInstance</w:t>
        </w:r>
        <w:proofErr w:type="spellEnd"/>
        <w:r w:rsidRPr="00430CE3">
          <w:rPr>
            <w:rFonts w:ascii="Courier New" w:hAnsi="Courier New" w:cs="Courier New"/>
            <w:lang w:val="en-US"/>
          </w:rPr>
          <w:t>= "DN2"]</w:t>
        </w:r>
      </w:ins>
      <w:ins w:id="268" w:author="Author" w:date="2022-08-12T13:40:00Z">
        <w:r w:rsidR="005F24BA">
          <w:rPr>
            <w:rFonts w:ascii="Courier New" w:hAnsi="Courier New" w:cs="Courier New"/>
            <w:lang w:val="en-US"/>
          </w:rPr>
          <w:t>/attributes</w:t>
        </w:r>
      </w:ins>
    </w:p>
    <w:p w14:paraId="71B1014B" w14:textId="77777777" w:rsidR="008334EE" w:rsidRDefault="008334EE" w:rsidP="008334EE">
      <w:pPr>
        <w:rPr>
          <w:ins w:id="269" w:author="Author" w:date="2022-06-17T17:18:00Z"/>
          <w:lang w:val="en-US"/>
        </w:rPr>
      </w:pPr>
      <w:ins w:id="270" w:author="Author" w:date="2022-06-17T17:18:00Z">
        <w:r>
          <w:rPr>
            <w:lang w:val="en-US"/>
          </w:rPr>
          <w:t>Select objects based on their object class</w:t>
        </w:r>
      </w:ins>
    </w:p>
    <w:p w14:paraId="0F9FC15C" w14:textId="1ADAEC51" w:rsidR="00FD3B10" w:rsidRDefault="00FD3B10" w:rsidP="00FD3B10">
      <w:pPr>
        <w:rPr>
          <w:ins w:id="271" w:author="Author" w:date="2022-08-11T19:08:00Z"/>
          <w:rFonts w:ascii="Courier New" w:hAnsi="Courier New" w:cs="Courier New"/>
          <w:lang w:val="en-US"/>
        </w:rPr>
      </w:pPr>
      <w:ins w:id="272" w:author="Author" w:date="2022-08-11T19:08:00Z">
        <w:r>
          <w:rPr>
            <w:rFonts w:ascii="Courier New" w:hAnsi="Courier New" w:cs="Courier New"/>
            <w:lang w:val="en-US"/>
          </w:rPr>
          <w:t>/</w:t>
        </w:r>
        <w:proofErr w:type="spellStart"/>
        <w:r>
          <w:rPr>
            <w:rFonts w:ascii="Courier New" w:hAnsi="Courier New" w:cs="Courier New"/>
            <w:lang w:val="en-US"/>
          </w:rPr>
          <w:t>SubNetwork</w:t>
        </w:r>
        <w:proofErr w:type="spellEnd"/>
        <w:r>
          <w:rPr>
            <w:rFonts w:ascii="Courier New" w:hAnsi="Courier New" w:cs="Courier New"/>
            <w:lang w:val="en-US"/>
          </w:rPr>
          <w:t>/attributes</w:t>
        </w:r>
      </w:ins>
    </w:p>
    <w:p w14:paraId="6C89474A" w14:textId="5D43C3EA" w:rsidR="00FD3B10" w:rsidRDefault="00FD3B10" w:rsidP="008334EE">
      <w:pPr>
        <w:rPr>
          <w:ins w:id="273" w:author="Author" w:date="2022-08-12T13:46:00Z"/>
          <w:rFonts w:ascii="Courier New" w:hAnsi="Courier New" w:cs="Courier New"/>
          <w:lang w:val="en-US"/>
        </w:rPr>
      </w:pPr>
      <w:ins w:id="274" w:author="Author" w:date="2022-08-11T19:08:00Z">
        <w:r>
          <w:rPr>
            <w:rFonts w:ascii="Courier New" w:hAnsi="Courier New" w:cs="Courier New"/>
            <w:lang w:val="en-US"/>
          </w:rPr>
          <w:t>/</w:t>
        </w:r>
        <w:proofErr w:type="spellStart"/>
        <w:r>
          <w:rPr>
            <w:rFonts w:ascii="Courier New" w:hAnsi="Courier New" w:cs="Courier New"/>
            <w:lang w:val="en-US"/>
          </w:rPr>
          <w:t>SubNetwork</w:t>
        </w:r>
        <w:proofErr w:type="spellEnd"/>
        <w:r>
          <w:rPr>
            <w:rFonts w:ascii="Courier New" w:hAnsi="Courier New" w:cs="Courier New"/>
            <w:lang w:val="en-US"/>
          </w:rPr>
          <w:t>[id="SN1"]/</w:t>
        </w:r>
        <w:proofErr w:type="spellStart"/>
        <w:r>
          <w:rPr>
            <w:rFonts w:ascii="Courier New" w:hAnsi="Courier New" w:cs="Courier New"/>
            <w:lang w:val="en-US"/>
          </w:rPr>
          <w:t>ManagedElement</w:t>
        </w:r>
      </w:ins>
      <w:proofErr w:type="spellEnd"/>
      <w:ins w:id="275" w:author="Author" w:date="2022-08-11T19:09:00Z">
        <w:r>
          <w:rPr>
            <w:rFonts w:ascii="Courier New" w:hAnsi="Courier New" w:cs="Courier New"/>
            <w:lang w:val="en-US"/>
          </w:rPr>
          <w:t>/attributes</w:t>
        </w:r>
      </w:ins>
    </w:p>
    <w:p w14:paraId="3B8D5008" w14:textId="5DE49069" w:rsidR="000657A6" w:rsidRDefault="000657A6" w:rsidP="000657A6">
      <w:pPr>
        <w:rPr>
          <w:ins w:id="276" w:author="Author" w:date="2022-08-12T13:54:00Z"/>
          <w:rFonts w:ascii="Courier New" w:hAnsi="Courier New" w:cs="Courier New"/>
          <w:lang w:val="en-US"/>
        </w:rPr>
      </w:pPr>
      <w:ins w:id="277" w:author="Author" w:date="2022-08-12T13:54:00Z">
        <w:r>
          <w:rPr>
            <w:rFonts w:ascii="Courier New" w:hAnsi="Courier New" w:cs="Courier New"/>
            <w:lang w:val="en-US"/>
          </w:rPr>
          <w:t>/</w:t>
        </w:r>
      </w:ins>
      <w:ins w:id="278" w:author="Author" w:date="2022-08-12T13:55:00Z">
        <w:r>
          <w:rPr>
            <w:rFonts w:ascii="Courier New" w:hAnsi="Courier New" w:cs="Courier New"/>
            <w:lang w:val="en-US"/>
          </w:rPr>
          <w:t>/*</w:t>
        </w:r>
      </w:ins>
      <w:ins w:id="279" w:author="Author" w:date="2022-08-12T13:54:00Z">
        <w:r>
          <w:rPr>
            <w:rFonts w:ascii="Courier New" w:hAnsi="Courier New" w:cs="Courier New"/>
            <w:lang w:val="en-US"/>
          </w:rPr>
          <w:t>[</w:t>
        </w:r>
      </w:ins>
      <w:proofErr w:type="spellStart"/>
      <w:ins w:id="280" w:author="Author" w:date="2022-08-12T13:55:00Z">
        <w:r>
          <w:rPr>
            <w:rFonts w:ascii="Courier New" w:hAnsi="Courier New" w:cs="Courier New"/>
            <w:lang w:val="en-US"/>
          </w:rPr>
          <w:t>objectClass</w:t>
        </w:r>
      </w:ins>
      <w:proofErr w:type="spellEnd"/>
      <w:ins w:id="281" w:author="Author" w:date="2022-08-12T13:54:00Z">
        <w:r>
          <w:rPr>
            <w:rFonts w:ascii="Courier New" w:hAnsi="Courier New" w:cs="Courier New"/>
            <w:lang w:val="en-US"/>
          </w:rPr>
          <w:t>="</w:t>
        </w:r>
      </w:ins>
      <w:proofErr w:type="spellStart"/>
      <w:ins w:id="282" w:author="Author" w:date="2022-08-12T13:55:00Z">
        <w:r>
          <w:rPr>
            <w:rFonts w:ascii="Courier New" w:hAnsi="Courier New" w:cs="Courier New"/>
            <w:lang w:val="en-US"/>
          </w:rPr>
          <w:t>NtfSubscriptionControl</w:t>
        </w:r>
      </w:ins>
      <w:proofErr w:type="spellEnd"/>
      <w:ins w:id="283" w:author="Author" w:date="2022-08-12T13:54:00Z">
        <w:r>
          <w:rPr>
            <w:rFonts w:ascii="Courier New" w:hAnsi="Courier New" w:cs="Courier New"/>
            <w:lang w:val="en-US"/>
          </w:rPr>
          <w:t>"]/attributes</w:t>
        </w:r>
      </w:ins>
    </w:p>
    <w:p w14:paraId="210FDE04" w14:textId="1C198C88" w:rsidR="008334EE" w:rsidRDefault="008334EE" w:rsidP="008334EE">
      <w:pPr>
        <w:rPr>
          <w:ins w:id="284" w:author="Author" w:date="2022-06-17T17:18:00Z"/>
          <w:lang w:val="en-US"/>
        </w:rPr>
      </w:pPr>
      <w:ins w:id="285" w:author="Author" w:date="2022-06-17T17:18:00Z">
        <w:r>
          <w:rPr>
            <w:lang w:val="en-US"/>
          </w:rPr>
          <w:t>Select specific attributes and attribute fields:</w:t>
        </w:r>
      </w:ins>
    </w:p>
    <w:p w14:paraId="78C4FE8A" w14:textId="1DF8427A" w:rsidR="008334EE" w:rsidRPr="00B237EA" w:rsidRDefault="008334EE" w:rsidP="008334EE">
      <w:pPr>
        <w:rPr>
          <w:ins w:id="286" w:author="Author" w:date="2022-06-17T17:18:00Z"/>
          <w:rFonts w:ascii="Courier New" w:hAnsi="Courier New" w:cs="Courier New"/>
          <w:lang w:val="en-US"/>
        </w:rPr>
      </w:pPr>
      <w:ins w:id="287" w:author="Author" w:date="2022-06-17T17:18:00Z">
        <w:r w:rsidRPr="00B237EA">
          <w:rPr>
            <w:rFonts w:ascii="Courier New" w:hAnsi="Courier New" w:cs="Courier New"/>
            <w:lang w:val="en-US"/>
          </w:rPr>
          <w:t>&lt;</w:t>
        </w:r>
        <w:proofErr w:type="spellStart"/>
        <w:r w:rsidRPr="00B237EA">
          <w:rPr>
            <w:rFonts w:ascii="Courier New" w:hAnsi="Courier New" w:cs="Courier New"/>
            <w:lang w:val="en-US"/>
          </w:rPr>
          <w:t>objectSelector</w:t>
        </w:r>
        <w:proofErr w:type="spellEnd"/>
        <w:r w:rsidRPr="00B237EA">
          <w:rPr>
            <w:rFonts w:ascii="Courier New" w:hAnsi="Courier New" w:cs="Courier New"/>
            <w:lang w:val="en-US"/>
          </w:rPr>
          <w:t>&gt;</w:t>
        </w:r>
      </w:ins>
      <w:ins w:id="288" w:author="Author" w:date="2022-08-11T19:09:00Z">
        <w:r w:rsidR="000926B9">
          <w:rPr>
            <w:rFonts w:ascii="Courier New" w:hAnsi="Courier New" w:cs="Courier New"/>
            <w:lang w:val="en-US"/>
          </w:rPr>
          <w:t>/</w:t>
        </w:r>
      </w:ins>
      <w:proofErr w:type="spellStart"/>
      <w:ins w:id="289" w:author="Author" w:date="2022-06-17T17:18:00Z">
        <w:r w:rsidRPr="00B237EA">
          <w:rPr>
            <w:rFonts w:ascii="Courier New" w:hAnsi="Courier New" w:cs="Courier New"/>
            <w:lang w:val="en-US"/>
          </w:rPr>
          <w:t>attrA</w:t>
        </w:r>
        <w:proofErr w:type="spellEnd"/>
        <w:r w:rsidRPr="00B237EA">
          <w:rPr>
            <w:rFonts w:ascii="Courier New" w:hAnsi="Courier New" w:cs="Courier New"/>
            <w:lang w:val="en-US"/>
          </w:rPr>
          <w:t xml:space="preserve"> | &lt;</w:t>
        </w:r>
        <w:proofErr w:type="spellStart"/>
        <w:r w:rsidRPr="00B237EA">
          <w:rPr>
            <w:rFonts w:ascii="Courier New" w:hAnsi="Courier New" w:cs="Courier New"/>
            <w:lang w:val="en-US"/>
          </w:rPr>
          <w:t>objectSelector</w:t>
        </w:r>
        <w:proofErr w:type="spellEnd"/>
        <w:r w:rsidRPr="00B237EA">
          <w:rPr>
            <w:rFonts w:ascii="Courier New" w:hAnsi="Courier New" w:cs="Courier New"/>
            <w:lang w:val="en-US"/>
          </w:rPr>
          <w:t>&gt;</w:t>
        </w:r>
      </w:ins>
      <w:ins w:id="290" w:author="Author" w:date="2022-08-11T19:10:00Z">
        <w:r w:rsidR="000926B9">
          <w:rPr>
            <w:rFonts w:ascii="Courier New" w:hAnsi="Courier New" w:cs="Courier New"/>
            <w:lang w:val="en-US"/>
          </w:rPr>
          <w:t>/</w:t>
        </w:r>
      </w:ins>
      <w:proofErr w:type="spellStart"/>
      <w:ins w:id="291" w:author="Author" w:date="2022-06-17T17:18:00Z">
        <w:r w:rsidRPr="00B237EA">
          <w:rPr>
            <w:rFonts w:ascii="Courier New" w:hAnsi="Courier New" w:cs="Courier New"/>
            <w:lang w:val="en-US"/>
          </w:rPr>
          <w:t>attrB</w:t>
        </w:r>
        <w:proofErr w:type="spellEnd"/>
        <w:r w:rsidRPr="00B237EA">
          <w:rPr>
            <w:rFonts w:ascii="Courier New" w:hAnsi="Courier New" w:cs="Courier New"/>
            <w:lang w:val="en-US"/>
          </w:rPr>
          <w:t>/subAttrB</w:t>
        </w:r>
      </w:ins>
      <w:ins w:id="292" w:author="Author" w:date="2022-07-07T10:47:00Z">
        <w:r w:rsidR="00165402">
          <w:rPr>
            <w:rFonts w:ascii="Courier New" w:hAnsi="Courier New" w:cs="Courier New"/>
            <w:lang w:val="en-US"/>
          </w:rPr>
          <w:t>1</w:t>
        </w:r>
      </w:ins>
    </w:p>
    <w:p w14:paraId="37F4434D" w14:textId="77777777" w:rsidR="000926B9" w:rsidRPr="00B237EA" w:rsidRDefault="000926B9" w:rsidP="000926B9">
      <w:pPr>
        <w:rPr>
          <w:ins w:id="293" w:author="Author" w:date="2022-08-11T19:10:00Z"/>
          <w:rFonts w:ascii="Courier New" w:hAnsi="Courier New" w:cs="Courier New"/>
          <w:lang w:val="en-US"/>
        </w:rPr>
      </w:pPr>
      <w:ins w:id="294" w:author="Author" w:date="2022-08-11T19:10:00Z">
        <w:r w:rsidRPr="00B237EA">
          <w:rPr>
            <w:rFonts w:ascii="Courier New" w:hAnsi="Courier New" w:cs="Courier New"/>
            <w:lang w:val="en-US"/>
          </w:rPr>
          <w:t>&lt;</w:t>
        </w:r>
        <w:proofErr w:type="spellStart"/>
        <w:r w:rsidRPr="00B237EA">
          <w:rPr>
            <w:rFonts w:ascii="Courier New" w:hAnsi="Courier New" w:cs="Courier New"/>
            <w:lang w:val="en-US"/>
          </w:rPr>
          <w:t>objectSelector</w:t>
        </w:r>
        <w:proofErr w:type="spellEnd"/>
        <w:r w:rsidRPr="00B237EA">
          <w:rPr>
            <w:rFonts w:ascii="Courier New" w:hAnsi="Courier New" w:cs="Courier New"/>
            <w:lang w:val="en-US"/>
          </w:rPr>
          <w:t>&gt;</w:t>
        </w:r>
        <w:r>
          <w:rPr>
            <w:rFonts w:ascii="Courier New" w:hAnsi="Courier New" w:cs="Courier New"/>
            <w:lang w:val="en-US"/>
          </w:rPr>
          <w:t>/attributes</w:t>
        </w:r>
        <w:r w:rsidRPr="00B237EA">
          <w:rPr>
            <w:rFonts w:ascii="Courier New" w:hAnsi="Courier New" w:cs="Courier New"/>
            <w:lang w:val="en-US"/>
          </w:rPr>
          <w:t>/</w:t>
        </w:r>
        <w:proofErr w:type="spellStart"/>
        <w:r w:rsidRPr="00B237EA">
          <w:rPr>
            <w:rFonts w:ascii="Courier New" w:hAnsi="Courier New" w:cs="Courier New"/>
            <w:lang w:val="en-US"/>
          </w:rPr>
          <w:t>attrA</w:t>
        </w:r>
        <w:proofErr w:type="spellEnd"/>
        <w:r w:rsidRPr="00B237EA">
          <w:rPr>
            <w:rFonts w:ascii="Courier New" w:hAnsi="Courier New" w:cs="Courier New"/>
            <w:lang w:val="en-US"/>
          </w:rPr>
          <w:t xml:space="preserve"> | &lt;</w:t>
        </w:r>
        <w:proofErr w:type="spellStart"/>
        <w:r w:rsidRPr="00B237EA">
          <w:rPr>
            <w:rFonts w:ascii="Courier New" w:hAnsi="Courier New" w:cs="Courier New"/>
            <w:lang w:val="en-US"/>
          </w:rPr>
          <w:t>objectSelector</w:t>
        </w:r>
        <w:proofErr w:type="spellEnd"/>
        <w:r w:rsidRPr="00B237EA">
          <w:rPr>
            <w:rFonts w:ascii="Courier New" w:hAnsi="Courier New" w:cs="Courier New"/>
            <w:lang w:val="en-US"/>
          </w:rPr>
          <w:t>&gt;</w:t>
        </w:r>
        <w:r>
          <w:rPr>
            <w:rFonts w:ascii="Courier New" w:hAnsi="Courier New" w:cs="Courier New"/>
            <w:lang w:val="en-US"/>
          </w:rPr>
          <w:t>attributes</w:t>
        </w:r>
        <w:r w:rsidRPr="00B237EA">
          <w:rPr>
            <w:rFonts w:ascii="Courier New" w:hAnsi="Courier New" w:cs="Courier New"/>
            <w:lang w:val="en-US"/>
          </w:rPr>
          <w:t>/</w:t>
        </w:r>
        <w:proofErr w:type="spellStart"/>
        <w:r w:rsidRPr="00B237EA">
          <w:rPr>
            <w:rFonts w:ascii="Courier New" w:hAnsi="Courier New" w:cs="Courier New"/>
            <w:lang w:val="en-US"/>
          </w:rPr>
          <w:t>attrB</w:t>
        </w:r>
        <w:proofErr w:type="spellEnd"/>
        <w:r w:rsidRPr="00B237EA">
          <w:rPr>
            <w:rFonts w:ascii="Courier New" w:hAnsi="Courier New" w:cs="Courier New"/>
            <w:lang w:val="en-US"/>
          </w:rPr>
          <w:t>/subAttrB</w:t>
        </w:r>
        <w:r>
          <w:rPr>
            <w:rFonts w:ascii="Courier New" w:hAnsi="Courier New" w:cs="Courier New"/>
            <w:lang w:val="en-US"/>
          </w:rPr>
          <w:t>1</w:t>
        </w:r>
      </w:ins>
    </w:p>
    <w:p w14:paraId="7131598C" w14:textId="77777777" w:rsidR="008334EE" w:rsidRDefault="008334EE" w:rsidP="008334EE">
      <w:pPr>
        <w:rPr>
          <w:ins w:id="295" w:author="Author" w:date="2022-06-17T17:18:00Z"/>
          <w:lang w:val="en-US"/>
        </w:rPr>
      </w:pPr>
      <w:ins w:id="296" w:author="Author" w:date="2022-06-17T17:18:00Z">
        <w:r>
          <w:rPr>
            <w:lang w:val="en-US"/>
          </w:rPr>
          <w:t>Select objects and attributes based on predicates (conditions):</w:t>
        </w:r>
      </w:ins>
    </w:p>
    <w:p w14:paraId="0D453517" w14:textId="641FD5B8" w:rsidR="008334EE" w:rsidRDefault="008334EE" w:rsidP="008334EE">
      <w:pPr>
        <w:rPr>
          <w:ins w:id="297" w:author="Author" w:date="2022-08-12T13:56:00Z"/>
          <w:rFonts w:ascii="Courier New" w:hAnsi="Courier New" w:cs="Courier New"/>
          <w:lang w:val="en-US"/>
        </w:rPr>
      </w:pPr>
      <w:ins w:id="298" w:author="Author" w:date="2022-06-17T17:18:00Z">
        <w:r w:rsidRPr="00FA24D1">
          <w:rPr>
            <w:rFonts w:ascii="Courier New" w:hAnsi="Courier New" w:cs="Courier New"/>
            <w:lang w:val="en-US"/>
          </w:rPr>
          <w:t>&lt;</w:t>
        </w:r>
        <w:proofErr w:type="spellStart"/>
        <w:r w:rsidRPr="00FA24D1">
          <w:rPr>
            <w:rFonts w:ascii="Courier New" w:hAnsi="Courier New" w:cs="Courier New"/>
            <w:lang w:val="en-US"/>
          </w:rPr>
          <w:t>objectSelector</w:t>
        </w:r>
        <w:proofErr w:type="spellEnd"/>
        <w:r w:rsidRPr="00FA24D1">
          <w:rPr>
            <w:rFonts w:ascii="Courier New" w:hAnsi="Courier New" w:cs="Courier New"/>
            <w:lang w:val="en-US"/>
          </w:rPr>
          <w:t>&gt;[&lt;predicate&gt;]</w:t>
        </w:r>
      </w:ins>
    </w:p>
    <w:p w14:paraId="3456DCAB" w14:textId="0610DFBA" w:rsidR="00B917FC" w:rsidRDefault="00B917FC" w:rsidP="008334EE">
      <w:pPr>
        <w:rPr>
          <w:ins w:id="299" w:author="Author" w:date="2022-07-06T19:44:00Z"/>
          <w:rFonts w:ascii="Courier New" w:hAnsi="Courier New" w:cs="Courier New"/>
          <w:lang w:val="en-US"/>
        </w:rPr>
      </w:pPr>
      <w:ins w:id="300" w:author="Author" w:date="2022-08-12T13:56:00Z">
        <w:r w:rsidRPr="00FA24D1">
          <w:rPr>
            <w:rFonts w:ascii="Courier New" w:hAnsi="Courier New" w:cs="Courier New"/>
            <w:lang w:val="en-US"/>
          </w:rPr>
          <w:t>&lt;</w:t>
        </w:r>
        <w:proofErr w:type="spellStart"/>
        <w:r w:rsidRPr="00FA24D1">
          <w:rPr>
            <w:rFonts w:ascii="Courier New" w:hAnsi="Courier New" w:cs="Courier New"/>
            <w:lang w:val="en-US"/>
          </w:rPr>
          <w:t>objectSelector</w:t>
        </w:r>
        <w:proofErr w:type="spellEnd"/>
        <w:r w:rsidRPr="00FA24D1">
          <w:rPr>
            <w:rFonts w:ascii="Courier New" w:hAnsi="Courier New" w:cs="Courier New"/>
            <w:lang w:val="en-US"/>
          </w:rPr>
          <w:t>&gt;</w:t>
        </w:r>
      </w:ins>
      <w:ins w:id="301" w:author="Author" w:date="2022-08-12T13:57:00Z">
        <w:r>
          <w:rPr>
            <w:rFonts w:ascii="Courier New" w:hAnsi="Courier New" w:cs="Courier New"/>
            <w:lang w:val="en-US"/>
          </w:rPr>
          <w:t>/attributes</w:t>
        </w:r>
      </w:ins>
      <w:ins w:id="302" w:author="Author" w:date="2022-08-12T13:56:00Z">
        <w:r>
          <w:rPr>
            <w:rFonts w:ascii="Courier New" w:hAnsi="Courier New" w:cs="Courier New"/>
            <w:lang w:val="en-US"/>
          </w:rPr>
          <w:t>&lt;</w:t>
        </w:r>
        <w:proofErr w:type="spellStart"/>
        <w:r>
          <w:rPr>
            <w:rFonts w:ascii="Courier New" w:hAnsi="Courier New" w:cs="Courier New"/>
            <w:lang w:val="en-US"/>
          </w:rPr>
          <w:t>attributesSelector</w:t>
        </w:r>
        <w:proofErr w:type="spellEnd"/>
        <w:r>
          <w:rPr>
            <w:rFonts w:ascii="Courier New" w:hAnsi="Courier New" w:cs="Courier New"/>
            <w:lang w:val="en-US"/>
          </w:rPr>
          <w:t>&gt;</w:t>
        </w:r>
      </w:ins>
      <w:ins w:id="303" w:author="Author" w:date="2022-08-12T13:57:00Z">
        <w:r w:rsidRPr="00FA24D1">
          <w:rPr>
            <w:rFonts w:ascii="Courier New" w:hAnsi="Courier New" w:cs="Courier New"/>
            <w:lang w:val="en-US"/>
          </w:rPr>
          <w:t>[&lt;predicate&gt;]</w:t>
        </w:r>
      </w:ins>
    </w:p>
    <w:p w14:paraId="2CECEE6E" w14:textId="05D9925E" w:rsidR="00040BEC" w:rsidRDefault="00040BEC" w:rsidP="00040BEC">
      <w:pPr>
        <w:pStyle w:val="Heading4"/>
        <w:rPr>
          <w:ins w:id="304" w:author="Author" w:date="2022-06-17T13:24:00Z"/>
          <w:lang w:val="en-US"/>
        </w:rPr>
      </w:pPr>
      <w:ins w:id="305" w:author="Author" w:date="2022-06-17T13:24:00Z">
        <w:r>
          <w:rPr>
            <w:lang w:val="en-US"/>
          </w:rPr>
          <w:t>4.2.5.3</w:t>
        </w:r>
        <w:r>
          <w:rPr>
            <w:lang w:val="en-US"/>
          </w:rPr>
          <w:tab/>
          <w:t>XPath 2.0</w:t>
        </w:r>
      </w:ins>
    </w:p>
    <w:p w14:paraId="45FC939D" w14:textId="77A49194" w:rsidR="005E6448" w:rsidRDefault="00A07DA0" w:rsidP="00C52029">
      <w:pPr>
        <w:rPr>
          <w:ins w:id="306" w:author="Author" w:date="2022-06-17T13:29:00Z"/>
          <w:lang w:val="en-US"/>
        </w:rPr>
      </w:pPr>
      <w:ins w:id="307" w:author="Author" w:date="2022-06-17T13:28:00Z">
        <w:r>
          <w:rPr>
            <w:lang w:val="en-US"/>
          </w:rPr>
          <w:t>XPath 2.0 [3] introduces s</w:t>
        </w:r>
      </w:ins>
      <w:ins w:id="308" w:author="Author" w:date="2022-06-17T13:25:00Z">
        <w:r w:rsidR="004F2D66">
          <w:rPr>
            <w:lang w:val="en-US"/>
          </w:rPr>
          <w:t>equence expressions</w:t>
        </w:r>
      </w:ins>
      <w:ins w:id="309" w:author="Author" w:date="2022-06-17T13:28:00Z">
        <w:r>
          <w:rPr>
            <w:lang w:val="en-US"/>
          </w:rPr>
          <w:t xml:space="preserve"> which help to re</w:t>
        </w:r>
      </w:ins>
      <w:ins w:id="310" w:author="Author" w:date="2022-06-17T13:29:00Z">
        <w:r>
          <w:rPr>
            <w:lang w:val="en-US"/>
          </w:rPr>
          <w:t xml:space="preserve">nder </w:t>
        </w:r>
        <w:proofErr w:type="spellStart"/>
        <w:r>
          <w:rPr>
            <w:lang w:val="en-US"/>
          </w:rPr>
          <w:t>Xpath</w:t>
        </w:r>
        <w:proofErr w:type="spellEnd"/>
        <w:r>
          <w:rPr>
            <w:lang w:val="en-US"/>
          </w:rPr>
          <w:t xml:space="preserve"> expressions more compact. For example, multiple attributes of an object can be selected by</w:t>
        </w:r>
      </w:ins>
    </w:p>
    <w:p w14:paraId="7BF48BD6" w14:textId="3D0E0F9F" w:rsidR="00A07DA0" w:rsidRPr="00B237EA" w:rsidRDefault="00A07DA0" w:rsidP="00A07DA0">
      <w:pPr>
        <w:rPr>
          <w:ins w:id="311" w:author="Author" w:date="2022-06-17T13:30:00Z"/>
          <w:rFonts w:ascii="Courier New" w:hAnsi="Courier New" w:cs="Courier New"/>
          <w:lang w:val="en-US"/>
        </w:rPr>
      </w:pPr>
      <w:ins w:id="312" w:author="Author" w:date="2022-06-17T13:30:00Z">
        <w:r>
          <w:rPr>
            <w:rFonts w:ascii="Courier New" w:hAnsi="Courier New" w:cs="Courier New"/>
            <w:lang w:val="en-US"/>
          </w:rPr>
          <w:t>/</w:t>
        </w:r>
        <w:proofErr w:type="spellStart"/>
        <w:r>
          <w:rPr>
            <w:rFonts w:ascii="Courier New" w:hAnsi="Courier New" w:cs="Courier New"/>
            <w:lang w:val="en-US"/>
          </w:rPr>
          <w:t>SubNetwork</w:t>
        </w:r>
        <w:proofErr w:type="spellEnd"/>
        <w:proofErr w:type="gramStart"/>
        <w:r w:rsidRPr="00B237EA">
          <w:rPr>
            <w:rFonts w:ascii="Courier New" w:hAnsi="Courier New" w:cs="Courier New"/>
            <w:lang w:val="en-US"/>
          </w:rPr>
          <w:t>/</w:t>
        </w:r>
        <w:r>
          <w:rPr>
            <w:rFonts w:ascii="Courier New" w:hAnsi="Courier New" w:cs="Courier New"/>
            <w:lang w:val="en-US"/>
          </w:rPr>
          <w:t>(</w:t>
        </w:r>
        <w:proofErr w:type="spellStart"/>
        <w:proofErr w:type="gramEnd"/>
        <w:r w:rsidRPr="00B237EA">
          <w:rPr>
            <w:rFonts w:ascii="Courier New" w:hAnsi="Courier New" w:cs="Courier New"/>
            <w:lang w:val="en-US"/>
          </w:rPr>
          <w:t>attrA</w:t>
        </w:r>
        <w:proofErr w:type="spellEnd"/>
        <w:r>
          <w:rPr>
            <w:rFonts w:ascii="Courier New" w:hAnsi="Courier New" w:cs="Courier New"/>
            <w:lang w:val="en-US"/>
          </w:rPr>
          <w:t xml:space="preserve">, </w:t>
        </w:r>
        <w:proofErr w:type="spellStart"/>
        <w:r>
          <w:rPr>
            <w:rFonts w:ascii="Courier New" w:hAnsi="Courier New" w:cs="Courier New"/>
            <w:lang w:val="en-US"/>
          </w:rPr>
          <w:t>attrB</w:t>
        </w:r>
        <w:proofErr w:type="spellEnd"/>
        <w:r>
          <w:rPr>
            <w:rFonts w:ascii="Courier New" w:hAnsi="Courier New" w:cs="Courier New"/>
            <w:lang w:val="en-US"/>
          </w:rPr>
          <w:t>)</w:t>
        </w:r>
      </w:ins>
    </w:p>
    <w:p w14:paraId="0352C4F9" w14:textId="52F20739" w:rsidR="00307DB7" w:rsidRDefault="00307DB7" w:rsidP="00C52029">
      <w:pPr>
        <w:rPr>
          <w:ins w:id="313" w:author="Author" w:date="2022-06-17T17:16:00Z"/>
          <w:lang w:val="en-US"/>
        </w:rPr>
      </w:pPr>
      <w:ins w:id="314" w:author="Author" w:date="2022-06-17T17:16:00Z">
        <w:r>
          <w:rPr>
            <w:lang w:val="en-US"/>
          </w:rPr>
          <w:t>and multiple objects based on instance names with</w:t>
        </w:r>
      </w:ins>
    </w:p>
    <w:p w14:paraId="4B74598A" w14:textId="5345DAA7" w:rsidR="00307DB7" w:rsidRPr="00FA24D1" w:rsidRDefault="00307DB7" w:rsidP="00307DB7">
      <w:pPr>
        <w:rPr>
          <w:ins w:id="315" w:author="Author" w:date="2022-06-17T17:16:00Z"/>
          <w:rFonts w:ascii="Courier New" w:hAnsi="Courier New" w:cs="Courier New"/>
          <w:lang w:val="en-US"/>
        </w:rPr>
      </w:pPr>
      <w:ins w:id="316" w:author="Author" w:date="2022-06-17T17:16:00Z">
        <w:r w:rsidRPr="00FA24D1">
          <w:rPr>
            <w:rFonts w:ascii="Courier New" w:hAnsi="Courier New" w:cs="Courier New"/>
            <w:lang w:val="en-US"/>
          </w:rPr>
          <w:t>//*[</w:t>
        </w:r>
        <w:proofErr w:type="spellStart"/>
        <w:r w:rsidRPr="00FA24D1">
          <w:rPr>
            <w:rFonts w:ascii="Courier New" w:hAnsi="Courier New" w:cs="Courier New"/>
            <w:lang w:val="en-US"/>
          </w:rPr>
          <w:t>objectInstance</w:t>
        </w:r>
        <w:proofErr w:type="spellEnd"/>
        <w:proofErr w:type="gramStart"/>
        <w:r w:rsidRPr="00FA24D1">
          <w:rPr>
            <w:rFonts w:ascii="Courier New" w:hAnsi="Courier New" w:cs="Courier New"/>
            <w:lang w:val="en-US"/>
          </w:rPr>
          <w:t>=(</w:t>
        </w:r>
        <w:proofErr w:type="gramEnd"/>
        <w:r w:rsidRPr="00FA24D1">
          <w:rPr>
            <w:rFonts w:ascii="Courier New" w:hAnsi="Courier New" w:cs="Courier New"/>
            <w:lang w:val="en-US"/>
          </w:rPr>
          <w:t>"DN1", "DN2")]</w:t>
        </w:r>
      </w:ins>
      <w:ins w:id="317" w:author="Author" w:date="2022-08-04T15:06:00Z">
        <w:r w:rsidR="009E7DA9">
          <w:rPr>
            <w:rFonts w:ascii="Courier New" w:hAnsi="Courier New" w:cs="Courier New"/>
            <w:lang w:val="en-US"/>
          </w:rPr>
          <w:t>/attributes</w:t>
        </w:r>
      </w:ins>
    </w:p>
    <w:p w14:paraId="11A08673" w14:textId="141F9ACF" w:rsidR="004F2D66" w:rsidRDefault="004F2D66" w:rsidP="00C52029">
      <w:pPr>
        <w:rPr>
          <w:ins w:id="318" w:author="Author" w:date="2022-06-17T13:15:00Z"/>
          <w:lang w:val="en-US"/>
        </w:rPr>
      </w:pPr>
      <w:ins w:id="319" w:author="Author" w:date="2022-06-17T13:25:00Z">
        <w:r>
          <w:rPr>
            <w:lang w:val="en-US"/>
          </w:rPr>
          <w:t xml:space="preserve">Other concepts added </w:t>
        </w:r>
      </w:ins>
      <w:ins w:id="320" w:author="Author" w:date="2022-06-17T17:17:00Z">
        <w:r w:rsidR="00307DB7">
          <w:rPr>
            <w:lang w:val="en-US"/>
          </w:rPr>
          <w:t xml:space="preserve">in XPath 2.0 </w:t>
        </w:r>
      </w:ins>
      <w:ins w:id="321" w:author="Author" w:date="2022-06-17T13:25:00Z">
        <w:r>
          <w:rPr>
            <w:lang w:val="en-US"/>
          </w:rPr>
          <w:t xml:space="preserve">like quantified </w:t>
        </w:r>
        <w:proofErr w:type="spellStart"/>
        <w:r>
          <w:rPr>
            <w:lang w:val="en-US"/>
          </w:rPr>
          <w:t>e</w:t>
        </w:r>
      </w:ins>
      <w:ins w:id="322" w:author="Author" w:date="2022-06-17T13:26:00Z">
        <w:r>
          <w:rPr>
            <w:lang w:val="en-US"/>
          </w:rPr>
          <w:t>xpressiuons</w:t>
        </w:r>
        <w:proofErr w:type="spellEnd"/>
        <w:r>
          <w:rPr>
            <w:lang w:val="en-US"/>
          </w:rPr>
          <w:t xml:space="preserve"> provide no obvious value for the use case</w:t>
        </w:r>
      </w:ins>
      <w:ins w:id="323" w:author="Author" w:date="2022-06-17T17:17:00Z">
        <w:r w:rsidR="00307DB7">
          <w:rPr>
            <w:lang w:val="en-US"/>
          </w:rPr>
          <w:t>s</w:t>
        </w:r>
      </w:ins>
      <w:ins w:id="324" w:author="Author" w:date="2022-06-17T13:26:00Z"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analysed</w:t>
        </w:r>
        <w:proofErr w:type="spellEnd"/>
        <w:r>
          <w:rPr>
            <w:lang w:val="en-US"/>
          </w:rPr>
          <w:t>.</w:t>
        </w:r>
      </w:ins>
    </w:p>
    <w:p w14:paraId="263FB30D" w14:textId="4861F4FB" w:rsidR="004F2D66" w:rsidRDefault="004F2D66" w:rsidP="004F2D66">
      <w:pPr>
        <w:pStyle w:val="Heading4"/>
        <w:rPr>
          <w:ins w:id="325" w:author="Author" w:date="2022-06-17T13:24:00Z"/>
          <w:lang w:val="en-US"/>
        </w:rPr>
      </w:pPr>
      <w:ins w:id="326" w:author="Author" w:date="2022-06-17T13:24:00Z">
        <w:r>
          <w:rPr>
            <w:lang w:val="en-US"/>
          </w:rPr>
          <w:t>4.2.5.</w:t>
        </w:r>
      </w:ins>
      <w:ins w:id="327" w:author="Author" w:date="2022-06-17T17:27:00Z">
        <w:r w:rsidR="000F5A03">
          <w:rPr>
            <w:lang w:val="en-US"/>
          </w:rPr>
          <w:t>4</w:t>
        </w:r>
      </w:ins>
      <w:ins w:id="328" w:author="Author" w:date="2022-06-17T13:24:00Z">
        <w:r>
          <w:rPr>
            <w:lang w:val="en-US"/>
          </w:rPr>
          <w:tab/>
          <w:t>XPath 3.</w:t>
        </w:r>
      </w:ins>
      <w:ins w:id="329" w:author="Author" w:date="2022-06-17T13:30:00Z">
        <w:r w:rsidR="00A07DA0">
          <w:rPr>
            <w:lang w:val="en-US"/>
          </w:rPr>
          <w:t>1</w:t>
        </w:r>
      </w:ins>
    </w:p>
    <w:p w14:paraId="3184461F" w14:textId="4FAB8413" w:rsidR="00A07DA0" w:rsidRDefault="00307DB7" w:rsidP="00A07DA0">
      <w:pPr>
        <w:rPr>
          <w:ins w:id="330" w:author="Author" w:date="2022-06-17T13:31:00Z"/>
          <w:lang w:val="en-US"/>
        </w:rPr>
      </w:pPr>
      <w:ins w:id="331" w:author="Author" w:date="2022-06-17T17:17:00Z">
        <w:r>
          <w:rPr>
            <w:lang w:val="en-US"/>
          </w:rPr>
          <w:t>C</w:t>
        </w:r>
      </w:ins>
      <w:ins w:id="332" w:author="Author" w:date="2022-06-17T13:31:00Z">
        <w:r w:rsidR="00A07DA0">
          <w:rPr>
            <w:lang w:val="en-US"/>
          </w:rPr>
          <w:t xml:space="preserve">oncepts added </w:t>
        </w:r>
      </w:ins>
      <w:ins w:id="333" w:author="Author" w:date="2022-06-17T17:17:00Z">
        <w:r>
          <w:rPr>
            <w:lang w:val="en-US"/>
          </w:rPr>
          <w:t xml:space="preserve">in XPath 3.1 </w:t>
        </w:r>
      </w:ins>
      <w:ins w:id="334" w:author="Author" w:date="2022-06-17T17:34:00Z">
        <w:r w:rsidR="003B7744">
          <w:rPr>
            <w:lang w:val="en-US"/>
          </w:rPr>
          <w:t xml:space="preserve">[4] </w:t>
        </w:r>
      </w:ins>
      <w:ins w:id="335" w:author="Author" w:date="2022-06-17T13:31:00Z">
        <w:r w:rsidR="00A07DA0">
          <w:rPr>
            <w:lang w:val="en-US"/>
          </w:rPr>
          <w:t>provide no obvious value for the use case</w:t>
        </w:r>
      </w:ins>
      <w:ins w:id="336" w:author="Author" w:date="2022-06-17T17:18:00Z">
        <w:r w:rsidR="002A5992">
          <w:rPr>
            <w:lang w:val="en-US"/>
          </w:rPr>
          <w:t>s</w:t>
        </w:r>
      </w:ins>
      <w:ins w:id="337" w:author="Author" w:date="2022-06-17T13:31:00Z">
        <w:r w:rsidR="00A07DA0">
          <w:rPr>
            <w:lang w:val="en-US"/>
          </w:rPr>
          <w:t xml:space="preserve"> </w:t>
        </w:r>
        <w:proofErr w:type="spellStart"/>
        <w:r w:rsidR="00A07DA0">
          <w:rPr>
            <w:lang w:val="en-US"/>
          </w:rPr>
          <w:t>analysed</w:t>
        </w:r>
        <w:proofErr w:type="spellEnd"/>
        <w:r w:rsidR="00A07DA0">
          <w:rPr>
            <w:lang w:val="en-US"/>
          </w:rPr>
          <w:t>.</w:t>
        </w:r>
      </w:ins>
    </w:p>
    <w:p w14:paraId="77F15D3B" w14:textId="175BC815" w:rsidR="005E6448" w:rsidRDefault="00A07DA0" w:rsidP="00C52029">
      <w:pPr>
        <w:rPr>
          <w:ins w:id="338" w:author="Author" w:date="2022-06-17T13:30:00Z"/>
          <w:lang w:val="en-US"/>
        </w:rPr>
      </w:pPr>
      <w:ins w:id="339" w:author="Author" w:date="2022-06-17T13:31:00Z">
        <w:r w:rsidRPr="00FA24D1">
          <w:rPr>
            <w:i/>
            <w:iCs/>
            <w:lang w:val="en-US"/>
          </w:rPr>
          <w:t>Editor's note:</w:t>
        </w:r>
        <w:r>
          <w:rPr>
            <w:i/>
            <w:iCs/>
            <w:lang w:val="en-US"/>
          </w:rPr>
          <w:t xml:space="preserve"> </w:t>
        </w:r>
      </w:ins>
      <w:ins w:id="340" w:author="Author" w:date="2022-06-17T17:31:00Z">
        <w:r w:rsidR="00BD1549">
          <w:rPr>
            <w:i/>
            <w:iCs/>
            <w:lang w:val="en-US"/>
          </w:rPr>
          <w:t>F</w:t>
        </w:r>
      </w:ins>
      <w:ins w:id="341" w:author="Author" w:date="2022-06-17T13:31:00Z">
        <w:r>
          <w:rPr>
            <w:i/>
            <w:iCs/>
            <w:lang w:val="en-US"/>
          </w:rPr>
          <w:t>unctions to deal with JSON arrays and maps may need further analysis.</w:t>
        </w:r>
      </w:ins>
    </w:p>
    <w:p w14:paraId="771BD3F6" w14:textId="77777777" w:rsidR="00007676" w:rsidRPr="00847F75" w:rsidRDefault="00007676">
      <w:pPr>
        <w:rPr>
          <w:lang w:val="en-US"/>
        </w:rPr>
        <w:pPrChange w:id="342" w:author="Author" w:date="2022-04-14T14:43:00Z">
          <w:pPr>
            <w:pStyle w:val="Heading3"/>
          </w:pPr>
        </w:pPrChange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AD7937" w14:paraId="2E18BC85" w14:textId="77777777" w:rsidTr="00FA24D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ADA91CF" w14:textId="77777777" w:rsidR="00AD7937" w:rsidRDefault="00AD7937" w:rsidP="00FA24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modifications</w:t>
            </w:r>
          </w:p>
        </w:tc>
      </w:tr>
    </w:tbl>
    <w:p w14:paraId="0604F9C9" w14:textId="28E52B44" w:rsidR="00AD7937" w:rsidRDefault="00AD7937" w:rsidP="00AD7937">
      <w:pPr>
        <w:rPr>
          <w:lang w:eastAsia="zh-CN"/>
        </w:rPr>
      </w:pPr>
    </w:p>
    <w:sectPr w:rsidR="00AD793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C12E" w14:textId="77777777" w:rsidR="005E0AFB" w:rsidRDefault="005E0AFB">
      <w:r>
        <w:separator/>
      </w:r>
    </w:p>
  </w:endnote>
  <w:endnote w:type="continuationSeparator" w:id="0">
    <w:p w14:paraId="438BFD2F" w14:textId="77777777" w:rsidR="005E0AFB" w:rsidRDefault="005E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C78C" w14:textId="77777777" w:rsidR="005E0AFB" w:rsidRDefault="005E0AFB">
      <w:r>
        <w:separator/>
      </w:r>
    </w:p>
  </w:footnote>
  <w:footnote w:type="continuationSeparator" w:id="0">
    <w:p w14:paraId="4755AF01" w14:textId="77777777" w:rsidR="005E0AFB" w:rsidRDefault="005E0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19110A5"/>
    <w:multiLevelType w:val="hybridMultilevel"/>
    <w:tmpl w:val="F4DC3D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53F54BD"/>
    <w:multiLevelType w:val="hybridMultilevel"/>
    <w:tmpl w:val="533825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530DE2"/>
    <w:multiLevelType w:val="hybridMultilevel"/>
    <w:tmpl w:val="AD2E49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648E7"/>
    <w:multiLevelType w:val="hybridMultilevel"/>
    <w:tmpl w:val="30BAD8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DE367A8"/>
    <w:multiLevelType w:val="hybridMultilevel"/>
    <w:tmpl w:val="AA26FC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3F05DE"/>
    <w:multiLevelType w:val="hybridMultilevel"/>
    <w:tmpl w:val="49AA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A6C97"/>
    <w:multiLevelType w:val="hybridMultilevel"/>
    <w:tmpl w:val="64F0A4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B763487"/>
    <w:multiLevelType w:val="hybridMultilevel"/>
    <w:tmpl w:val="CAB073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FD3162A"/>
    <w:multiLevelType w:val="hybridMultilevel"/>
    <w:tmpl w:val="FC225B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8"/>
  </w:num>
  <w:num w:numId="5">
    <w:abstractNumId w:val="17"/>
  </w:num>
  <w:num w:numId="6">
    <w:abstractNumId w:val="9"/>
  </w:num>
  <w:num w:numId="7">
    <w:abstractNumId w:val="10"/>
  </w:num>
  <w:num w:numId="8">
    <w:abstractNumId w:val="27"/>
  </w:num>
  <w:num w:numId="9">
    <w:abstractNumId w:val="22"/>
  </w:num>
  <w:num w:numId="10">
    <w:abstractNumId w:val="25"/>
  </w:num>
  <w:num w:numId="11">
    <w:abstractNumId w:val="14"/>
  </w:num>
  <w:num w:numId="12">
    <w:abstractNumId w:val="20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8"/>
  </w:num>
  <w:num w:numId="21">
    <w:abstractNumId w:val="23"/>
  </w:num>
  <w:num w:numId="22">
    <w:abstractNumId w:val="13"/>
  </w:num>
  <w:num w:numId="23">
    <w:abstractNumId w:val="16"/>
  </w:num>
  <w:num w:numId="24">
    <w:abstractNumId w:val="15"/>
  </w:num>
  <w:num w:numId="25">
    <w:abstractNumId w:val="26"/>
  </w:num>
  <w:num w:numId="26">
    <w:abstractNumId w:val="11"/>
  </w:num>
  <w:num w:numId="27">
    <w:abstractNumId w:val="24"/>
  </w:num>
  <w:num w:numId="28">
    <w:abstractNumId w:val="28"/>
  </w:num>
  <w:num w:numId="29">
    <w:abstractNumId w:val="21"/>
  </w:num>
  <w:num w:numId="3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DE" w:vendorID="64" w:dllVersion="0" w:nlCheck="1" w:checkStyle="0"/>
  <w:activeWritingStyle w:appName="MSWord" w:lang="fr-B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6FE7"/>
    <w:rsid w:val="00007676"/>
    <w:rsid w:val="00012515"/>
    <w:rsid w:val="000126DF"/>
    <w:rsid w:val="00040BEC"/>
    <w:rsid w:val="000410B8"/>
    <w:rsid w:val="00041C27"/>
    <w:rsid w:val="00046389"/>
    <w:rsid w:val="0005577A"/>
    <w:rsid w:val="000657A6"/>
    <w:rsid w:val="00074722"/>
    <w:rsid w:val="000819D8"/>
    <w:rsid w:val="0008685A"/>
    <w:rsid w:val="000926B9"/>
    <w:rsid w:val="000934A6"/>
    <w:rsid w:val="000A2C6C"/>
    <w:rsid w:val="000A4660"/>
    <w:rsid w:val="000A49A5"/>
    <w:rsid w:val="000A5739"/>
    <w:rsid w:val="000D1B5B"/>
    <w:rsid w:val="000D744F"/>
    <w:rsid w:val="000F4633"/>
    <w:rsid w:val="000F5A03"/>
    <w:rsid w:val="000F7DEE"/>
    <w:rsid w:val="0010401F"/>
    <w:rsid w:val="00112FC3"/>
    <w:rsid w:val="00115B46"/>
    <w:rsid w:val="00132A78"/>
    <w:rsid w:val="001348D4"/>
    <w:rsid w:val="00134924"/>
    <w:rsid w:val="00154949"/>
    <w:rsid w:val="00155344"/>
    <w:rsid w:val="00165402"/>
    <w:rsid w:val="00165B69"/>
    <w:rsid w:val="00173FA3"/>
    <w:rsid w:val="00184B6F"/>
    <w:rsid w:val="001861E5"/>
    <w:rsid w:val="00195986"/>
    <w:rsid w:val="001A01A2"/>
    <w:rsid w:val="001A5C27"/>
    <w:rsid w:val="001B1652"/>
    <w:rsid w:val="001B3C78"/>
    <w:rsid w:val="001C10E2"/>
    <w:rsid w:val="001C3EC8"/>
    <w:rsid w:val="001D0DAB"/>
    <w:rsid w:val="001D18B8"/>
    <w:rsid w:val="001D2BD4"/>
    <w:rsid w:val="001D6911"/>
    <w:rsid w:val="001E7B74"/>
    <w:rsid w:val="001F2D57"/>
    <w:rsid w:val="00201947"/>
    <w:rsid w:val="0020395B"/>
    <w:rsid w:val="002046CB"/>
    <w:rsid w:val="00204DC9"/>
    <w:rsid w:val="002062C0"/>
    <w:rsid w:val="00215130"/>
    <w:rsid w:val="00221434"/>
    <w:rsid w:val="00230002"/>
    <w:rsid w:val="00235531"/>
    <w:rsid w:val="00244C9A"/>
    <w:rsid w:val="00247216"/>
    <w:rsid w:val="00247225"/>
    <w:rsid w:val="00247B85"/>
    <w:rsid w:val="00261687"/>
    <w:rsid w:val="002758B9"/>
    <w:rsid w:val="00296953"/>
    <w:rsid w:val="0029715E"/>
    <w:rsid w:val="002A1857"/>
    <w:rsid w:val="002A5992"/>
    <w:rsid w:val="002B2B27"/>
    <w:rsid w:val="002C1A08"/>
    <w:rsid w:val="002C7F38"/>
    <w:rsid w:val="002D5BFF"/>
    <w:rsid w:val="002F6432"/>
    <w:rsid w:val="002F7961"/>
    <w:rsid w:val="0030628A"/>
    <w:rsid w:val="00307DB7"/>
    <w:rsid w:val="00322540"/>
    <w:rsid w:val="00324C5B"/>
    <w:rsid w:val="00333DA9"/>
    <w:rsid w:val="00344F60"/>
    <w:rsid w:val="0035122B"/>
    <w:rsid w:val="00353451"/>
    <w:rsid w:val="00365568"/>
    <w:rsid w:val="00370B08"/>
    <w:rsid w:val="00371032"/>
    <w:rsid w:val="00371B44"/>
    <w:rsid w:val="003763EB"/>
    <w:rsid w:val="003802BF"/>
    <w:rsid w:val="003972AC"/>
    <w:rsid w:val="003A7266"/>
    <w:rsid w:val="003B7744"/>
    <w:rsid w:val="003C122B"/>
    <w:rsid w:val="003C2400"/>
    <w:rsid w:val="003C5A97"/>
    <w:rsid w:val="003C7A04"/>
    <w:rsid w:val="003E723F"/>
    <w:rsid w:val="003F32E0"/>
    <w:rsid w:val="003F5265"/>
    <w:rsid w:val="003F52B2"/>
    <w:rsid w:val="003F7DD0"/>
    <w:rsid w:val="0040106B"/>
    <w:rsid w:val="00401B17"/>
    <w:rsid w:val="00426C94"/>
    <w:rsid w:val="00427110"/>
    <w:rsid w:val="0043143A"/>
    <w:rsid w:val="0043775B"/>
    <w:rsid w:val="00440414"/>
    <w:rsid w:val="004558E9"/>
    <w:rsid w:val="00456346"/>
    <w:rsid w:val="0045777E"/>
    <w:rsid w:val="004615AD"/>
    <w:rsid w:val="00483954"/>
    <w:rsid w:val="004873C4"/>
    <w:rsid w:val="004B3753"/>
    <w:rsid w:val="004C07E6"/>
    <w:rsid w:val="004C31D2"/>
    <w:rsid w:val="004D023A"/>
    <w:rsid w:val="004D55C2"/>
    <w:rsid w:val="004E46B6"/>
    <w:rsid w:val="004F2D66"/>
    <w:rsid w:val="00505F65"/>
    <w:rsid w:val="00514FFE"/>
    <w:rsid w:val="0051524F"/>
    <w:rsid w:val="00521098"/>
    <w:rsid w:val="00521131"/>
    <w:rsid w:val="00527C0B"/>
    <w:rsid w:val="005410F6"/>
    <w:rsid w:val="005543D3"/>
    <w:rsid w:val="00554946"/>
    <w:rsid w:val="00567A70"/>
    <w:rsid w:val="005729C4"/>
    <w:rsid w:val="00581301"/>
    <w:rsid w:val="0059227B"/>
    <w:rsid w:val="005A6318"/>
    <w:rsid w:val="005B0966"/>
    <w:rsid w:val="005B3C34"/>
    <w:rsid w:val="005B40C1"/>
    <w:rsid w:val="005B5861"/>
    <w:rsid w:val="005B795D"/>
    <w:rsid w:val="005C47A6"/>
    <w:rsid w:val="005C5BE9"/>
    <w:rsid w:val="005E0AFB"/>
    <w:rsid w:val="005E209F"/>
    <w:rsid w:val="005E6448"/>
    <w:rsid w:val="005F24BA"/>
    <w:rsid w:val="006046E5"/>
    <w:rsid w:val="00613820"/>
    <w:rsid w:val="00616425"/>
    <w:rsid w:val="006221CB"/>
    <w:rsid w:val="00625EE0"/>
    <w:rsid w:val="006431AF"/>
    <w:rsid w:val="00652248"/>
    <w:rsid w:val="00657B80"/>
    <w:rsid w:val="00662ECA"/>
    <w:rsid w:val="00666BE7"/>
    <w:rsid w:val="006732B7"/>
    <w:rsid w:val="00675B3C"/>
    <w:rsid w:val="00676195"/>
    <w:rsid w:val="00677718"/>
    <w:rsid w:val="006810D1"/>
    <w:rsid w:val="0068480E"/>
    <w:rsid w:val="00692C72"/>
    <w:rsid w:val="0069495C"/>
    <w:rsid w:val="006973F7"/>
    <w:rsid w:val="006D340A"/>
    <w:rsid w:val="006E16A4"/>
    <w:rsid w:val="00702C40"/>
    <w:rsid w:val="00703083"/>
    <w:rsid w:val="00715A1D"/>
    <w:rsid w:val="007338A4"/>
    <w:rsid w:val="007376C5"/>
    <w:rsid w:val="0074428F"/>
    <w:rsid w:val="00757E37"/>
    <w:rsid w:val="00760BB0"/>
    <w:rsid w:val="00760C52"/>
    <w:rsid w:val="0076157A"/>
    <w:rsid w:val="00767E6C"/>
    <w:rsid w:val="007844A2"/>
    <w:rsid w:val="00784593"/>
    <w:rsid w:val="007A00EF"/>
    <w:rsid w:val="007A2DFE"/>
    <w:rsid w:val="007B19EA"/>
    <w:rsid w:val="007C0A2D"/>
    <w:rsid w:val="007C27B0"/>
    <w:rsid w:val="007F02ED"/>
    <w:rsid w:val="007F27B3"/>
    <w:rsid w:val="007F300B"/>
    <w:rsid w:val="008014C3"/>
    <w:rsid w:val="00802180"/>
    <w:rsid w:val="008334EE"/>
    <w:rsid w:val="00844CAA"/>
    <w:rsid w:val="00850812"/>
    <w:rsid w:val="00854175"/>
    <w:rsid w:val="00855D08"/>
    <w:rsid w:val="00870802"/>
    <w:rsid w:val="00873457"/>
    <w:rsid w:val="00876B9A"/>
    <w:rsid w:val="00880FDC"/>
    <w:rsid w:val="008933BF"/>
    <w:rsid w:val="008A10C4"/>
    <w:rsid w:val="008B0248"/>
    <w:rsid w:val="008C2831"/>
    <w:rsid w:val="008D6C87"/>
    <w:rsid w:val="008E138D"/>
    <w:rsid w:val="008F5F33"/>
    <w:rsid w:val="0091046A"/>
    <w:rsid w:val="0092264F"/>
    <w:rsid w:val="00926ABD"/>
    <w:rsid w:val="00927E55"/>
    <w:rsid w:val="00936EE4"/>
    <w:rsid w:val="009432B2"/>
    <w:rsid w:val="00947F4E"/>
    <w:rsid w:val="009607D3"/>
    <w:rsid w:val="00966D47"/>
    <w:rsid w:val="00974471"/>
    <w:rsid w:val="00985A93"/>
    <w:rsid w:val="0099171A"/>
    <w:rsid w:val="00992312"/>
    <w:rsid w:val="009C0296"/>
    <w:rsid w:val="009C0DED"/>
    <w:rsid w:val="009E78D5"/>
    <w:rsid w:val="009E7DA9"/>
    <w:rsid w:val="009F35EF"/>
    <w:rsid w:val="00A01D0C"/>
    <w:rsid w:val="00A07DA0"/>
    <w:rsid w:val="00A32DCA"/>
    <w:rsid w:val="00A34048"/>
    <w:rsid w:val="00A37D7F"/>
    <w:rsid w:val="00A46410"/>
    <w:rsid w:val="00A57688"/>
    <w:rsid w:val="00A84A94"/>
    <w:rsid w:val="00A858ED"/>
    <w:rsid w:val="00AA7AE7"/>
    <w:rsid w:val="00AB4762"/>
    <w:rsid w:val="00AD1DAA"/>
    <w:rsid w:val="00AD7937"/>
    <w:rsid w:val="00AE2894"/>
    <w:rsid w:val="00AF1E23"/>
    <w:rsid w:val="00AF24F9"/>
    <w:rsid w:val="00AF50C9"/>
    <w:rsid w:val="00AF7F81"/>
    <w:rsid w:val="00B01AFF"/>
    <w:rsid w:val="00B05CC7"/>
    <w:rsid w:val="00B26DB7"/>
    <w:rsid w:val="00B27E39"/>
    <w:rsid w:val="00B3380D"/>
    <w:rsid w:val="00B350D8"/>
    <w:rsid w:val="00B5188F"/>
    <w:rsid w:val="00B52C36"/>
    <w:rsid w:val="00B660CE"/>
    <w:rsid w:val="00B76763"/>
    <w:rsid w:val="00B7732B"/>
    <w:rsid w:val="00B845A9"/>
    <w:rsid w:val="00B879F0"/>
    <w:rsid w:val="00B917FC"/>
    <w:rsid w:val="00BC25AA"/>
    <w:rsid w:val="00BD1549"/>
    <w:rsid w:val="00BD2025"/>
    <w:rsid w:val="00BD482E"/>
    <w:rsid w:val="00BE52DD"/>
    <w:rsid w:val="00BF2359"/>
    <w:rsid w:val="00C022E3"/>
    <w:rsid w:val="00C0315A"/>
    <w:rsid w:val="00C162F7"/>
    <w:rsid w:val="00C22D17"/>
    <w:rsid w:val="00C249FA"/>
    <w:rsid w:val="00C26AE0"/>
    <w:rsid w:val="00C34B02"/>
    <w:rsid w:val="00C3550D"/>
    <w:rsid w:val="00C4258F"/>
    <w:rsid w:val="00C4712D"/>
    <w:rsid w:val="00C47B3C"/>
    <w:rsid w:val="00C52029"/>
    <w:rsid w:val="00C55215"/>
    <w:rsid w:val="00C555C9"/>
    <w:rsid w:val="00C93017"/>
    <w:rsid w:val="00C94F55"/>
    <w:rsid w:val="00C962B9"/>
    <w:rsid w:val="00C971A3"/>
    <w:rsid w:val="00CA7D62"/>
    <w:rsid w:val="00CB07A8"/>
    <w:rsid w:val="00CB2291"/>
    <w:rsid w:val="00CB4D30"/>
    <w:rsid w:val="00CD1557"/>
    <w:rsid w:val="00CD4A57"/>
    <w:rsid w:val="00D146F1"/>
    <w:rsid w:val="00D200B2"/>
    <w:rsid w:val="00D234DF"/>
    <w:rsid w:val="00D27411"/>
    <w:rsid w:val="00D33604"/>
    <w:rsid w:val="00D37B08"/>
    <w:rsid w:val="00D437FF"/>
    <w:rsid w:val="00D5130C"/>
    <w:rsid w:val="00D561BF"/>
    <w:rsid w:val="00D62265"/>
    <w:rsid w:val="00D72060"/>
    <w:rsid w:val="00D838AB"/>
    <w:rsid w:val="00D8465A"/>
    <w:rsid w:val="00D8512E"/>
    <w:rsid w:val="00D94187"/>
    <w:rsid w:val="00DA1E58"/>
    <w:rsid w:val="00DA5D62"/>
    <w:rsid w:val="00DC6694"/>
    <w:rsid w:val="00DD11B8"/>
    <w:rsid w:val="00DE4EF2"/>
    <w:rsid w:val="00DE7BE4"/>
    <w:rsid w:val="00DF2C0E"/>
    <w:rsid w:val="00DF4293"/>
    <w:rsid w:val="00E04854"/>
    <w:rsid w:val="00E04DB6"/>
    <w:rsid w:val="00E06FFB"/>
    <w:rsid w:val="00E30155"/>
    <w:rsid w:val="00E366C7"/>
    <w:rsid w:val="00E4104B"/>
    <w:rsid w:val="00E427FF"/>
    <w:rsid w:val="00E53EC6"/>
    <w:rsid w:val="00E67E46"/>
    <w:rsid w:val="00E80054"/>
    <w:rsid w:val="00E91FE1"/>
    <w:rsid w:val="00EA5E95"/>
    <w:rsid w:val="00EA7F70"/>
    <w:rsid w:val="00EC3938"/>
    <w:rsid w:val="00ED4954"/>
    <w:rsid w:val="00EE0943"/>
    <w:rsid w:val="00EE33A2"/>
    <w:rsid w:val="00EE345B"/>
    <w:rsid w:val="00EE5630"/>
    <w:rsid w:val="00EF02DC"/>
    <w:rsid w:val="00F0775D"/>
    <w:rsid w:val="00F372DF"/>
    <w:rsid w:val="00F57AC4"/>
    <w:rsid w:val="00F67A1C"/>
    <w:rsid w:val="00F82C5B"/>
    <w:rsid w:val="00F8555F"/>
    <w:rsid w:val="00FB5301"/>
    <w:rsid w:val="00FB6E51"/>
    <w:rsid w:val="00FD3B10"/>
    <w:rsid w:val="00FD62EB"/>
    <w:rsid w:val="00FF646C"/>
    <w:rsid w:val="00FF64E2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od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qFormat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customStyle="1" w:styleId="TAJ">
    <w:name w:val="TAJ"/>
    <w:basedOn w:val="TH"/>
    <w:rsid w:val="001C10E2"/>
    <w:rPr>
      <w:rFonts w:eastAsia="Times New Roman"/>
    </w:rPr>
  </w:style>
  <w:style w:type="paragraph" w:customStyle="1" w:styleId="Guidance">
    <w:name w:val="Guidance"/>
    <w:basedOn w:val="Normal"/>
    <w:rsid w:val="001C10E2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1C10E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C10E2"/>
    <w:rPr>
      <w:rFonts w:ascii="Times New Roman" w:eastAsia="Times New Roman" w:hAnsi="Times New Roman"/>
      <w:lang w:val="en-DE" w:eastAsia="en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C10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2180"/>
    <w:pPr>
      <w:ind w:left="720"/>
      <w:contextualSpacing/>
    </w:pPr>
  </w:style>
  <w:style w:type="character" w:styleId="HTMLCode">
    <w:name w:val="HTML Code"/>
    <w:basedOn w:val="DefaultParagraphFont"/>
    <w:uiPriority w:val="99"/>
    <w:unhideWhenUsed/>
    <w:rsid w:val="00AE289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2FFE8-FC84-4F48-88A1-E95B3C09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1085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7642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Author</cp:lastModifiedBy>
  <cp:revision>2</cp:revision>
  <cp:lastPrinted>1899-12-31T23:00:00Z</cp:lastPrinted>
  <dcterms:created xsi:type="dcterms:W3CDTF">2022-08-19T09:14:00Z</dcterms:created>
  <dcterms:modified xsi:type="dcterms:W3CDTF">2022-08-19T09:14:00Z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