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4FD0" w14:textId="11CAF2F2"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F2C99">
        <w:rPr>
          <w:b/>
          <w:noProof/>
          <w:sz w:val="24"/>
        </w:rPr>
        <w:t>4</w:t>
      </w:r>
      <w:r w:rsidRPr="00F25496">
        <w:rPr>
          <w:b/>
          <w:noProof/>
          <w:sz w:val="24"/>
        </w:rPr>
        <w:t>-e</w:t>
      </w:r>
      <w:r w:rsidRPr="00F25496">
        <w:rPr>
          <w:b/>
          <w:i/>
          <w:noProof/>
          <w:sz w:val="28"/>
        </w:rPr>
        <w:tab/>
        <w:t>S</w:t>
      </w:r>
      <w:r>
        <w:rPr>
          <w:b/>
          <w:i/>
          <w:noProof/>
          <w:sz w:val="28"/>
        </w:rPr>
        <w:t>5</w:t>
      </w:r>
      <w:r w:rsidRPr="00F25496">
        <w:rPr>
          <w:b/>
          <w:i/>
          <w:noProof/>
          <w:sz w:val="28"/>
        </w:rPr>
        <w:t>-</w:t>
      </w:r>
      <w:r w:rsidR="00896AB6">
        <w:rPr>
          <w:b/>
          <w:i/>
          <w:noProof/>
          <w:sz w:val="28"/>
        </w:rPr>
        <w:t>22</w:t>
      </w:r>
      <w:r w:rsidR="00B77327">
        <w:rPr>
          <w:b/>
          <w:i/>
          <w:noProof/>
          <w:sz w:val="28"/>
        </w:rPr>
        <w:t>5468</w:t>
      </w:r>
    </w:p>
    <w:p w14:paraId="4FA6B26D" w14:textId="7E6BF3DD" w:rsidR="00BB4CED" w:rsidRPr="00610508" w:rsidRDefault="00BB4CED" w:rsidP="00BB4CED">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 xml:space="preserve">e-meeting, </w:t>
      </w:r>
      <w:r w:rsidR="00B77327" w:rsidRPr="001B7A79">
        <w:rPr>
          <w:rFonts w:ascii="Arial" w:hAnsi="Arial"/>
          <w:b/>
          <w:noProof/>
          <w:sz w:val="24"/>
        </w:rPr>
        <w:t>15th Aug 2022 - 24th Aug 2022</w:t>
      </w:r>
    </w:p>
    <w:p w14:paraId="23EE00BD" w14:textId="481ACFA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162F7">
        <w:rPr>
          <w:rFonts w:ascii="Arial" w:hAnsi="Arial"/>
          <w:b/>
          <w:lang w:val="en-US"/>
        </w:rPr>
        <w:t xml:space="preserve">Nokia, Nokia Shanghai </w:t>
      </w:r>
      <w:r w:rsidR="006973F7">
        <w:rPr>
          <w:rFonts w:ascii="Arial" w:hAnsi="Arial"/>
          <w:b/>
          <w:lang w:val="en-US"/>
        </w:rPr>
        <w:t>B</w:t>
      </w:r>
      <w:r w:rsidR="00C162F7">
        <w:rPr>
          <w:rFonts w:ascii="Arial" w:hAnsi="Arial"/>
          <w:b/>
          <w:lang w:val="en-US"/>
        </w:rPr>
        <w:t>ell</w:t>
      </w:r>
    </w:p>
    <w:p w14:paraId="7C9F0994" w14:textId="7263BEE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5B40C1" w:rsidRPr="005B40C1">
        <w:rPr>
          <w:rFonts w:ascii="Arial" w:hAnsi="Arial" w:cs="Arial"/>
          <w:b/>
        </w:rPr>
        <w:t>pCR</w:t>
      </w:r>
      <w:proofErr w:type="spellEnd"/>
      <w:r w:rsidR="005B40C1" w:rsidRPr="005B40C1">
        <w:rPr>
          <w:rFonts w:ascii="Arial" w:hAnsi="Arial" w:cs="Arial"/>
          <w:b/>
        </w:rPr>
        <w:t xml:space="preserve"> </w:t>
      </w:r>
      <w:r w:rsidR="009F2C99">
        <w:rPr>
          <w:rFonts w:ascii="Arial" w:hAnsi="Arial" w:cs="Arial"/>
          <w:b/>
        </w:rPr>
        <w:t xml:space="preserve">TR </w:t>
      </w:r>
      <w:r w:rsidR="005B40C1" w:rsidRPr="005B40C1">
        <w:rPr>
          <w:rFonts w:ascii="Arial" w:hAnsi="Arial" w:cs="Arial"/>
          <w:b/>
        </w:rPr>
        <w:t>28.83</w:t>
      </w:r>
      <w:r w:rsidR="00341319">
        <w:rPr>
          <w:rFonts w:ascii="Arial" w:hAnsi="Arial" w:cs="Arial"/>
          <w:b/>
        </w:rPr>
        <w:t xml:space="preserve">1 Add key issue Definition of </w:t>
      </w:r>
      <w:proofErr w:type="spellStart"/>
      <w:r w:rsidR="00341319">
        <w:rPr>
          <w:rFonts w:ascii="Arial" w:hAnsi="Arial" w:cs="Arial"/>
          <w:b/>
        </w:rPr>
        <w:t>createMOI</w:t>
      </w:r>
      <w:proofErr w:type="spellEnd"/>
    </w:p>
    <w:p w14:paraId="7C3F786F" w14:textId="30E564B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C162F7">
        <w:rPr>
          <w:rFonts w:ascii="Arial" w:hAnsi="Arial"/>
          <w:b/>
        </w:rPr>
        <w:t>Approval</w:t>
      </w:r>
    </w:p>
    <w:p w14:paraId="29FC3C54" w14:textId="5231DD6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B81E7B" w:rsidRPr="00B81E7B">
        <w:rPr>
          <w:rFonts w:ascii="Arial" w:hAnsi="Arial"/>
          <w:b/>
        </w:rPr>
        <w:tab/>
      </w:r>
      <w:r w:rsidR="00AF1492" w:rsidRPr="00AF1492">
        <w:rPr>
          <w:rFonts w:ascii="Arial" w:hAnsi="Arial"/>
          <w:b/>
        </w:rPr>
        <w:t>6.8.2.3 - FS_eSBMAe_WoP#3</w:t>
      </w:r>
    </w:p>
    <w:p w14:paraId="4CA31BAF" w14:textId="77777777" w:rsidR="00C022E3" w:rsidRDefault="00C022E3">
      <w:pPr>
        <w:pStyle w:val="Heading1"/>
      </w:pPr>
      <w:r>
        <w:t>1</w:t>
      </w:r>
      <w:r>
        <w:tab/>
        <w:t>Decision/action requested</w:t>
      </w:r>
    </w:p>
    <w:p w14:paraId="098963AF" w14:textId="1E3BE1C0" w:rsidR="00702C40" w:rsidRPr="00654059" w:rsidRDefault="00FD62EB">
      <w:pPr>
        <w:pBdr>
          <w:top w:val="single" w:sz="4" w:space="1" w:color="auto"/>
          <w:left w:val="single" w:sz="4" w:space="4" w:color="auto"/>
          <w:bottom w:val="single" w:sz="4" w:space="1" w:color="auto"/>
          <w:right w:val="single" w:sz="4" w:space="4" w:color="auto"/>
        </w:pBdr>
        <w:shd w:val="clear" w:color="auto" w:fill="FFFF99"/>
        <w:jc w:val="center"/>
        <w:rPr>
          <w:b/>
          <w:bCs/>
          <w:i/>
          <w:iCs/>
          <w:lang w:eastAsia="zh-CN"/>
        </w:rPr>
      </w:pPr>
      <w:bookmarkStart w:id="0" w:name="_Hlk106293059"/>
      <w:r w:rsidRPr="00654059">
        <w:rPr>
          <w:b/>
          <w:bCs/>
          <w:i/>
          <w:iCs/>
          <w:lang w:eastAsia="zh-CN"/>
        </w:rPr>
        <w:t xml:space="preserve">The group is requested to discuss and approve the </w:t>
      </w:r>
      <w:proofErr w:type="spellStart"/>
      <w:r w:rsidRPr="00654059">
        <w:rPr>
          <w:b/>
          <w:bCs/>
          <w:i/>
          <w:iCs/>
          <w:lang w:eastAsia="zh-CN"/>
        </w:rPr>
        <w:t>pCR</w:t>
      </w:r>
      <w:proofErr w:type="spellEnd"/>
      <w:r w:rsidRPr="00654059">
        <w:rPr>
          <w:b/>
          <w:bCs/>
          <w:i/>
          <w:iCs/>
          <w:lang w:eastAsia="zh-CN"/>
        </w:rPr>
        <w:t xml:space="preserve"> below</w:t>
      </w:r>
    </w:p>
    <w:bookmarkEnd w:id="0"/>
    <w:p w14:paraId="065F6385" w14:textId="1479A17D" w:rsidR="00702C40" w:rsidRPr="00702C40" w:rsidRDefault="00702C40" w:rsidP="00702C40">
      <w:pPr>
        <w:rPr>
          <w:lang w:eastAsia="zh-CN"/>
        </w:rPr>
      </w:pPr>
    </w:p>
    <w:p w14:paraId="7F9D58E1" w14:textId="60C2EDCC" w:rsidR="00702C40" w:rsidRDefault="00702C40" w:rsidP="00702C40">
      <w:pPr>
        <w:pStyle w:val="Heading1"/>
      </w:pPr>
      <w:r>
        <w:t>2</w:t>
      </w:r>
      <w:r>
        <w:tab/>
        <w:t>References</w:t>
      </w:r>
    </w:p>
    <w:p w14:paraId="1B1BE60F" w14:textId="77777777" w:rsidR="0082250C" w:rsidRPr="00702C40" w:rsidRDefault="0082250C" w:rsidP="0082250C">
      <w:r>
        <w:t>[1]</w:t>
      </w:r>
      <w:r>
        <w:tab/>
      </w:r>
      <w:r>
        <w:tab/>
        <w:t>3GPP TS 28.831: "</w:t>
      </w:r>
      <w:r w:rsidRPr="006973F7">
        <w:t xml:space="preserve"> </w:t>
      </w:r>
      <w:r>
        <w:t xml:space="preserve">Management and orchestration; </w:t>
      </w:r>
      <w:r w:rsidRPr="007F27B3">
        <w:t>Study on basic Service-Based Management Architecture (SBMA) enabler enhancements</w:t>
      </w:r>
      <w:r>
        <w:t>"</w:t>
      </w:r>
    </w:p>
    <w:p w14:paraId="31208EEF" w14:textId="4DD5D3E4" w:rsidR="00702C40" w:rsidRPr="00E641BF" w:rsidRDefault="00702C40" w:rsidP="00702C40">
      <w:pPr>
        <w:pStyle w:val="Heading1"/>
        <w:rPr>
          <w:lang w:val="en-US"/>
        </w:rPr>
      </w:pPr>
      <w:r w:rsidRPr="00E641BF">
        <w:rPr>
          <w:lang w:val="en-US"/>
        </w:rPr>
        <w:t>3</w:t>
      </w:r>
      <w:r w:rsidRPr="00E641BF">
        <w:rPr>
          <w:lang w:val="en-US"/>
        </w:rPr>
        <w:tab/>
        <w:t>Rational</w:t>
      </w:r>
      <w:r w:rsidR="00654059">
        <w:rPr>
          <w:lang w:val="en-US"/>
        </w:rPr>
        <w:t>e</w:t>
      </w:r>
    </w:p>
    <w:p w14:paraId="426451FB" w14:textId="5F161EBF" w:rsidR="006973F7" w:rsidRPr="006973F7" w:rsidRDefault="00773173" w:rsidP="006973F7">
      <w:r>
        <w:t xml:space="preserve">The definition of </w:t>
      </w:r>
      <w:proofErr w:type="spellStart"/>
      <w:r>
        <w:t>createMOI</w:t>
      </w:r>
      <w:proofErr w:type="spellEnd"/>
      <w:r>
        <w:t xml:space="preserve"> misses many important aspects</w:t>
      </w:r>
      <w:r w:rsidR="0040235B">
        <w:t xml:space="preserve"> and needs to be improved</w:t>
      </w:r>
      <w:r>
        <w:t>.</w:t>
      </w:r>
    </w:p>
    <w:p w14:paraId="56A0AF36" w14:textId="77777777" w:rsidR="00702C40" w:rsidRDefault="00702C40" w:rsidP="00702C40">
      <w:pPr>
        <w:pStyle w:val="Heading1"/>
      </w:pPr>
      <w:r>
        <w:t>4</w:t>
      </w:r>
      <w:r>
        <w:tab/>
        <w:t>Detailed proposal</w:t>
      </w:r>
    </w:p>
    <w:p w14:paraId="6D6E7F6F" w14:textId="7F96F8FA" w:rsidR="00702C40" w:rsidRDefault="00FD62EB" w:rsidP="00702C40">
      <w:pPr>
        <w:rPr>
          <w:lang w:eastAsia="zh-CN"/>
        </w:rPr>
      </w:pPr>
      <w:r>
        <w:t>The following changes are proposed for</w:t>
      </w:r>
      <w:r w:rsidR="00702C40">
        <w:t xml:space="preserve"> </w:t>
      </w:r>
      <w:r w:rsidR="00702C40">
        <w:rPr>
          <w:lang w:eastAsia="zh-CN"/>
        </w:rPr>
        <w:t>TR 28.</w:t>
      </w:r>
      <w:r>
        <w:rPr>
          <w:lang w:eastAsia="zh-CN"/>
        </w:rPr>
        <w:t>83</w:t>
      </w:r>
      <w:r w:rsidR="00C21D47">
        <w:rPr>
          <w:lang w:eastAsia="zh-CN"/>
        </w:rPr>
        <w:t>1</w:t>
      </w:r>
      <w:r w:rsidR="0082250C">
        <w:rPr>
          <w:lang w:eastAsia="zh-CN"/>
        </w:rPr>
        <w:t xml:space="preserve"> [1]</w:t>
      </w:r>
      <w:r w:rsidR="00702C40">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02C40" w14:paraId="19423724" w14:textId="77777777" w:rsidTr="00702C4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1BB6D7" w14:textId="08D8379F" w:rsidR="00702C40" w:rsidRDefault="00FD62EB">
            <w:pPr>
              <w:jc w:val="center"/>
              <w:rPr>
                <w:rFonts w:ascii="Arial" w:hAnsi="Arial" w:cs="Arial"/>
                <w:b/>
                <w:bCs/>
                <w:sz w:val="28"/>
                <w:szCs w:val="28"/>
              </w:rPr>
            </w:pPr>
            <w:r>
              <w:rPr>
                <w:rFonts w:ascii="Arial" w:hAnsi="Arial" w:cs="Arial"/>
                <w:b/>
                <w:bCs/>
                <w:sz w:val="28"/>
                <w:szCs w:val="28"/>
                <w:lang w:eastAsia="zh-CN"/>
              </w:rPr>
              <w:t>Begin of modifications</w:t>
            </w:r>
          </w:p>
        </w:tc>
      </w:tr>
    </w:tbl>
    <w:p w14:paraId="1934E66B" w14:textId="255C34DB" w:rsidR="00702C40" w:rsidRDefault="00702C40" w:rsidP="00702C40">
      <w:pPr>
        <w:rPr>
          <w:lang w:eastAsia="zh-CN"/>
        </w:rPr>
      </w:pPr>
    </w:p>
    <w:p w14:paraId="22EDA46B" w14:textId="44F282F0" w:rsidR="0040235B" w:rsidRDefault="0040235B" w:rsidP="0040235B">
      <w:pPr>
        <w:pStyle w:val="Heading2"/>
        <w:rPr>
          <w:ins w:id="1" w:author="Author" w:date="2022-06-17T15:15:00Z"/>
          <w:lang w:val="en-US"/>
        </w:rPr>
      </w:pPr>
      <w:bookmarkStart w:id="2" w:name="_Toc103840374"/>
      <w:ins w:id="3" w:author="Author" w:date="2022-06-17T15:15:00Z">
        <w:r>
          <w:rPr>
            <w:lang w:val="en-US"/>
          </w:rPr>
          <w:t>4.</w:t>
        </w:r>
      </w:ins>
      <w:bookmarkStart w:id="4" w:name="_Toc99037450"/>
      <w:ins w:id="5" w:author="Author" w:date="2022-06-17T15:16:00Z">
        <w:r>
          <w:rPr>
            <w:lang w:val="en-US"/>
          </w:rPr>
          <w:t>X</w:t>
        </w:r>
      </w:ins>
      <w:ins w:id="6" w:author="Author" w:date="2022-06-17T15:15:00Z">
        <w:r>
          <w:rPr>
            <w:lang w:val="en-US"/>
          </w:rPr>
          <w:tab/>
          <w:t>Key issue #X:</w:t>
        </w:r>
      </w:ins>
      <w:bookmarkEnd w:id="2"/>
      <w:bookmarkEnd w:id="4"/>
      <w:ins w:id="7" w:author="Author" w:date="2022-06-17T15:37:00Z">
        <w:r w:rsidR="001D71F2">
          <w:rPr>
            <w:lang w:val="en-US"/>
          </w:rPr>
          <w:t xml:space="preserve"> Definition of </w:t>
        </w:r>
        <w:proofErr w:type="spellStart"/>
        <w:r w:rsidR="001D71F2">
          <w:rPr>
            <w:lang w:val="en-US"/>
          </w:rPr>
          <w:t>createMOI</w:t>
        </w:r>
      </w:ins>
      <w:proofErr w:type="spellEnd"/>
    </w:p>
    <w:p w14:paraId="11C95392" w14:textId="28F76D59" w:rsidR="0040235B" w:rsidRDefault="0040235B" w:rsidP="0040235B">
      <w:pPr>
        <w:pStyle w:val="Heading3"/>
        <w:rPr>
          <w:ins w:id="8" w:author="Author" w:date="2022-06-17T15:15:00Z"/>
          <w:lang w:val="en-US"/>
        </w:rPr>
      </w:pPr>
      <w:bookmarkStart w:id="9" w:name="_Toc103840375"/>
      <w:ins w:id="10" w:author="Author" w:date="2022-06-17T15:15:00Z">
        <w:r>
          <w:rPr>
            <w:lang w:val="en-US"/>
          </w:rPr>
          <w:t>4.</w:t>
        </w:r>
      </w:ins>
      <w:ins w:id="11" w:author="Author" w:date="2022-06-17T15:16:00Z">
        <w:r>
          <w:rPr>
            <w:lang w:val="en-US"/>
          </w:rPr>
          <w:t>X</w:t>
        </w:r>
      </w:ins>
      <w:ins w:id="12" w:author="Author" w:date="2022-06-17T15:15:00Z">
        <w:r>
          <w:rPr>
            <w:lang w:val="en-US"/>
          </w:rPr>
          <w:t>.</w:t>
        </w:r>
      </w:ins>
      <w:ins w:id="13" w:author="Author" w:date="2022-06-17T15:16:00Z">
        <w:r>
          <w:rPr>
            <w:lang w:val="en-US"/>
          </w:rPr>
          <w:t>1</w:t>
        </w:r>
      </w:ins>
      <w:ins w:id="14" w:author="Author" w:date="2022-06-17T15:15:00Z">
        <w:r>
          <w:rPr>
            <w:lang w:val="en-US"/>
          </w:rPr>
          <w:tab/>
          <w:t>Issue description</w:t>
        </w:r>
        <w:bookmarkEnd w:id="9"/>
      </w:ins>
    </w:p>
    <w:p w14:paraId="7D649FC2" w14:textId="77777777" w:rsidR="00961A89" w:rsidRDefault="0040235B" w:rsidP="0040235B">
      <w:pPr>
        <w:rPr>
          <w:ins w:id="15" w:author="Author" w:date="2022-06-17T15:54:00Z"/>
        </w:rPr>
      </w:pPr>
      <w:ins w:id="16" w:author="Author" w:date="2022-06-17T15:13:00Z">
        <w:r>
          <w:t>Th</w:t>
        </w:r>
      </w:ins>
      <w:ins w:id="17" w:author="Author" w:date="2022-06-17T15:29:00Z">
        <w:r w:rsidR="00F51835">
          <w:t>e</w:t>
        </w:r>
      </w:ins>
      <w:ins w:id="18" w:author="Author" w:date="2022-06-17T15:13:00Z">
        <w:r>
          <w:t xml:space="preserve"> operation </w:t>
        </w:r>
      </w:ins>
      <w:ins w:id="19" w:author="Author" w:date="2022-06-17T15:17:00Z">
        <w:r>
          <w:t>"</w:t>
        </w:r>
        <w:proofErr w:type="spellStart"/>
        <w:r>
          <w:t>createMOI</w:t>
        </w:r>
        <w:proofErr w:type="spellEnd"/>
        <w:r>
          <w:t xml:space="preserve">" </w:t>
        </w:r>
      </w:ins>
      <w:ins w:id="20" w:author="Author" w:date="2022-06-17T15:18:00Z">
        <w:r>
          <w:t xml:space="preserve">in TS 28.532 </w:t>
        </w:r>
      </w:ins>
      <w:ins w:id="21" w:author="Author" w:date="2022-06-17T15:13:00Z">
        <w:r>
          <w:t xml:space="preserve">is underspecified </w:t>
        </w:r>
      </w:ins>
      <w:ins w:id="22" w:author="Author" w:date="2022-06-17T15:49:00Z">
        <w:r w:rsidR="00F11FC6">
          <w:t xml:space="preserve">and needs to be improved </w:t>
        </w:r>
      </w:ins>
      <w:ins w:id="23" w:author="Author" w:date="2022-06-17T15:13:00Z">
        <w:r>
          <w:t>in many aspects.</w:t>
        </w:r>
      </w:ins>
    </w:p>
    <w:p w14:paraId="50623300" w14:textId="67DA55C9" w:rsidR="00033D74" w:rsidRDefault="00033D74" w:rsidP="00033D74">
      <w:pPr>
        <w:pStyle w:val="Heading3"/>
        <w:rPr>
          <w:ins w:id="24" w:author="Author" w:date="2022-06-17T15:59:00Z"/>
          <w:lang w:val="en-US"/>
        </w:rPr>
      </w:pPr>
      <w:ins w:id="25" w:author="Author" w:date="2022-06-17T15:58:00Z">
        <w:r>
          <w:rPr>
            <w:lang w:val="en-US"/>
          </w:rPr>
          <w:t>4.X.1</w:t>
        </w:r>
        <w:r>
          <w:rPr>
            <w:lang w:val="en-US"/>
          </w:rPr>
          <w:tab/>
          <w:t>Analysis</w:t>
        </w:r>
      </w:ins>
    </w:p>
    <w:p w14:paraId="3E19ED57" w14:textId="16D18BFC" w:rsidR="00033D74" w:rsidRDefault="007F07B4" w:rsidP="00033D74">
      <w:pPr>
        <w:rPr>
          <w:ins w:id="26" w:author="Author" w:date="2022-08-18T08:32:00Z"/>
          <w:lang w:val="en-US"/>
        </w:rPr>
      </w:pPr>
      <w:ins w:id="27" w:author="Author" w:date="2022-08-18T08:31:00Z">
        <w:r>
          <w:rPr>
            <w:lang w:val="en-US"/>
          </w:rPr>
          <w:t>The following points need to be clarified in the definition of "</w:t>
        </w:r>
        <w:proofErr w:type="spellStart"/>
        <w:r>
          <w:rPr>
            <w:lang w:val="en-US"/>
          </w:rPr>
          <w:t>createMOI</w:t>
        </w:r>
        <w:proofErr w:type="spellEnd"/>
        <w:r>
          <w:rPr>
            <w:lang w:val="en-US"/>
          </w:rPr>
          <w:t>":</w:t>
        </w:r>
      </w:ins>
    </w:p>
    <w:p w14:paraId="7FF3FCEA" w14:textId="71157EAE" w:rsidR="007F07B4" w:rsidRDefault="007F07B4" w:rsidP="007F07B4">
      <w:pPr>
        <w:pStyle w:val="ListParagraph"/>
        <w:numPr>
          <w:ilvl w:val="0"/>
          <w:numId w:val="25"/>
        </w:numPr>
        <w:rPr>
          <w:ins w:id="28" w:author="Author" w:date="2022-08-18T08:38:00Z"/>
          <w:lang w:val="en-US"/>
        </w:rPr>
      </w:pPr>
      <w:ins w:id="29" w:author="Author" w:date="2022-08-18T08:37:00Z">
        <w:r>
          <w:rPr>
            <w:lang w:val="en-US"/>
          </w:rPr>
          <w:t>Clarify that the</w:t>
        </w:r>
      </w:ins>
      <w:ins w:id="30" w:author="Author" w:date="2022-08-18T08:38:00Z">
        <w:r>
          <w:rPr>
            <w:lang w:val="en-US"/>
          </w:rPr>
          <w:t xml:space="preserve"> name of the new object is assigned by the MnS consumer.</w:t>
        </w:r>
      </w:ins>
    </w:p>
    <w:p w14:paraId="60A9C4BB" w14:textId="013CABDE" w:rsidR="007F07B4" w:rsidRDefault="007F07B4" w:rsidP="007F07B4">
      <w:pPr>
        <w:pStyle w:val="ListParagraph"/>
        <w:numPr>
          <w:ilvl w:val="0"/>
          <w:numId w:val="25"/>
        </w:numPr>
        <w:rPr>
          <w:ins w:id="31" w:author="Author" w:date="2022-08-18T08:39:00Z"/>
          <w:lang w:val="en-US"/>
        </w:rPr>
      </w:pPr>
      <w:ins w:id="32" w:author="Author" w:date="2022-08-18T08:38:00Z">
        <w:r>
          <w:rPr>
            <w:lang w:val="en-US"/>
          </w:rPr>
          <w:t>Clarify that the MnS consumer does not need to pr</w:t>
        </w:r>
      </w:ins>
      <w:ins w:id="33" w:author="Author" w:date="2022-08-18T08:39:00Z">
        <w:r>
          <w:rPr>
            <w:lang w:val="en-US"/>
          </w:rPr>
          <w:t xml:space="preserve">ovide </w:t>
        </w:r>
      </w:ins>
      <w:ins w:id="34" w:author="Author" w:date="2022-08-18T08:41:00Z">
        <w:r w:rsidR="007B6CA8">
          <w:rPr>
            <w:lang w:val="en-US"/>
          </w:rPr>
          <w:t xml:space="preserve">in the creation request </w:t>
        </w:r>
      </w:ins>
      <w:ins w:id="35" w:author="Author" w:date="2022-08-18T08:39:00Z">
        <w:r>
          <w:rPr>
            <w:lang w:val="en-US"/>
          </w:rPr>
          <w:t>values for all attributes defined for the object class.</w:t>
        </w:r>
      </w:ins>
    </w:p>
    <w:p w14:paraId="20D42F75" w14:textId="1FFACBD0" w:rsidR="007F07B4" w:rsidRDefault="007F07B4" w:rsidP="007F07B4">
      <w:pPr>
        <w:pStyle w:val="ListParagraph"/>
        <w:numPr>
          <w:ilvl w:val="0"/>
          <w:numId w:val="25"/>
        </w:numPr>
        <w:rPr>
          <w:ins w:id="36" w:author="Author" w:date="2022-08-18T08:41:00Z"/>
          <w:lang w:val="en-US"/>
        </w:rPr>
      </w:pPr>
      <w:ins w:id="37" w:author="Author" w:date="2022-08-18T08:40:00Z">
        <w:r>
          <w:rPr>
            <w:lang w:val="en-US"/>
          </w:rPr>
          <w:t xml:space="preserve">Clarify that depending on the object class some attribute values have to be provided in the </w:t>
        </w:r>
      </w:ins>
      <w:ins w:id="38" w:author="Author" w:date="2022-08-18T08:41:00Z">
        <w:r w:rsidR="007B6CA8">
          <w:rPr>
            <w:lang w:val="en-US"/>
          </w:rPr>
          <w:t>creation request.</w:t>
        </w:r>
      </w:ins>
    </w:p>
    <w:p w14:paraId="32D211C6" w14:textId="64FA5B6B" w:rsidR="007B6CA8" w:rsidRDefault="007B6CA8" w:rsidP="007F07B4">
      <w:pPr>
        <w:pStyle w:val="ListParagraph"/>
        <w:numPr>
          <w:ilvl w:val="0"/>
          <w:numId w:val="25"/>
        </w:numPr>
        <w:rPr>
          <w:ins w:id="39" w:author="Author" w:date="2022-08-18T08:47:00Z"/>
          <w:lang w:val="en-US"/>
        </w:rPr>
      </w:pPr>
      <w:ins w:id="40" w:author="Author" w:date="2022-08-18T08:47:00Z">
        <w:r>
          <w:rPr>
            <w:lang w:val="en-US"/>
          </w:rPr>
          <w:t>Clarify the MnS producer may provide values for attributes, for which no value is provided in the request.</w:t>
        </w:r>
      </w:ins>
    </w:p>
    <w:p w14:paraId="7391FE85" w14:textId="25D1E02A" w:rsidR="007B6CA8" w:rsidRDefault="007B6CA8" w:rsidP="007F07B4">
      <w:pPr>
        <w:pStyle w:val="ListParagraph"/>
        <w:numPr>
          <w:ilvl w:val="0"/>
          <w:numId w:val="25"/>
        </w:numPr>
        <w:rPr>
          <w:ins w:id="41" w:author="Author" w:date="2022-08-18T09:15:00Z"/>
          <w:lang w:val="en-US"/>
        </w:rPr>
      </w:pPr>
      <w:ins w:id="42" w:author="Author" w:date="2022-08-18T08:48:00Z">
        <w:r>
          <w:rPr>
            <w:lang w:val="en-US"/>
          </w:rPr>
          <w:t>Clarify the operation is synchronous.</w:t>
        </w:r>
      </w:ins>
      <w:ins w:id="43" w:author="Author" w:date="2022-08-18T18:55:00Z">
        <w:r w:rsidR="0037002F">
          <w:rPr>
            <w:lang w:val="en-US"/>
          </w:rPr>
          <w:t xml:space="preserve"> </w:t>
        </w:r>
      </w:ins>
    </w:p>
    <w:p w14:paraId="6CFC3EC7" w14:textId="023079E0" w:rsidR="0040235B" w:rsidRDefault="0040235B" w:rsidP="0040235B">
      <w:pPr>
        <w:pStyle w:val="Heading3"/>
        <w:rPr>
          <w:ins w:id="44" w:author="Author" w:date="2022-06-17T15:18:00Z"/>
          <w:lang w:val="en-US"/>
        </w:rPr>
      </w:pPr>
      <w:ins w:id="45" w:author="Author" w:date="2022-06-17T15:18:00Z">
        <w:r w:rsidRPr="0040235B">
          <w:rPr>
            <w:lang w:val="en-US"/>
            <w:rPrChange w:id="46" w:author="Author" w:date="2022-06-17T15:18:00Z">
              <w:rPr/>
            </w:rPrChange>
          </w:rPr>
          <w:t>4.X.</w:t>
        </w:r>
      </w:ins>
      <w:ins w:id="47" w:author="Author" w:date="2022-06-17T15:58:00Z">
        <w:r w:rsidR="00033D74">
          <w:rPr>
            <w:lang w:val="en-US"/>
          </w:rPr>
          <w:t>3</w:t>
        </w:r>
      </w:ins>
      <w:ins w:id="48" w:author="Author" w:date="2022-06-17T15:18:00Z">
        <w:r w:rsidRPr="0040235B">
          <w:rPr>
            <w:lang w:val="en-US"/>
            <w:rPrChange w:id="49" w:author="Author" w:date="2022-06-17T15:18:00Z">
              <w:rPr/>
            </w:rPrChange>
          </w:rPr>
          <w:tab/>
          <w:t>CR proposal</w:t>
        </w:r>
      </w:ins>
    </w:p>
    <w:p w14:paraId="1EB1BA8F" w14:textId="294D8FE2" w:rsidR="0040235B" w:rsidRDefault="0040235B" w:rsidP="0040235B">
      <w:pPr>
        <w:rPr>
          <w:ins w:id="50" w:author="Author" w:date="2022-06-17T15:19:00Z"/>
          <w:lang w:eastAsia="ko-KR"/>
        </w:rPr>
      </w:pPr>
      <w:ins w:id="51" w:author="Author" w:date="2022-06-17T15:19:00Z">
        <w:r>
          <w:rPr>
            <w:lang w:eastAsia="ko-KR"/>
          </w:rPr>
          <w:t xml:space="preserve">The </w:t>
        </w:r>
      </w:ins>
      <w:ins w:id="52" w:author="Author" w:date="2022-06-17T15:20:00Z">
        <w:r>
          <w:rPr>
            <w:lang w:eastAsia="ko-KR"/>
          </w:rPr>
          <w:t xml:space="preserve">existing </w:t>
        </w:r>
      </w:ins>
      <w:ins w:id="53" w:author="Author" w:date="2022-06-17T15:19:00Z">
        <w:r>
          <w:rPr>
            <w:lang w:eastAsia="ko-KR"/>
          </w:rPr>
          <w:t>cl</w:t>
        </w:r>
      </w:ins>
      <w:ins w:id="54" w:author="Author" w:date="2022-06-17T15:20:00Z">
        <w:r>
          <w:rPr>
            <w:lang w:eastAsia="ko-KR"/>
          </w:rPr>
          <w:t>a</w:t>
        </w:r>
      </w:ins>
      <w:ins w:id="55" w:author="Author" w:date="2022-06-17T15:19:00Z">
        <w:r>
          <w:rPr>
            <w:lang w:eastAsia="ko-KR"/>
          </w:rPr>
          <w:t xml:space="preserve">use </w:t>
        </w:r>
        <w:r>
          <w:t>11.1</w:t>
        </w:r>
        <w:r w:rsidRPr="00215D3C">
          <w:t>.</w:t>
        </w:r>
        <w:r w:rsidRPr="00215D3C">
          <w:rPr>
            <w:rFonts w:hint="eastAsia"/>
          </w:rPr>
          <w:t>1</w:t>
        </w:r>
        <w:r w:rsidRPr="00215D3C">
          <w:t>.1</w:t>
        </w:r>
      </w:ins>
      <w:ins w:id="56" w:author="Author" w:date="2022-06-17T15:20:00Z">
        <w:r>
          <w:t xml:space="preserve"> in TS 28.532 shall be replaced as follows:</w:t>
        </w:r>
      </w:ins>
    </w:p>
    <w:p w14:paraId="21CF7A06" w14:textId="77777777" w:rsidR="0040235B" w:rsidRDefault="0040235B" w:rsidP="0040235B">
      <w:pPr>
        <w:rPr>
          <w:ins w:id="57" w:author="Author" w:date="2022-06-17T15:19:00Z"/>
          <w:lang w:eastAsia="ko-KR"/>
        </w:rPr>
      </w:pPr>
      <w:ins w:id="58" w:author="Author" w:date="2022-06-17T15:19:00Z">
        <w:r>
          <w:rPr>
            <w:lang w:eastAsia="ko-KR"/>
          </w:rPr>
          <w:t>****** BEGIN *********************************************************************************</w:t>
        </w:r>
      </w:ins>
    </w:p>
    <w:p w14:paraId="2F802E25" w14:textId="77777777" w:rsidR="0040235B" w:rsidRPr="0040235B" w:rsidRDefault="0040235B" w:rsidP="0040235B">
      <w:pPr>
        <w:rPr>
          <w:ins w:id="59" w:author="Author" w:date="2022-06-17T15:13:00Z"/>
          <w:lang w:val="en-US"/>
          <w:rPrChange w:id="60" w:author="Author" w:date="2022-06-17T15:18:00Z">
            <w:rPr>
              <w:ins w:id="61" w:author="Author" w:date="2022-06-17T15:13:00Z"/>
            </w:rPr>
          </w:rPrChange>
        </w:rPr>
      </w:pPr>
    </w:p>
    <w:p w14:paraId="7D323925" w14:textId="77777777" w:rsidR="00773173" w:rsidRDefault="00773173" w:rsidP="00773173">
      <w:pPr>
        <w:pStyle w:val="Heading4"/>
        <w:rPr>
          <w:ins w:id="62" w:author="Author" w:date="2022-06-17T15:13:00Z"/>
        </w:rPr>
      </w:pPr>
      <w:bookmarkStart w:id="63" w:name="_Toc20494351"/>
      <w:bookmarkStart w:id="64" w:name="_Toc26975371"/>
      <w:bookmarkStart w:id="65" w:name="_Toc35856244"/>
      <w:bookmarkStart w:id="66" w:name="_Toc44001102"/>
      <w:bookmarkStart w:id="67" w:name="_Toc51580701"/>
      <w:bookmarkStart w:id="68" w:name="_Toc52355964"/>
      <w:bookmarkStart w:id="69" w:name="_Toc55227534"/>
      <w:bookmarkStart w:id="70" w:name="_Toc90024426"/>
      <w:ins w:id="71" w:author="Author" w:date="2022-06-17T15:13:00Z">
        <w:r>
          <w:lastRenderedPageBreak/>
          <w:t>11.1</w:t>
        </w:r>
        <w:r w:rsidRPr="00215D3C">
          <w:t>.</w:t>
        </w:r>
        <w:r w:rsidRPr="00215D3C">
          <w:rPr>
            <w:rFonts w:hint="eastAsia"/>
          </w:rPr>
          <w:t>1</w:t>
        </w:r>
        <w:r w:rsidRPr="00215D3C">
          <w:t>.1</w:t>
        </w:r>
        <w:r w:rsidRPr="00215D3C">
          <w:tab/>
        </w:r>
        <w:proofErr w:type="spellStart"/>
        <w:r w:rsidRPr="001D11CC">
          <w:rPr>
            <w:rFonts w:cs="Arial"/>
          </w:rPr>
          <w:t>createMOI</w:t>
        </w:r>
        <w:proofErr w:type="spellEnd"/>
        <w:r w:rsidRPr="00215D3C">
          <w:t xml:space="preserve"> operation</w:t>
        </w:r>
        <w:bookmarkEnd w:id="63"/>
        <w:bookmarkEnd w:id="64"/>
        <w:bookmarkEnd w:id="65"/>
        <w:bookmarkEnd w:id="66"/>
        <w:bookmarkEnd w:id="67"/>
        <w:bookmarkEnd w:id="68"/>
        <w:bookmarkEnd w:id="69"/>
        <w:bookmarkEnd w:id="70"/>
      </w:ins>
    </w:p>
    <w:p w14:paraId="1C71A885" w14:textId="77777777" w:rsidR="00773173" w:rsidRPr="00215D3C" w:rsidRDefault="00773173" w:rsidP="00773173">
      <w:pPr>
        <w:pStyle w:val="Heading5"/>
        <w:rPr>
          <w:ins w:id="72" w:author="Author" w:date="2022-06-17T15:13:00Z"/>
        </w:rPr>
      </w:pPr>
      <w:bookmarkStart w:id="73" w:name="_Toc20494352"/>
      <w:bookmarkStart w:id="74" w:name="_Toc26975372"/>
      <w:bookmarkStart w:id="75" w:name="_Toc35856245"/>
      <w:bookmarkStart w:id="76" w:name="_Toc44001103"/>
      <w:bookmarkStart w:id="77" w:name="_Toc51580702"/>
      <w:bookmarkStart w:id="78" w:name="_Toc52355965"/>
      <w:bookmarkStart w:id="79" w:name="_Toc55227535"/>
      <w:bookmarkStart w:id="80" w:name="_Toc90024427"/>
      <w:ins w:id="81" w:author="Author" w:date="2022-06-17T15:13:00Z">
        <w:r>
          <w:t>11.1</w:t>
        </w:r>
        <w:r w:rsidRPr="00215D3C">
          <w:t>.</w:t>
        </w:r>
        <w:r w:rsidRPr="00215D3C">
          <w:rPr>
            <w:rFonts w:hint="eastAsia"/>
          </w:rPr>
          <w:t>1</w:t>
        </w:r>
        <w:r w:rsidRPr="00215D3C">
          <w:t>.1.1</w:t>
        </w:r>
        <w:r w:rsidRPr="00215D3C">
          <w:tab/>
          <w:t>Description</w:t>
        </w:r>
        <w:bookmarkEnd w:id="73"/>
        <w:bookmarkEnd w:id="74"/>
        <w:bookmarkEnd w:id="75"/>
        <w:bookmarkEnd w:id="76"/>
        <w:bookmarkEnd w:id="77"/>
        <w:bookmarkEnd w:id="78"/>
        <w:bookmarkEnd w:id="79"/>
        <w:bookmarkEnd w:id="80"/>
      </w:ins>
    </w:p>
    <w:p w14:paraId="4F5AC6B7" w14:textId="77777777" w:rsidR="00773173" w:rsidRDefault="00773173" w:rsidP="00773173">
      <w:pPr>
        <w:rPr>
          <w:ins w:id="82" w:author="Author" w:date="2022-06-17T15:13:00Z"/>
        </w:rPr>
      </w:pPr>
      <w:ins w:id="83" w:author="Author" w:date="2022-06-17T15:13:00Z">
        <w:r w:rsidRPr="00215D3C">
          <w:t xml:space="preserve">This operation is invoked by </w:t>
        </w:r>
        <w:r w:rsidRPr="003D0270">
          <w:t>MnS</w:t>
        </w:r>
        <w:r w:rsidRPr="00215D3C">
          <w:t xml:space="preserve"> consumer to request the </w:t>
        </w:r>
        <w:r w:rsidRPr="003D0270">
          <w:t>MnS producer</w:t>
        </w:r>
        <w:r w:rsidRPr="00215D3C">
          <w:t xml:space="preserve"> to create a </w:t>
        </w:r>
        <w:r>
          <w:t xml:space="preserve">(single) </w:t>
        </w:r>
        <w:r w:rsidRPr="00215D3C">
          <w:t xml:space="preserve">Managed Object </w:t>
        </w:r>
        <w:r>
          <w:t>I</w:t>
        </w:r>
        <w:r w:rsidRPr="00215D3C">
          <w:t xml:space="preserve">nstance </w:t>
        </w:r>
        <w:r>
          <w:t xml:space="preserve">(MOI) </w:t>
        </w:r>
        <w:r w:rsidRPr="00215D3C">
          <w:t xml:space="preserve">in the MIB maintained by </w:t>
        </w:r>
        <w:r>
          <w:t>MnS producer</w:t>
        </w:r>
        <w:r w:rsidRPr="00215D3C">
          <w:t>.</w:t>
        </w:r>
      </w:ins>
    </w:p>
    <w:p w14:paraId="291484B9" w14:textId="17A29172" w:rsidR="00116DA5" w:rsidRDefault="00773173" w:rsidP="00773173">
      <w:pPr>
        <w:rPr>
          <w:ins w:id="84" w:author="Author" w:date="2022-08-22T12:46:00Z"/>
        </w:rPr>
      </w:pPr>
      <w:ins w:id="85" w:author="Author" w:date="2022-06-17T15:13:00Z">
        <w:r>
          <w:t>The "</w:t>
        </w:r>
        <w:proofErr w:type="spellStart"/>
        <w:r>
          <w:t>managedObjectClass</w:t>
        </w:r>
        <w:proofErr w:type="spellEnd"/>
        <w:r>
          <w:t xml:space="preserve">" specifies the class name </w:t>
        </w:r>
      </w:ins>
      <w:ins w:id="86" w:author="Author" w:date="2022-08-22T12:49:00Z">
        <w:r w:rsidR="003730EC">
          <w:t xml:space="preserve">and the </w:t>
        </w:r>
      </w:ins>
      <w:ins w:id="87" w:author="Author" w:date="2022-06-17T15:13:00Z">
        <w:r>
          <w:t>"</w:t>
        </w:r>
        <w:proofErr w:type="spellStart"/>
        <w:r>
          <w:t>managedObjectInstance</w:t>
        </w:r>
        <w:proofErr w:type="spellEnd"/>
        <w:r>
          <w:t xml:space="preserve">" the instance name of the object to be created. </w:t>
        </w:r>
      </w:ins>
      <w:ins w:id="88" w:author="Author" w:date="2022-08-22T12:46:00Z">
        <w:r w:rsidR="00116DA5">
          <w:t>Both parameters shall be included in the request.</w:t>
        </w:r>
      </w:ins>
    </w:p>
    <w:p w14:paraId="5EC5BC49" w14:textId="36EAF518" w:rsidR="00116DA5" w:rsidRDefault="00773173" w:rsidP="004B06E4">
      <w:pPr>
        <w:rPr>
          <w:ins w:id="89" w:author="Author" w:date="2022-08-22T12:48:00Z"/>
        </w:rPr>
      </w:pPr>
      <w:ins w:id="90" w:author="Author" w:date="2022-06-17T15:13:00Z">
        <w:r>
          <w:t>T</w:t>
        </w:r>
      </w:ins>
      <w:ins w:id="91" w:author="Author" w:date="2022-08-22T12:47:00Z">
        <w:r w:rsidR="00116DA5">
          <w:t xml:space="preserve">he MnS consumer </w:t>
        </w:r>
      </w:ins>
      <w:ins w:id="92" w:author="Author" w:date="2022-08-22T13:24:00Z">
        <w:r w:rsidR="0065515B">
          <w:t xml:space="preserve">constructs the instance name </w:t>
        </w:r>
      </w:ins>
      <w:ins w:id="93" w:author="Author" w:date="2022-08-22T12:47:00Z">
        <w:r w:rsidR="00116DA5">
          <w:t xml:space="preserve">by first assigning a value to the </w:t>
        </w:r>
      </w:ins>
      <w:ins w:id="94" w:author="Author" w:date="2022-08-22T13:19:00Z">
        <w:r w:rsidR="0065515B">
          <w:t>naming attribute</w:t>
        </w:r>
      </w:ins>
      <w:ins w:id="95" w:author="Author" w:date="2022-08-22T12:47:00Z">
        <w:r w:rsidR="00116DA5">
          <w:t xml:space="preserve"> of the new </w:t>
        </w:r>
      </w:ins>
      <w:ins w:id="96" w:author="Author" w:date="2022-08-22T12:48:00Z">
        <w:r w:rsidR="00116DA5">
          <w:t>instance, and then constructing a DN according to TS 32.300</w:t>
        </w:r>
      </w:ins>
      <w:ins w:id="97" w:author="Author" w:date="2022-08-22T12:49:00Z">
        <w:r w:rsidR="003730EC">
          <w:t xml:space="preserve"> [25]</w:t>
        </w:r>
      </w:ins>
      <w:ins w:id="98" w:author="Author" w:date="2022-08-22T12:48:00Z">
        <w:r w:rsidR="00116DA5">
          <w:t>.</w:t>
        </w:r>
      </w:ins>
    </w:p>
    <w:p w14:paraId="70461359" w14:textId="77777777" w:rsidR="00BD0E3A" w:rsidRDefault="00773173" w:rsidP="004B06E4">
      <w:pPr>
        <w:rPr>
          <w:ins w:id="99" w:author="Author" w:date="2022-08-22T13:43:00Z"/>
        </w:rPr>
      </w:pPr>
      <w:ins w:id="100" w:author="Author" w:date="2022-06-17T15:13:00Z">
        <w:r>
          <w:t>The MnS consumer provides in "</w:t>
        </w:r>
        <w:proofErr w:type="spellStart"/>
        <w:r>
          <w:t>attributeListIn</w:t>
        </w:r>
        <w:proofErr w:type="spellEnd"/>
        <w:r>
          <w:t>" some or all attribute name/value pairs defined for the managed object class. The parameter "</w:t>
        </w:r>
        <w:proofErr w:type="spellStart"/>
        <w:r>
          <w:t>attributeListIn</w:t>
        </w:r>
        <w:proofErr w:type="spellEnd"/>
        <w:r>
          <w:t>" may also be empty or absent. This flexibility is required because the MnS consumer may not know or may not be able to determine values for all attributes when he wants to create the object.</w:t>
        </w:r>
      </w:ins>
    </w:p>
    <w:p w14:paraId="68915F3B" w14:textId="123E04AD" w:rsidR="0065515B" w:rsidRDefault="00FB20D5" w:rsidP="004B06E4">
      <w:pPr>
        <w:rPr>
          <w:ins w:id="101" w:author="Author" w:date="2022-08-22T13:26:00Z"/>
        </w:rPr>
      </w:pPr>
      <w:ins w:id="102" w:author="Author" w:date="2022-08-18T19:04:00Z">
        <w:r>
          <w:t xml:space="preserve">For some </w:t>
        </w:r>
      </w:ins>
      <w:ins w:id="103" w:author="Author" w:date="2022-08-18T19:00:00Z">
        <w:r w:rsidR="004B06E4">
          <w:t>object class</w:t>
        </w:r>
      </w:ins>
      <w:ins w:id="104" w:author="Author" w:date="2022-08-18T19:04:00Z">
        <w:r>
          <w:t>es</w:t>
        </w:r>
      </w:ins>
      <w:ins w:id="105" w:author="Author" w:date="2022-08-18T19:05:00Z">
        <w:r>
          <w:t xml:space="preserve">, </w:t>
        </w:r>
      </w:ins>
      <w:ins w:id="106" w:author="Author" w:date="2022-08-18T19:00:00Z">
        <w:r w:rsidR="004B06E4">
          <w:t>the values of some attributes may have to be specified in the "</w:t>
        </w:r>
        <w:proofErr w:type="spellStart"/>
        <w:r w:rsidR="004B06E4">
          <w:t>createMOI</w:t>
        </w:r>
        <w:proofErr w:type="spellEnd"/>
        <w:r w:rsidR="004B06E4">
          <w:t>" request. These attributes need to be clearly identified where the object class is defined.</w:t>
        </w:r>
      </w:ins>
    </w:p>
    <w:p w14:paraId="315C2DDB" w14:textId="33712C27" w:rsidR="004B06E4" w:rsidRDefault="00BD0E3A" w:rsidP="004B06E4">
      <w:pPr>
        <w:rPr>
          <w:ins w:id="107" w:author="Author" w:date="2022-08-18T19:00:00Z"/>
        </w:rPr>
      </w:pPr>
      <w:ins w:id="108" w:author="Author" w:date="2022-08-22T13:44:00Z">
        <w:r>
          <w:t>A</w:t>
        </w:r>
      </w:ins>
      <w:ins w:id="109" w:author="Author" w:date="2022-08-22T13:25:00Z">
        <w:r w:rsidR="0065515B">
          <w:t>ttributes</w:t>
        </w:r>
      </w:ins>
      <w:ins w:id="110" w:author="Author" w:date="2022-08-22T13:44:00Z">
        <w:r>
          <w:t>,</w:t>
        </w:r>
      </w:ins>
      <w:ins w:id="111" w:author="Author" w:date="2022-08-22T13:25:00Z">
        <w:r w:rsidR="0065515B">
          <w:t xml:space="preserve"> for which a default value is defined</w:t>
        </w:r>
      </w:ins>
      <w:ins w:id="112" w:author="Author" w:date="2022-08-22T13:44:00Z">
        <w:r>
          <w:t>,</w:t>
        </w:r>
      </w:ins>
      <w:ins w:id="113" w:author="Author" w:date="2022-08-22T13:26:00Z">
        <w:r w:rsidR="0065515B">
          <w:t xml:space="preserve"> </w:t>
        </w:r>
      </w:ins>
      <w:ins w:id="114" w:author="Author" w:date="2022-08-22T13:27:00Z">
        <w:r w:rsidR="0065515B">
          <w:t>do not need to</w:t>
        </w:r>
      </w:ins>
      <w:ins w:id="115" w:author="Author" w:date="2022-08-22T13:26:00Z">
        <w:r w:rsidR="0065515B">
          <w:t xml:space="preserve"> be included in the </w:t>
        </w:r>
      </w:ins>
      <w:ins w:id="116" w:author="Author" w:date="2022-08-22T13:27:00Z">
        <w:r w:rsidR="0065515B">
          <w:t>"</w:t>
        </w:r>
        <w:proofErr w:type="spellStart"/>
        <w:r w:rsidR="0065515B">
          <w:t>createMOI</w:t>
        </w:r>
        <w:proofErr w:type="spellEnd"/>
        <w:r w:rsidR="0065515B">
          <w:t xml:space="preserve">" </w:t>
        </w:r>
      </w:ins>
      <w:ins w:id="117" w:author="Author" w:date="2022-08-22T13:26:00Z">
        <w:r w:rsidR="0065515B">
          <w:t xml:space="preserve">request unless the </w:t>
        </w:r>
      </w:ins>
      <w:ins w:id="118" w:author="Author" w:date="2022-08-22T13:33:00Z">
        <w:r w:rsidR="00700169">
          <w:t>de</w:t>
        </w:r>
      </w:ins>
      <w:ins w:id="119" w:author="Author" w:date="2022-08-22T13:26:00Z">
        <w:r w:rsidR="0065515B">
          <w:t>fault value shall be</w:t>
        </w:r>
      </w:ins>
      <w:ins w:id="120" w:author="Author" w:date="2022-08-22T13:27:00Z">
        <w:r w:rsidR="0065515B">
          <w:t xml:space="preserve"> overwritten with some other value. In the </w:t>
        </w:r>
      </w:ins>
      <w:ins w:id="121" w:author="Author" w:date="2022-08-22T13:28:00Z">
        <w:r w:rsidR="0065515B">
          <w:t>extreme case that all attributes have a default value, the parameter "</w:t>
        </w:r>
        <w:proofErr w:type="spellStart"/>
        <w:r w:rsidR="0065515B">
          <w:t>attributeListIn</w:t>
        </w:r>
        <w:proofErr w:type="spellEnd"/>
        <w:r w:rsidR="0065515B">
          <w:t>" may be completely empty or absent.</w:t>
        </w:r>
      </w:ins>
    </w:p>
    <w:p w14:paraId="26FB12D6" w14:textId="49F9BD16" w:rsidR="00773173" w:rsidRDefault="00773173" w:rsidP="00773173">
      <w:pPr>
        <w:rPr>
          <w:ins w:id="122" w:author="Author" w:date="2022-06-17T15:13:00Z"/>
        </w:rPr>
      </w:pPr>
      <w:ins w:id="123" w:author="Author" w:date="2022-06-17T15:13:00Z">
        <w:r>
          <w:t>Depending on the stage 3 protocol, instead of absent attribute name/value pairs, the name/value pairs may also be present in the "</w:t>
        </w:r>
        <w:proofErr w:type="spellStart"/>
        <w:r>
          <w:t>createMOI</w:t>
        </w:r>
        <w:proofErr w:type="spellEnd"/>
        <w:r>
          <w:t xml:space="preserve">" request with a specific NULL value. The NULL value indicates that no value has been assigned </w:t>
        </w:r>
      </w:ins>
      <w:ins w:id="124" w:author="Author" w:date="2022-08-22T13:36:00Z">
        <w:r w:rsidR="00954AFD">
          <w:t>t</w:t>
        </w:r>
      </w:ins>
      <w:ins w:id="125" w:author="Author" w:date="2022-08-22T13:37:00Z">
        <w:r w:rsidR="00954AFD">
          <w:t xml:space="preserve">o the attribute </w:t>
        </w:r>
      </w:ins>
      <w:ins w:id="126" w:author="Author" w:date="2022-06-17T15:13:00Z">
        <w:r>
          <w:t>yet.</w:t>
        </w:r>
      </w:ins>
    </w:p>
    <w:p w14:paraId="17738FB1" w14:textId="035C737F" w:rsidR="00DC10E3" w:rsidRDefault="0069506D" w:rsidP="00AF10E7">
      <w:pPr>
        <w:rPr>
          <w:ins w:id="127" w:author="Author" w:date="2022-08-23T10:14:00Z"/>
        </w:rPr>
      </w:pPr>
      <w:ins w:id="128" w:author="Author" w:date="2022-08-23T10:23:00Z">
        <w:r>
          <w:t>In case</w:t>
        </w:r>
      </w:ins>
      <w:ins w:id="129" w:author="Author" w:date="2022-06-17T15:13:00Z">
        <w:r w:rsidR="00773173">
          <w:t xml:space="preserve"> a default value is specified for a specific attribute and the attribute is absent in the request or has a NULL value, the MnS producer shall assign the default value to that attribute.</w:t>
        </w:r>
      </w:ins>
    </w:p>
    <w:p w14:paraId="73811CC7" w14:textId="40B677F4" w:rsidR="00773173" w:rsidRDefault="00AF10E7" w:rsidP="00773173">
      <w:pPr>
        <w:rPr>
          <w:ins w:id="130" w:author="Author" w:date="2022-06-17T15:13:00Z"/>
        </w:rPr>
      </w:pPr>
      <w:ins w:id="131" w:author="Author" w:date="2022-08-18T09:21:00Z">
        <w:r>
          <w:t xml:space="preserve">The MnS producer may also assign values to attributes whose values are not provided in the </w:t>
        </w:r>
      </w:ins>
      <w:ins w:id="132" w:author="Author" w:date="2022-08-18T09:26:00Z">
        <w:r w:rsidR="006333F5">
          <w:t>"</w:t>
        </w:r>
        <w:proofErr w:type="spellStart"/>
        <w:r w:rsidR="006333F5">
          <w:t>createMOI</w:t>
        </w:r>
        <w:proofErr w:type="spellEnd"/>
        <w:r w:rsidR="006333F5">
          <w:t xml:space="preserve">" </w:t>
        </w:r>
      </w:ins>
      <w:ins w:id="133" w:author="Author" w:date="2022-08-18T09:21:00Z">
        <w:r>
          <w:t>request and for which no default value is specified.</w:t>
        </w:r>
      </w:ins>
      <w:ins w:id="134" w:author="Author" w:date="2022-08-22T13:34:00Z">
        <w:r w:rsidR="00700169">
          <w:t xml:space="preserve"> The object class definition </w:t>
        </w:r>
      </w:ins>
      <w:ins w:id="135" w:author="Author" w:date="2022-08-22T13:37:00Z">
        <w:r w:rsidR="00954AFD">
          <w:t>should identify the attributes</w:t>
        </w:r>
      </w:ins>
      <w:ins w:id="136" w:author="Author" w:date="2022-08-23T10:17:00Z">
        <w:r w:rsidR="00DC10E3">
          <w:t xml:space="preserve"> fo</w:t>
        </w:r>
      </w:ins>
      <w:ins w:id="137" w:author="Author" w:date="2022-08-23T10:18:00Z">
        <w:r w:rsidR="00DC10E3">
          <w:t>r which this is allowed</w:t>
        </w:r>
      </w:ins>
      <w:ins w:id="138" w:author="Author" w:date="2022-08-22T13:38:00Z">
        <w:r w:rsidR="00954AFD">
          <w:t>.</w:t>
        </w:r>
      </w:ins>
      <w:ins w:id="139" w:author="Author" w:date="2022-08-23T10:15:00Z">
        <w:r w:rsidR="00DC10E3">
          <w:t xml:space="preserve"> When the MnS producer assigns a</w:t>
        </w:r>
      </w:ins>
      <w:ins w:id="140" w:author="Author" w:date="2022-08-23T10:23:00Z">
        <w:r w:rsidR="00276041">
          <w:t>n</w:t>
        </w:r>
      </w:ins>
      <w:ins w:id="141" w:author="Author" w:date="2022-08-23T10:15:00Z">
        <w:r w:rsidR="00DC10E3">
          <w:t xml:space="preserve"> </w:t>
        </w:r>
      </w:ins>
      <w:ins w:id="142" w:author="Author" w:date="2022-08-23T10:23:00Z">
        <w:r w:rsidR="00276041">
          <w:t>a</w:t>
        </w:r>
      </w:ins>
      <w:ins w:id="143" w:author="Author" w:date="2022-08-23T10:24:00Z">
        <w:r w:rsidR="00276041">
          <w:t xml:space="preserve">ttribute </w:t>
        </w:r>
      </w:ins>
      <w:ins w:id="144" w:author="Author" w:date="2022-08-23T10:15:00Z">
        <w:r w:rsidR="00DC10E3">
          <w:t>value</w:t>
        </w:r>
      </w:ins>
      <w:ins w:id="145" w:author="Author" w:date="2022-06-17T15:13:00Z">
        <w:r w:rsidR="00773173">
          <w:t>, the MnS producer shall include "</w:t>
        </w:r>
        <w:proofErr w:type="spellStart"/>
        <w:r w:rsidR="00773173">
          <w:t>attributeListOut</w:t>
        </w:r>
        <w:proofErr w:type="spellEnd"/>
        <w:r w:rsidR="00773173">
          <w:t>" in the "</w:t>
        </w:r>
        <w:proofErr w:type="spellStart"/>
        <w:r w:rsidR="00773173">
          <w:t>createMOI</w:t>
        </w:r>
        <w:proofErr w:type="spellEnd"/>
        <w:r w:rsidR="00773173">
          <w:t xml:space="preserve">" response, otherwise </w:t>
        </w:r>
      </w:ins>
      <w:ins w:id="146" w:author="Author" w:date="2022-06-17T15:48:00Z">
        <w:r w:rsidR="00CD6E16">
          <w:t>"</w:t>
        </w:r>
        <w:proofErr w:type="spellStart"/>
        <w:r w:rsidR="00CD6E16">
          <w:t>attributeListOut</w:t>
        </w:r>
        <w:proofErr w:type="spellEnd"/>
        <w:r w:rsidR="00CD6E16">
          <w:t xml:space="preserve">" </w:t>
        </w:r>
      </w:ins>
      <w:ins w:id="147" w:author="Author" w:date="2022-06-17T15:13:00Z">
        <w:r w:rsidR="00773173">
          <w:t>may be omitted.</w:t>
        </w:r>
      </w:ins>
    </w:p>
    <w:p w14:paraId="3B63B11F" w14:textId="77777777" w:rsidR="00773173" w:rsidRDefault="00773173" w:rsidP="00773173">
      <w:pPr>
        <w:rPr>
          <w:ins w:id="148" w:author="Author" w:date="2022-06-17T15:13:00Z"/>
        </w:rPr>
      </w:pPr>
      <w:ins w:id="149" w:author="Author" w:date="2022-06-17T15:13:00Z">
        <w:r>
          <w:t>In case the stage 3 protocol does not support returning "</w:t>
        </w:r>
        <w:proofErr w:type="spellStart"/>
        <w:r>
          <w:t>attributeListOut</w:t>
        </w:r>
        <w:proofErr w:type="spellEnd"/>
        <w:r>
          <w:t>" the MnS producer shall not modify the attribute list provided in the request in any other way than assigning default values. In this case the MnS producer shall modify the attributes only after returning the "</w:t>
        </w:r>
        <w:proofErr w:type="spellStart"/>
        <w:r>
          <w:t>createMOI</w:t>
        </w:r>
        <w:proofErr w:type="spellEnd"/>
        <w:r>
          <w:t>" response. Attribute vale change notifications may be used to notify MnS consumers.</w:t>
        </w:r>
      </w:ins>
    </w:p>
    <w:p w14:paraId="7A8ECD12" w14:textId="293A2D2C" w:rsidR="00773173" w:rsidRDefault="00773173" w:rsidP="00773173">
      <w:pPr>
        <w:rPr>
          <w:ins w:id="150" w:author="Author" w:date="2022-06-17T15:13:00Z"/>
        </w:rPr>
      </w:pPr>
      <w:ins w:id="151" w:author="Author" w:date="2022-06-17T15:13:00Z">
        <w:r>
          <w:t>Note the parameters "</w:t>
        </w:r>
        <w:proofErr w:type="spellStart"/>
        <w:r>
          <w:t>attributeListIn</w:t>
        </w:r>
        <w:proofErr w:type="spellEnd"/>
        <w:r>
          <w:t>" and "</w:t>
        </w:r>
        <w:proofErr w:type="spellStart"/>
        <w:r>
          <w:t>attributeListOut</w:t>
        </w:r>
        <w:proofErr w:type="spellEnd"/>
        <w:r>
          <w:t xml:space="preserve">" are to be interpreted in a way that on stage 3 this information must be present. A specific protocol may choose to use instead of a plain list </w:t>
        </w:r>
      </w:ins>
      <w:ins w:id="152" w:author="Author" w:date="2022-06-17T15:51:00Z">
        <w:r w:rsidR="00F11FC6">
          <w:t xml:space="preserve">of attribute name/value pairs </w:t>
        </w:r>
      </w:ins>
      <w:ins w:id="153" w:author="Author" w:date="2022-06-17T15:13:00Z">
        <w:r>
          <w:t>the complete representation of the managed object to be created</w:t>
        </w:r>
      </w:ins>
      <w:ins w:id="154" w:author="Author" w:date="2022-06-17T15:51:00Z">
        <w:r w:rsidR="00F11FC6">
          <w:t>.</w:t>
        </w:r>
      </w:ins>
    </w:p>
    <w:p w14:paraId="3B1D3A3D" w14:textId="0FD08DBE" w:rsidR="00772AB9" w:rsidRDefault="00BD0E3A" w:rsidP="00772AB9">
      <w:pPr>
        <w:rPr>
          <w:ins w:id="155" w:author="Author" w:date="2022-08-19T08:20:00Z"/>
        </w:rPr>
      </w:pPr>
      <w:ins w:id="156" w:author="Author" w:date="2022-08-22T13:45:00Z">
        <w:r>
          <w:t>In case of a successful operation, t</w:t>
        </w:r>
      </w:ins>
      <w:ins w:id="157" w:author="Author" w:date="2022-08-19T08:20:00Z">
        <w:r w:rsidR="00772AB9">
          <w:t>he object shall be created immediately upon reception of the "</w:t>
        </w:r>
        <w:proofErr w:type="spellStart"/>
        <w:r w:rsidR="00772AB9">
          <w:t>createMOI</w:t>
        </w:r>
        <w:proofErr w:type="spellEnd"/>
        <w:r w:rsidR="00772AB9">
          <w:t>" request</w:t>
        </w:r>
      </w:ins>
      <w:ins w:id="158" w:author="Author" w:date="2022-08-22T13:46:00Z">
        <w:r>
          <w:t>, and t</w:t>
        </w:r>
      </w:ins>
      <w:ins w:id="159" w:author="Author" w:date="2022-08-19T08:20:00Z">
        <w:r w:rsidR="00772AB9">
          <w:t>he "</w:t>
        </w:r>
        <w:proofErr w:type="spellStart"/>
        <w:r w:rsidR="00772AB9">
          <w:t>createMOI</w:t>
        </w:r>
        <w:proofErr w:type="spellEnd"/>
        <w:r w:rsidR="00772AB9">
          <w:t xml:space="preserve">" response shall be </w:t>
        </w:r>
        <w:proofErr w:type="spellStart"/>
        <w:r w:rsidR="00772AB9">
          <w:t>returmed</w:t>
        </w:r>
        <w:proofErr w:type="spellEnd"/>
        <w:r w:rsidR="00772AB9">
          <w:t xml:space="preserve"> immediately after the creation of the object. The MnS producer shall not wait with the creation</w:t>
        </w:r>
      </w:ins>
      <w:ins w:id="160" w:author="Author" w:date="2022-08-23T10:13:00Z">
        <w:r w:rsidR="00DC10E3">
          <w:t xml:space="preserve"> </w:t>
        </w:r>
      </w:ins>
      <w:ins w:id="161" w:author="Author" w:date="2022-08-19T08:20:00Z">
        <w:r w:rsidR="00772AB9">
          <w:t>of the object or returning the response until some other potentially long-lasting process or activity, that might be triggered by the reception of the request or the creation of the object, has completed.</w:t>
        </w:r>
      </w:ins>
    </w:p>
    <w:p w14:paraId="19BA09C4" w14:textId="010D0A87" w:rsidR="00E91A4B" w:rsidRDefault="00773173" w:rsidP="00773173">
      <w:pPr>
        <w:rPr>
          <w:ins w:id="162" w:author="Author" w:date="2022-08-18T18:49:00Z"/>
        </w:rPr>
      </w:pPr>
      <w:ins w:id="163" w:author="Author" w:date="2022-06-17T15:13:00Z">
        <w:r w:rsidRPr="00FA24D1">
          <w:t>O</w:t>
        </w:r>
        <w:r w:rsidRPr="00672FCE">
          <w:t xml:space="preserve">nly </w:t>
        </w:r>
        <w:r>
          <w:t>objects</w:t>
        </w:r>
      </w:ins>
      <w:ins w:id="164" w:author="Author" w:date="2022-08-18T07:56:00Z">
        <w:r w:rsidR="009F3531">
          <w:t>, whose parent</w:t>
        </w:r>
      </w:ins>
      <w:ins w:id="165" w:author="Author" w:date="2022-08-18T07:57:00Z">
        <w:r w:rsidR="009F3531">
          <w:t xml:space="preserve"> exists,</w:t>
        </w:r>
      </w:ins>
      <w:ins w:id="166" w:author="Author" w:date="2022-06-17T15:13:00Z">
        <w:r w:rsidRPr="00672FCE">
          <w:t xml:space="preserve"> can be created</w:t>
        </w:r>
      </w:ins>
      <w:ins w:id="167" w:author="Author" w:date="2022-08-18T07:57:00Z">
        <w:r w:rsidR="009F3531">
          <w:t xml:space="preserve"> (directly under that parent)</w:t>
        </w:r>
      </w:ins>
      <w:ins w:id="168" w:author="Author" w:date="2022-06-17T15:13:00Z">
        <w:r w:rsidRPr="00672FCE">
          <w:t xml:space="preserve">. The MnS </w:t>
        </w:r>
      </w:ins>
      <w:ins w:id="169" w:author="Author" w:date="2022-08-18T18:48:00Z">
        <w:r w:rsidR="00E91A4B">
          <w:t>p</w:t>
        </w:r>
      </w:ins>
      <w:ins w:id="170" w:author="Author" w:date="2022-06-17T15:13:00Z">
        <w:r w:rsidRPr="00672FCE">
          <w:t>roducer shall consider an attempt to creat</w:t>
        </w:r>
        <w:r w:rsidRPr="00FA57FC">
          <w:t>e a</w:t>
        </w:r>
        <w:r>
          <w:t>n object</w:t>
        </w:r>
        <w:r w:rsidRPr="001E0A8C">
          <w:t xml:space="preserve"> whose parent</w:t>
        </w:r>
        <w:r>
          <w:t xml:space="preserve"> object </w:t>
        </w:r>
      </w:ins>
      <w:ins w:id="171" w:author="Author" w:date="2022-08-22T13:41:00Z">
        <w:r w:rsidR="00E6689D">
          <w:t>does not exist</w:t>
        </w:r>
      </w:ins>
      <w:ins w:id="172" w:author="Author" w:date="2022-06-17T15:13:00Z">
        <w:r>
          <w:t xml:space="preserve"> as an error.</w:t>
        </w:r>
      </w:ins>
    </w:p>
    <w:p w14:paraId="67B8BF9C" w14:textId="77777777" w:rsidR="00773173" w:rsidRPr="00215D3C" w:rsidRDefault="00773173" w:rsidP="00773173">
      <w:pPr>
        <w:pStyle w:val="Heading5"/>
        <w:rPr>
          <w:ins w:id="173" w:author="Author" w:date="2022-06-17T15:13:00Z"/>
        </w:rPr>
      </w:pPr>
      <w:bookmarkStart w:id="174" w:name="_Toc20494353"/>
      <w:bookmarkStart w:id="175" w:name="_Toc26975373"/>
      <w:bookmarkStart w:id="176" w:name="_Toc35856246"/>
      <w:bookmarkStart w:id="177" w:name="_Toc44001104"/>
      <w:bookmarkStart w:id="178" w:name="_Toc51580703"/>
      <w:bookmarkStart w:id="179" w:name="_Toc52355966"/>
      <w:bookmarkStart w:id="180" w:name="_Toc55227536"/>
      <w:bookmarkStart w:id="181" w:name="_Toc90024428"/>
      <w:ins w:id="182" w:author="Author" w:date="2022-06-17T15:13:00Z">
        <w:r>
          <w:t>11.1</w:t>
        </w:r>
        <w:r w:rsidRPr="00215D3C">
          <w:t>.</w:t>
        </w:r>
        <w:r w:rsidRPr="00215D3C">
          <w:rPr>
            <w:rFonts w:hint="eastAsia"/>
          </w:rPr>
          <w:t>1</w:t>
        </w:r>
        <w:r w:rsidRPr="00215D3C">
          <w:t>.1.2</w:t>
        </w:r>
        <w:r w:rsidRPr="00215D3C">
          <w:tab/>
          <w:t>Input parameters</w:t>
        </w:r>
        <w:bookmarkEnd w:id="174"/>
        <w:bookmarkEnd w:id="175"/>
        <w:bookmarkEnd w:id="176"/>
        <w:bookmarkEnd w:id="177"/>
        <w:bookmarkEnd w:id="178"/>
        <w:bookmarkEnd w:id="179"/>
        <w:bookmarkEnd w:id="180"/>
        <w:bookmarkEnd w:id="181"/>
      </w:ins>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183" w:author="Author" w:date="2022-08-24T19:13: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PrChange>
      </w:tblPr>
      <w:tblGrid>
        <w:gridCol w:w="2319"/>
        <w:gridCol w:w="355"/>
        <w:gridCol w:w="2447"/>
        <w:gridCol w:w="4211"/>
        <w:tblGridChange w:id="184">
          <w:tblGrid>
            <w:gridCol w:w="2320"/>
            <w:gridCol w:w="354"/>
            <w:gridCol w:w="2446"/>
            <w:gridCol w:w="4212"/>
          </w:tblGrid>
        </w:tblGridChange>
      </w:tblGrid>
      <w:tr w:rsidR="000B615D" w:rsidRPr="00215D3C" w14:paraId="085A1A62" w14:textId="77777777" w:rsidTr="000B615D">
        <w:trPr>
          <w:jc w:val="center"/>
          <w:ins w:id="185" w:author="Author" w:date="2022-06-17T15:13:00Z"/>
          <w:trPrChange w:id="186" w:author="Author" w:date="2022-08-24T19:13:00Z">
            <w:trPr>
              <w:jc w:val="center"/>
            </w:trPr>
          </w:trPrChange>
        </w:trPr>
        <w:tc>
          <w:tcPr>
            <w:tcW w:w="1243" w:type="pct"/>
            <w:shd w:val="clear" w:color="auto" w:fill="BFBFBF"/>
            <w:tcPrChange w:id="187" w:author="Author" w:date="2022-08-24T19:13:00Z">
              <w:tcPr>
                <w:tcW w:w="1205" w:type="pct"/>
                <w:shd w:val="clear" w:color="auto" w:fill="BFBFBF"/>
              </w:tcPr>
            </w:tcPrChange>
          </w:tcPr>
          <w:p w14:paraId="359BB710" w14:textId="77777777" w:rsidR="000B615D" w:rsidRPr="004544E4" w:rsidRDefault="000B615D" w:rsidP="00FA24D1">
            <w:pPr>
              <w:pStyle w:val="TAH"/>
              <w:rPr>
                <w:ins w:id="188" w:author="Author" w:date="2022-06-17T15:13:00Z"/>
                <w:rFonts w:cs="Arial"/>
              </w:rPr>
            </w:pPr>
            <w:ins w:id="189" w:author="Author" w:date="2022-06-17T15:13:00Z">
              <w:r w:rsidRPr="004544E4">
                <w:rPr>
                  <w:rFonts w:cs="Arial"/>
                </w:rPr>
                <w:t>Parameter Name</w:t>
              </w:r>
            </w:ins>
          </w:p>
        </w:tc>
        <w:tc>
          <w:tcPr>
            <w:tcW w:w="190" w:type="pct"/>
            <w:shd w:val="clear" w:color="auto" w:fill="BFBFBF"/>
            <w:tcPrChange w:id="190" w:author="Author" w:date="2022-08-24T19:13:00Z">
              <w:tcPr>
                <w:tcW w:w="184" w:type="pct"/>
                <w:shd w:val="clear" w:color="auto" w:fill="BFBFBF"/>
              </w:tcPr>
            </w:tcPrChange>
          </w:tcPr>
          <w:p w14:paraId="31CAB02A" w14:textId="77777777" w:rsidR="000B615D" w:rsidRPr="00215D3C" w:rsidRDefault="000B615D" w:rsidP="00FA24D1">
            <w:pPr>
              <w:pStyle w:val="TAH"/>
              <w:rPr>
                <w:ins w:id="191" w:author="Author" w:date="2022-06-17T15:13:00Z"/>
              </w:rPr>
            </w:pPr>
            <w:ins w:id="192" w:author="Author" w:date="2022-06-17T15:13:00Z">
              <w:r w:rsidRPr="00215D3C">
                <w:t>S</w:t>
              </w:r>
            </w:ins>
          </w:p>
        </w:tc>
        <w:tc>
          <w:tcPr>
            <w:tcW w:w="1311" w:type="pct"/>
            <w:shd w:val="clear" w:color="auto" w:fill="BFBFBF"/>
            <w:tcPrChange w:id="193" w:author="Author" w:date="2022-08-24T19:13:00Z">
              <w:tcPr>
                <w:tcW w:w="1270" w:type="pct"/>
                <w:shd w:val="clear" w:color="auto" w:fill="BFBFBF"/>
              </w:tcPr>
            </w:tcPrChange>
          </w:tcPr>
          <w:p w14:paraId="50E57C4D" w14:textId="77777777" w:rsidR="000B615D" w:rsidRPr="00215D3C" w:rsidRDefault="000B615D" w:rsidP="00FA24D1">
            <w:pPr>
              <w:pStyle w:val="TAH"/>
              <w:rPr>
                <w:ins w:id="194" w:author="Author" w:date="2022-06-17T15:13:00Z"/>
              </w:rPr>
            </w:pPr>
            <w:ins w:id="195" w:author="Author" w:date="2022-06-17T15:13:00Z">
              <w:r w:rsidRPr="00215D3C">
                <w:t>Information Type / Legal Values</w:t>
              </w:r>
            </w:ins>
          </w:p>
        </w:tc>
        <w:tc>
          <w:tcPr>
            <w:tcW w:w="2257" w:type="pct"/>
            <w:shd w:val="clear" w:color="auto" w:fill="BFBFBF"/>
            <w:tcPrChange w:id="196" w:author="Author" w:date="2022-08-24T19:13:00Z">
              <w:tcPr>
                <w:tcW w:w="2187" w:type="pct"/>
                <w:shd w:val="clear" w:color="auto" w:fill="BFBFBF"/>
              </w:tcPr>
            </w:tcPrChange>
          </w:tcPr>
          <w:p w14:paraId="0EDE7C7A" w14:textId="77777777" w:rsidR="000B615D" w:rsidRPr="00215D3C" w:rsidRDefault="000B615D" w:rsidP="00FA24D1">
            <w:pPr>
              <w:pStyle w:val="TAH"/>
              <w:rPr>
                <w:ins w:id="197" w:author="Author" w:date="2022-06-17T15:13:00Z"/>
              </w:rPr>
            </w:pPr>
            <w:ins w:id="198" w:author="Author" w:date="2022-06-17T15:13:00Z">
              <w:r w:rsidRPr="00215D3C">
                <w:t>Comment</w:t>
              </w:r>
            </w:ins>
          </w:p>
        </w:tc>
      </w:tr>
      <w:tr w:rsidR="000B615D" w:rsidRPr="00215D3C" w14:paraId="7C09B178" w14:textId="77777777" w:rsidTr="000B615D">
        <w:trPr>
          <w:jc w:val="center"/>
          <w:ins w:id="199" w:author="Author" w:date="2022-06-17T15:13:00Z"/>
          <w:trPrChange w:id="200" w:author="Author" w:date="2022-08-24T19:13:00Z">
            <w:trPr>
              <w:jc w:val="center"/>
            </w:trPr>
          </w:trPrChange>
        </w:trPr>
        <w:tc>
          <w:tcPr>
            <w:tcW w:w="1243" w:type="pct"/>
            <w:tcPrChange w:id="201" w:author="Author" w:date="2022-08-24T19:13:00Z">
              <w:tcPr>
                <w:tcW w:w="1205" w:type="pct"/>
              </w:tcPr>
            </w:tcPrChange>
          </w:tcPr>
          <w:p w14:paraId="03B2CEB6" w14:textId="77777777" w:rsidR="000B615D" w:rsidRPr="001D11CC" w:rsidRDefault="000B615D" w:rsidP="00FA24D1">
            <w:pPr>
              <w:pStyle w:val="TAL"/>
              <w:rPr>
                <w:ins w:id="202" w:author="Author" w:date="2022-06-17T15:13:00Z"/>
                <w:rFonts w:cs="Arial"/>
              </w:rPr>
            </w:pPr>
            <w:proofErr w:type="spellStart"/>
            <w:ins w:id="203" w:author="Author" w:date="2022-06-17T15:13:00Z">
              <w:r w:rsidRPr="001D11CC">
                <w:rPr>
                  <w:rFonts w:cs="Arial"/>
                </w:rPr>
                <w:t>managedObjectClass</w:t>
              </w:r>
              <w:proofErr w:type="spellEnd"/>
            </w:ins>
          </w:p>
        </w:tc>
        <w:tc>
          <w:tcPr>
            <w:tcW w:w="190" w:type="pct"/>
            <w:tcPrChange w:id="204" w:author="Author" w:date="2022-08-24T19:13:00Z">
              <w:tcPr>
                <w:tcW w:w="184" w:type="pct"/>
              </w:tcPr>
            </w:tcPrChange>
          </w:tcPr>
          <w:p w14:paraId="7DB0DCED" w14:textId="77777777" w:rsidR="000B615D" w:rsidRPr="00215D3C" w:rsidRDefault="000B615D" w:rsidP="00FA24D1">
            <w:pPr>
              <w:pStyle w:val="TAL"/>
              <w:jc w:val="center"/>
              <w:rPr>
                <w:ins w:id="205" w:author="Author" w:date="2022-06-17T15:13:00Z"/>
              </w:rPr>
            </w:pPr>
            <w:ins w:id="206" w:author="Author" w:date="2022-06-17T15:13:00Z">
              <w:r w:rsidRPr="00215D3C">
                <w:t>M</w:t>
              </w:r>
            </w:ins>
          </w:p>
        </w:tc>
        <w:tc>
          <w:tcPr>
            <w:tcW w:w="1311" w:type="pct"/>
            <w:tcPrChange w:id="207" w:author="Author" w:date="2022-08-24T19:13:00Z">
              <w:tcPr>
                <w:tcW w:w="1270" w:type="pct"/>
              </w:tcPr>
            </w:tcPrChange>
          </w:tcPr>
          <w:p w14:paraId="164863C2" w14:textId="77777777" w:rsidR="000B615D" w:rsidRPr="00215D3C" w:rsidRDefault="000B615D" w:rsidP="00FA24D1">
            <w:pPr>
              <w:pStyle w:val="TAL"/>
              <w:rPr>
                <w:ins w:id="208" w:author="Author" w:date="2022-06-17T15:13:00Z"/>
              </w:rPr>
            </w:pPr>
            <w:ins w:id="209" w:author="Author" w:date="2022-06-17T15:13:00Z">
              <w:r>
                <w:t>string</w:t>
              </w:r>
            </w:ins>
          </w:p>
        </w:tc>
        <w:tc>
          <w:tcPr>
            <w:tcW w:w="2257" w:type="pct"/>
            <w:tcPrChange w:id="210" w:author="Author" w:date="2022-08-24T19:13:00Z">
              <w:tcPr>
                <w:tcW w:w="2187" w:type="pct"/>
              </w:tcPr>
            </w:tcPrChange>
          </w:tcPr>
          <w:p w14:paraId="7227CDA9" w14:textId="77777777" w:rsidR="000B615D" w:rsidRPr="00215D3C" w:rsidRDefault="000B615D" w:rsidP="00FA24D1">
            <w:pPr>
              <w:pStyle w:val="TAL"/>
              <w:rPr>
                <w:ins w:id="211" w:author="Author" w:date="2022-06-17T15:13:00Z"/>
              </w:rPr>
            </w:pPr>
            <w:ins w:id="212" w:author="Author" w:date="2022-06-17T15:13:00Z">
              <w:r>
                <w:t>Class name of the managed object to be created.</w:t>
              </w:r>
            </w:ins>
          </w:p>
        </w:tc>
      </w:tr>
      <w:tr w:rsidR="000B615D" w:rsidRPr="00215D3C" w14:paraId="3A33956C" w14:textId="77777777" w:rsidTr="000B615D">
        <w:trPr>
          <w:jc w:val="center"/>
          <w:ins w:id="213" w:author="Author" w:date="2022-06-17T15:13:00Z"/>
          <w:trPrChange w:id="214" w:author="Author" w:date="2022-08-24T19:13:00Z">
            <w:trPr>
              <w:jc w:val="center"/>
            </w:trPr>
          </w:trPrChange>
        </w:trPr>
        <w:tc>
          <w:tcPr>
            <w:tcW w:w="1243" w:type="pct"/>
            <w:tcPrChange w:id="215" w:author="Author" w:date="2022-08-24T19:13:00Z">
              <w:tcPr>
                <w:tcW w:w="1205" w:type="pct"/>
              </w:tcPr>
            </w:tcPrChange>
          </w:tcPr>
          <w:p w14:paraId="1AEA4A26" w14:textId="77777777" w:rsidR="000B615D" w:rsidRPr="001D11CC" w:rsidRDefault="000B615D" w:rsidP="00FA24D1">
            <w:pPr>
              <w:pStyle w:val="TAL"/>
              <w:rPr>
                <w:ins w:id="216" w:author="Author" w:date="2022-06-17T15:13:00Z"/>
                <w:rFonts w:cs="Arial"/>
              </w:rPr>
            </w:pPr>
            <w:proofErr w:type="spellStart"/>
            <w:ins w:id="217" w:author="Author" w:date="2022-06-17T15:13:00Z">
              <w:r w:rsidRPr="001D11CC">
                <w:rPr>
                  <w:rFonts w:cs="Arial"/>
                </w:rPr>
                <w:t>managedObjectInstance</w:t>
              </w:r>
              <w:proofErr w:type="spellEnd"/>
            </w:ins>
          </w:p>
        </w:tc>
        <w:tc>
          <w:tcPr>
            <w:tcW w:w="190" w:type="pct"/>
            <w:tcPrChange w:id="218" w:author="Author" w:date="2022-08-24T19:13:00Z">
              <w:tcPr>
                <w:tcW w:w="184" w:type="pct"/>
              </w:tcPr>
            </w:tcPrChange>
          </w:tcPr>
          <w:p w14:paraId="292B4988" w14:textId="77777777" w:rsidR="000B615D" w:rsidRPr="00215D3C" w:rsidRDefault="000B615D" w:rsidP="00FA24D1">
            <w:pPr>
              <w:pStyle w:val="TAL"/>
              <w:jc w:val="center"/>
              <w:rPr>
                <w:ins w:id="219" w:author="Author" w:date="2022-06-17T15:13:00Z"/>
                <w:lang w:eastAsia="zh-CN"/>
              </w:rPr>
            </w:pPr>
            <w:ins w:id="220" w:author="Author" w:date="2022-06-17T15:13:00Z">
              <w:r w:rsidRPr="00215D3C">
                <w:rPr>
                  <w:lang w:eastAsia="zh-CN"/>
                </w:rPr>
                <w:t>M</w:t>
              </w:r>
            </w:ins>
          </w:p>
        </w:tc>
        <w:tc>
          <w:tcPr>
            <w:tcW w:w="1311" w:type="pct"/>
            <w:tcPrChange w:id="221" w:author="Author" w:date="2022-08-24T19:13:00Z">
              <w:tcPr>
                <w:tcW w:w="1270" w:type="pct"/>
              </w:tcPr>
            </w:tcPrChange>
          </w:tcPr>
          <w:p w14:paraId="1F681521" w14:textId="77777777" w:rsidR="000B615D" w:rsidRPr="00215D3C" w:rsidRDefault="000B615D" w:rsidP="00FA24D1">
            <w:pPr>
              <w:pStyle w:val="TAL"/>
              <w:rPr>
                <w:ins w:id="222" w:author="Author" w:date="2022-06-17T15:13:00Z"/>
              </w:rPr>
            </w:pPr>
            <w:ins w:id="223" w:author="Author" w:date="2022-06-17T15:13:00Z">
              <w:r w:rsidRPr="009A5249">
                <w:t>D</w:t>
              </w:r>
              <w:r w:rsidRPr="00F94DAA">
                <w:t>N</w:t>
              </w:r>
            </w:ins>
          </w:p>
        </w:tc>
        <w:tc>
          <w:tcPr>
            <w:tcW w:w="2257" w:type="pct"/>
            <w:tcPrChange w:id="224" w:author="Author" w:date="2022-08-24T19:13:00Z">
              <w:tcPr>
                <w:tcW w:w="2187" w:type="pct"/>
              </w:tcPr>
            </w:tcPrChange>
          </w:tcPr>
          <w:p w14:paraId="76FF4629" w14:textId="77777777" w:rsidR="000B615D" w:rsidRPr="00215D3C" w:rsidRDefault="000B615D" w:rsidP="00FA24D1">
            <w:pPr>
              <w:pStyle w:val="TAL"/>
              <w:rPr>
                <w:ins w:id="225" w:author="Author" w:date="2022-06-17T15:13:00Z"/>
              </w:rPr>
            </w:pPr>
            <w:ins w:id="226" w:author="Author" w:date="2022-06-17T15:13:00Z">
              <w:r>
                <w:t>Instance name of the managed object to be created.</w:t>
              </w:r>
            </w:ins>
          </w:p>
        </w:tc>
      </w:tr>
      <w:tr w:rsidR="000B615D" w:rsidRPr="00215D3C" w14:paraId="12AD804B" w14:textId="77777777" w:rsidTr="000B615D">
        <w:trPr>
          <w:jc w:val="center"/>
          <w:ins w:id="227" w:author="Author" w:date="2022-06-17T15:13:00Z"/>
          <w:trPrChange w:id="228" w:author="Author" w:date="2022-08-24T19:13:00Z">
            <w:trPr>
              <w:jc w:val="center"/>
            </w:trPr>
          </w:trPrChange>
        </w:trPr>
        <w:tc>
          <w:tcPr>
            <w:tcW w:w="1243" w:type="pct"/>
            <w:tcPrChange w:id="229" w:author="Author" w:date="2022-08-24T19:13:00Z">
              <w:tcPr>
                <w:tcW w:w="1205" w:type="pct"/>
              </w:tcPr>
            </w:tcPrChange>
          </w:tcPr>
          <w:p w14:paraId="67F813E4" w14:textId="77777777" w:rsidR="000B615D" w:rsidRPr="001D11CC" w:rsidRDefault="000B615D" w:rsidP="00FA24D1">
            <w:pPr>
              <w:pStyle w:val="TAL"/>
              <w:rPr>
                <w:ins w:id="230" w:author="Author" w:date="2022-06-17T15:13:00Z"/>
                <w:rFonts w:cs="Arial"/>
              </w:rPr>
            </w:pPr>
            <w:proofErr w:type="spellStart"/>
            <w:ins w:id="231" w:author="Author" w:date="2022-06-17T15:13:00Z">
              <w:r w:rsidRPr="001D11CC">
                <w:rPr>
                  <w:rFonts w:cs="Arial"/>
                </w:rPr>
                <w:t>attributeListIn</w:t>
              </w:r>
              <w:proofErr w:type="spellEnd"/>
            </w:ins>
          </w:p>
        </w:tc>
        <w:tc>
          <w:tcPr>
            <w:tcW w:w="190" w:type="pct"/>
            <w:tcPrChange w:id="232" w:author="Author" w:date="2022-08-24T19:13:00Z">
              <w:tcPr>
                <w:tcW w:w="184" w:type="pct"/>
              </w:tcPr>
            </w:tcPrChange>
          </w:tcPr>
          <w:p w14:paraId="332012DB" w14:textId="77777777" w:rsidR="000B615D" w:rsidRPr="00215D3C" w:rsidRDefault="000B615D" w:rsidP="00FA24D1">
            <w:pPr>
              <w:pStyle w:val="TAL"/>
              <w:jc w:val="center"/>
              <w:rPr>
                <w:ins w:id="233" w:author="Author" w:date="2022-06-17T15:13:00Z"/>
              </w:rPr>
            </w:pPr>
            <w:ins w:id="234" w:author="Author" w:date="2022-06-17T15:13:00Z">
              <w:r w:rsidRPr="00215D3C">
                <w:t>M</w:t>
              </w:r>
            </w:ins>
          </w:p>
        </w:tc>
        <w:tc>
          <w:tcPr>
            <w:tcW w:w="1311" w:type="pct"/>
            <w:tcPrChange w:id="235" w:author="Author" w:date="2022-08-24T19:13:00Z">
              <w:tcPr>
                <w:tcW w:w="1270" w:type="pct"/>
              </w:tcPr>
            </w:tcPrChange>
          </w:tcPr>
          <w:p w14:paraId="005129F5" w14:textId="77777777" w:rsidR="000B615D" w:rsidRPr="00215D3C" w:rsidRDefault="000B615D" w:rsidP="00FA24D1">
            <w:pPr>
              <w:pStyle w:val="TAL"/>
              <w:rPr>
                <w:ins w:id="236" w:author="Author" w:date="2022-06-17T15:13:00Z"/>
              </w:rPr>
            </w:pPr>
            <w:ins w:id="237" w:author="Author" w:date="2022-06-17T15:13:00Z">
              <w:r w:rsidRPr="00215D3C">
                <w:t>LIST OF SEQUENCE&lt; attribute name, attribute value&gt;</w:t>
              </w:r>
            </w:ins>
          </w:p>
        </w:tc>
        <w:tc>
          <w:tcPr>
            <w:tcW w:w="2257" w:type="pct"/>
            <w:tcPrChange w:id="238" w:author="Author" w:date="2022-08-24T19:13:00Z">
              <w:tcPr>
                <w:tcW w:w="2187" w:type="pct"/>
              </w:tcPr>
            </w:tcPrChange>
          </w:tcPr>
          <w:p w14:paraId="44C347FD" w14:textId="316CBE7E" w:rsidR="000B615D" w:rsidRPr="00215D3C" w:rsidRDefault="000B615D" w:rsidP="00C4576E">
            <w:pPr>
              <w:pStyle w:val="TAL"/>
              <w:rPr>
                <w:ins w:id="239" w:author="Author" w:date="2022-06-17T15:13:00Z"/>
              </w:rPr>
            </w:pPr>
            <w:ins w:id="240" w:author="Author" w:date="2022-06-17T15:13:00Z">
              <w:r>
                <w:t xml:space="preserve">List of attribute name/value pairs of the managed object to be </w:t>
              </w:r>
              <w:proofErr w:type="spellStart"/>
              <w:r>
                <w:t>reated</w:t>
              </w:r>
              <w:proofErr w:type="spellEnd"/>
              <w:r>
                <w:t>.</w:t>
              </w:r>
            </w:ins>
          </w:p>
        </w:tc>
      </w:tr>
    </w:tbl>
    <w:p w14:paraId="251F74C5" w14:textId="77777777" w:rsidR="00773173" w:rsidRPr="00215D3C" w:rsidRDefault="00773173" w:rsidP="00773173">
      <w:pPr>
        <w:rPr>
          <w:ins w:id="241" w:author="Author" w:date="2022-06-17T15:13:00Z"/>
        </w:rPr>
      </w:pPr>
    </w:p>
    <w:p w14:paraId="42CF73E5" w14:textId="77777777" w:rsidR="00773173" w:rsidRPr="00215D3C" w:rsidRDefault="00773173" w:rsidP="00773173">
      <w:pPr>
        <w:pStyle w:val="Heading5"/>
        <w:rPr>
          <w:ins w:id="242" w:author="Author" w:date="2022-06-17T15:13:00Z"/>
        </w:rPr>
      </w:pPr>
      <w:bookmarkStart w:id="243" w:name="_Toc20494354"/>
      <w:bookmarkStart w:id="244" w:name="_Toc26975374"/>
      <w:bookmarkStart w:id="245" w:name="_Toc35856247"/>
      <w:bookmarkStart w:id="246" w:name="_Toc44001105"/>
      <w:bookmarkStart w:id="247" w:name="_Toc51580704"/>
      <w:bookmarkStart w:id="248" w:name="_Toc52355967"/>
      <w:bookmarkStart w:id="249" w:name="_Toc55227537"/>
      <w:bookmarkStart w:id="250" w:name="_Toc90024429"/>
      <w:ins w:id="251" w:author="Author" w:date="2022-06-17T15:13:00Z">
        <w:r>
          <w:lastRenderedPageBreak/>
          <w:t>11.1</w:t>
        </w:r>
        <w:r w:rsidRPr="00215D3C">
          <w:t>.</w:t>
        </w:r>
        <w:r w:rsidRPr="00215D3C">
          <w:rPr>
            <w:rFonts w:hint="eastAsia"/>
            <w:lang w:eastAsia="zh-CN"/>
          </w:rPr>
          <w:t>1</w:t>
        </w:r>
        <w:r w:rsidRPr="00215D3C">
          <w:t>.1.3</w:t>
        </w:r>
        <w:r w:rsidRPr="00215D3C">
          <w:tab/>
          <w:t>Output parameters</w:t>
        </w:r>
        <w:bookmarkEnd w:id="243"/>
        <w:bookmarkEnd w:id="244"/>
        <w:bookmarkEnd w:id="245"/>
        <w:bookmarkEnd w:id="246"/>
        <w:bookmarkEnd w:id="247"/>
        <w:bookmarkEnd w:id="248"/>
        <w:bookmarkEnd w:id="249"/>
        <w:bookmarkEnd w:id="250"/>
        <w:r w:rsidRPr="00215D3C">
          <w:t xml:space="preserve"> </w:t>
        </w:r>
      </w:ins>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Change w:id="252" w:author="Author" w:date="2022-08-24T19:13: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PrChange>
      </w:tblPr>
      <w:tblGrid>
        <w:gridCol w:w="2404"/>
        <w:gridCol w:w="284"/>
        <w:gridCol w:w="3358"/>
        <w:gridCol w:w="3302"/>
        <w:tblGridChange w:id="253">
          <w:tblGrid>
            <w:gridCol w:w="2405"/>
            <w:gridCol w:w="285"/>
            <w:gridCol w:w="3357"/>
            <w:gridCol w:w="3301"/>
          </w:tblGrid>
        </w:tblGridChange>
      </w:tblGrid>
      <w:tr w:rsidR="000B615D" w:rsidRPr="00215D3C" w14:paraId="6C1BFD6D" w14:textId="77777777" w:rsidTr="000B615D">
        <w:trPr>
          <w:jc w:val="center"/>
          <w:ins w:id="254" w:author="Author" w:date="2022-06-17T15:13:00Z"/>
          <w:trPrChange w:id="255" w:author="Author" w:date="2022-08-24T19:13:00Z">
            <w:trPr>
              <w:jc w:val="center"/>
            </w:trPr>
          </w:trPrChange>
        </w:trPr>
        <w:tc>
          <w:tcPr>
            <w:tcW w:w="1286" w:type="pct"/>
            <w:shd w:val="clear" w:color="auto" w:fill="BFBFBF"/>
            <w:tcPrChange w:id="256" w:author="Author" w:date="2022-08-24T19:13:00Z">
              <w:tcPr>
                <w:tcW w:w="1249" w:type="pct"/>
                <w:shd w:val="clear" w:color="auto" w:fill="BFBFBF"/>
              </w:tcPr>
            </w:tcPrChange>
          </w:tcPr>
          <w:p w14:paraId="2B9DF93A" w14:textId="77777777" w:rsidR="000B615D" w:rsidRPr="004544E4" w:rsidRDefault="000B615D" w:rsidP="00FA24D1">
            <w:pPr>
              <w:pStyle w:val="TAH"/>
              <w:rPr>
                <w:ins w:id="257" w:author="Author" w:date="2022-06-17T15:13:00Z"/>
                <w:rFonts w:cs="Arial"/>
              </w:rPr>
            </w:pPr>
            <w:ins w:id="258" w:author="Author" w:date="2022-06-17T15:13:00Z">
              <w:r w:rsidRPr="004544E4">
                <w:rPr>
                  <w:rFonts w:cs="Arial"/>
                </w:rPr>
                <w:t>Parameter name</w:t>
              </w:r>
            </w:ins>
          </w:p>
        </w:tc>
        <w:tc>
          <w:tcPr>
            <w:tcW w:w="152" w:type="pct"/>
            <w:shd w:val="clear" w:color="auto" w:fill="BFBFBF"/>
            <w:tcPrChange w:id="259" w:author="Author" w:date="2022-08-24T19:13:00Z">
              <w:tcPr>
                <w:tcW w:w="148" w:type="pct"/>
                <w:shd w:val="clear" w:color="auto" w:fill="BFBFBF"/>
              </w:tcPr>
            </w:tcPrChange>
          </w:tcPr>
          <w:p w14:paraId="666EE229" w14:textId="77777777" w:rsidR="000B615D" w:rsidRPr="00215D3C" w:rsidRDefault="000B615D" w:rsidP="00FA24D1">
            <w:pPr>
              <w:pStyle w:val="TAH"/>
              <w:rPr>
                <w:ins w:id="260" w:author="Author" w:date="2022-06-17T15:13:00Z"/>
              </w:rPr>
            </w:pPr>
            <w:ins w:id="261" w:author="Author" w:date="2022-06-17T15:13:00Z">
              <w:r w:rsidRPr="00215D3C">
                <w:t>S</w:t>
              </w:r>
            </w:ins>
          </w:p>
        </w:tc>
        <w:tc>
          <w:tcPr>
            <w:tcW w:w="1796" w:type="pct"/>
            <w:shd w:val="clear" w:color="auto" w:fill="BFBFBF"/>
            <w:tcPrChange w:id="262" w:author="Author" w:date="2022-08-24T19:13:00Z">
              <w:tcPr>
                <w:tcW w:w="1743" w:type="pct"/>
                <w:shd w:val="clear" w:color="auto" w:fill="BFBFBF"/>
              </w:tcPr>
            </w:tcPrChange>
          </w:tcPr>
          <w:p w14:paraId="2E8F4939" w14:textId="77777777" w:rsidR="000B615D" w:rsidRPr="00215D3C" w:rsidRDefault="000B615D" w:rsidP="00FA24D1">
            <w:pPr>
              <w:pStyle w:val="TAH"/>
              <w:rPr>
                <w:ins w:id="263" w:author="Author" w:date="2022-06-17T15:13:00Z"/>
              </w:rPr>
            </w:pPr>
            <w:ins w:id="264" w:author="Author" w:date="2022-06-17T15:13:00Z">
              <w:r w:rsidRPr="00215D3C">
                <w:t>Matching Information / Legal Values</w:t>
              </w:r>
            </w:ins>
          </w:p>
        </w:tc>
        <w:tc>
          <w:tcPr>
            <w:tcW w:w="1766" w:type="pct"/>
            <w:shd w:val="clear" w:color="auto" w:fill="BFBFBF"/>
            <w:tcPrChange w:id="265" w:author="Author" w:date="2022-08-24T19:13:00Z">
              <w:tcPr>
                <w:tcW w:w="1714" w:type="pct"/>
                <w:shd w:val="clear" w:color="auto" w:fill="BFBFBF"/>
              </w:tcPr>
            </w:tcPrChange>
          </w:tcPr>
          <w:p w14:paraId="49F8E2A7" w14:textId="77777777" w:rsidR="000B615D" w:rsidRPr="00215D3C" w:rsidRDefault="000B615D" w:rsidP="00FA24D1">
            <w:pPr>
              <w:pStyle w:val="TAH"/>
              <w:rPr>
                <w:ins w:id="266" w:author="Author" w:date="2022-06-17T15:13:00Z"/>
              </w:rPr>
            </w:pPr>
            <w:ins w:id="267" w:author="Author" w:date="2022-06-17T15:13:00Z">
              <w:r w:rsidRPr="00215D3C">
                <w:t>Comment</w:t>
              </w:r>
            </w:ins>
          </w:p>
        </w:tc>
      </w:tr>
      <w:tr w:rsidR="000B615D" w:rsidRPr="00215D3C" w14:paraId="0D6EC275" w14:textId="77777777" w:rsidTr="000B615D">
        <w:trPr>
          <w:jc w:val="center"/>
          <w:ins w:id="268" w:author="Author" w:date="2022-06-17T15:13:00Z"/>
          <w:trPrChange w:id="269" w:author="Author" w:date="2022-08-24T19:13:00Z">
            <w:trPr>
              <w:jc w:val="center"/>
            </w:trPr>
          </w:trPrChange>
        </w:trPr>
        <w:tc>
          <w:tcPr>
            <w:tcW w:w="1286" w:type="pct"/>
            <w:tcPrChange w:id="270" w:author="Author" w:date="2022-08-24T19:13:00Z">
              <w:tcPr>
                <w:tcW w:w="1249" w:type="pct"/>
              </w:tcPr>
            </w:tcPrChange>
          </w:tcPr>
          <w:p w14:paraId="08D639DC" w14:textId="77777777" w:rsidR="000B615D" w:rsidRPr="001D11CC" w:rsidRDefault="000B615D" w:rsidP="00FA24D1">
            <w:pPr>
              <w:pStyle w:val="TAL"/>
              <w:rPr>
                <w:ins w:id="271" w:author="Author" w:date="2022-06-17T15:13:00Z"/>
                <w:rFonts w:cs="Arial"/>
              </w:rPr>
            </w:pPr>
            <w:proofErr w:type="spellStart"/>
            <w:ins w:id="272" w:author="Author" w:date="2022-06-17T15:13:00Z">
              <w:r w:rsidRPr="001D11CC">
                <w:rPr>
                  <w:rFonts w:cs="Arial"/>
                </w:rPr>
                <w:t>attributeListOut</w:t>
              </w:r>
              <w:proofErr w:type="spellEnd"/>
            </w:ins>
          </w:p>
        </w:tc>
        <w:tc>
          <w:tcPr>
            <w:tcW w:w="152" w:type="pct"/>
            <w:tcPrChange w:id="273" w:author="Author" w:date="2022-08-24T19:13:00Z">
              <w:tcPr>
                <w:tcW w:w="148" w:type="pct"/>
              </w:tcPr>
            </w:tcPrChange>
          </w:tcPr>
          <w:p w14:paraId="1D7658C2" w14:textId="77777777" w:rsidR="000B615D" w:rsidRPr="00215D3C" w:rsidRDefault="000B615D" w:rsidP="00FA24D1">
            <w:pPr>
              <w:pStyle w:val="TAL"/>
              <w:jc w:val="center"/>
              <w:rPr>
                <w:ins w:id="274" w:author="Author" w:date="2022-06-17T15:13:00Z"/>
              </w:rPr>
            </w:pPr>
            <w:ins w:id="275" w:author="Author" w:date="2022-06-17T15:13:00Z">
              <w:r w:rsidRPr="00215D3C">
                <w:t>M</w:t>
              </w:r>
            </w:ins>
          </w:p>
        </w:tc>
        <w:tc>
          <w:tcPr>
            <w:tcW w:w="1796" w:type="pct"/>
            <w:tcPrChange w:id="276" w:author="Author" w:date="2022-08-24T19:13:00Z">
              <w:tcPr>
                <w:tcW w:w="1743" w:type="pct"/>
              </w:tcPr>
            </w:tcPrChange>
          </w:tcPr>
          <w:p w14:paraId="56FD5A1C" w14:textId="77777777" w:rsidR="000B615D" w:rsidRPr="00215D3C" w:rsidRDefault="000B615D" w:rsidP="00FA24D1">
            <w:pPr>
              <w:pStyle w:val="TAL"/>
              <w:rPr>
                <w:ins w:id="277" w:author="Author" w:date="2022-06-17T15:13:00Z"/>
              </w:rPr>
            </w:pPr>
            <w:ins w:id="278" w:author="Author" w:date="2022-06-17T15:13:00Z">
              <w:r w:rsidRPr="00215D3C">
                <w:t>LIST OF SEQUENCE&lt; attribute name, attribute value&gt;</w:t>
              </w:r>
            </w:ins>
          </w:p>
        </w:tc>
        <w:tc>
          <w:tcPr>
            <w:tcW w:w="1766" w:type="pct"/>
            <w:tcPrChange w:id="279" w:author="Author" w:date="2022-08-24T19:13:00Z">
              <w:tcPr>
                <w:tcW w:w="1714" w:type="pct"/>
              </w:tcPr>
            </w:tcPrChange>
          </w:tcPr>
          <w:p w14:paraId="5076D8E9" w14:textId="026DE8B9" w:rsidR="000B615D" w:rsidRDefault="000B615D" w:rsidP="00FA24D1">
            <w:pPr>
              <w:pStyle w:val="TAL"/>
              <w:rPr>
                <w:ins w:id="280" w:author="Author" w:date="2022-06-17T15:13:00Z"/>
              </w:rPr>
            </w:pPr>
            <w:ins w:id="281" w:author="Author" w:date="2022-06-17T15:13:00Z">
              <w:r>
                <w:t>List of attribute name/value pairs of the created object.</w:t>
              </w:r>
            </w:ins>
          </w:p>
          <w:p w14:paraId="255372FB" w14:textId="44563CFE" w:rsidR="000B615D" w:rsidRPr="00215D3C" w:rsidRDefault="000B615D" w:rsidP="00FA24D1">
            <w:pPr>
              <w:pStyle w:val="TAL"/>
              <w:rPr>
                <w:ins w:id="282" w:author="Author" w:date="2022-06-17T15:13:00Z"/>
              </w:rPr>
            </w:pPr>
            <w:ins w:id="283" w:author="Author" w:date="2022-06-17T15:13:00Z">
              <w:r>
                <w:t xml:space="preserve">The parameter shall be present when </w:t>
              </w:r>
            </w:ins>
            <w:ins w:id="284" w:author="Author" w:date="2022-08-22T13:56:00Z">
              <w:r>
                <w:t xml:space="preserve">attributes provided in </w:t>
              </w:r>
            </w:ins>
            <w:ins w:id="285" w:author="Author" w:date="2022-06-17T15:13:00Z">
              <w:r>
                <w:t>"</w:t>
              </w:r>
              <w:proofErr w:type="spellStart"/>
              <w:r>
                <w:t>attributeListIn</w:t>
              </w:r>
              <w:proofErr w:type="spellEnd"/>
              <w:r>
                <w:t>" ha</w:t>
              </w:r>
            </w:ins>
            <w:ins w:id="286" w:author="Author" w:date="2022-08-22T13:56:00Z">
              <w:r>
                <w:t>ve</w:t>
              </w:r>
            </w:ins>
            <w:ins w:id="287" w:author="Author" w:date="2022-06-17T15:13:00Z">
              <w:r>
                <w:t xml:space="preserve"> been modified by the MnS producer</w:t>
              </w:r>
            </w:ins>
            <w:ins w:id="288" w:author="Author" w:date="2022-08-22T13:56:00Z">
              <w:r>
                <w:t xml:space="preserve"> before object creation</w:t>
              </w:r>
            </w:ins>
            <w:ins w:id="289" w:author="Author" w:date="2022-06-17T15:13:00Z">
              <w:r>
                <w:t xml:space="preserve">, otherwise it may be </w:t>
              </w:r>
            </w:ins>
            <w:ins w:id="290" w:author="Author" w:date="2022-08-18T08:04:00Z">
              <w:r>
                <w:t>absent</w:t>
              </w:r>
            </w:ins>
            <w:ins w:id="291" w:author="Author" w:date="2022-06-17T15:13:00Z">
              <w:r>
                <w:t>.</w:t>
              </w:r>
            </w:ins>
          </w:p>
        </w:tc>
      </w:tr>
      <w:tr w:rsidR="000B615D" w:rsidRPr="00215D3C" w14:paraId="0B1A5CE9" w14:textId="77777777" w:rsidTr="000B615D">
        <w:trPr>
          <w:trHeight w:val="54"/>
          <w:jc w:val="center"/>
          <w:ins w:id="292" w:author="Author" w:date="2022-06-17T15:13:00Z"/>
          <w:trPrChange w:id="293" w:author="Author" w:date="2022-08-24T19:13:00Z">
            <w:trPr>
              <w:trHeight w:val="54"/>
              <w:jc w:val="center"/>
            </w:trPr>
          </w:trPrChange>
        </w:trPr>
        <w:tc>
          <w:tcPr>
            <w:tcW w:w="1286" w:type="pct"/>
            <w:tcPrChange w:id="294" w:author="Author" w:date="2022-08-24T19:13:00Z">
              <w:tcPr>
                <w:tcW w:w="1249" w:type="pct"/>
              </w:tcPr>
            </w:tcPrChange>
          </w:tcPr>
          <w:p w14:paraId="6D26A99D" w14:textId="77777777" w:rsidR="000B615D" w:rsidRPr="001D11CC" w:rsidRDefault="000B615D" w:rsidP="00FA24D1">
            <w:pPr>
              <w:pStyle w:val="TAL"/>
              <w:rPr>
                <w:ins w:id="295" w:author="Author" w:date="2022-06-17T15:13:00Z"/>
                <w:rFonts w:cs="Arial"/>
              </w:rPr>
            </w:pPr>
            <w:ins w:id="296" w:author="Author" w:date="2022-06-17T15:13:00Z">
              <w:r w:rsidRPr="001D11CC">
                <w:rPr>
                  <w:rFonts w:cs="Arial"/>
                </w:rPr>
                <w:t>Status</w:t>
              </w:r>
            </w:ins>
          </w:p>
        </w:tc>
        <w:tc>
          <w:tcPr>
            <w:tcW w:w="152" w:type="pct"/>
            <w:tcPrChange w:id="297" w:author="Author" w:date="2022-08-24T19:13:00Z">
              <w:tcPr>
                <w:tcW w:w="148" w:type="pct"/>
              </w:tcPr>
            </w:tcPrChange>
          </w:tcPr>
          <w:p w14:paraId="7F45E531" w14:textId="77777777" w:rsidR="000B615D" w:rsidRPr="00215D3C" w:rsidRDefault="000B615D" w:rsidP="00FA24D1">
            <w:pPr>
              <w:pStyle w:val="TAL"/>
              <w:jc w:val="center"/>
              <w:rPr>
                <w:ins w:id="298" w:author="Author" w:date="2022-06-17T15:13:00Z"/>
              </w:rPr>
            </w:pPr>
            <w:ins w:id="299" w:author="Author" w:date="2022-06-17T15:13:00Z">
              <w:r w:rsidRPr="00215D3C">
                <w:t>M</w:t>
              </w:r>
            </w:ins>
          </w:p>
        </w:tc>
        <w:tc>
          <w:tcPr>
            <w:tcW w:w="1796" w:type="pct"/>
            <w:tcPrChange w:id="300" w:author="Author" w:date="2022-08-24T19:13:00Z">
              <w:tcPr>
                <w:tcW w:w="1743" w:type="pct"/>
              </w:tcPr>
            </w:tcPrChange>
          </w:tcPr>
          <w:p w14:paraId="57CF0FFE" w14:textId="33BBB749" w:rsidR="000B615D" w:rsidRPr="00215D3C" w:rsidRDefault="000B615D" w:rsidP="00FA24D1">
            <w:pPr>
              <w:pStyle w:val="TAL"/>
              <w:rPr>
                <w:ins w:id="301" w:author="Author" w:date="2022-06-17T15:13:00Z"/>
              </w:rPr>
            </w:pPr>
            <w:ins w:id="302" w:author="Author" w:date="2022-06-17T15:13:00Z">
              <w:r w:rsidRPr="00215D3C">
                <w:t>ENUM (</w:t>
              </w:r>
              <w:proofErr w:type="spellStart"/>
              <w:r w:rsidRPr="00215D3C">
                <w:t>OperationSucceeded</w:t>
              </w:r>
              <w:proofErr w:type="spellEnd"/>
              <w:r w:rsidRPr="00215D3C">
                <w:t xml:space="preserve">, </w:t>
              </w:r>
            </w:ins>
            <w:proofErr w:type="spellStart"/>
            <w:ins w:id="303" w:author="Author" w:date="2022-08-22T13:52:00Z">
              <w:r>
                <w:rPr>
                  <w:rFonts w:eastAsia="Times New Roman"/>
                  <w:color w:val="000000"/>
                </w:rPr>
                <w:t>OperationSucceededAttributes</w:t>
              </w:r>
            </w:ins>
            <w:ins w:id="304" w:author="Author" w:date="2022-08-22T13:53:00Z">
              <w:r>
                <w:rPr>
                  <w:rFonts w:eastAsia="Times New Roman"/>
                  <w:color w:val="000000"/>
                </w:rPr>
                <w:t>Modified</w:t>
              </w:r>
            </w:ins>
            <w:proofErr w:type="spellEnd"/>
            <w:ins w:id="305" w:author="Author" w:date="2022-08-22T13:52:00Z">
              <w:r>
                <w:t xml:space="preserve">, </w:t>
              </w:r>
            </w:ins>
            <w:ins w:id="306" w:author="Author" w:date="2022-06-17T15:13:00Z">
              <w:r w:rsidRPr="00215D3C">
                <w:t>Failed)</w:t>
              </w:r>
            </w:ins>
          </w:p>
        </w:tc>
        <w:tc>
          <w:tcPr>
            <w:tcW w:w="1766" w:type="pct"/>
            <w:tcPrChange w:id="307" w:author="Author" w:date="2022-08-24T19:13:00Z">
              <w:tcPr>
                <w:tcW w:w="1714" w:type="pct"/>
              </w:tcPr>
            </w:tcPrChange>
          </w:tcPr>
          <w:p w14:paraId="3DA5577E" w14:textId="77777777" w:rsidR="000B615D" w:rsidRPr="00215D3C" w:rsidRDefault="000B615D" w:rsidP="00FA24D1">
            <w:pPr>
              <w:pStyle w:val="TAL"/>
              <w:rPr>
                <w:ins w:id="308" w:author="Author" w:date="2022-06-17T15:13:00Z"/>
              </w:rPr>
            </w:pPr>
          </w:p>
        </w:tc>
      </w:tr>
    </w:tbl>
    <w:p w14:paraId="0D6B0BD9" w14:textId="77777777" w:rsidR="00773173" w:rsidRPr="00215D3C" w:rsidRDefault="00773173" w:rsidP="00773173">
      <w:pPr>
        <w:rPr>
          <w:ins w:id="309" w:author="Author" w:date="2022-06-17T15:13:00Z"/>
        </w:rPr>
      </w:pPr>
    </w:p>
    <w:p w14:paraId="3B73B31E" w14:textId="77777777" w:rsidR="0040235B" w:rsidRPr="005F77AB" w:rsidRDefault="0040235B" w:rsidP="0040235B">
      <w:pPr>
        <w:rPr>
          <w:ins w:id="310" w:author="Author" w:date="2022-06-17T15:19:00Z"/>
          <w:lang w:eastAsia="ko-KR"/>
        </w:rPr>
      </w:pPr>
      <w:ins w:id="311" w:author="Author" w:date="2022-06-17T15:19:00Z">
        <w:r>
          <w:rPr>
            <w:lang w:eastAsia="ko-KR"/>
          </w:rPr>
          <w:t>****** END ***********************************************************************************</w:t>
        </w:r>
      </w:ins>
    </w:p>
    <w:p w14:paraId="7BC81F04" w14:textId="45B0E575" w:rsidR="00702C40" w:rsidRPr="001C10E2" w:rsidRDefault="00702C40" w:rsidP="00702C40">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D62EB" w14:paraId="548E2869" w14:textId="77777777" w:rsidTr="00BF73E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B1942C" w14:textId="7A00C8DF" w:rsidR="00FD62EB" w:rsidRDefault="00FD62EB" w:rsidP="00BF73EE">
            <w:pPr>
              <w:jc w:val="center"/>
              <w:rPr>
                <w:rFonts w:ascii="Arial" w:hAnsi="Arial" w:cs="Arial"/>
                <w:b/>
                <w:bCs/>
                <w:sz w:val="28"/>
                <w:szCs w:val="28"/>
              </w:rPr>
            </w:pPr>
            <w:r>
              <w:rPr>
                <w:rFonts w:ascii="Arial" w:hAnsi="Arial" w:cs="Arial"/>
                <w:b/>
                <w:bCs/>
                <w:sz w:val="28"/>
                <w:szCs w:val="28"/>
                <w:lang w:eastAsia="zh-CN"/>
              </w:rPr>
              <w:t>End of modifications</w:t>
            </w:r>
          </w:p>
        </w:tc>
      </w:tr>
    </w:tbl>
    <w:p w14:paraId="6CB12879" w14:textId="77777777" w:rsidR="00FD62EB" w:rsidRPr="00702C40" w:rsidRDefault="00FD62EB" w:rsidP="00FD62EB">
      <w:pPr>
        <w:rPr>
          <w:lang w:eastAsia="zh-CN"/>
        </w:rPr>
      </w:pPr>
    </w:p>
    <w:sectPr w:rsidR="00FD62EB" w:rsidRPr="00702C4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22E6" w14:textId="77777777" w:rsidR="000B25BF" w:rsidRDefault="000B25BF">
      <w:r>
        <w:separator/>
      </w:r>
    </w:p>
  </w:endnote>
  <w:endnote w:type="continuationSeparator" w:id="0">
    <w:p w14:paraId="2BB39B3D" w14:textId="77777777" w:rsidR="000B25BF" w:rsidRDefault="000B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436C" w14:textId="77777777" w:rsidR="000B25BF" w:rsidRDefault="000B25BF">
      <w:r>
        <w:separator/>
      </w:r>
    </w:p>
  </w:footnote>
  <w:footnote w:type="continuationSeparator" w:id="0">
    <w:p w14:paraId="5A4CE9DF" w14:textId="77777777" w:rsidR="000B25BF" w:rsidRDefault="000B2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A7262"/>
    <w:multiLevelType w:val="hybridMultilevel"/>
    <w:tmpl w:val="C97AF7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53F54BD"/>
    <w:multiLevelType w:val="hybridMultilevel"/>
    <w:tmpl w:val="53382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5530DE2"/>
    <w:multiLevelType w:val="hybridMultilevel"/>
    <w:tmpl w:val="AD2E4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A6648E7"/>
    <w:multiLevelType w:val="hybridMultilevel"/>
    <w:tmpl w:val="30BAD8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8"/>
  </w:num>
  <w:num w:numId="5">
    <w:abstractNumId w:val="17"/>
  </w:num>
  <w:num w:numId="6">
    <w:abstractNumId w:val="10"/>
  </w:num>
  <w:num w:numId="7">
    <w:abstractNumId w:val="11"/>
  </w:num>
  <w:num w:numId="8">
    <w:abstractNumId w:val="23"/>
  </w:num>
  <w:num w:numId="9">
    <w:abstractNumId w:val="20"/>
  </w:num>
  <w:num w:numId="10">
    <w:abstractNumId w:val="22"/>
  </w:num>
  <w:num w:numId="11">
    <w:abstractNumId w:val="14"/>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1"/>
  </w:num>
  <w:num w:numId="22">
    <w:abstractNumId w:val="13"/>
  </w:num>
  <w:num w:numId="23">
    <w:abstractNumId w:val="16"/>
  </w:num>
  <w:num w:numId="24">
    <w:abstractNumId w:val="15"/>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027C5"/>
    <w:rsid w:val="00012515"/>
    <w:rsid w:val="000126DF"/>
    <w:rsid w:val="00033D74"/>
    <w:rsid w:val="00046389"/>
    <w:rsid w:val="0005577A"/>
    <w:rsid w:val="00074722"/>
    <w:rsid w:val="000819D8"/>
    <w:rsid w:val="000934A6"/>
    <w:rsid w:val="000A2C6C"/>
    <w:rsid w:val="000A4660"/>
    <w:rsid w:val="000B1D88"/>
    <w:rsid w:val="000B25BF"/>
    <w:rsid w:val="000B615D"/>
    <w:rsid w:val="000C3117"/>
    <w:rsid w:val="000D1B5B"/>
    <w:rsid w:val="000D30CC"/>
    <w:rsid w:val="000E1E66"/>
    <w:rsid w:val="0010401F"/>
    <w:rsid w:val="00112FC3"/>
    <w:rsid w:val="00113655"/>
    <w:rsid w:val="00116DA5"/>
    <w:rsid w:val="00125E8D"/>
    <w:rsid w:val="00134924"/>
    <w:rsid w:val="0014141B"/>
    <w:rsid w:val="0014562C"/>
    <w:rsid w:val="00154949"/>
    <w:rsid w:val="00173FA3"/>
    <w:rsid w:val="00184B6F"/>
    <w:rsid w:val="001861E5"/>
    <w:rsid w:val="001A5C27"/>
    <w:rsid w:val="001B1652"/>
    <w:rsid w:val="001C10E2"/>
    <w:rsid w:val="001C3EC8"/>
    <w:rsid w:val="001D2BD4"/>
    <w:rsid w:val="001D6911"/>
    <w:rsid w:val="001D71F2"/>
    <w:rsid w:val="00201947"/>
    <w:rsid w:val="0020395B"/>
    <w:rsid w:val="002046CB"/>
    <w:rsid w:val="00204DC9"/>
    <w:rsid w:val="002062C0"/>
    <w:rsid w:val="00215130"/>
    <w:rsid w:val="00230002"/>
    <w:rsid w:val="00244C9A"/>
    <w:rsid w:val="00247216"/>
    <w:rsid w:val="00261687"/>
    <w:rsid w:val="00262D46"/>
    <w:rsid w:val="002637C0"/>
    <w:rsid w:val="00276041"/>
    <w:rsid w:val="002A1857"/>
    <w:rsid w:val="002C7F38"/>
    <w:rsid w:val="002F32D0"/>
    <w:rsid w:val="002F6432"/>
    <w:rsid w:val="0030628A"/>
    <w:rsid w:val="003072F1"/>
    <w:rsid w:val="00341319"/>
    <w:rsid w:val="0035122B"/>
    <w:rsid w:val="00353451"/>
    <w:rsid w:val="0037002F"/>
    <w:rsid w:val="00371032"/>
    <w:rsid w:val="00371B44"/>
    <w:rsid w:val="003730EC"/>
    <w:rsid w:val="00376E3F"/>
    <w:rsid w:val="003A4113"/>
    <w:rsid w:val="003A46F5"/>
    <w:rsid w:val="003A7CCC"/>
    <w:rsid w:val="003B38DB"/>
    <w:rsid w:val="003C122B"/>
    <w:rsid w:val="003C21A9"/>
    <w:rsid w:val="003C5A97"/>
    <w:rsid w:val="003C7A04"/>
    <w:rsid w:val="003D0032"/>
    <w:rsid w:val="003D11E3"/>
    <w:rsid w:val="003E723F"/>
    <w:rsid w:val="003F35CE"/>
    <w:rsid w:val="003F52B2"/>
    <w:rsid w:val="003F7DD0"/>
    <w:rsid w:val="0040235B"/>
    <w:rsid w:val="0043143A"/>
    <w:rsid w:val="004371B0"/>
    <w:rsid w:val="0043775B"/>
    <w:rsid w:val="00440414"/>
    <w:rsid w:val="004558E9"/>
    <w:rsid w:val="0045777E"/>
    <w:rsid w:val="004827F4"/>
    <w:rsid w:val="004B06E4"/>
    <w:rsid w:val="004B3753"/>
    <w:rsid w:val="004C07E6"/>
    <w:rsid w:val="004C31D2"/>
    <w:rsid w:val="004D55C2"/>
    <w:rsid w:val="004E1AFB"/>
    <w:rsid w:val="004E46B6"/>
    <w:rsid w:val="00521098"/>
    <w:rsid w:val="00521131"/>
    <w:rsid w:val="00527C0B"/>
    <w:rsid w:val="00530D9A"/>
    <w:rsid w:val="005410F6"/>
    <w:rsid w:val="00565881"/>
    <w:rsid w:val="00567A70"/>
    <w:rsid w:val="005729C4"/>
    <w:rsid w:val="0059227B"/>
    <w:rsid w:val="005A6318"/>
    <w:rsid w:val="005B0966"/>
    <w:rsid w:val="005B40C1"/>
    <w:rsid w:val="005B795D"/>
    <w:rsid w:val="005E209F"/>
    <w:rsid w:val="005E227C"/>
    <w:rsid w:val="0061365C"/>
    <w:rsid w:val="00613820"/>
    <w:rsid w:val="006221CB"/>
    <w:rsid w:val="006333F5"/>
    <w:rsid w:val="006431AF"/>
    <w:rsid w:val="00652248"/>
    <w:rsid w:val="00652956"/>
    <w:rsid w:val="00654059"/>
    <w:rsid w:val="0065515B"/>
    <w:rsid w:val="00657B80"/>
    <w:rsid w:val="00667792"/>
    <w:rsid w:val="00673237"/>
    <w:rsid w:val="006732B7"/>
    <w:rsid w:val="00675B3C"/>
    <w:rsid w:val="00676195"/>
    <w:rsid w:val="00677718"/>
    <w:rsid w:val="0069495C"/>
    <w:rsid w:val="0069506D"/>
    <w:rsid w:val="006973F7"/>
    <w:rsid w:val="006C1A56"/>
    <w:rsid w:val="006D285E"/>
    <w:rsid w:val="006D340A"/>
    <w:rsid w:val="006F0188"/>
    <w:rsid w:val="006F5032"/>
    <w:rsid w:val="00700169"/>
    <w:rsid w:val="00702C40"/>
    <w:rsid w:val="00715A1D"/>
    <w:rsid w:val="007338A4"/>
    <w:rsid w:val="00760BB0"/>
    <w:rsid w:val="0076157A"/>
    <w:rsid w:val="00772AB9"/>
    <w:rsid w:val="00773173"/>
    <w:rsid w:val="00784593"/>
    <w:rsid w:val="007A00EF"/>
    <w:rsid w:val="007B19EA"/>
    <w:rsid w:val="007B6CA8"/>
    <w:rsid w:val="007C0A2D"/>
    <w:rsid w:val="007C27B0"/>
    <w:rsid w:val="007C6180"/>
    <w:rsid w:val="007F07B4"/>
    <w:rsid w:val="007F27B3"/>
    <w:rsid w:val="007F300B"/>
    <w:rsid w:val="007F6EE5"/>
    <w:rsid w:val="008014C3"/>
    <w:rsid w:val="0082250C"/>
    <w:rsid w:val="008430D7"/>
    <w:rsid w:val="00850812"/>
    <w:rsid w:val="00876B9A"/>
    <w:rsid w:val="008933BF"/>
    <w:rsid w:val="00896AB6"/>
    <w:rsid w:val="008A10C4"/>
    <w:rsid w:val="008B0248"/>
    <w:rsid w:val="008F5F33"/>
    <w:rsid w:val="0091046A"/>
    <w:rsid w:val="00926ABD"/>
    <w:rsid w:val="00927E55"/>
    <w:rsid w:val="00936EE4"/>
    <w:rsid w:val="00947F4E"/>
    <w:rsid w:val="00952DF1"/>
    <w:rsid w:val="00954AFD"/>
    <w:rsid w:val="009607D3"/>
    <w:rsid w:val="00961A89"/>
    <w:rsid w:val="00966D47"/>
    <w:rsid w:val="00992312"/>
    <w:rsid w:val="00996AC7"/>
    <w:rsid w:val="009C0DED"/>
    <w:rsid w:val="009E78D5"/>
    <w:rsid w:val="009F2C99"/>
    <w:rsid w:val="009F3531"/>
    <w:rsid w:val="00A27962"/>
    <w:rsid w:val="00A34790"/>
    <w:rsid w:val="00A37D7F"/>
    <w:rsid w:val="00A42460"/>
    <w:rsid w:val="00A46410"/>
    <w:rsid w:val="00A57688"/>
    <w:rsid w:val="00A84A94"/>
    <w:rsid w:val="00AD1DAA"/>
    <w:rsid w:val="00AF10E7"/>
    <w:rsid w:val="00AF1492"/>
    <w:rsid w:val="00AF1E23"/>
    <w:rsid w:val="00AF7F81"/>
    <w:rsid w:val="00B00489"/>
    <w:rsid w:val="00B01AFF"/>
    <w:rsid w:val="00B05CC7"/>
    <w:rsid w:val="00B27E39"/>
    <w:rsid w:val="00B3380D"/>
    <w:rsid w:val="00B350D8"/>
    <w:rsid w:val="00B76763"/>
    <w:rsid w:val="00B77327"/>
    <w:rsid w:val="00B7732B"/>
    <w:rsid w:val="00B81E7B"/>
    <w:rsid w:val="00B851E2"/>
    <w:rsid w:val="00B879F0"/>
    <w:rsid w:val="00B972D2"/>
    <w:rsid w:val="00BB35A6"/>
    <w:rsid w:val="00BB4CED"/>
    <w:rsid w:val="00BC25AA"/>
    <w:rsid w:val="00BD0E3A"/>
    <w:rsid w:val="00BD4AF3"/>
    <w:rsid w:val="00BE0EB8"/>
    <w:rsid w:val="00C022E3"/>
    <w:rsid w:val="00C162F7"/>
    <w:rsid w:val="00C21D47"/>
    <w:rsid w:val="00C22D17"/>
    <w:rsid w:val="00C24804"/>
    <w:rsid w:val="00C26AE0"/>
    <w:rsid w:val="00C4576E"/>
    <w:rsid w:val="00C45F4C"/>
    <w:rsid w:val="00C4712D"/>
    <w:rsid w:val="00C555C9"/>
    <w:rsid w:val="00C75CDD"/>
    <w:rsid w:val="00C800C3"/>
    <w:rsid w:val="00C94F55"/>
    <w:rsid w:val="00CA74C4"/>
    <w:rsid w:val="00CA7D62"/>
    <w:rsid w:val="00CB07A8"/>
    <w:rsid w:val="00CB308D"/>
    <w:rsid w:val="00CD4A57"/>
    <w:rsid w:val="00CD6E16"/>
    <w:rsid w:val="00CE06A7"/>
    <w:rsid w:val="00D146F1"/>
    <w:rsid w:val="00D33604"/>
    <w:rsid w:val="00D33667"/>
    <w:rsid w:val="00D37B08"/>
    <w:rsid w:val="00D437FF"/>
    <w:rsid w:val="00D5130C"/>
    <w:rsid w:val="00D561BF"/>
    <w:rsid w:val="00D62265"/>
    <w:rsid w:val="00D6749D"/>
    <w:rsid w:val="00D838AB"/>
    <w:rsid w:val="00D8512E"/>
    <w:rsid w:val="00DA1E58"/>
    <w:rsid w:val="00DA5D62"/>
    <w:rsid w:val="00DC10E3"/>
    <w:rsid w:val="00DE4EF2"/>
    <w:rsid w:val="00DE7BE4"/>
    <w:rsid w:val="00DF2C0E"/>
    <w:rsid w:val="00E04DB6"/>
    <w:rsid w:val="00E06FFB"/>
    <w:rsid w:val="00E30155"/>
    <w:rsid w:val="00E366C7"/>
    <w:rsid w:val="00E41195"/>
    <w:rsid w:val="00E45617"/>
    <w:rsid w:val="00E641BF"/>
    <w:rsid w:val="00E6689D"/>
    <w:rsid w:val="00E72C1D"/>
    <w:rsid w:val="00E91A4B"/>
    <w:rsid w:val="00E91FE1"/>
    <w:rsid w:val="00E947E5"/>
    <w:rsid w:val="00EA5E95"/>
    <w:rsid w:val="00EB6E08"/>
    <w:rsid w:val="00ED4954"/>
    <w:rsid w:val="00EE0943"/>
    <w:rsid w:val="00EE33A2"/>
    <w:rsid w:val="00EE5630"/>
    <w:rsid w:val="00EF0083"/>
    <w:rsid w:val="00F11FC6"/>
    <w:rsid w:val="00F26DEE"/>
    <w:rsid w:val="00F51835"/>
    <w:rsid w:val="00F67A1C"/>
    <w:rsid w:val="00F82C5B"/>
    <w:rsid w:val="00F8555F"/>
    <w:rsid w:val="00FB20D5"/>
    <w:rsid w:val="00FB5301"/>
    <w:rsid w:val="00FD62EB"/>
    <w:rsid w:val="00FE0FF4"/>
    <w:rsid w:val="00FF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qFormat/>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TAJ">
    <w:name w:val="TAJ"/>
    <w:basedOn w:val="TH"/>
    <w:rsid w:val="001C10E2"/>
    <w:rPr>
      <w:rFonts w:eastAsia="Times New Roman"/>
    </w:rPr>
  </w:style>
  <w:style w:type="paragraph" w:customStyle="1" w:styleId="Guidance">
    <w:name w:val="Guidance"/>
    <w:basedOn w:val="Normal"/>
    <w:rsid w:val="001C10E2"/>
    <w:rPr>
      <w:rFonts w:eastAsia="Times New Roman"/>
      <w:i/>
      <w:color w:val="0000FF"/>
    </w:rPr>
  </w:style>
  <w:style w:type="character" w:customStyle="1" w:styleId="BalloonTextChar">
    <w:name w:val="Balloon Text Char"/>
    <w:link w:val="BalloonText"/>
    <w:rsid w:val="001C10E2"/>
    <w:rPr>
      <w:rFonts w:ascii="Tahoma" w:hAnsi="Tahoma" w:cs="Tahoma"/>
      <w:sz w:val="16"/>
      <w:szCs w:val="16"/>
      <w:lang w:eastAsia="en-US"/>
    </w:rPr>
  </w:style>
  <w:style w:type="table" w:styleId="TableGrid">
    <w:name w:val="Table Grid"/>
    <w:basedOn w:val="TableNormal"/>
    <w:rsid w:val="001C10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C10E2"/>
    <w:rPr>
      <w:color w:val="605E5C"/>
      <w:shd w:val="clear" w:color="auto" w:fill="E1DFDD"/>
    </w:rPr>
  </w:style>
  <w:style w:type="character" w:customStyle="1" w:styleId="TALChar">
    <w:name w:val="TAL Char"/>
    <w:link w:val="TAL"/>
    <w:qFormat/>
    <w:rsid w:val="00773173"/>
    <w:rPr>
      <w:rFonts w:ascii="Arial" w:hAnsi="Arial"/>
      <w:sz w:val="18"/>
      <w:lang w:eastAsia="en-US"/>
    </w:rPr>
  </w:style>
  <w:style w:type="character" w:customStyle="1" w:styleId="TAHChar">
    <w:name w:val="TAH Char"/>
    <w:link w:val="TAH"/>
    <w:rsid w:val="00773173"/>
    <w:rPr>
      <w:rFonts w:ascii="Arial" w:hAnsi="Arial"/>
      <w:b/>
      <w:sz w:val="18"/>
      <w:lang w:eastAsia="en-US"/>
    </w:rPr>
  </w:style>
  <w:style w:type="paragraph" w:styleId="ListParagraph">
    <w:name w:val="List Paragraph"/>
    <w:basedOn w:val="Normal"/>
    <w:uiPriority w:val="34"/>
    <w:qFormat/>
    <w:rsid w:val="007F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716972">
      <w:bodyDiv w:val="1"/>
      <w:marLeft w:val="0"/>
      <w:marRight w:val="0"/>
      <w:marTop w:val="0"/>
      <w:marBottom w:val="0"/>
      <w:divBdr>
        <w:top w:val="none" w:sz="0" w:space="0" w:color="auto"/>
        <w:left w:val="none" w:sz="0" w:space="0" w:color="auto"/>
        <w:bottom w:val="none" w:sz="0" w:space="0" w:color="auto"/>
        <w:right w:val="none" w:sz="0" w:space="0" w:color="auto"/>
      </w:divBdr>
    </w:div>
    <w:div w:id="2850437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449923">
      <w:bodyDiv w:val="1"/>
      <w:marLeft w:val="0"/>
      <w:marRight w:val="0"/>
      <w:marTop w:val="0"/>
      <w:marBottom w:val="0"/>
      <w:divBdr>
        <w:top w:val="none" w:sz="0" w:space="0" w:color="auto"/>
        <w:left w:val="none" w:sz="0" w:space="0" w:color="auto"/>
        <w:bottom w:val="none" w:sz="0" w:space="0" w:color="auto"/>
        <w:right w:val="none" w:sz="0" w:space="0" w:color="auto"/>
      </w:divBdr>
    </w:div>
    <w:div w:id="75729455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5797894">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78124547">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2019</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6140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Author</cp:lastModifiedBy>
  <cp:revision>80</cp:revision>
  <cp:lastPrinted>1899-12-31T23:00:00Z</cp:lastPrinted>
  <dcterms:created xsi:type="dcterms:W3CDTF">2022-06-02T20:26:00Z</dcterms:created>
  <dcterms:modified xsi:type="dcterms:W3CDTF">2022-08-24T17:17:00Z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