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10022" w14:textId="727CFEB5" w:rsidR="00357954" w:rsidRPr="00F25496" w:rsidRDefault="00357954" w:rsidP="0035795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w:t>
      </w:r>
      <w:r w:rsidR="004743FF">
        <w:rPr>
          <w:b/>
          <w:noProof/>
          <w:sz w:val="24"/>
        </w:rPr>
        <w:t>5</w:t>
      </w:r>
      <w:r w:rsidRPr="00F25496">
        <w:rPr>
          <w:b/>
          <w:noProof/>
          <w:sz w:val="24"/>
        </w:rPr>
        <w:t>-e</w:t>
      </w:r>
      <w:r w:rsidRPr="00F25496">
        <w:rPr>
          <w:b/>
          <w:i/>
          <w:noProof/>
          <w:sz w:val="24"/>
        </w:rPr>
        <w:t xml:space="preserve"> </w:t>
      </w:r>
      <w:r w:rsidRPr="00F25496">
        <w:rPr>
          <w:b/>
          <w:i/>
          <w:noProof/>
          <w:sz w:val="28"/>
        </w:rPr>
        <w:tab/>
      </w:r>
      <w:r w:rsidR="006F4B05" w:rsidRPr="006F4B05">
        <w:rPr>
          <w:b/>
          <w:i/>
          <w:noProof/>
          <w:sz w:val="28"/>
        </w:rPr>
        <w:t>S5-225467</w:t>
      </w:r>
    </w:p>
    <w:p w14:paraId="4F58A4D1" w14:textId="3772EFA6" w:rsidR="00EE33A2" w:rsidRPr="006431AF" w:rsidRDefault="004743FF" w:rsidP="00357954">
      <w:pPr>
        <w:pStyle w:val="CRCoverPage"/>
        <w:outlineLvl w:val="0"/>
        <w:rPr>
          <w:b/>
          <w:bCs/>
          <w:noProof/>
          <w:sz w:val="24"/>
        </w:rPr>
      </w:pPr>
      <w:r w:rsidRPr="00F25496">
        <w:rPr>
          <w:sz w:val="24"/>
        </w:rPr>
        <w:t xml:space="preserve">e-meeting, </w:t>
      </w:r>
      <w:r w:rsidRPr="00303785">
        <w:rPr>
          <w:bCs/>
          <w:noProof/>
          <w:sz w:val="24"/>
        </w:rPr>
        <w:t>15 - 24 August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67403338"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2836D7">
        <w:rPr>
          <w:rFonts w:ascii="Arial" w:hAnsi="Arial"/>
          <w:b/>
          <w:lang w:val="en-US"/>
        </w:rPr>
        <w:t>Huawei</w:t>
      </w:r>
    </w:p>
    <w:p w14:paraId="7C9F0994" w14:textId="1221CBA6"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2836D7">
        <w:rPr>
          <w:rFonts w:ascii="Arial" w:hAnsi="Arial" w:cs="Arial"/>
          <w:b/>
        </w:rPr>
        <w:t>TR</w:t>
      </w:r>
      <w:r w:rsidR="00527E30">
        <w:rPr>
          <w:rFonts w:ascii="Arial" w:hAnsi="Arial" w:cs="Arial"/>
          <w:b/>
        </w:rPr>
        <w:t xml:space="preserve"> </w:t>
      </w:r>
      <w:r w:rsidR="002836D7">
        <w:rPr>
          <w:rFonts w:ascii="Arial" w:hAnsi="Arial" w:cs="Arial"/>
          <w:b/>
        </w:rPr>
        <w:t xml:space="preserve">28.925 </w:t>
      </w:r>
      <w:r w:rsidR="00CA4D92" w:rsidRPr="00CA4D92">
        <w:rPr>
          <w:rFonts w:ascii="Arial" w:hAnsi="Arial" w:cs="Arial"/>
          <w:b/>
        </w:rPr>
        <w:t>Add conclusion for issue #14</w:t>
      </w:r>
    </w:p>
    <w:p w14:paraId="7C3F786F" w14:textId="7A5FB900"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sidR="007C7E7F">
        <w:rPr>
          <w:rFonts w:ascii="Arial" w:hAnsi="Arial"/>
          <w:b/>
        </w:rPr>
        <w:tab/>
      </w:r>
      <w:r w:rsidR="002836D7">
        <w:rPr>
          <w:rFonts w:ascii="Arial" w:hAnsi="Arial"/>
          <w:b/>
        </w:rPr>
        <w:t>Approval</w:t>
      </w:r>
    </w:p>
    <w:p w14:paraId="29FC3C54" w14:textId="4C25C20E"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3E0966">
        <w:rPr>
          <w:rFonts w:ascii="Arial" w:hAnsi="Arial"/>
          <w:b/>
        </w:rPr>
        <w:t>6.8.1.2</w:t>
      </w:r>
      <w:r w:rsidR="003E0966">
        <w:rPr>
          <w:rFonts w:ascii="Arial" w:hAnsi="Arial"/>
          <w:b/>
        </w:rPr>
        <w:tab/>
        <w:t xml:space="preserve">   FS_eSBMA_WoP#2</w:t>
      </w:r>
    </w:p>
    <w:p w14:paraId="0DFE856E" w14:textId="77777777" w:rsidR="00F80E43" w:rsidRDefault="00F80E43" w:rsidP="00F80E43">
      <w:pPr>
        <w:pStyle w:val="1"/>
      </w:pPr>
      <w:bookmarkStart w:id="0" w:name="_Toc72937830"/>
      <w:r>
        <w:t>1</w:t>
      </w:r>
      <w:r>
        <w:tab/>
        <w:t>Decision/action requested</w:t>
      </w:r>
    </w:p>
    <w:p w14:paraId="78518D3F" w14:textId="77777777" w:rsidR="00F80E43" w:rsidRPr="00791290" w:rsidRDefault="00F80E43" w:rsidP="00F80E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6BA4A43E" w14:textId="77777777" w:rsidR="00F80E43" w:rsidRDefault="00F80E43" w:rsidP="00F80E43">
      <w:pPr>
        <w:pStyle w:val="1"/>
      </w:pPr>
      <w:r>
        <w:t>2</w:t>
      </w:r>
      <w:r>
        <w:tab/>
        <w:t>References</w:t>
      </w:r>
    </w:p>
    <w:p w14:paraId="263DD031" w14:textId="1A305B66" w:rsidR="00F80E43" w:rsidRPr="00E336F8" w:rsidRDefault="00F80E43" w:rsidP="00F80E43">
      <w:pPr>
        <w:pStyle w:val="Reference"/>
        <w:jc w:val="both"/>
        <w:rPr>
          <w:lang w:eastAsia="zh-CN"/>
        </w:rPr>
      </w:pPr>
      <w:r>
        <w:rPr>
          <w:lang w:eastAsia="zh-CN"/>
        </w:rPr>
        <w:t>[1</w:t>
      </w:r>
      <w:r w:rsidRPr="00141630">
        <w:rPr>
          <w:lang w:eastAsia="zh-CN"/>
        </w:rPr>
        <w:t>]</w:t>
      </w:r>
      <w:r w:rsidRPr="00141630">
        <w:rPr>
          <w:lang w:eastAsia="zh-CN"/>
        </w:rPr>
        <w:tab/>
      </w:r>
      <w:r w:rsidRPr="00797E4A">
        <w:rPr>
          <w:lang w:eastAsia="zh-CN"/>
        </w:rPr>
        <w:t>3GPP draft TR 28.9</w:t>
      </w:r>
      <w:r>
        <w:rPr>
          <w:lang w:eastAsia="zh-CN"/>
        </w:rPr>
        <w:t>25</w:t>
      </w:r>
      <w:r w:rsidR="00AC1D57">
        <w:rPr>
          <w:lang w:eastAsia="zh-CN"/>
        </w:rPr>
        <w:t>:</w:t>
      </w:r>
      <w:r w:rsidR="00107EC6">
        <w:rPr>
          <w:lang w:eastAsia="zh-CN"/>
        </w:rPr>
        <w:t xml:space="preserve"> </w:t>
      </w:r>
      <w:r w:rsidR="00107EC6" w:rsidRPr="00107EC6">
        <w:rPr>
          <w:lang w:eastAsia="zh-CN"/>
        </w:rPr>
        <w:t>Study on enhancement of service based management architecture</w:t>
      </w:r>
    </w:p>
    <w:p w14:paraId="2C68B068" w14:textId="77777777" w:rsidR="00F80E43" w:rsidRDefault="00F80E43" w:rsidP="00F80E43">
      <w:pPr>
        <w:pStyle w:val="1"/>
      </w:pPr>
      <w:r>
        <w:t>3</w:t>
      </w:r>
      <w:r>
        <w:tab/>
        <w:t>Rationale</w:t>
      </w:r>
    </w:p>
    <w:p w14:paraId="7A3D4D79" w14:textId="6DBA3410" w:rsidR="000E2BBE" w:rsidRDefault="00D60C6E" w:rsidP="00CA4D92">
      <w:pPr>
        <w:jc w:val="both"/>
        <w:rPr>
          <w:lang w:eastAsia="zh-CN"/>
        </w:rPr>
      </w:pPr>
      <w:r>
        <w:rPr>
          <w:lang w:eastAsia="zh-CN"/>
        </w:rPr>
        <w:t>T</w:t>
      </w:r>
      <w:r>
        <w:rPr>
          <w:rFonts w:hint="eastAsia"/>
          <w:lang w:eastAsia="zh-CN"/>
        </w:rPr>
        <w:t>he</w:t>
      </w:r>
      <w:r>
        <w:rPr>
          <w:lang w:eastAsia="zh-CN"/>
        </w:rPr>
        <w:t xml:space="preserve"> following </w:t>
      </w:r>
      <w:r w:rsidR="008B12C7">
        <w:rPr>
          <w:rFonts w:hint="eastAsia"/>
          <w:lang w:eastAsia="zh-CN"/>
        </w:rPr>
        <w:t>Issue</w:t>
      </w:r>
      <w:r>
        <w:rPr>
          <w:lang w:eastAsia="zh-CN"/>
        </w:rPr>
        <w:t xml:space="preserve"> #14 is discussed in SA5#144e, this proposal is to provide the conclusion for Issue#14. </w:t>
      </w:r>
    </w:p>
    <w:p w14:paraId="523AD37D" w14:textId="77777777" w:rsidR="00D60C6E" w:rsidRPr="00D60C6E" w:rsidRDefault="00D60C6E" w:rsidP="00D60C6E">
      <w:pPr>
        <w:keepNext/>
        <w:keepLines/>
        <w:spacing w:before="180"/>
        <w:ind w:left="1134" w:hanging="1134"/>
        <w:outlineLvl w:val="1"/>
        <w:rPr>
          <w:rFonts w:ascii="Arial" w:hAnsi="Arial"/>
          <w:sz w:val="32"/>
          <w:lang w:val="es-ES"/>
        </w:rPr>
      </w:pPr>
      <w:bookmarkStart w:id="1" w:name="_Toc107825600"/>
      <w:r w:rsidRPr="00D60C6E">
        <w:rPr>
          <w:rFonts w:ascii="Arial" w:hAnsi="Arial"/>
          <w:sz w:val="32"/>
        </w:rPr>
        <w:t>4.14</w:t>
      </w:r>
      <w:r w:rsidRPr="00D60C6E">
        <w:rPr>
          <w:rFonts w:ascii="Arial" w:hAnsi="Arial"/>
          <w:sz w:val="32"/>
        </w:rPr>
        <w:tab/>
        <w:t xml:space="preserve">Issue </w:t>
      </w:r>
      <w:r w:rsidRPr="00D60C6E">
        <w:rPr>
          <w:rFonts w:ascii="Arial" w:hAnsi="Arial" w:hint="eastAsia"/>
          <w:sz w:val="32"/>
          <w:lang w:eastAsia="zh-CN"/>
        </w:rPr>
        <w:t>#</w:t>
      </w:r>
      <w:r w:rsidRPr="00D60C6E">
        <w:rPr>
          <w:rFonts w:ascii="Arial" w:hAnsi="Arial"/>
          <w:sz w:val="32"/>
          <w:lang w:eastAsia="zh-CN"/>
        </w:rPr>
        <w:t>14</w:t>
      </w:r>
      <w:r w:rsidRPr="00D60C6E">
        <w:rPr>
          <w:rFonts w:ascii="Arial" w:hAnsi="Arial"/>
          <w:sz w:val="32"/>
          <w:lang w:val="es-ES"/>
        </w:rPr>
        <w:t>: Providing a usage guide for SBMA series of specifications</w:t>
      </w:r>
      <w:bookmarkEnd w:id="1"/>
    </w:p>
    <w:p w14:paraId="35D03E46" w14:textId="77777777" w:rsidR="00D60C6E" w:rsidRPr="00D60C6E" w:rsidRDefault="00D60C6E" w:rsidP="00D60C6E">
      <w:pPr>
        <w:keepNext/>
        <w:keepLines/>
        <w:spacing w:before="120"/>
        <w:ind w:left="1134" w:hanging="1134"/>
        <w:outlineLvl w:val="2"/>
        <w:rPr>
          <w:rFonts w:ascii="Arial" w:hAnsi="Arial"/>
          <w:sz w:val="28"/>
          <w:lang w:val="fr-FR" w:eastAsia="ko-KR"/>
        </w:rPr>
      </w:pPr>
      <w:bookmarkStart w:id="2" w:name="_Toc107825601"/>
      <w:r w:rsidRPr="00D60C6E">
        <w:rPr>
          <w:rFonts w:ascii="Arial" w:hAnsi="Arial"/>
          <w:sz w:val="28"/>
          <w:lang w:val="fr-FR" w:eastAsia="ko-KR"/>
        </w:rPr>
        <w:t>4.14.1</w:t>
      </w:r>
      <w:r w:rsidRPr="00D60C6E">
        <w:rPr>
          <w:rFonts w:ascii="Arial" w:hAnsi="Arial"/>
          <w:sz w:val="28"/>
          <w:lang w:val="fr-FR" w:eastAsia="ko-KR"/>
        </w:rPr>
        <w:tab/>
        <w:t>Description</w:t>
      </w:r>
      <w:bookmarkEnd w:id="2"/>
    </w:p>
    <w:p w14:paraId="10F1D16F" w14:textId="77777777" w:rsidR="00D60C6E" w:rsidRPr="00D60C6E" w:rsidRDefault="00D60C6E" w:rsidP="00D60C6E">
      <w:pPr>
        <w:jc w:val="both"/>
        <w:rPr>
          <w:lang w:eastAsia="zh-CN"/>
        </w:rPr>
      </w:pPr>
      <w:r w:rsidRPr="00D60C6E">
        <w:rPr>
          <w:lang w:eastAsia="zh-CN"/>
        </w:rPr>
        <w:t xml:space="preserve">TS 32.103 has captured the Telecommunication management; Integration Reference Point (IRP) overview and usage guide for managing of 2G, UMTS and LTE network. The usage guide in TS 32.103 is very useful for external readers to get an overview of how IRP series of specifications. </w:t>
      </w:r>
    </w:p>
    <w:p w14:paraId="27FC462C" w14:textId="77777777" w:rsidR="00D60C6E" w:rsidRPr="00D60C6E" w:rsidRDefault="00D60C6E" w:rsidP="00D60C6E">
      <w:pPr>
        <w:keepNext/>
        <w:keepLines/>
        <w:spacing w:before="120"/>
        <w:ind w:left="1134" w:hanging="1134"/>
        <w:outlineLvl w:val="2"/>
        <w:rPr>
          <w:rFonts w:ascii="Arial" w:hAnsi="Arial"/>
          <w:sz w:val="28"/>
          <w:lang w:val="fr-FR" w:eastAsia="ko-KR"/>
        </w:rPr>
      </w:pPr>
      <w:bookmarkStart w:id="3" w:name="_Toc107825602"/>
      <w:r w:rsidRPr="00D60C6E">
        <w:rPr>
          <w:rFonts w:ascii="Arial" w:hAnsi="Arial"/>
          <w:sz w:val="28"/>
          <w:lang w:val="fr-FR" w:eastAsia="ko-KR"/>
        </w:rPr>
        <w:t>4.14.2</w:t>
      </w:r>
      <w:r w:rsidRPr="00D60C6E">
        <w:rPr>
          <w:rFonts w:ascii="Arial" w:hAnsi="Arial"/>
          <w:sz w:val="28"/>
          <w:lang w:val="fr-FR" w:eastAsia="ko-KR"/>
        </w:rPr>
        <w:tab/>
        <w:t>Potential solutions</w:t>
      </w:r>
      <w:bookmarkEnd w:id="3"/>
    </w:p>
    <w:p w14:paraId="141CDE54" w14:textId="77777777" w:rsidR="00D60C6E" w:rsidRPr="00D60C6E" w:rsidRDefault="00D60C6E" w:rsidP="00D60C6E">
      <w:pPr>
        <w:jc w:val="both"/>
        <w:rPr>
          <w:lang w:eastAsia="zh-CN"/>
        </w:rPr>
      </w:pPr>
      <w:r w:rsidRPr="00D60C6E">
        <w:rPr>
          <w:lang w:val="en-US"/>
        </w:rPr>
        <w:t xml:space="preserve">It is recommended to create a new specification to capture the overview and </w:t>
      </w:r>
      <w:r w:rsidRPr="00D60C6E">
        <w:rPr>
          <w:lang w:eastAsia="zh-CN"/>
        </w:rPr>
        <w:t xml:space="preserve">usage guide information for SBMA series of specifications. </w:t>
      </w:r>
    </w:p>
    <w:p w14:paraId="76BEB7E5" w14:textId="77777777" w:rsidR="00D60C6E" w:rsidRPr="00D60C6E" w:rsidRDefault="00D60C6E" w:rsidP="00CA4D92">
      <w:pPr>
        <w:jc w:val="both"/>
        <w:rPr>
          <w:lang w:eastAsia="zh-CN"/>
        </w:rPr>
      </w:pPr>
    </w:p>
    <w:p w14:paraId="09DC7711" w14:textId="77777777" w:rsidR="00F80E43" w:rsidRDefault="00F80E43" w:rsidP="00F80E43">
      <w:pPr>
        <w:pStyle w:val="1"/>
      </w:pPr>
      <w:r>
        <w:t>4</w:t>
      </w:r>
      <w:r>
        <w:tab/>
        <w:t>Detailed proposal</w:t>
      </w:r>
    </w:p>
    <w:p w14:paraId="69D08C7B" w14:textId="79DB521B" w:rsidR="00F80E43" w:rsidRPr="00270818" w:rsidRDefault="00F80E43" w:rsidP="00F80E43">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TR </w:t>
      </w:r>
      <w:r w:rsidRPr="0078526F">
        <w:rPr>
          <w:lang w:eastAsia="zh-CN"/>
        </w:rPr>
        <w:t>28.</w:t>
      </w:r>
      <w:r>
        <w:rPr>
          <w:lang w:eastAsia="zh-CN"/>
        </w:rPr>
        <w:t>9</w:t>
      </w:r>
      <w:r w:rsidR="00CA4D92">
        <w:rPr>
          <w:lang w:eastAsia="zh-CN"/>
        </w:rPr>
        <w:t>25</w:t>
      </w:r>
      <w:r>
        <w:rPr>
          <w:lang w:eastAsia="zh-CN"/>
        </w:rPr>
        <w:t xml:space="preserve"> </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80E43" w:rsidRPr="007D21AA" w14:paraId="202196FA" w14:textId="77777777" w:rsidTr="009A452C">
        <w:tc>
          <w:tcPr>
            <w:tcW w:w="9521" w:type="dxa"/>
            <w:shd w:val="clear" w:color="auto" w:fill="FFFFCC"/>
            <w:vAlign w:val="center"/>
          </w:tcPr>
          <w:p w14:paraId="00AA4B90" w14:textId="77777777" w:rsidR="00F80E43" w:rsidRPr="007D21AA" w:rsidRDefault="00F80E43" w:rsidP="00502381">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2BAA7324" w14:textId="7BDD4791" w:rsidR="008B12C7" w:rsidRDefault="008B12C7" w:rsidP="008B12C7">
      <w:pPr>
        <w:pStyle w:val="2"/>
        <w:rPr>
          <w:ins w:id="4" w:author="Huawei" w:date="2022-08-05T17:26:00Z"/>
          <w:lang w:val="es-ES"/>
        </w:rPr>
      </w:pPr>
      <w:bookmarkStart w:id="5" w:name="_Toc107825610"/>
      <w:bookmarkEnd w:id="0"/>
      <w:ins w:id="6" w:author="Huawei" w:date="2022-08-05T17:26:00Z">
        <w:r>
          <w:rPr>
            <w:rFonts w:hint="eastAsia"/>
          </w:rPr>
          <w:t>5</w:t>
        </w:r>
        <w:r>
          <w:t>.x</w:t>
        </w:r>
        <w:r>
          <w:tab/>
        </w:r>
        <w:bookmarkEnd w:id="5"/>
        <w:r>
          <w:t xml:space="preserve">Issue </w:t>
        </w:r>
        <w:r>
          <w:rPr>
            <w:rFonts w:hint="eastAsia"/>
            <w:lang w:eastAsia="zh-CN"/>
          </w:rPr>
          <w:t>#</w:t>
        </w:r>
        <w:r>
          <w:rPr>
            <w:lang w:eastAsia="zh-CN"/>
          </w:rPr>
          <w:t>14</w:t>
        </w:r>
        <w:r>
          <w:rPr>
            <w:lang w:val="es-ES"/>
          </w:rPr>
          <w:t xml:space="preserve">: Providing </w:t>
        </w:r>
        <w:del w:id="7" w:author="0818" w:date="2022-08-18T15:13:00Z">
          <w:r w:rsidDel="004E3750">
            <w:rPr>
              <w:lang w:val="es-ES"/>
            </w:rPr>
            <w:delText xml:space="preserve">a </w:delText>
          </w:r>
        </w:del>
        <w:del w:id="8" w:author="0818" w:date="2022-08-18T15:11:00Z">
          <w:r w:rsidDel="004E3750">
            <w:rPr>
              <w:lang w:val="es-ES"/>
            </w:rPr>
            <w:delText>usage guide</w:delText>
          </w:r>
        </w:del>
      </w:ins>
      <w:ins w:id="9" w:author="0818" w:date="2022-08-18T15:11:00Z">
        <w:r w:rsidR="004E3750">
          <w:rPr>
            <w:lang w:val="es-ES"/>
          </w:rPr>
          <w:t>overview</w:t>
        </w:r>
      </w:ins>
      <w:ins w:id="10" w:author="Huawei" w:date="2022-08-05T17:26:00Z">
        <w:r>
          <w:rPr>
            <w:lang w:val="es-ES"/>
          </w:rPr>
          <w:t xml:space="preserve"> for SBMA series of specifications</w:t>
        </w:r>
      </w:ins>
    </w:p>
    <w:p w14:paraId="64ABED29" w14:textId="25FD4FFA" w:rsidR="00456DA2" w:rsidRDefault="00456DA2" w:rsidP="008B12C7">
      <w:pPr>
        <w:rPr>
          <w:ins w:id="11" w:author="0818" w:date="2022-08-18T15:48:00Z"/>
          <w:lang w:val="en-US"/>
        </w:rPr>
      </w:pPr>
      <w:ins w:id="12" w:author="0818" w:date="2022-08-18T15:48:00Z">
        <w:r>
          <w:rPr>
            <w:lang w:val="es-ES"/>
          </w:rPr>
          <w:t xml:space="preserve">SBMA related management features are currently documented in multiple specifications. </w:t>
        </w:r>
      </w:ins>
      <w:ins w:id="13" w:author="0818" w:date="2022-08-18T15:17:00Z">
        <w:r w:rsidR="004E3750">
          <w:rPr>
            <w:lang w:val="en-US"/>
          </w:rPr>
          <w:t>An</w:t>
        </w:r>
      </w:ins>
      <w:ins w:id="14" w:author="0818" w:date="2022-08-18T15:11:00Z">
        <w:r w:rsidR="004E3750">
          <w:rPr>
            <w:lang w:val="en-US"/>
          </w:rPr>
          <w:t xml:space="preserve"> </w:t>
        </w:r>
      </w:ins>
      <w:ins w:id="15" w:author="0818" w:date="2022-08-18T15:13:00Z">
        <w:r w:rsidR="004E3750">
          <w:rPr>
            <w:lang w:val="en-US"/>
          </w:rPr>
          <w:t>overview</w:t>
        </w:r>
      </w:ins>
      <w:ins w:id="16" w:author="0818" w:date="2022-08-18T15:48:00Z">
        <w:r>
          <w:rPr>
            <w:lang w:val="en-US"/>
          </w:rPr>
          <w:t xml:space="preserve"> </w:t>
        </w:r>
      </w:ins>
      <w:ins w:id="17" w:author="0818" w:date="2022-08-18T15:49:00Z">
        <w:r>
          <w:rPr>
            <w:lang w:val="en-US"/>
          </w:rPr>
          <w:t xml:space="preserve">including the </w:t>
        </w:r>
      </w:ins>
      <w:ins w:id="18" w:author="0818" w:date="2022-08-18T15:59:00Z">
        <w:r w:rsidR="00B172C2">
          <w:rPr>
            <w:lang w:eastAsia="zh-CN"/>
          </w:rPr>
          <w:t xml:space="preserve">high level summary description </w:t>
        </w:r>
      </w:ins>
      <w:ins w:id="19" w:author="0818" w:date="2022-08-18T16:11:00Z">
        <w:r w:rsidR="002E7687">
          <w:rPr>
            <w:rFonts w:hint="eastAsia"/>
            <w:lang w:eastAsia="zh-CN"/>
          </w:rPr>
          <w:t>a</w:t>
        </w:r>
        <w:r w:rsidR="002E7687">
          <w:rPr>
            <w:lang w:eastAsia="zh-CN"/>
          </w:rPr>
          <w:t xml:space="preserve">nd </w:t>
        </w:r>
        <w:r w:rsidR="002E7687">
          <w:rPr>
            <w:lang w:eastAsia="zh-CN"/>
          </w:rPr>
          <w:t>dependency relationship between multiple specifications</w:t>
        </w:r>
        <w:r w:rsidR="002E7687">
          <w:rPr>
            <w:lang w:val="en-US"/>
          </w:rPr>
          <w:t xml:space="preserve"> </w:t>
        </w:r>
      </w:ins>
      <w:ins w:id="20" w:author="0818" w:date="2022-08-18T15:16:00Z">
        <w:r w:rsidR="004E3750">
          <w:rPr>
            <w:lang w:val="en-US"/>
          </w:rPr>
          <w:t xml:space="preserve">could help </w:t>
        </w:r>
      </w:ins>
      <w:ins w:id="21" w:author="0818" w:date="2022-08-18T15:11:00Z">
        <w:r w:rsidR="004E3750" w:rsidRPr="004E3750">
          <w:rPr>
            <w:lang w:val="en-US"/>
          </w:rPr>
          <w:t>readers</w:t>
        </w:r>
      </w:ins>
      <w:ins w:id="22" w:author="0818" w:date="2022-08-18T15:16:00Z">
        <w:r w:rsidR="004E3750">
          <w:rPr>
            <w:lang w:val="en-US"/>
          </w:rPr>
          <w:t xml:space="preserve"> </w:t>
        </w:r>
        <w:r w:rsidR="004E3750" w:rsidRPr="004E3750">
          <w:rPr>
            <w:lang w:val="en-US"/>
          </w:rPr>
          <w:t xml:space="preserve">to </w:t>
        </w:r>
      </w:ins>
      <w:ins w:id="23" w:author="0818" w:date="2022-08-18T15:17:00Z">
        <w:r w:rsidR="004E3750">
          <w:rPr>
            <w:lang w:val="en-US"/>
          </w:rPr>
          <w:t xml:space="preserve">get </w:t>
        </w:r>
      </w:ins>
      <w:ins w:id="24" w:author="0818" w:date="2022-08-18T15:46:00Z">
        <w:r w:rsidR="000C57FA">
          <w:rPr>
            <w:lang w:val="en-US"/>
          </w:rPr>
          <w:t>full p</w:t>
        </w:r>
      </w:ins>
      <w:ins w:id="25" w:author="0818" w:date="2022-08-18T15:47:00Z">
        <w:r w:rsidR="000C57FA">
          <w:rPr>
            <w:lang w:val="en-US"/>
          </w:rPr>
          <w:t>icture</w:t>
        </w:r>
      </w:ins>
      <w:ins w:id="26" w:author="0818" w:date="2022-08-18T15:17:00Z">
        <w:r w:rsidR="004E3750">
          <w:rPr>
            <w:lang w:val="en-US"/>
          </w:rPr>
          <w:t xml:space="preserve"> of </w:t>
        </w:r>
      </w:ins>
      <w:ins w:id="27" w:author="0818" w:date="2022-08-18T15:35:00Z">
        <w:r w:rsidR="000C57FA" w:rsidRPr="000C57FA">
          <w:rPr>
            <w:lang w:val="en-US"/>
          </w:rPr>
          <w:t xml:space="preserve">series of </w:t>
        </w:r>
        <w:r w:rsidR="000C57FA" w:rsidRPr="004E3750">
          <w:rPr>
            <w:lang w:val="en-US"/>
          </w:rPr>
          <w:t xml:space="preserve">SBMA </w:t>
        </w:r>
        <w:r w:rsidR="000C57FA" w:rsidRPr="000C57FA">
          <w:rPr>
            <w:lang w:val="en-US"/>
          </w:rPr>
          <w:t>specification</w:t>
        </w:r>
      </w:ins>
      <w:ins w:id="28" w:author="0818" w:date="2022-08-18T15:47:00Z">
        <w:r w:rsidR="000C57FA">
          <w:rPr>
            <w:lang w:val="en-US"/>
          </w:rPr>
          <w:t>s</w:t>
        </w:r>
      </w:ins>
      <w:ins w:id="29" w:author="0818" w:date="2022-08-18T15:11:00Z">
        <w:r w:rsidR="004E3750" w:rsidRPr="004E3750">
          <w:rPr>
            <w:lang w:val="en-US"/>
          </w:rPr>
          <w:t>.</w:t>
        </w:r>
      </w:ins>
      <w:ins w:id="30" w:author="0818" w:date="2022-08-18T15:47:00Z">
        <w:r w:rsidR="000C57FA">
          <w:rPr>
            <w:lang w:val="en-US"/>
          </w:rPr>
          <w:t xml:space="preserve"> </w:t>
        </w:r>
      </w:ins>
    </w:p>
    <w:p w14:paraId="450FECF7" w14:textId="01F1F3C7" w:rsidR="008B12C7" w:rsidRPr="002836D7" w:rsidRDefault="008B12C7" w:rsidP="008B12C7">
      <w:pPr>
        <w:rPr>
          <w:ins w:id="31" w:author="Huawei" w:date="2022-08-05T17:26:00Z"/>
          <w:lang w:eastAsia="zh-CN"/>
        </w:rPr>
      </w:pPr>
      <w:ins w:id="32" w:author="Huawei" w:date="2022-08-05T17:26:00Z">
        <w:r>
          <w:rPr>
            <w:lang w:val="en-US"/>
          </w:rPr>
          <w:t>I</w:t>
        </w:r>
        <w:r w:rsidRPr="001747E4">
          <w:rPr>
            <w:lang w:val="en-US"/>
          </w:rPr>
          <w:t xml:space="preserve">t is </w:t>
        </w:r>
        <w:r>
          <w:rPr>
            <w:lang w:val="en-US"/>
          </w:rPr>
          <w:t xml:space="preserve">recommended to create a new specification to capture the overview </w:t>
        </w:r>
        <w:del w:id="33" w:author="0818" w:date="2022-08-18T15:48:00Z">
          <w:r w:rsidDel="00456DA2">
            <w:rPr>
              <w:lang w:val="en-US"/>
            </w:rPr>
            <w:delText xml:space="preserve">and </w:delText>
          </w:r>
          <w:r w:rsidDel="00456DA2">
            <w:rPr>
              <w:lang w:eastAsia="zh-CN"/>
            </w:rPr>
            <w:delText xml:space="preserve">usage guide </w:delText>
          </w:r>
        </w:del>
        <w:del w:id="34" w:author="0818" w:date="2022-08-18T16:12:00Z">
          <w:r w:rsidDel="002E7687">
            <w:rPr>
              <w:lang w:eastAsia="zh-CN"/>
            </w:rPr>
            <w:delText xml:space="preserve">information </w:delText>
          </w:r>
        </w:del>
        <w:r>
          <w:rPr>
            <w:lang w:eastAsia="zh-CN"/>
          </w:rPr>
          <w:t>for SBMA series of specifications.</w:t>
        </w:r>
        <w:r>
          <w:rPr>
            <w:lang w:val="es-ES"/>
          </w:rPr>
          <w:t xml:space="preserve"> </w:t>
        </w:r>
        <w:bookmarkStart w:id="35" w:name="_GoBack"/>
        <w:bookmarkEnd w:id="35"/>
      </w:ins>
    </w:p>
    <w:p w14:paraId="7135A06E" w14:textId="63255E95" w:rsidR="002836D7" w:rsidRPr="002836D7" w:rsidRDefault="00CA4D92" w:rsidP="008B12C7">
      <w:pPr>
        <w:pStyle w:val="2"/>
        <w:rPr>
          <w:lang w:eastAsia="zh-CN"/>
        </w:rPr>
      </w:pPr>
      <w:r>
        <w:rPr>
          <w:lang w:val="es-ES"/>
        </w:rPr>
        <w:t xml:space="preserve"> </w:t>
      </w:r>
    </w:p>
    <w:sectPr w:rsidR="002836D7" w:rsidRPr="002836D7">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41772" w16cid:durableId="26543ADA"/>
  <w16cid:commentId w16cid:paraId="7991F134" w16cid:durableId="265433B1"/>
  <w16cid:commentId w16cid:paraId="2CB68AE8" w16cid:durableId="265434E0"/>
  <w16cid:commentId w16cid:paraId="14082134" w16cid:durableId="265437D7"/>
  <w16cid:commentId w16cid:paraId="226AE65B" w16cid:durableId="265437B0"/>
  <w16cid:commentId w16cid:paraId="2FB2C490" w16cid:durableId="2654387D"/>
  <w16cid:commentId w16cid:paraId="038C2462" w16cid:durableId="26543BAA"/>
  <w16cid:commentId w16cid:paraId="60E8D285" w16cid:durableId="26543B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D9273" w14:textId="77777777" w:rsidR="00B81990" w:rsidRDefault="00B81990">
      <w:r>
        <w:separator/>
      </w:r>
    </w:p>
  </w:endnote>
  <w:endnote w:type="continuationSeparator" w:id="0">
    <w:p w14:paraId="3725C636" w14:textId="77777777" w:rsidR="00B81990" w:rsidRDefault="00B8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default"/>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2B3DA" w14:textId="77777777" w:rsidR="00B81990" w:rsidRDefault="00B81990">
      <w:r>
        <w:separator/>
      </w:r>
    </w:p>
  </w:footnote>
  <w:footnote w:type="continuationSeparator" w:id="0">
    <w:p w14:paraId="435690D4" w14:textId="77777777" w:rsidR="00B81990" w:rsidRDefault="00B8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0A9455"/>
    <w:multiLevelType w:val="singleLevel"/>
    <w:tmpl w:val="BA0A9455"/>
    <w:lvl w:ilvl="0">
      <w:start w:val="1"/>
      <w:numFmt w:val="decimal"/>
      <w:lvlText w:val="[%1]"/>
      <w:lvlJc w:val="left"/>
    </w:lvl>
  </w:abstractNum>
  <w:abstractNum w:abstractNumId="1" w15:restartNumberingAfterBreak="0">
    <w:nsid w:val="FFFFFF7C"/>
    <w:multiLevelType w:val="singleLevel"/>
    <w:tmpl w:val="32CAEEA2"/>
    <w:lvl w:ilvl="0">
      <w:start w:val="1"/>
      <w:numFmt w:val="decimal"/>
      <w:pStyle w:val="5"/>
      <w:lvlText w:val="%1."/>
      <w:lvlJc w:val="left"/>
      <w:pPr>
        <w:tabs>
          <w:tab w:val="num" w:pos="1492"/>
        </w:tabs>
        <w:ind w:left="1492" w:hanging="360"/>
      </w:pPr>
    </w:lvl>
  </w:abstractNum>
  <w:abstractNum w:abstractNumId="2" w15:restartNumberingAfterBreak="0">
    <w:nsid w:val="FFFFFF7D"/>
    <w:multiLevelType w:val="singleLevel"/>
    <w:tmpl w:val="3BD817B8"/>
    <w:lvl w:ilvl="0">
      <w:start w:val="1"/>
      <w:numFmt w:val="decimal"/>
      <w:pStyle w:val="4"/>
      <w:lvlText w:val="%1."/>
      <w:lvlJc w:val="left"/>
      <w:pPr>
        <w:tabs>
          <w:tab w:val="num" w:pos="1209"/>
        </w:tabs>
        <w:ind w:left="1209" w:hanging="360"/>
      </w:pPr>
    </w:lvl>
  </w:abstractNum>
  <w:abstractNum w:abstractNumId="3" w15:restartNumberingAfterBreak="0">
    <w:nsid w:val="FFFFFF7E"/>
    <w:multiLevelType w:val="singleLevel"/>
    <w:tmpl w:val="126E8B9E"/>
    <w:lvl w:ilvl="0">
      <w:start w:val="1"/>
      <w:numFmt w:val="decimal"/>
      <w:pStyle w:val="3"/>
      <w:lvlText w:val="%1."/>
      <w:lvlJc w:val="left"/>
      <w:pPr>
        <w:tabs>
          <w:tab w:val="num" w:pos="926"/>
        </w:tabs>
        <w:ind w:left="926" w:hanging="360"/>
      </w:pPr>
    </w:lvl>
  </w:abstractNum>
  <w:abstractNum w:abstractNumId="4"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04D1664B"/>
    <w:multiLevelType w:val="hybridMultilevel"/>
    <w:tmpl w:val="2B5480E0"/>
    <w:lvl w:ilvl="0" w:tplc="E69A2FCE">
      <w:start w:val="1"/>
      <w:numFmt w:val="bullet"/>
      <w:lvlText w:val="•"/>
      <w:lvlJc w:val="left"/>
      <w:pPr>
        <w:ind w:left="701" w:hanging="420"/>
      </w:pPr>
      <w:rPr>
        <w:rFonts w:ascii="Tahoma" w:hAnsi="Tahoma" w:hint="default"/>
      </w:rPr>
    </w:lvl>
    <w:lvl w:ilvl="1" w:tplc="04090003">
      <w:start w:val="1"/>
      <w:numFmt w:val="bullet"/>
      <w:lvlText w:val=""/>
      <w:lvlJc w:val="left"/>
      <w:pPr>
        <w:ind w:left="1121" w:hanging="420"/>
      </w:pPr>
      <w:rPr>
        <w:rFonts w:ascii="Symbol" w:hAnsi="Symbol" w:hint="default"/>
      </w:rPr>
    </w:lvl>
    <w:lvl w:ilvl="2" w:tplc="04090005" w:tentative="1">
      <w:start w:val="1"/>
      <w:numFmt w:val="bullet"/>
      <w:lvlText w:val=""/>
      <w:lvlJc w:val="left"/>
      <w:pPr>
        <w:ind w:left="1541" w:hanging="420"/>
      </w:pPr>
      <w:rPr>
        <w:rFonts w:ascii="Symbol" w:hAnsi="Symbol" w:hint="default"/>
      </w:rPr>
    </w:lvl>
    <w:lvl w:ilvl="3" w:tplc="04090001" w:tentative="1">
      <w:start w:val="1"/>
      <w:numFmt w:val="bullet"/>
      <w:lvlText w:val=""/>
      <w:lvlJc w:val="left"/>
      <w:pPr>
        <w:ind w:left="1961" w:hanging="420"/>
      </w:pPr>
      <w:rPr>
        <w:rFonts w:ascii="Symbol" w:hAnsi="Symbol" w:hint="default"/>
      </w:rPr>
    </w:lvl>
    <w:lvl w:ilvl="4" w:tplc="04090003" w:tentative="1">
      <w:start w:val="1"/>
      <w:numFmt w:val="bullet"/>
      <w:lvlText w:val=""/>
      <w:lvlJc w:val="left"/>
      <w:pPr>
        <w:ind w:left="2381" w:hanging="420"/>
      </w:pPr>
      <w:rPr>
        <w:rFonts w:ascii="Symbol" w:hAnsi="Symbol" w:hint="default"/>
      </w:rPr>
    </w:lvl>
    <w:lvl w:ilvl="5" w:tplc="04090005" w:tentative="1">
      <w:start w:val="1"/>
      <w:numFmt w:val="bullet"/>
      <w:lvlText w:val=""/>
      <w:lvlJc w:val="left"/>
      <w:pPr>
        <w:ind w:left="2801" w:hanging="420"/>
      </w:pPr>
      <w:rPr>
        <w:rFonts w:ascii="Symbol" w:hAnsi="Symbol" w:hint="default"/>
      </w:rPr>
    </w:lvl>
    <w:lvl w:ilvl="6" w:tplc="04090001" w:tentative="1">
      <w:start w:val="1"/>
      <w:numFmt w:val="bullet"/>
      <w:lvlText w:val=""/>
      <w:lvlJc w:val="left"/>
      <w:pPr>
        <w:ind w:left="3221" w:hanging="420"/>
      </w:pPr>
      <w:rPr>
        <w:rFonts w:ascii="Symbol" w:hAnsi="Symbol" w:hint="default"/>
      </w:rPr>
    </w:lvl>
    <w:lvl w:ilvl="7" w:tplc="04090003" w:tentative="1">
      <w:start w:val="1"/>
      <w:numFmt w:val="bullet"/>
      <w:lvlText w:val=""/>
      <w:lvlJc w:val="left"/>
      <w:pPr>
        <w:ind w:left="3641" w:hanging="420"/>
      </w:pPr>
      <w:rPr>
        <w:rFonts w:ascii="Symbol" w:hAnsi="Symbol" w:hint="default"/>
      </w:rPr>
    </w:lvl>
    <w:lvl w:ilvl="8" w:tplc="04090005" w:tentative="1">
      <w:start w:val="1"/>
      <w:numFmt w:val="bullet"/>
      <w:lvlText w:val=""/>
      <w:lvlJc w:val="left"/>
      <w:pPr>
        <w:ind w:left="4061" w:hanging="420"/>
      </w:pPr>
      <w:rPr>
        <w:rFonts w:ascii="Symbol" w:hAnsi="Symbol" w:hint="default"/>
      </w:rPr>
    </w:lvl>
  </w:abstractNum>
  <w:abstractNum w:abstractNumId="14" w15:restartNumberingAfterBreak="0">
    <w:nsid w:val="07167DDA"/>
    <w:multiLevelType w:val="hybridMultilevel"/>
    <w:tmpl w:val="F4D4F9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0F196838"/>
    <w:multiLevelType w:val="hybridMultilevel"/>
    <w:tmpl w:val="2086F900"/>
    <w:lvl w:ilvl="0" w:tplc="894470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1B63156"/>
    <w:multiLevelType w:val="hybridMultilevel"/>
    <w:tmpl w:val="FF6C67BE"/>
    <w:lvl w:ilvl="0" w:tplc="E69A2FCE">
      <w:start w:val="1"/>
      <w:numFmt w:val="bullet"/>
      <w:lvlText w:val="•"/>
      <w:lvlJc w:val="left"/>
      <w:pPr>
        <w:ind w:left="701" w:hanging="420"/>
      </w:pPr>
      <w:rPr>
        <w:rFonts w:ascii="Tahoma" w:hAnsi="Tahoma" w:hint="default"/>
      </w:rPr>
    </w:lvl>
    <w:lvl w:ilvl="1" w:tplc="1E8E972A">
      <w:start w:val="1"/>
      <w:numFmt w:val="bullet"/>
      <w:lvlText w:val="-"/>
      <w:lvlJc w:val="left"/>
      <w:pPr>
        <w:ind w:left="1121" w:hanging="420"/>
      </w:pPr>
      <w:rPr>
        <w:rFonts w:ascii="Arial" w:eastAsia="宋体" w:hAnsi="Arial" w:cs="Arial" w:hint="default"/>
      </w:rPr>
    </w:lvl>
    <w:lvl w:ilvl="2" w:tplc="04090005" w:tentative="1">
      <w:start w:val="1"/>
      <w:numFmt w:val="bullet"/>
      <w:lvlText w:val=""/>
      <w:lvlJc w:val="left"/>
      <w:pPr>
        <w:ind w:left="1541" w:hanging="420"/>
      </w:pPr>
      <w:rPr>
        <w:rFonts w:ascii="Symbol" w:hAnsi="Symbol" w:hint="default"/>
      </w:rPr>
    </w:lvl>
    <w:lvl w:ilvl="3" w:tplc="04090001" w:tentative="1">
      <w:start w:val="1"/>
      <w:numFmt w:val="bullet"/>
      <w:lvlText w:val=""/>
      <w:lvlJc w:val="left"/>
      <w:pPr>
        <w:ind w:left="1961" w:hanging="420"/>
      </w:pPr>
      <w:rPr>
        <w:rFonts w:ascii="Symbol" w:hAnsi="Symbol" w:hint="default"/>
      </w:rPr>
    </w:lvl>
    <w:lvl w:ilvl="4" w:tplc="04090003" w:tentative="1">
      <w:start w:val="1"/>
      <w:numFmt w:val="bullet"/>
      <w:lvlText w:val=""/>
      <w:lvlJc w:val="left"/>
      <w:pPr>
        <w:ind w:left="2381" w:hanging="420"/>
      </w:pPr>
      <w:rPr>
        <w:rFonts w:ascii="Symbol" w:hAnsi="Symbol" w:hint="default"/>
      </w:rPr>
    </w:lvl>
    <w:lvl w:ilvl="5" w:tplc="04090005" w:tentative="1">
      <w:start w:val="1"/>
      <w:numFmt w:val="bullet"/>
      <w:lvlText w:val=""/>
      <w:lvlJc w:val="left"/>
      <w:pPr>
        <w:ind w:left="2801" w:hanging="420"/>
      </w:pPr>
      <w:rPr>
        <w:rFonts w:ascii="Symbol" w:hAnsi="Symbol" w:hint="default"/>
      </w:rPr>
    </w:lvl>
    <w:lvl w:ilvl="6" w:tplc="04090001" w:tentative="1">
      <w:start w:val="1"/>
      <w:numFmt w:val="bullet"/>
      <w:lvlText w:val=""/>
      <w:lvlJc w:val="left"/>
      <w:pPr>
        <w:ind w:left="3221" w:hanging="420"/>
      </w:pPr>
      <w:rPr>
        <w:rFonts w:ascii="Symbol" w:hAnsi="Symbol" w:hint="default"/>
      </w:rPr>
    </w:lvl>
    <w:lvl w:ilvl="7" w:tplc="04090003" w:tentative="1">
      <w:start w:val="1"/>
      <w:numFmt w:val="bullet"/>
      <w:lvlText w:val=""/>
      <w:lvlJc w:val="left"/>
      <w:pPr>
        <w:ind w:left="3641" w:hanging="420"/>
      </w:pPr>
      <w:rPr>
        <w:rFonts w:ascii="Symbol" w:hAnsi="Symbol" w:hint="default"/>
      </w:rPr>
    </w:lvl>
    <w:lvl w:ilvl="8" w:tplc="04090005" w:tentative="1">
      <w:start w:val="1"/>
      <w:numFmt w:val="bullet"/>
      <w:lvlText w:val=""/>
      <w:lvlJc w:val="left"/>
      <w:pPr>
        <w:ind w:left="4061" w:hanging="420"/>
      </w:pPr>
      <w:rPr>
        <w:rFonts w:ascii="Symbol" w:hAnsi="Symbol" w:hint="default"/>
      </w:rPr>
    </w:lvl>
  </w:abstractNum>
  <w:abstractNum w:abstractNumId="18"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19662242"/>
    <w:multiLevelType w:val="hybridMultilevel"/>
    <w:tmpl w:val="D986887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1B6107AF"/>
    <w:multiLevelType w:val="hybridMultilevel"/>
    <w:tmpl w:val="FFA03EC4"/>
    <w:lvl w:ilvl="0" w:tplc="16A29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3A45C26"/>
    <w:multiLevelType w:val="hybridMultilevel"/>
    <w:tmpl w:val="F2FA03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8F2256"/>
    <w:multiLevelType w:val="hybridMultilevel"/>
    <w:tmpl w:val="E2881A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6A04F26"/>
    <w:multiLevelType w:val="hybridMultilevel"/>
    <w:tmpl w:val="70CE2ABE"/>
    <w:lvl w:ilvl="0" w:tplc="600C39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AE77461"/>
    <w:multiLevelType w:val="hybridMultilevel"/>
    <w:tmpl w:val="1A32724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3FCD5F2A"/>
    <w:multiLevelType w:val="hybridMultilevel"/>
    <w:tmpl w:val="151E8E02"/>
    <w:lvl w:ilvl="0" w:tplc="F76C6CFA">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27D05CE"/>
    <w:multiLevelType w:val="hybridMultilevel"/>
    <w:tmpl w:val="E3ACE9F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4413A71"/>
    <w:multiLevelType w:val="hybridMultilevel"/>
    <w:tmpl w:val="892E2A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7E14F72"/>
    <w:multiLevelType w:val="hybridMultilevel"/>
    <w:tmpl w:val="AA88C334"/>
    <w:lvl w:ilvl="0" w:tplc="1848E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ADB664C"/>
    <w:multiLevelType w:val="hybridMultilevel"/>
    <w:tmpl w:val="62C0E4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4AFE3BAB"/>
    <w:multiLevelType w:val="hybridMultilevel"/>
    <w:tmpl w:val="E2881A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18E77A1"/>
    <w:multiLevelType w:val="hybridMultilevel"/>
    <w:tmpl w:val="AA88C334"/>
    <w:lvl w:ilvl="0" w:tplc="1848EC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6" w15:restartNumberingAfterBreak="0">
    <w:nsid w:val="54FA4F9D"/>
    <w:multiLevelType w:val="hybridMultilevel"/>
    <w:tmpl w:val="15E0B746"/>
    <w:lvl w:ilvl="0" w:tplc="04090005">
      <w:start w:val="1"/>
      <w:numFmt w:val="bullet"/>
      <w:lvlText w:val=""/>
      <w:lvlJc w:val="left"/>
      <w:pPr>
        <w:ind w:left="720" w:hanging="420"/>
      </w:pPr>
      <w:rPr>
        <w:rFonts w:ascii="Wingdings" w:hAnsi="Wingdings" w:hint="default"/>
      </w:rPr>
    </w:lvl>
    <w:lvl w:ilvl="1" w:tplc="04090003" w:tentative="1">
      <w:start w:val="1"/>
      <w:numFmt w:val="bullet"/>
      <w:lvlText w:val=""/>
      <w:lvlJc w:val="left"/>
      <w:pPr>
        <w:ind w:left="1140" w:hanging="420"/>
      </w:pPr>
      <w:rPr>
        <w:rFonts w:ascii="Wingdings" w:hAnsi="Wingdings" w:hint="default"/>
      </w:rPr>
    </w:lvl>
    <w:lvl w:ilvl="2" w:tplc="04090005"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3" w:tentative="1">
      <w:start w:val="1"/>
      <w:numFmt w:val="bullet"/>
      <w:lvlText w:val=""/>
      <w:lvlJc w:val="left"/>
      <w:pPr>
        <w:ind w:left="2400" w:hanging="420"/>
      </w:pPr>
      <w:rPr>
        <w:rFonts w:ascii="Wingdings" w:hAnsi="Wingdings" w:hint="default"/>
      </w:rPr>
    </w:lvl>
    <w:lvl w:ilvl="5" w:tplc="04090005"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3" w:tentative="1">
      <w:start w:val="1"/>
      <w:numFmt w:val="bullet"/>
      <w:lvlText w:val=""/>
      <w:lvlJc w:val="left"/>
      <w:pPr>
        <w:ind w:left="3660" w:hanging="420"/>
      </w:pPr>
      <w:rPr>
        <w:rFonts w:ascii="Wingdings" w:hAnsi="Wingdings" w:hint="default"/>
      </w:rPr>
    </w:lvl>
    <w:lvl w:ilvl="8" w:tplc="04090005" w:tentative="1">
      <w:start w:val="1"/>
      <w:numFmt w:val="bullet"/>
      <w:lvlText w:val=""/>
      <w:lvlJc w:val="left"/>
      <w:pPr>
        <w:ind w:left="4080" w:hanging="420"/>
      </w:pPr>
      <w:rPr>
        <w:rFonts w:ascii="Wingdings" w:hAnsi="Wingdings" w:hint="default"/>
      </w:rPr>
    </w:lvl>
  </w:abstractNum>
  <w:abstractNum w:abstractNumId="3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7367983"/>
    <w:multiLevelType w:val="hybridMultilevel"/>
    <w:tmpl w:val="892E2A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3481B92"/>
    <w:multiLevelType w:val="hybridMultilevel"/>
    <w:tmpl w:val="CB16B8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Symbol" w:hAnsi="Symbol" w:hint="default"/>
      </w:rPr>
    </w:lvl>
    <w:lvl w:ilvl="5" w:tplc="04090005" w:tentative="1">
      <w:start w:val="1"/>
      <w:numFmt w:val="bullet"/>
      <w:lvlText w:val=""/>
      <w:lvlJc w:val="left"/>
      <w:pPr>
        <w:ind w:left="2520" w:hanging="420"/>
      </w:pPr>
      <w:rPr>
        <w:rFonts w:ascii="Symbol" w:hAnsi="Symbol" w:hint="default"/>
      </w:rPr>
    </w:lvl>
    <w:lvl w:ilvl="6" w:tplc="04090001" w:tentative="1">
      <w:start w:val="1"/>
      <w:numFmt w:val="bullet"/>
      <w:lvlText w:val=""/>
      <w:lvlJc w:val="left"/>
      <w:pPr>
        <w:ind w:left="2940" w:hanging="420"/>
      </w:pPr>
      <w:rPr>
        <w:rFonts w:ascii="Symbol" w:hAnsi="Symbol" w:hint="default"/>
      </w:rPr>
    </w:lvl>
    <w:lvl w:ilvl="7" w:tplc="04090003" w:tentative="1">
      <w:start w:val="1"/>
      <w:numFmt w:val="bullet"/>
      <w:lvlText w:val=""/>
      <w:lvlJc w:val="left"/>
      <w:pPr>
        <w:ind w:left="3360" w:hanging="420"/>
      </w:pPr>
      <w:rPr>
        <w:rFonts w:ascii="Symbol" w:hAnsi="Symbol" w:hint="default"/>
      </w:rPr>
    </w:lvl>
    <w:lvl w:ilvl="8" w:tplc="04090005" w:tentative="1">
      <w:start w:val="1"/>
      <w:numFmt w:val="bullet"/>
      <w:lvlText w:val=""/>
      <w:lvlJc w:val="left"/>
      <w:pPr>
        <w:ind w:left="3780" w:hanging="420"/>
      </w:pPr>
      <w:rPr>
        <w:rFonts w:ascii="Symbol" w:hAnsi="Symbol" w:hint="default"/>
      </w:rPr>
    </w:lvl>
  </w:abstractNum>
  <w:abstractNum w:abstractNumId="40" w15:restartNumberingAfterBreak="0">
    <w:nsid w:val="6CD9080D"/>
    <w:multiLevelType w:val="hybridMultilevel"/>
    <w:tmpl w:val="24DEA1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41B13"/>
    <w:multiLevelType w:val="hybridMultilevel"/>
    <w:tmpl w:val="CEFE75F0"/>
    <w:lvl w:ilvl="0" w:tplc="FFFFFFFF">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3D04C40"/>
    <w:multiLevelType w:val="hybridMultilevel"/>
    <w:tmpl w:val="0F7415F8"/>
    <w:lvl w:ilvl="0" w:tplc="CF9C2E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8"/>
  </w:num>
  <w:num w:numId="4">
    <w:abstractNumId w:val="27"/>
  </w:num>
  <w:num w:numId="5">
    <w:abstractNumId w:val="25"/>
  </w:num>
  <w:num w:numId="6">
    <w:abstractNumId w:val="12"/>
  </w:num>
  <w:num w:numId="7">
    <w:abstractNumId w:val="15"/>
  </w:num>
  <w:num w:numId="8">
    <w:abstractNumId w:val="44"/>
  </w:num>
  <w:num w:numId="9">
    <w:abstractNumId w:val="37"/>
  </w:num>
  <w:num w:numId="10">
    <w:abstractNumId w:val="42"/>
  </w:num>
  <w:num w:numId="11">
    <w:abstractNumId w:val="21"/>
  </w:num>
  <w:num w:numId="12">
    <w:abstractNumId w:val="35"/>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 w:numId="24">
    <w:abstractNumId w:val="39"/>
  </w:num>
  <w:num w:numId="25">
    <w:abstractNumId w:val="26"/>
  </w:num>
  <w:num w:numId="26">
    <w:abstractNumId w:val="17"/>
  </w:num>
  <w:num w:numId="27">
    <w:abstractNumId w:val="40"/>
  </w:num>
  <w:num w:numId="28">
    <w:abstractNumId w:val="0"/>
  </w:num>
  <w:num w:numId="29">
    <w:abstractNumId w:val="36"/>
  </w:num>
  <w:num w:numId="30">
    <w:abstractNumId w:val="31"/>
  </w:num>
  <w:num w:numId="31">
    <w:abstractNumId w:val="20"/>
  </w:num>
  <w:num w:numId="32">
    <w:abstractNumId w:val="14"/>
  </w:num>
  <w:num w:numId="33">
    <w:abstractNumId w:val="22"/>
  </w:num>
  <w:num w:numId="34">
    <w:abstractNumId w:val="32"/>
  </w:num>
  <w:num w:numId="35">
    <w:abstractNumId w:val="23"/>
  </w:num>
  <w:num w:numId="36">
    <w:abstractNumId w:val="30"/>
  </w:num>
  <w:num w:numId="37">
    <w:abstractNumId w:val="24"/>
  </w:num>
  <w:num w:numId="38">
    <w:abstractNumId w:val="43"/>
  </w:num>
  <w:num w:numId="39">
    <w:abstractNumId w:val="29"/>
  </w:num>
  <w:num w:numId="40">
    <w:abstractNumId w:val="16"/>
  </w:num>
  <w:num w:numId="41">
    <w:abstractNumId w:val="41"/>
  </w:num>
  <w:num w:numId="42">
    <w:abstractNumId w:val="19"/>
  </w:num>
  <w:num w:numId="43">
    <w:abstractNumId w:val="34"/>
  </w:num>
  <w:num w:numId="44">
    <w:abstractNumId w:val="28"/>
  </w:num>
  <w:num w:numId="45">
    <w:abstractNumId w:val="33"/>
  </w:num>
  <w:num w:numId="46">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0818">
    <w15:presenceInfo w15:providerId="None" w15:userId="0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gUA/N0v1SwAAAA="/>
  </w:docVars>
  <w:rsids>
    <w:rsidRoot w:val="00E30155"/>
    <w:rsid w:val="0000768F"/>
    <w:rsid w:val="00012515"/>
    <w:rsid w:val="00024757"/>
    <w:rsid w:val="00046389"/>
    <w:rsid w:val="0005577A"/>
    <w:rsid w:val="00070654"/>
    <w:rsid w:val="00074722"/>
    <w:rsid w:val="000819D8"/>
    <w:rsid w:val="00082271"/>
    <w:rsid w:val="000917E0"/>
    <w:rsid w:val="0009222F"/>
    <w:rsid w:val="0009306F"/>
    <w:rsid w:val="000934A6"/>
    <w:rsid w:val="000A1008"/>
    <w:rsid w:val="000A2C6C"/>
    <w:rsid w:val="000A4660"/>
    <w:rsid w:val="000C3F55"/>
    <w:rsid w:val="000C57FA"/>
    <w:rsid w:val="000D1B5B"/>
    <w:rsid w:val="000D5BB2"/>
    <w:rsid w:val="000E2BBE"/>
    <w:rsid w:val="00100D19"/>
    <w:rsid w:val="0010401F"/>
    <w:rsid w:val="00107EC6"/>
    <w:rsid w:val="00112FC3"/>
    <w:rsid w:val="00170A76"/>
    <w:rsid w:val="00173FA3"/>
    <w:rsid w:val="001755F7"/>
    <w:rsid w:val="00184B6F"/>
    <w:rsid w:val="001861E5"/>
    <w:rsid w:val="001A59D6"/>
    <w:rsid w:val="001B1652"/>
    <w:rsid w:val="001C3EC8"/>
    <w:rsid w:val="001D2BD4"/>
    <w:rsid w:val="001D6911"/>
    <w:rsid w:val="00201947"/>
    <w:rsid w:val="0020395B"/>
    <w:rsid w:val="002046CB"/>
    <w:rsid w:val="00204DC9"/>
    <w:rsid w:val="002062C0"/>
    <w:rsid w:val="00215130"/>
    <w:rsid w:val="00220481"/>
    <w:rsid w:val="00230002"/>
    <w:rsid w:val="0023738F"/>
    <w:rsid w:val="00244C9A"/>
    <w:rsid w:val="00247216"/>
    <w:rsid w:val="002776B9"/>
    <w:rsid w:val="002836D7"/>
    <w:rsid w:val="002A1857"/>
    <w:rsid w:val="002B232B"/>
    <w:rsid w:val="002B32D5"/>
    <w:rsid w:val="002B595A"/>
    <w:rsid w:val="002C7F38"/>
    <w:rsid w:val="002E7687"/>
    <w:rsid w:val="002E7E40"/>
    <w:rsid w:val="002F5D27"/>
    <w:rsid w:val="002F6432"/>
    <w:rsid w:val="00305DE3"/>
    <w:rsid w:val="0030628A"/>
    <w:rsid w:val="00310F40"/>
    <w:rsid w:val="00321566"/>
    <w:rsid w:val="00336444"/>
    <w:rsid w:val="0035122B"/>
    <w:rsid w:val="00353451"/>
    <w:rsid w:val="00357954"/>
    <w:rsid w:val="00357974"/>
    <w:rsid w:val="0036160B"/>
    <w:rsid w:val="00371032"/>
    <w:rsid w:val="00371B44"/>
    <w:rsid w:val="00372E7B"/>
    <w:rsid w:val="00376419"/>
    <w:rsid w:val="00387306"/>
    <w:rsid w:val="0039596C"/>
    <w:rsid w:val="003B7DB7"/>
    <w:rsid w:val="003C122B"/>
    <w:rsid w:val="003C5A97"/>
    <w:rsid w:val="003C722A"/>
    <w:rsid w:val="003C7A04"/>
    <w:rsid w:val="003E0966"/>
    <w:rsid w:val="003E4280"/>
    <w:rsid w:val="003E723F"/>
    <w:rsid w:val="003F52B2"/>
    <w:rsid w:val="00400E35"/>
    <w:rsid w:val="00415A82"/>
    <w:rsid w:val="004327D0"/>
    <w:rsid w:val="0043775B"/>
    <w:rsid w:val="00440414"/>
    <w:rsid w:val="004558E9"/>
    <w:rsid w:val="00456DA2"/>
    <w:rsid w:val="00456F7C"/>
    <w:rsid w:val="0045777E"/>
    <w:rsid w:val="00466F4F"/>
    <w:rsid w:val="004743FF"/>
    <w:rsid w:val="00481476"/>
    <w:rsid w:val="00483C1D"/>
    <w:rsid w:val="004B04C0"/>
    <w:rsid w:val="004B3753"/>
    <w:rsid w:val="004C31D2"/>
    <w:rsid w:val="004C7122"/>
    <w:rsid w:val="004D55C2"/>
    <w:rsid w:val="004E3750"/>
    <w:rsid w:val="004E46B6"/>
    <w:rsid w:val="004F41C1"/>
    <w:rsid w:val="00502381"/>
    <w:rsid w:val="00510483"/>
    <w:rsid w:val="00514194"/>
    <w:rsid w:val="00521131"/>
    <w:rsid w:val="00527C0B"/>
    <w:rsid w:val="00527E30"/>
    <w:rsid w:val="005410F6"/>
    <w:rsid w:val="00562732"/>
    <w:rsid w:val="005729C4"/>
    <w:rsid w:val="00580A29"/>
    <w:rsid w:val="00584A28"/>
    <w:rsid w:val="0059227B"/>
    <w:rsid w:val="005A336F"/>
    <w:rsid w:val="005B0966"/>
    <w:rsid w:val="005B54F4"/>
    <w:rsid w:val="005B795D"/>
    <w:rsid w:val="005C443F"/>
    <w:rsid w:val="005D78E4"/>
    <w:rsid w:val="005E209F"/>
    <w:rsid w:val="005F0E0C"/>
    <w:rsid w:val="005F5F54"/>
    <w:rsid w:val="005F6354"/>
    <w:rsid w:val="00613820"/>
    <w:rsid w:val="006431AF"/>
    <w:rsid w:val="00652248"/>
    <w:rsid w:val="00657B80"/>
    <w:rsid w:val="00675B3C"/>
    <w:rsid w:val="0069495C"/>
    <w:rsid w:val="00696D94"/>
    <w:rsid w:val="00696EF8"/>
    <w:rsid w:val="006B2146"/>
    <w:rsid w:val="006B4D5A"/>
    <w:rsid w:val="006C1577"/>
    <w:rsid w:val="006C4960"/>
    <w:rsid w:val="006D340A"/>
    <w:rsid w:val="006D4916"/>
    <w:rsid w:val="006E0672"/>
    <w:rsid w:val="006F4B05"/>
    <w:rsid w:val="00715A1D"/>
    <w:rsid w:val="00715E90"/>
    <w:rsid w:val="00720937"/>
    <w:rsid w:val="0072245B"/>
    <w:rsid w:val="00726BE5"/>
    <w:rsid w:val="00735897"/>
    <w:rsid w:val="00760BB0"/>
    <w:rsid w:val="0076157A"/>
    <w:rsid w:val="00765AC7"/>
    <w:rsid w:val="00775DE0"/>
    <w:rsid w:val="007841E1"/>
    <w:rsid w:val="00784593"/>
    <w:rsid w:val="00785EDE"/>
    <w:rsid w:val="007A00EF"/>
    <w:rsid w:val="007B1957"/>
    <w:rsid w:val="007B19EA"/>
    <w:rsid w:val="007C0A2D"/>
    <w:rsid w:val="007C26FC"/>
    <w:rsid w:val="007C27B0"/>
    <w:rsid w:val="007C6F96"/>
    <w:rsid w:val="007C7E7F"/>
    <w:rsid w:val="007F300B"/>
    <w:rsid w:val="008014C3"/>
    <w:rsid w:val="0083466B"/>
    <w:rsid w:val="00840FF1"/>
    <w:rsid w:val="00850812"/>
    <w:rsid w:val="00856F64"/>
    <w:rsid w:val="00876B9A"/>
    <w:rsid w:val="008933BF"/>
    <w:rsid w:val="008A10C4"/>
    <w:rsid w:val="008A46E4"/>
    <w:rsid w:val="008A47AE"/>
    <w:rsid w:val="008B0248"/>
    <w:rsid w:val="008B12C7"/>
    <w:rsid w:val="008C2F62"/>
    <w:rsid w:val="008F289E"/>
    <w:rsid w:val="008F5F33"/>
    <w:rsid w:val="0090689B"/>
    <w:rsid w:val="0091046A"/>
    <w:rsid w:val="00926ABD"/>
    <w:rsid w:val="00936EE4"/>
    <w:rsid w:val="00947F4E"/>
    <w:rsid w:val="009607D3"/>
    <w:rsid w:val="009640A7"/>
    <w:rsid w:val="0096415E"/>
    <w:rsid w:val="00966D47"/>
    <w:rsid w:val="00992312"/>
    <w:rsid w:val="009A0D11"/>
    <w:rsid w:val="009A452C"/>
    <w:rsid w:val="009A7334"/>
    <w:rsid w:val="009C0DED"/>
    <w:rsid w:val="009C39A7"/>
    <w:rsid w:val="009E5125"/>
    <w:rsid w:val="00A1065B"/>
    <w:rsid w:val="00A33B52"/>
    <w:rsid w:val="00A37D7F"/>
    <w:rsid w:val="00A46410"/>
    <w:rsid w:val="00A57688"/>
    <w:rsid w:val="00A70CB4"/>
    <w:rsid w:val="00A84A94"/>
    <w:rsid w:val="00AA31A1"/>
    <w:rsid w:val="00AA66AC"/>
    <w:rsid w:val="00AB4C89"/>
    <w:rsid w:val="00AC1D57"/>
    <w:rsid w:val="00AD1DAA"/>
    <w:rsid w:val="00AF1E23"/>
    <w:rsid w:val="00AF2446"/>
    <w:rsid w:val="00AF7F81"/>
    <w:rsid w:val="00B01AFF"/>
    <w:rsid w:val="00B05CC7"/>
    <w:rsid w:val="00B10BAB"/>
    <w:rsid w:val="00B10C03"/>
    <w:rsid w:val="00B172C2"/>
    <w:rsid w:val="00B27E39"/>
    <w:rsid w:val="00B350D8"/>
    <w:rsid w:val="00B76763"/>
    <w:rsid w:val="00B7732B"/>
    <w:rsid w:val="00B81990"/>
    <w:rsid w:val="00B879F0"/>
    <w:rsid w:val="00BB53EF"/>
    <w:rsid w:val="00BB692F"/>
    <w:rsid w:val="00BB6C1C"/>
    <w:rsid w:val="00BC25AA"/>
    <w:rsid w:val="00C022E3"/>
    <w:rsid w:val="00C22D17"/>
    <w:rsid w:val="00C4712D"/>
    <w:rsid w:val="00C5393B"/>
    <w:rsid w:val="00C555C9"/>
    <w:rsid w:val="00C75667"/>
    <w:rsid w:val="00C82B89"/>
    <w:rsid w:val="00C83415"/>
    <w:rsid w:val="00C9405C"/>
    <w:rsid w:val="00C94F55"/>
    <w:rsid w:val="00C97F3A"/>
    <w:rsid w:val="00CA4D92"/>
    <w:rsid w:val="00CA7D62"/>
    <w:rsid w:val="00CB07A8"/>
    <w:rsid w:val="00CC1E0A"/>
    <w:rsid w:val="00CD1A28"/>
    <w:rsid w:val="00CD41B9"/>
    <w:rsid w:val="00CD4A57"/>
    <w:rsid w:val="00D146F1"/>
    <w:rsid w:val="00D16716"/>
    <w:rsid w:val="00D33604"/>
    <w:rsid w:val="00D37B08"/>
    <w:rsid w:val="00D400A1"/>
    <w:rsid w:val="00D437FF"/>
    <w:rsid w:val="00D5130C"/>
    <w:rsid w:val="00D5553A"/>
    <w:rsid w:val="00D561BF"/>
    <w:rsid w:val="00D60C6E"/>
    <w:rsid w:val="00D62265"/>
    <w:rsid w:val="00D838AB"/>
    <w:rsid w:val="00D8512E"/>
    <w:rsid w:val="00DA1E58"/>
    <w:rsid w:val="00DA33A3"/>
    <w:rsid w:val="00DA5D62"/>
    <w:rsid w:val="00DC1F2B"/>
    <w:rsid w:val="00DE4EF2"/>
    <w:rsid w:val="00DE7BE4"/>
    <w:rsid w:val="00DF2C0E"/>
    <w:rsid w:val="00E04DB6"/>
    <w:rsid w:val="00E06FFB"/>
    <w:rsid w:val="00E10338"/>
    <w:rsid w:val="00E30155"/>
    <w:rsid w:val="00E33494"/>
    <w:rsid w:val="00E62082"/>
    <w:rsid w:val="00E82C87"/>
    <w:rsid w:val="00E90275"/>
    <w:rsid w:val="00E91FE1"/>
    <w:rsid w:val="00E9459D"/>
    <w:rsid w:val="00EA5E95"/>
    <w:rsid w:val="00ED4954"/>
    <w:rsid w:val="00EE0943"/>
    <w:rsid w:val="00EE33A2"/>
    <w:rsid w:val="00EE6EBA"/>
    <w:rsid w:val="00EF70CD"/>
    <w:rsid w:val="00F0443A"/>
    <w:rsid w:val="00F13768"/>
    <w:rsid w:val="00F37B8B"/>
    <w:rsid w:val="00F4525A"/>
    <w:rsid w:val="00F47C5A"/>
    <w:rsid w:val="00F51B9A"/>
    <w:rsid w:val="00F65D52"/>
    <w:rsid w:val="00F67A1C"/>
    <w:rsid w:val="00F80E43"/>
    <w:rsid w:val="00F82C5B"/>
    <w:rsid w:val="00F84931"/>
    <w:rsid w:val="00F8555F"/>
    <w:rsid w:val="00FB5301"/>
    <w:rsid w:val="00FC32DB"/>
    <w:rsid w:val="00FD25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DC4A2B17-7726-4F6E-A9AE-8D839B86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D6"/>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0">
    <w:name w:val="heading 3"/>
    <w:aliases w:val="h3"/>
    <w:basedOn w:val="2"/>
    <w:next w:val="a"/>
    <w:link w:val="3Char"/>
    <w:qFormat/>
    <w:pPr>
      <w:spacing w:before="120"/>
      <w:outlineLvl w:val="2"/>
    </w:pPr>
    <w:rPr>
      <w:sz w:val="28"/>
    </w:rPr>
  </w:style>
  <w:style w:type="paragraph" w:styleId="40">
    <w:name w:val="heading 4"/>
    <w:basedOn w:val="30"/>
    <w:next w:val="a"/>
    <w:qFormat/>
    <w:pPr>
      <w:ind w:left="1418" w:hanging="1418"/>
      <w:outlineLvl w:val="3"/>
    </w:pPr>
    <w:rPr>
      <w:sz w:val="24"/>
    </w:rPr>
  </w:style>
  <w:style w:type="paragraph" w:styleId="50">
    <w:name w:val="heading 5"/>
    <w:basedOn w:val="40"/>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1">
    <w:name w:val="toc 5"/>
    <w:basedOn w:val="41"/>
    <w:semiHidden/>
    <w:pPr>
      <w:ind w:left="1701" w:hanging="1701"/>
    </w:pPr>
  </w:style>
  <w:style w:type="paragraph" w:styleId="41">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1"/>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2">
    <w:name w:val="List Bullet 3"/>
    <w:basedOn w:val="23"/>
    <w:pPr>
      <w:ind w:left="1135"/>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rPr>
      <w:color w:val="FF0000"/>
    </w:rPr>
  </w:style>
  <w:style w:type="paragraph" w:styleId="43">
    <w:name w:val="List Bullet 4"/>
    <w:basedOn w:val="32"/>
    <w:pPr>
      <w:ind w:left="1418"/>
    </w:pPr>
  </w:style>
  <w:style w:type="paragraph" w:styleId="53">
    <w:name w:val="List Bullet 5"/>
    <w:basedOn w:val="43"/>
    <w:pPr>
      <w:ind w:left="1702"/>
    </w:pPr>
  </w:style>
  <w:style w:type="paragraph" w:customStyle="1" w:styleId="B1">
    <w:name w:val="B1"/>
    <w:basedOn w:val="a4"/>
  </w:style>
  <w:style w:type="paragraph" w:customStyle="1" w:styleId="B2">
    <w:name w:val="B2"/>
    <w:basedOn w:val="24"/>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0"/>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sz w:val="18"/>
      <w:lang w:eastAsia="en-US"/>
    </w:rPr>
  </w:style>
  <w:style w:type="paragraph" w:styleId="af">
    <w:name w:val="Bibliography"/>
    <w:basedOn w:val="a"/>
    <w:next w:val="a"/>
    <w:uiPriority w:val="37"/>
    <w:semiHidden/>
    <w:unhideWhenUsed/>
    <w:rsid w:val="007C7E7F"/>
  </w:style>
  <w:style w:type="paragraph" w:styleId="af0">
    <w:name w:val="Block Text"/>
    <w:basedOn w:val="a"/>
    <w:rsid w:val="007C7E7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af1">
    <w:name w:val="Body Text"/>
    <w:basedOn w:val="a"/>
    <w:link w:val="Char1"/>
    <w:rsid w:val="007C7E7F"/>
    <w:pPr>
      <w:spacing w:after="120"/>
    </w:pPr>
  </w:style>
  <w:style w:type="character" w:customStyle="1" w:styleId="Char1">
    <w:name w:val="正文文本 Char"/>
    <w:basedOn w:val="a0"/>
    <w:link w:val="af1"/>
    <w:rsid w:val="007C7E7F"/>
    <w:rPr>
      <w:rFonts w:ascii="Times New Roman" w:hAnsi="Times New Roman"/>
      <w:lang w:eastAsia="en-US"/>
    </w:rPr>
  </w:style>
  <w:style w:type="paragraph" w:styleId="25">
    <w:name w:val="Body Text 2"/>
    <w:basedOn w:val="a"/>
    <w:link w:val="2Char0"/>
    <w:rsid w:val="007C7E7F"/>
    <w:pPr>
      <w:spacing w:after="120" w:line="480" w:lineRule="auto"/>
    </w:pPr>
  </w:style>
  <w:style w:type="character" w:customStyle="1" w:styleId="2Char0">
    <w:name w:val="正文文本 2 Char"/>
    <w:basedOn w:val="a0"/>
    <w:link w:val="25"/>
    <w:rsid w:val="007C7E7F"/>
    <w:rPr>
      <w:rFonts w:ascii="Times New Roman" w:hAnsi="Times New Roman"/>
      <w:lang w:eastAsia="en-US"/>
    </w:rPr>
  </w:style>
  <w:style w:type="paragraph" w:styleId="34">
    <w:name w:val="Body Text 3"/>
    <w:basedOn w:val="a"/>
    <w:link w:val="3Char0"/>
    <w:rsid w:val="007C7E7F"/>
    <w:pPr>
      <w:spacing w:after="120"/>
    </w:pPr>
    <w:rPr>
      <w:sz w:val="16"/>
      <w:szCs w:val="16"/>
    </w:rPr>
  </w:style>
  <w:style w:type="character" w:customStyle="1" w:styleId="3Char0">
    <w:name w:val="正文文本 3 Char"/>
    <w:basedOn w:val="a0"/>
    <w:link w:val="34"/>
    <w:rsid w:val="007C7E7F"/>
    <w:rPr>
      <w:rFonts w:ascii="Times New Roman" w:hAnsi="Times New Roman"/>
      <w:sz w:val="16"/>
      <w:szCs w:val="16"/>
      <w:lang w:eastAsia="en-US"/>
    </w:rPr>
  </w:style>
  <w:style w:type="paragraph" w:styleId="af2">
    <w:name w:val="Body Text First Indent"/>
    <w:basedOn w:val="af1"/>
    <w:link w:val="Char2"/>
    <w:rsid w:val="007C7E7F"/>
    <w:pPr>
      <w:spacing w:after="180"/>
      <w:ind w:firstLine="360"/>
    </w:pPr>
  </w:style>
  <w:style w:type="character" w:customStyle="1" w:styleId="Char2">
    <w:name w:val="正文首行缩进 Char"/>
    <w:basedOn w:val="Char1"/>
    <w:link w:val="af2"/>
    <w:rsid w:val="007C7E7F"/>
    <w:rPr>
      <w:rFonts w:ascii="Times New Roman" w:hAnsi="Times New Roman"/>
      <w:lang w:eastAsia="en-US"/>
    </w:rPr>
  </w:style>
  <w:style w:type="paragraph" w:styleId="af3">
    <w:name w:val="Body Text Indent"/>
    <w:basedOn w:val="a"/>
    <w:link w:val="Char3"/>
    <w:rsid w:val="007C7E7F"/>
    <w:pPr>
      <w:spacing w:after="120"/>
      <w:ind w:left="283"/>
    </w:pPr>
  </w:style>
  <w:style w:type="character" w:customStyle="1" w:styleId="Char3">
    <w:name w:val="正文文本缩进 Char"/>
    <w:basedOn w:val="a0"/>
    <w:link w:val="af3"/>
    <w:rsid w:val="007C7E7F"/>
    <w:rPr>
      <w:rFonts w:ascii="Times New Roman" w:hAnsi="Times New Roman"/>
      <w:lang w:eastAsia="en-US"/>
    </w:rPr>
  </w:style>
  <w:style w:type="paragraph" w:styleId="26">
    <w:name w:val="Body Text First Indent 2"/>
    <w:basedOn w:val="af3"/>
    <w:link w:val="2Char1"/>
    <w:rsid w:val="007C7E7F"/>
    <w:pPr>
      <w:spacing w:after="180"/>
      <w:ind w:left="360" w:firstLine="360"/>
    </w:pPr>
  </w:style>
  <w:style w:type="character" w:customStyle="1" w:styleId="2Char1">
    <w:name w:val="正文首行缩进 2 Char"/>
    <w:basedOn w:val="Char3"/>
    <w:link w:val="26"/>
    <w:rsid w:val="007C7E7F"/>
    <w:rPr>
      <w:rFonts w:ascii="Times New Roman" w:hAnsi="Times New Roman"/>
      <w:lang w:eastAsia="en-US"/>
    </w:rPr>
  </w:style>
  <w:style w:type="paragraph" w:styleId="27">
    <w:name w:val="Body Text Indent 2"/>
    <w:basedOn w:val="a"/>
    <w:link w:val="2Char2"/>
    <w:rsid w:val="007C7E7F"/>
    <w:pPr>
      <w:spacing w:after="120" w:line="480" w:lineRule="auto"/>
      <w:ind w:left="283"/>
    </w:pPr>
  </w:style>
  <w:style w:type="character" w:customStyle="1" w:styleId="2Char2">
    <w:name w:val="正文文本缩进 2 Char"/>
    <w:basedOn w:val="a0"/>
    <w:link w:val="27"/>
    <w:rsid w:val="007C7E7F"/>
    <w:rPr>
      <w:rFonts w:ascii="Times New Roman" w:hAnsi="Times New Roman"/>
      <w:lang w:eastAsia="en-US"/>
    </w:rPr>
  </w:style>
  <w:style w:type="paragraph" w:styleId="35">
    <w:name w:val="Body Text Indent 3"/>
    <w:basedOn w:val="a"/>
    <w:link w:val="3Char1"/>
    <w:rsid w:val="007C7E7F"/>
    <w:pPr>
      <w:spacing w:after="120"/>
      <w:ind w:left="283"/>
    </w:pPr>
    <w:rPr>
      <w:sz w:val="16"/>
      <w:szCs w:val="16"/>
    </w:rPr>
  </w:style>
  <w:style w:type="character" w:customStyle="1" w:styleId="3Char1">
    <w:name w:val="正文文本缩进 3 Char"/>
    <w:basedOn w:val="a0"/>
    <w:link w:val="35"/>
    <w:rsid w:val="007C7E7F"/>
    <w:rPr>
      <w:rFonts w:ascii="Times New Roman" w:hAnsi="Times New Roman"/>
      <w:sz w:val="16"/>
      <w:szCs w:val="16"/>
      <w:lang w:eastAsia="en-US"/>
    </w:rPr>
  </w:style>
  <w:style w:type="paragraph" w:styleId="af4">
    <w:name w:val="caption"/>
    <w:basedOn w:val="a"/>
    <w:next w:val="a"/>
    <w:semiHidden/>
    <w:unhideWhenUsed/>
    <w:qFormat/>
    <w:rsid w:val="007C7E7F"/>
    <w:pPr>
      <w:spacing w:after="200"/>
    </w:pPr>
    <w:rPr>
      <w:i/>
      <w:iCs/>
      <w:color w:val="44546A" w:themeColor="text2"/>
      <w:sz w:val="18"/>
      <w:szCs w:val="18"/>
    </w:rPr>
  </w:style>
  <w:style w:type="paragraph" w:styleId="af5">
    <w:name w:val="Closing"/>
    <w:basedOn w:val="a"/>
    <w:link w:val="Char4"/>
    <w:rsid w:val="007C7E7F"/>
    <w:pPr>
      <w:spacing w:after="0"/>
      <w:ind w:left="4252"/>
    </w:pPr>
  </w:style>
  <w:style w:type="character" w:customStyle="1" w:styleId="Char4">
    <w:name w:val="结束语 Char"/>
    <w:basedOn w:val="a0"/>
    <w:link w:val="af5"/>
    <w:rsid w:val="007C7E7F"/>
    <w:rPr>
      <w:rFonts w:ascii="Times New Roman" w:hAnsi="Times New Roman"/>
      <w:lang w:eastAsia="en-US"/>
    </w:rPr>
  </w:style>
  <w:style w:type="paragraph" w:styleId="af6">
    <w:name w:val="annotation subject"/>
    <w:basedOn w:val="ac"/>
    <w:next w:val="ac"/>
    <w:link w:val="Char5"/>
    <w:rsid w:val="007C7E7F"/>
    <w:rPr>
      <w:b/>
      <w:bCs/>
    </w:rPr>
  </w:style>
  <w:style w:type="character" w:customStyle="1" w:styleId="Char0">
    <w:name w:val="批注文字 Char"/>
    <w:basedOn w:val="a0"/>
    <w:link w:val="ac"/>
    <w:semiHidden/>
    <w:rsid w:val="007C7E7F"/>
    <w:rPr>
      <w:rFonts w:ascii="Times New Roman" w:hAnsi="Times New Roman"/>
      <w:lang w:eastAsia="en-US"/>
    </w:rPr>
  </w:style>
  <w:style w:type="character" w:customStyle="1" w:styleId="Char5">
    <w:name w:val="批注主题 Char"/>
    <w:basedOn w:val="Char0"/>
    <w:link w:val="af6"/>
    <w:rsid w:val="007C7E7F"/>
    <w:rPr>
      <w:rFonts w:ascii="Times New Roman" w:hAnsi="Times New Roman"/>
      <w:b/>
      <w:bCs/>
      <w:lang w:eastAsia="en-US"/>
    </w:rPr>
  </w:style>
  <w:style w:type="paragraph" w:styleId="af7">
    <w:name w:val="Date"/>
    <w:basedOn w:val="a"/>
    <w:next w:val="a"/>
    <w:link w:val="Char6"/>
    <w:rsid w:val="007C7E7F"/>
  </w:style>
  <w:style w:type="character" w:customStyle="1" w:styleId="Char6">
    <w:name w:val="日期 Char"/>
    <w:basedOn w:val="a0"/>
    <w:link w:val="af7"/>
    <w:rsid w:val="007C7E7F"/>
    <w:rPr>
      <w:rFonts w:ascii="Times New Roman" w:hAnsi="Times New Roman"/>
      <w:lang w:eastAsia="en-US"/>
    </w:rPr>
  </w:style>
  <w:style w:type="paragraph" w:styleId="af8">
    <w:name w:val="Document Map"/>
    <w:basedOn w:val="a"/>
    <w:link w:val="Char7"/>
    <w:rsid w:val="007C7E7F"/>
    <w:pPr>
      <w:spacing w:after="0"/>
    </w:pPr>
    <w:rPr>
      <w:rFonts w:ascii="Segoe UI" w:hAnsi="Segoe UI" w:cs="Segoe UI"/>
      <w:sz w:val="16"/>
      <w:szCs w:val="16"/>
    </w:rPr>
  </w:style>
  <w:style w:type="character" w:customStyle="1" w:styleId="Char7">
    <w:name w:val="文档结构图 Char"/>
    <w:basedOn w:val="a0"/>
    <w:link w:val="af8"/>
    <w:rsid w:val="007C7E7F"/>
    <w:rPr>
      <w:rFonts w:ascii="Segoe UI" w:hAnsi="Segoe UI" w:cs="Segoe UI"/>
      <w:sz w:val="16"/>
      <w:szCs w:val="16"/>
      <w:lang w:eastAsia="en-US"/>
    </w:rPr>
  </w:style>
  <w:style w:type="paragraph" w:styleId="af9">
    <w:name w:val="E-mail Signature"/>
    <w:basedOn w:val="a"/>
    <w:link w:val="Char8"/>
    <w:rsid w:val="007C7E7F"/>
    <w:pPr>
      <w:spacing w:after="0"/>
    </w:pPr>
  </w:style>
  <w:style w:type="character" w:customStyle="1" w:styleId="Char8">
    <w:name w:val="电子邮件签名 Char"/>
    <w:basedOn w:val="a0"/>
    <w:link w:val="af9"/>
    <w:rsid w:val="007C7E7F"/>
    <w:rPr>
      <w:rFonts w:ascii="Times New Roman" w:hAnsi="Times New Roman"/>
      <w:lang w:eastAsia="en-US"/>
    </w:rPr>
  </w:style>
  <w:style w:type="paragraph" w:styleId="afa">
    <w:name w:val="endnote text"/>
    <w:basedOn w:val="a"/>
    <w:link w:val="Char9"/>
    <w:rsid w:val="007C7E7F"/>
    <w:pPr>
      <w:spacing w:after="0"/>
    </w:pPr>
  </w:style>
  <w:style w:type="character" w:customStyle="1" w:styleId="Char9">
    <w:name w:val="尾注文本 Char"/>
    <w:basedOn w:val="a0"/>
    <w:link w:val="afa"/>
    <w:rsid w:val="007C7E7F"/>
    <w:rPr>
      <w:rFonts w:ascii="Times New Roman" w:hAnsi="Times New Roman"/>
      <w:lang w:eastAsia="en-US"/>
    </w:rPr>
  </w:style>
  <w:style w:type="paragraph" w:styleId="afb">
    <w:name w:val="envelope address"/>
    <w:basedOn w:val="a"/>
    <w:rsid w:val="007C7E7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c">
    <w:name w:val="envelope return"/>
    <w:basedOn w:val="a"/>
    <w:rsid w:val="007C7E7F"/>
    <w:pPr>
      <w:spacing w:after="0"/>
    </w:pPr>
    <w:rPr>
      <w:rFonts w:asciiTheme="majorHAnsi" w:eastAsiaTheme="majorEastAsia" w:hAnsiTheme="majorHAnsi" w:cstheme="majorBidi"/>
    </w:rPr>
  </w:style>
  <w:style w:type="paragraph" w:styleId="HTML">
    <w:name w:val="HTML Address"/>
    <w:basedOn w:val="a"/>
    <w:link w:val="HTMLChar"/>
    <w:rsid w:val="007C7E7F"/>
    <w:pPr>
      <w:spacing w:after="0"/>
    </w:pPr>
    <w:rPr>
      <w:i/>
      <w:iCs/>
    </w:rPr>
  </w:style>
  <w:style w:type="character" w:customStyle="1" w:styleId="HTMLChar">
    <w:name w:val="HTML 地址 Char"/>
    <w:basedOn w:val="a0"/>
    <w:link w:val="HTML"/>
    <w:rsid w:val="007C7E7F"/>
    <w:rPr>
      <w:rFonts w:ascii="Times New Roman" w:hAnsi="Times New Roman"/>
      <w:i/>
      <w:iCs/>
      <w:lang w:eastAsia="en-US"/>
    </w:rPr>
  </w:style>
  <w:style w:type="paragraph" w:styleId="HTML0">
    <w:name w:val="HTML Preformatted"/>
    <w:basedOn w:val="a"/>
    <w:link w:val="HTMLChar0"/>
    <w:rsid w:val="007C7E7F"/>
    <w:pPr>
      <w:spacing w:after="0"/>
    </w:pPr>
    <w:rPr>
      <w:rFonts w:ascii="Consolas" w:hAnsi="Consolas"/>
    </w:rPr>
  </w:style>
  <w:style w:type="character" w:customStyle="1" w:styleId="HTMLChar0">
    <w:name w:val="HTML 预设格式 Char"/>
    <w:basedOn w:val="a0"/>
    <w:link w:val="HTML0"/>
    <w:rsid w:val="007C7E7F"/>
    <w:rPr>
      <w:rFonts w:ascii="Consolas" w:hAnsi="Consolas"/>
      <w:lang w:eastAsia="en-US"/>
    </w:rPr>
  </w:style>
  <w:style w:type="paragraph" w:styleId="36">
    <w:name w:val="index 3"/>
    <w:basedOn w:val="a"/>
    <w:next w:val="a"/>
    <w:rsid w:val="007C7E7F"/>
    <w:pPr>
      <w:spacing w:after="0"/>
      <w:ind w:left="600" w:hanging="200"/>
    </w:pPr>
  </w:style>
  <w:style w:type="paragraph" w:styleId="44">
    <w:name w:val="index 4"/>
    <w:basedOn w:val="a"/>
    <w:next w:val="a"/>
    <w:rsid w:val="007C7E7F"/>
    <w:pPr>
      <w:spacing w:after="0"/>
      <w:ind w:left="800" w:hanging="200"/>
    </w:pPr>
  </w:style>
  <w:style w:type="paragraph" w:styleId="54">
    <w:name w:val="index 5"/>
    <w:basedOn w:val="a"/>
    <w:next w:val="a"/>
    <w:rsid w:val="007C7E7F"/>
    <w:pPr>
      <w:spacing w:after="0"/>
      <w:ind w:left="1000" w:hanging="200"/>
    </w:pPr>
  </w:style>
  <w:style w:type="paragraph" w:styleId="61">
    <w:name w:val="index 6"/>
    <w:basedOn w:val="a"/>
    <w:next w:val="a"/>
    <w:rsid w:val="007C7E7F"/>
    <w:pPr>
      <w:spacing w:after="0"/>
      <w:ind w:left="1200" w:hanging="200"/>
    </w:pPr>
  </w:style>
  <w:style w:type="paragraph" w:styleId="71">
    <w:name w:val="index 7"/>
    <w:basedOn w:val="a"/>
    <w:next w:val="a"/>
    <w:rsid w:val="007C7E7F"/>
    <w:pPr>
      <w:spacing w:after="0"/>
      <w:ind w:left="1400" w:hanging="200"/>
    </w:pPr>
  </w:style>
  <w:style w:type="paragraph" w:styleId="81">
    <w:name w:val="index 8"/>
    <w:basedOn w:val="a"/>
    <w:next w:val="a"/>
    <w:rsid w:val="007C7E7F"/>
    <w:pPr>
      <w:spacing w:after="0"/>
      <w:ind w:left="1600" w:hanging="200"/>
    </w:pPr>
  </w:style>
  <w:style w:type="paragraph" w:styleId="91">
    <w:name w:val="index 9"/>
    <w:basedOn w:val="a"/>
    <w:next w:val="a"/>
    <w:rsid w:val="007C7E7F"/>
    <w:pPr>
      <w:spacing w:after="0"/>
      <w:ind w:left="1800" w:hanging="200"/>
    </w:pPr>
  </w:style>
  <w:style w:type="paragraph" w:styleId="afd">
    <w:name w:val="index heading"/>
    <w:basedOn w:val="a"/>
    <w:next w:val="11"/>
    <w:rsid w:val="007C7E7F"/>
    <w:rPr>
      <w:rFonts w:asciiTheme="majorHAnsi" w:eastAsiaTheme="majorEastAsia" w:hAnsiTheme="majorHAnsi" w:cstheme="majorBidi"/>
      <w:b/>
      <w:bCs/>
    </w:rPr>
  </w:style>
  <w:style w:type="paragraph" w:styleId="afe">
    <w:name w:val="Intense Quote"/>
    <w:basedOn w:val="a"/>
    <w:next w:val="a"/>
    <w:link w:val="Chara"/>
    <w:uiPriority w:val="30"/>
    <w:qFormat/>
    <w:rsid w:val="007C7E7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a">
    <w:name w:val="明显引用 Char"/>
    <w:basedOn w:val="a0"/>
    <w:link w:val="afe"/>
    <w:uiPriority w:val="30"/>
    <w:rsid w:val="007C7E7F"/>
    <w:rPr>
      <w:rFonts w:ascii="Times New Roman" w:hAnsi="Times New Roman"/>
      <w:i/>
      <w:iCs/>
      <w:color w:val="4472C4" w:themeColor="accent1"/>
      <w:lang w:eastAsia="en-US"/>
    </w:rPr>
  </w:style>
  <w:style w:type="paragraph" w:styleId="aff">
    <w:name w:val="List Continue"/>
    <w:basedOn w:val="a"/>
    <w:rsid w:val="007C7E7F"/>
    <w:pPr>
      <w:spacing w:after="120"/>
      <w:ind w:left="283"/>
      <w:contextualSpacing/>
    </w:pPr>
  </w:style>
  <w:style w:type="paragraph" w:styleId="28">
    <w:name w:val="List Continue 2"/>
    <w:basedOn w:val="a"/>
    <w:rsid w:val="007C7E7F"/>
    <w:pPr>
      <w:spacing w:after="120"/>
      <w:ind w:left="566"/>
      <w:contextualSpacing/>
    </w:pPr>
  </w:style>
  <w:style w:type="paragraph" w:styleId="37">
    <w:name w:val="List Continue 3"/>
    <w:basedOn w:val="a"/>
    <w:rsid w:val="007C7E7F"/>
    <w:pPr>
      <w:spacing w:after="120"/>
      <w:ind w:left="849"/>
      <w:contextualSpacing/>
    </w:pPr>
  </w:style>
  <w:style w:type="paragraph" w:styleId="45">
    <w:name w:val="List Continue 4"/>
    <w:basedOn w:val="a"/>
    <w:rsid w:val="007C7E7F"/>
    <w:pPr>
      <w:spacing w:after="120"/>
      <w:ind w:left="1132"/>
      <w:contextualSpacing/>
    </w:pPr>
  </w:style>
  <w:style w:type="paragraph" w:styleId="55">
    <w:name w:val="List Continue 5"/>
    <w:basedOn w:val="a"/>
    <w:rsid w:val="007C7E7F"/>
    <w:pPr>
      <w:spacing w:after="120"/>
      <w:ind w:left="1415"/>
      <w:contextualSpacing/>
    </w:pPr>
  </w:style>
  <w:style w:type="paragraph" w:styleId="3">
    <w:name w:val="List Number 3"/>
    <w:basedOn w:val="a"/>
    <w:rsid w:val="007C7E7F"/>
    <w:pPr>
      <w:numPr>
        <w:numId w:val="20"/>
      </w:numPr>
      <w:contextualSpacing/>
    </w:pPr>
  </w:style>
  <w:style w:type="paragraph" w:styleId="4">
    <w:name w:val="List Number 4"/>
    <w:basedOn w:val="a"/>
    <w:rsid w:val="007C7E7F"/>
    <w:pPr>
      <w:numPr>
        <w:numId w:val="21"/>
      </w:numPr>
      <w:contextualSpacing/>
    </w:pPr>
  </w:style>
  <w:style w:type="paragraph" w:styleId="5">
    <w:name w:val="List Number 5"/>
    <w:basedOn w:val="a"/>
    <w:rsid w:val="007C7E7F"/>
    <w:pPr>
      <w:numPr>
        <w:numId w:val="22"/>
      </w:numPr>
      <w:contextualSpacing/>
    </w:pPr>
  </w:style>
  <w:style w:type="paragraph" w:styleId="aff0">
    <w:name w:val="List Paragraph"/>
    <w:basedOn w:val="a"/>
    <w:uiPriority w:val="34"/>
    <w:qFormat/>
    <w:rsid w:val="007C7E7F"/>
    <w:pPr>
      <w:ind w:left="720"/>
      <w:contextualSpacing/>
    </w:pPr>
  </w:style>
  <w:style w:type="paragraph" w:styleId="aff1">
    <w:name w:val="macro"/>
    <w:link w:val="Charb"/>
    <w:rsid w:val="007C7E7F"/>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Charb">
    <w:name w:val="宏文本 Char"/>
    <w:basedOn w:val="a0"/>
    <w:link w:val="aff1"/>
    <w:rsid w:val="007C7E7F"/>
    <w:rPr>
      <w:rFonts w:ascii="Consolas" w:hAnsi="Consolas"/>
      <w:lang w:eastAsia="en-US"/>
    </w:rPr>
  </w:style>
  <w:style w:type="paragraph" w:styleId="aff2">
    <w:name w:val="Message Header"/>
    <w:basedOn w:val="a"/>
    <w:link w:val="Charc"/>
    <w:rsid w:val="007C7E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Charc">
    <w:name w:val="信息标题 Char"/>
    <w:basedOn w:val="a0"/>
    <w:link w:val="aff2"/>
    <w:rsid w:val="007C7E7F"/>
    <w:rPr>
      <w:rFonts w:asciiTheme="majorHAnsi" w:eastAsiaTheme="majorEastAsia" w:hAnsiTheme="majorHAnsi" w:cstheme="majorBidi"/>
      <w:sz w:val="24"/>
      <w:szCs w:val="24"/>
      <w:shd w:val="pct20" w:color="auto" w:fill="auto"/>
      <w:lang w:eastAsia="en-US"/>
    </w:rPr>
  </w:style>
  <w:style w:type="paragraph" w:styleId="aff3">
    <w:name w:val="No Spacing"/>
    <w:uiPriority w:val="1"/>
    <w:qFormat/>
    <w:rsid w:val="007C7E7F"/>
    <w:rPr>
      <w:rFonts w:ascii="Times New Roman" w:hAnsi="Times New Roman"/>
      <w:lang w:eastAsia="en-US"/>
    </w:rPr>
  </w:style>
  <w:style w:type="paragraph" w:styleId="aff4">
    <w:name w:val="Normal (Web)"/>
    <w:basedOn w:val="a"/>
    <w:rsid w:val="007C7E7F"/>
    <w:rPr>
      <w:sz w:val="24"/>
      <w:szCs w:val="24"/>
    </w:rPr>
  </w:style>
  <w:style w:type="paragraph" w:styleId="aff5">
    <w:name w:val="Normal Indent"/>
    <w:basedOn w:val="a"/>
    <w:rsid w:val="007C7E7F"/>
    <w:pPr>
      <w:ind w:left="720"/>
    </w:pPr>
  </w:style>
  <w:style w:type="paragraph" w:styleId="aff6">
    <w:name w:val="Note Heading"/>
    <w:basedOn w:val="a"/>
    <w:next w:val="a"/>
    <w:link w:val="Chard"/>
    <w:rsid w:val="007C7E7F"/>
    <w:pPr>
      <w:spacing w:after="0"/>
    </w:pPr>
  </w:style>
  <w:style w:type="character" w:customStyle="1" w:styleId="Chard">
    <w:name w:val="注释标题 Char"/>
    <w:basedOn w:val="a0"/>
    <w:link w:val="aff6"/>
    <w:rsid w:val="007C7E7F"/>
    <w:rPr>
      <w:rFonts w:ascii="Times New Roman" w:hAnsi="Times New Roman"/>
      <w:lang w:eastAsia="en-US"/>
    </w:rPr>
  </w:style>
  <w:style w:type="paragraph" w:styleId="aff7">
    <w:name w:val="Plain Text"/>
    <w:basedOn w:val="a"/>
    <w:link w:val="Chare"/>
    <w:rsid w:val="007C7E7F"/>
    <w:pPr>
      <w:spacing w:after="0"/>
    </w:pPr>
    <w:rPr>
      <w:rFonts w:ascii="Consolas" w:hAnsi="Consolas"/>
      <w:sz w:val="21"/>
      <w:szCs w:val="21"/>
    </w:rPr>
  </w:style>
  <w:style w:type="character" w:customStyle="1" w:styleId="Chare">
    <w:name w:val="纯文本 Char"/>
    <w:basedOn w:val="a0"/>
    <w:link w:val="aff7"/>
    <w:rsid w:val="007C7E7F"/>
    <w:rPr>
      <w:rFonts w:ascii="Consolas" w:hAnsi="Consolas"/>
      <w:sz w:val="21"/>
      <w:szCs w:val="21"/>
      <w:lang w:eastAsia="en-US"/>
    </w:rPr>
  </w:style>
  <w:style w:type="paragraph" w:styleId="aff8">
    <w:name w:val="Quote"/>
    <w:basedOn w:val="a"/>
    <w:next w:val="a"/>
    <w:link w:val="Charf"/>
    <w:uiPriority w:val="29"/>
    <w:qFormat/>
    <w:rsid w:val="007C7E7F"/>
    <w:pPr>
      <w:spacing w:before="200" w:after="160"/>
      <w:ind w:left="864" w:right="864"/>
      <w:jc w:val="center"/>
    </w:pPr>
    <w:rPr>
      <w:i/>
      <w:iCs/>
      <w:color w:val="404040" w:themeColor="text1" w:themeTint="BF"/>
    </w:rPr>
  </w:style>
  <w:style w:type="character" w:customStyle="1" w:styleId="Charf">
    <w:name w:val="引用 Char"/>
    <w:basedOn w:val="a0"/>
    <w:link w:val="aff8"/>
    <w:uiPriority w:val="29"/>
    <w:rsid w:val="007C7E7F"/>
    <w:rPr>
      <w:rFonts w:ascii="Times New Roman" w:hAnsi="Times New Roman"/>
      <w:i/>
      <w:iCs/>
      <w:color w:val="404040" w:themeColor="text1" w:themeTint="BF"/>
      <w:lang w:eastAsia="en-US"/>
    </w:rPr>
  </w:style>
  <w:style w:type="paragraph" w:styleId="aff9">
    <w:name w:val="Salutation"/>
    <w:basedOn w:val="a"/>
    <w:next w:val="a"/>
    <w:link w:val="Charf0"/>
    <w:rsid w:val="007C7E7F"/>
  </w:style>
  <w:style w:type="character" w:customStyle="1" w:styleId="Charf0">
    <w:name w:val="称呼 Char"/>
    <w:basedOn w:val="a0"/>
    <w:link w:val="aff9"/>
    <w:rsid w:val="007C7E7F"/>
    <w:rPr>
      <w:rFonts w:ascii="Times New Roman" w:hAnsi="Times New Roman"/>
      <w:lang w:eastAsia="en-US"/>
    </w:rPr>
  </w:style>
  <w:style w:type="paragraph" w:styleId="affa">
    <w:name w:val="Signature"/>
    <w:basedOn w:val="a"/>
    <w:link w:val="Charf1"/>
    <w:rsid w:val="007C7E7F"/>
    <w:pPr>
      <w:spacing w:after="0"/>
      <w:ind w:left="4252"/>
    </w:pPr>
  </w:style>
  <w:style w:type="character" w:customStyle="1" w:styleId="Charf1">
    <w:name w:val="签名 Char"/>
    <w:basedOn w:val="a0"/>
    <w:link w:val="affa"/>
    <w:rsid w:val="007C7E7F"/>
    <w:rPr>
      <w:rFonts w:ascii="Times New Roman" w:hAnsi="Times New Roman"/>
      <w:lang w:eastAsia="en-US"/>
    </w:rPr>
  </w:style>
  <w:style w:type="paragraph" w:styleId="affb">
    <w:name w:val="Subtitle"/>
    <w:basedOn w:val="a"/>
    <w:next w:val="a"/>
    <w:link w:val="Charf2"/>
    <w:qFormat/>
    <w:rsid w:val="007C7E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f2">
    <w:name w:val="副标题 Char"/>
    <w:basedOn w:val="a0"/>
    <w:link w:val="affb"/>
    <w:rsid w:val="007C7E7F"/>
    <w:rPr>
      <w:rFonts w:asciiTheme="minorHAnsi" w:eastAsiaTheme="minorEastAsia" w:hAnsiTheme="minorHAnsi" w:cstheme="minorBidi"/>
      <w:color w:val="5A5A5A" w:themeColor="text1" w:themeTint="A5"/>
      <w:spacing w:val="15"/>
      <w:sz w:val="22"/>
      <w:szCs w:val="22"/>
      <w:lang w:eastAsia="en-US"/>
    </w:rPr>
  </w:style>
  <w:style w:type="paragraph" w:styleId="affc">
    <w:name w:val="table of authorities"/>
    <w:basedOn w:val="a"/>
    <w:next w:val="a"/>
    <w:rsid w:val="007C7E7F"/>
    <w:pPr>
      <w:spacing w:after="0"/>
      <w:ind w:left="200" w:hanging="200"/>
    </w:pPr>
  </w:style>
  <w:style w:type="paragraph" w:styleId="affd">
    <w:name w:val="table of figures"/>
    <w:basedOn w:val="a"/>
    <w:next w:val="a"/>
    <w:rsid w:val="007C7E7F"/>
    <w:pPr>
      <w:spacing w:after="0"/>
    </w:pPr>
  </w:style>
  <w:style w:type="paragraph" w:styleId="affe">
    <w:name w:val="Title"/>
    <w:basedOn w:val="a"/>
    <w:next w:val="a"/>
    <w:link w:val="Charf3"/>
    <w:qFormat/>
    <w:rsid w:val="007C7E7F"/>
    <w:pPr>
      <w:spacing w:after="0"/>
      <w:contextualSpacing/>
    </w:pPr>
    <w:rPr>
      <w:rFonts w:asciiTheme="majorHAnsi" w:eastAsiaTheme="majorEastAsia" w:hAnsiTheme="majorHAnsi" w:cstheme="majorBidi"/>
      <w:spacing w:val="-10"/>
      <w:kern w:val="28"/>
      <w:sz w:val="56"/>
      <w:szCs w:val="56"/>
    </w:rPr>
  </w:style>
  <w:style w:type="character" w:customStyle="1" w:styleId="Charf3">
    <w:name w:val="标题 Char"/>
    <w:basedOn w:val="a0"/>
    <w:link w:val="affe"/>
    <w:rsid w:val="007C7E7F"/>
    <w:rPr>
      <w:rFonts w:asciiTheme="majorHAnsi" w:eastAsiaTheme="majorEastAsia" w:hAnsiTheme="majorHAnsi" w:cstheme="majorBidi"/>
      <w:spacing w:val="-10"/>
      <w:kern w:val="28"/>
      <w:sz w:val="56"/>
      <w:szCs w:val="56"/>
      <w:lang w:eastAsia="en-US"/>
    </w:rPr>
  </w:style>
  <w:style w:type="paragraph" w:styleId="afff">
    <w:name w:val="toa heading"/>
    <w:basedOn w:val="a"/>
    <w:next w:val="a"/>
    <w:rsid w:val="007C7E7F"/>
    <w:pPr>
      <w:spacing w:before="120"/>
    </w:pPr>
    <w:rPr>
      <w:rFonts w:asciiTheme="majorHAnsi" w:eastAsiaTheme="majorEastAsia" w:hAnsiTheme="majorHAnsi" w:cstheme="majorBidi"/>
      <w:b/>
      <w:bCs/>
      <w:sz w:val="24"/>
      <w:szCs w:val="24"/>
    </w:rPr>
  </w:style>
  <w:style w:type="paragraph" w:styleId="TOC">
    <w:name w:val="TOC Heading"/>
    <w:basedOn w:val="1"/>
    <w:next w:val="a"/>
    <w:uiPriority w:val="39"/>
    <w:semiHidden/>
    <w:unhideWhenUsed/>
    <w:qFormat/>
    <w:rsid w:val="007C7E7F"/>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character" w:customStyle="1" w:styleId="3Char">
    <w:name w:val="标题 3 Char"/>
    <w:aliases w:val="h3 Char"/>
    <w:link w:val="30"/>
    <w:rsid w:val="002836D7"/>
    <w:rPr>
      <w:rFonts w:ascii="Arial" w:hAnsi="Arial"/>
      <w:sz w:val="28"/>
      <w:lang w:eastAsia="en-US"/>
    </w:rPr>
  </w:style>
  <w:style w:type="character" w:customStyle="1" w:styleId="2Char">
    <w:name w:val="标题 2 Char"/>
    <w:aliases w:val="H2 Char,h2 Char,2nd level Char,†berschrift 2 Char,õberschrift 2 Char,UNDERRUBRIK 1-2 Char"/>
    <w:basedOn w:val="a0"/>
    <w:link w:val="2"/>
    <w:rsid w:val="002836D7"/>
    <w:rPr>
      <w:rFonts w:ascii="Arial" w:hAnsi="Arial"/>
      <w:sz w:val="32"/>
      <w:lang w:eastAsia="en-US"/>
    </w:rPr>
  </w:style>
  <w:style w:type="character" w:customStyle="1" w:styleId="THChar">
    <w:name w:val="TH Char"/>
    <w:link w:val="TH"/>
    <w:qFormat/>
    <w:locked/>
    <w:rsid w:val="00502381"/>
    <w:rPr>
      <w:rFonts w:ascii="Arial" w:hAnsi="Arial"/>
      <w:b/>
      <w:lang w:eastAsia="en-US"/>
    </w:rPr>
  </w:style>
  <w:style w:type="character" w:customStyle="1" w:styleId="TFChar">
    <w:name w:val="TF Char"/>
    <w:link w:val="TF"/>
    <w:locked/>
    <w:rsid w:val="00502381"/>
    <w:rPr>
      <w:rFonts w:ascii="Arial" w:hAnsi="Arial"/>
      <w:b/>
      <w:lang w:eastAsia="en-US"/>
    </w:rPr>
  </w:style>
  <w:style w:type="paragraph" w:customStyle="1" w:styleId="StyleHeading3h3CourierNew">
    <w:name w:val="Style Heading 3h3 + Courier New"/>
    <w:basedOn w:val="30"/>
    <w:link w:val="StyleHeading3h3CourierNewChar"/>
    <w:rsid w:val="00456F7C"/>
    <w:pPr>
      <w:overflowPunct w:val="0"/>
      <w:autoSpaceDE w:val="0"/>
      <w:autoSpaceDN w:val="0"/>
      <w:adjustRightInd w:val="0"/>
      <w:spacing w:before="360" w:after="120"/>
      <w:textAlignment w:val="baseline"/>
    </w:pPr>
    <w:rPr>
      <w:rFonts w:ascii="Courier New" w:eastAsiaTheme="minorEastAsia" w:hAnsi="Courier New"/>
    </w:rPr>
  </w:style>
  <w:style w:type="character" w:customStyle="1" w:styleId="StyleHeading3h3CourierNewChar">
    <w:name w:val="Style Heading 3h3 + Courier New Char"/>
    <w:link w:val="StyleHeading3h3CourierNew"/>
    <w:rsid w:val="00456F7C"/>
    <w:rPr>
      <w:rFonts w:ascii="Courier New" w:eastAsiaTheme="minorEastAsia" w:hAnsi="Courier New"/>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11524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171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1611</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dc:description/>
  <cp:lastModifiedBy>0818</cp:lastModifiedBy>
  <cp:revision>14</cp:revision>
  <cp:lastPrinted>1899-12-31T23:00:00Z</cp:lastPrinted>
  <dcterms:created xsi:type="dcterms:W3CDTF">2022-08-04T08:57:00Z</dcterms:created>
  <dcterms:modified xsi:type="dcterms:W3CDTF">2022-08-18T08:12:00Z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(3)S7qRibSJoCh2Mj+3uXkUuJvJESF5cLKOvjaCP6kaNa9pAQT/4ExWIYPT2NPhC1CNU53WMnr9
nA+vObkARQ9plEVkk1a8azAmGYIV/8RTY8kYjG8g8WI71nSarkPagCwvguyUL6eVPMhP6Wro
qsjkL5bBHuRs7uE6jQWhTJnLdJWJH5qzdkCTNkM2QrDzRPcdd9/dRLb4MhpPfqvtxqNA0L2E
MmzBrlv01x6s+r6Kjq</vt:lpwstr>
  </property>
  <property fmtid="{D5CDD505-2E9C-101B-9397-08002B2CF9AE}" pid="3" name="_2015_ms_pID_7253431">
    <vt:lpwstr>ZZ3gBD7IxFsYcXPvsmaU+SnV73Zv27j5MKbDtXv15lV+hbq/g7gjg8
haEm6oFhtY3vBMc80maEm5VLdsP1EOyz8MHLRrFc5x32tQUIRXcuaPobhicZAKVGcvT2Qftp
mfOz2j2eL39iWcqsRvqL7XGI6tcrAk9/6EJIzb1bmdK5hkWVUkFYCpdOkmHCjvMl56wzbWgS
PCEsLU7lRAD1YHxWf42uiHKRMmgwza+DHAGy</vt:lpwstr>
  </property>
  <property fmtid="{D5CDD505-2E9C-101B-9397-08002B2CF9AE}" pid="4" name="_2015_ms_pID_7253432">
    <vt:lpwstr>qw==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1659600728</vt:lpwstr>
  </property>
</Properties>
</file>