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DF36" w14:textId="004903B1" w:rsidR="00303785" w:rsidRDefault="00303785" w:rsidP="0030378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C367C" w:rsidRPr="003C367C">
        <w:rPr>
          <w:b/>
          <w:i/>
          <w:noProof/>
          <w:sz w:val="28"/>
        </w:rPr>
        <w:t>S5-225465</w:t>
      </w:r>
    </w:p>
    <w:p w14:paraId="55CF78DE" w14:textId="195DCBC6" w:rsidR="006A45BA" w:rsidRDefault="00303785" w:rsidP="00303785">
      <w:pPr>
        <w:pStyle w:val="a6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303785">
        <w:rPr>
          <w:bCs/>
          <w:noProof/>
          <w:sz w:val="24"/>
        </w:rPr>
        <w:t>e-meeting, 15 - 24 August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6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64E20E45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32DF8">
        <w:rPr>
          <w:rFonts w:ascii="Arial" w:eastAsia="Batang" w:hAnsi="Arial"/>
          <w:b/>
          <w:sz w:val="24"/>
          <w:szCs w:val="24"/>
          <w:lang w:val="en-US" w:eastAsia="zh-CN"/>
        </w:rPr>
        <w:t>Huawei</w:t>
      </w:r>
    </w:p>
    <w:p w14:paraId="77734250" w14:textId="6F1FC8E1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D23280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23280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2DF8" w:rsidRPr="00032DF8">
        <w:rPr>
          <w:rFonts w:ascii="Arial" w:eastAsia="Batang" w:hAnsi="Arial" w:cs="Arial"/>
          <w:b/>
          <w:sz w:val="24"/>
          <w:szCs w:val="24"/>
          <w:lang w:eastAsia="zh-CN"/>
        </w:rPr>
        <w:t xml:space="preserve">overview </w:t>
      </w:r>
      <w:del w:id="0" w:author="0818" w:date="2022-08-18T14:50:00Z">
        <w:r w:rsidR="00032DF8" w:rsidRPr="00032DF8" w:rsidDel="00DF36A1">
          <w:rPr>
            <w:rFonts w:ascii="Arial" w:eastAsia="Batang" w:hAnsi="Arial" w:cs="Arial"/>
            <w:b/>
            <w:sz w:val="24"/>
            <w:szCs w:val="24"/>
            <w:lang w:eastAsia="zh-CN"/>
          </w:rPr>
          <w:delText>and usage guide</w:delText>
        </w:r>
        <w:r w:rsidR="00032DF8" w:rsidDel="00DF36A1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r w:rsidR="00032DF8">
        <w:rPr>
          <w:rFonts w:ascii="Arial" w:eastAsia="Batang" w:hAnsi="Arial" w:cs="Arial"/>
          <w:b/>
          <w:sz w:val="24"/>
          <w:szCs w:val="24"/>
          <w:lang w:eastAsia="zh-CN"/>
        </w:rPr>
        <w:t xml:space="preserve">of </w:t>
      </w:r>
      <w:r w:rsidR="00D23280">
        <w:rPr>
          <w:rFonts w:ascii="Arial" w:eastAsia="Batang" w:hAnsi="Arial" w:cs="Arial"/>
          <w:b/>
          <w:sz w:val="24"/>
          <w:szCs w:val="24"/>
          <w:lang w:eastAsia="zh-CN"/>
        </w:rPr>
        <w:t>Service Based Management (SBM)</w:t>
      </w:r>
      <w:r w:rsidR="00CF1EAB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2DF8" w:rsidRPr="00032DF8">
        <w:rPr>
          <w:rFonts w:ascii="Arial" w:eastAsia="Batang" w:hAnsi="Arial" w:cs="Arial"/>
          <w:b/>
          <w:sz w:val="24"/>
          <w:szCs w:val="24"/>
          <w:lang w:eastAsia="zh-CN"/>
        </w:rPr>
        <w:t>specification</w:t>
      </w:r>
      <w:r w:rsidR="00032DF8">
        <w:rPr>
          <w:rFonts w:ascii="Arial" w:eastAsia="Batang" w:hAnsi="Arial" w:cs="Arial"/>
          <w:b/>
          <w:sz w:val="24"/>
          <w:szCs w:val="24"/>
          <w:lang w:eastAsia="zh-CN"/>
        </w:rPr>
        <w:t>s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7E55025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32DF8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316A5B72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032DF8" w:rsidRPr="00032DF8">
        <w:rPr>
          <w:rFonts w:eastAsia="Batang" w:cs="Arial"/>
          <w:b/>
          <w:sz w:val="24"/>
          <w:szCs w:val="24"/>
          <w:lang w:eastAsia="zh-CN"/>
        </w:rPr>
        <w:t xml:space="preserve"> </w:t>
      </w:r>
      <w:r w:rsidR="00D23280">
        <w:rPr>
          <w:rFonts w:eastAsia="Batang" w:cs="Arial"/>
          <w:szCs w:val="36"/>
          <w:lang w:eastAsia="zh-CN"/>
        </w:rPr>
        <w:t>O</w:t>
      </w:r>
      <w:r w:rsidR="00D23280" w:rsidRPr="00032DF8">
        <w:rPr>
          <w:rFonts w:eastAsia="Batang" w:cs="Arial"/>
          <w:szCs w:val="36"/>
          <w:lang w:eastAsia="zh-CN"/>
        </w:rPr>
        <w:t xml:space="preserve">verview </w:t>
      </w:r>
      <w:del w:id="1" w:author="0818" w:date="2022-08-18T14:50:00Z">
        <w:r w:rsidR="00032DF8" w:rsidRPr="00032DF8" w:rsidDel="00DF36A1">
          <w:rPr>
            <w:rFonts w:eastAsia="Batang" w:cs="Arial"/>
            <w:szCs w:val="36"/>
            <w:lang w:eastAsia="zh-CN"/>
          </w:rPr>
          <w:delText xml:space="preserve">and usage guide </w:delText>
        </w:r>
      </w:del>
      <w:r w:rsidR="00032DF8" w:rsidRPr="00032DF8">
        <w:rPr>
          <w:rFonts w:eastAsia="Batang" w:cs="Arial"/>
          <w:szCs w:val="36"/>
          <w:lang w:eastAsia="zh-CN"/>
        </w:rPr>
        <w:t>of SBM specifications</w:t>
      </w:r>
      <w:r w:rsidR="00F41A27" w:rsidRPr="006C2E80">
        <w:tab/>
      </w:r>
    </w:p>
    <w:p w14:paraId="289CB42C" w14:textId="43164890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032DF8">
        <w:t>SBM_GUIDE</w:t>
      </w:r>
      <w:bookmarkStart w:id="2" w:name="_GoBack"/>
      <w:bookmarkEnd w:id="2"/>
    </w:p>
    <w:p w14:paraId="0D12AE1F" w14:textId="373C5BD3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67D1BE93" w:rsidR="00B078D6" w:rsidRDefault="00B078D6" w:rsidP="006C2E80">
      <w:pPr>
        <w:pStyle w:val="Guidance"/>
      </w:pPr>
    </w:p>
    <w:p w14:paraId="63EE9719" w14:textId="64826D33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032DF8">
        <w:rPr>
          <w:i/>
          <w:iCs/>
        </w:rPr>
        <w:t>18</w:t>
      </w:r>
      <w:r w:rsidRPr="006C2E80">
        <w:rPr>
          <w:i/>
          <w:iCs/>
        </w:rPr>
        <w:t>}</w:t>
      </w:r>
    </w:p>
    <w:p w14:paraId="53277F89" w14:textId="7AA4309D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488FACB" w:rsidR="004260A5" w:rsidRDefault="004260A5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558EB97" w14:textId="77777777" w:rsidR="004260A5" w:rsidRDefault="00D23280" w:rsidP="006C2E80">
            <w:pPr>
              <w:pStyle w:val="TAC"/>
            </w:pPr>
            <w:r>
              <w:t>X</w:t>
            </w:r>
          </w:p>
          <w:p w14:paraId="64727DCC" w14:textId="48EA9721" w:rsidR="00D23280" w:rsidRDefault="00D23280" w:rsidP="00CF1EAB">
            <w:pPr>
              <w:pStyle w:val="TAC"/>
            </w:pPr>
            <w:r>
              <w:t>(</w:t>
            </w:r>
            <w:r w:rsidR="00CF1EAB">
              <w:t>U</w:t>
            </w:r>
            <w:r>
              <w:t>ser guide of SBM specifications)</w:t>
            </w: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07E9F73E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35BEB0E8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6F9594A3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24149096" w14:textId="587421AE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</w:tcPr>
          <w:p w14:paraId="43FB9532" w14:textId="6BABA731" w:rsidR="004260A5" w:rsidRDefault="004260A5" w:rsidP="006C2E80">
            <w:pPr>
              <w:pStyle w:val="TAC"/>
              <w:rPr>
                <w:lang w:eastAsia="zh-CN"/>
              </w:rPr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1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1"/>
      </w:pPr>
      <w:r w:rsidRPr="00A36378">
        <w:t>This work item is a …</w:t>
      </w:r>
    </w:p>
    <w:p w14:paraId="03E5240C" w14:textId="4FEB6A00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4E199243" w:rsidR="004876B9" w:rsidRDefault="00D23280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3339F225" w:rsidR="004876B9" w:rsidRPr="00662741" w:rsidRDefault="004876B9" w:rsidP="00A10539">
            <w:pPr>
              <w:pStyle w:val="TAC"/>
              <w:rPr>
                <w:lang w:eastAsia="zh-CN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1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25B8C936" w:rsidR="008835FC" w:rsidRDefault="00D23280" w:rsidP="006C2E80">
            <w:pPr>
              <w:pStyle w:val="TAL"/>
            </w:pPr>
            <w:r w:rsidRPr="00D23280">
              <w:t>FS_eSBMA</w:t>
            </w:r>
          </w:p>
        </w:tc>
        <w:tc>
          <w:tcPr>
            <w:tcW w:w="1101" w:type="dxa"/>
          </w:tcPr>
          <w:p w14:paraId="6AE820B7" w14:textId="1C185E49" w:rsidR="008835FC" w:rsidRDefault="00D23280" w:rsidP="006C2E80">
            <w:pPr>
              <w:pStyle w:val="TAL"/>
            </w:pPr>
            <w:r>
              <w:t>SA5</w:t>
            </w:r>
          </w:p>
        </w:tc>
        <w:tc>
          <w:tcPr>
            <w:tcW w:w="1101" w:type="dxa"/>
          </w:tcPr>
          <w:p w14:paraId="663BF2FB" w14:textId="7B6211D2" w:rsidR="008835FC" w:rsidRDefault="00D23280" w:rsidP="006C2E80">
            <w:pPr>
              <w:pStyle w:val="TAL"/>
            </w:pPr>
            <w:r w:rsidRPr="00D23280">
              <w:t>910031</w:t>
            </w:r>
          </w:p>
        </w:tc>
        <w:tc>
          <w:tcPr>
            <w:tcW w:w="6010" w:type="dxa"/>
          </w:tcPr>
          <w:p w14:paraId="24E5739B" w14:textId="0D58D904" w:rsidR="008835FC" w:rsidRPr="00251D80" w:rsidRDefault="00D23280" w:rsidP="006C2E80">
            <w:pPr>
              <w:pStyle w:val="TAL"/>
            </w:pPr>
            <w:r w:rsidRPr="00D23280">
              <w:t>Study on Enhancement of service-based management architecture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1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57159CDA" w:rsidR="00A9188C" w:rsidRPr="006C2E80" w:rsidRDefault="0002132F" w:rsidP="006C2E80">
      <w:pPr>
        <w:pStyle w:val="Guidance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one.</w:t>
      </w: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95F4350" w14:textId="6AB49D29" w:rsidR="00032DF8" w:rsidRPr="00032DF8" w:rsidRDefault="00032DF8" w:rsidP="00032DF8">
      <w:pPr>
        <w:pStyle w:val="Guidance"/>
        <w:rPr>
          <w:i w:val="0"/>
        </w:rPr>
      </w:pPr>
      <w:r w:rsidRPr="00032DF8">
        <w:rPr>
          <w:i w:val="0"/>
        </w:rPr>
        <w:t xml:space="preserve">3GPP SA5 has adopted </w:t>
      </w:r>
      <w:r>
        <w:rPr>
          <w:i w:val="0"/>
        </w:rPr>
        <w:t>S</w:t>
      </w:r>
      <w:r w:rsidRPr="00032DF8">
        <w:rPr>
          <w:i w:val="0"/>
        </w:rPr>
        <w:t xml:space="preserve">ervice </w:t>
      </w:r>
      <w:r>
        <w:rPr>
          <w:i w:val="0"/>
        </w:rPr>
        <w:t>B</w:t>
      </w:r>
      <w:r w:rsidRPr="00032DF8">
        <w:rPr>
          <w:i w:val="0"/>
        </w:rPr>
        <w:t xml:space="preserve">ased </w:t>
      </w:r>
      <w:r>
        <w:rPr>
          <w:i w:val="0"/>
        </w:rPr>
        <w:t>M</w:t>
      </w:r>
      <w:r w:rsidRPr="00032DF8">
        <w:rPr>
          <w:i w:val="0"/>
        </w:rPr>
        <w:t xml:space="preserve">anagement </w:t>
      </w:r>
      <w:r>
        <w:rPr>
          <w:i w:val="0"/>
        </w:rPr>
        <w:t>A</w:t>
      </w:r>
      <w:r w:rsidRPr="00032DF8">
        <w:rPr>
          <w:i w:val="0"/>
        </w:rPr>
        <w:t>rchitecture</w:t>
      </w:r>
      <w:r>
        <w:rPr>
          <w:i w:val="0"/>
        </w:rPr>
        <w:t xml:space="preserve"> (SBMA)</w:t>
      </w:r>
      <w:r w:rsidRPr="00032DF8">
        <w:rPr>
          <w:i w:val="0"/>
        </w:rPr>
        <w:t xml:space="preserve"> from Rel-15 for 5G and 5G advanced network and service management, some analysis has been done in TR 28.925</w:t>
      </w:r>
      <w:r>
        <w:rPr>
          <w:i w:val="0"/>
        </w:rPr>
        <w:t xml:space="preserve"> and captured in</w:t>
      </w:r>
      <w:r w:rsidRPr="00032DF8">
        <w:rPr>
          <w:i w:val="0"/>
        </w:rPr>
        <w:t>: 4.13</w:t>
      </w:r>
      <w:r w:rsidR="00CF1EAB">
        <w:rPr>
          <w:i w:val="0"/>
        </w:rPr>
        <w:t xml:space="preserve"> </w:t>
      </w:r>
      <w:r w:rsidRPr="00032DF8">
        <w:rPr>
          <w:i w:val="0"/>
        </w:rPr>
        <w:t>Issue #13:  Analysis on IRP specification needs to support SBMA. Issue #14: Providing a usage guide for SBMA series of specifications</w:t>
      </w:r>
      <w:r>
        <w:rPr>
          <w:i w:val="0"/>
        </w:rPr>
        <w:t>.</w:t>
      </w:r>
      <w:r w:rsidRPr="00032DF8">
        <w:rPr>
          <w:i w:val="0"/>
        </w:rPr>
        <w:t xml:space="preserve"> </w:t>
      </w:r>
    </w:p>
    <w:p w14:paraId="26A60D3C" w14:textId="75C17FE5" w:rsidR="00032DF8" w:rsidRPr="00032DF8" w:rsidRDefault="00032DF8" w:rsidP="00032DF8">
      <w:pPr>
        <w:pStyle w:val="Guidance"/>
        <w:rPr>
          <w:i w:val="0"/>
        </w:rPr>
      </w:pPr>
      <w:r w:rsidRPr="00032DF8">
        <w:rPr>
          <w:i w:val="0"/>
        </w:rPr>
        <w:t xml:space="preserve">The management for 2G, </w:t>
      </w:r>
      <w:r w:rsidR="00D23280">
        <w:rPr>
          <w:i w:val="0"/>
        </w:rPr>
        <w:t>3G</w:t>
      </w:r>
      <w:r w:rsidR="00D23280" w:rsidRPr="00032DF8">
        <w:rPr>
          <w:i w:val="0"/>
        </w:rPr>
        <w:t xml:space="preserve"> </w:t>
      </w:r>
      <w:r w:rsidRPr="00032DF8">
        <w:rPr>
          <w:i w:val="0"/>
        </w:rPr>
        <w:t xml:space="preserve">and </w:t>
      </w:r>
      <w:r w:rsidR="00D23280">
        <w:rPr>
          <w:i w:val="0"/>
        </w:rPr>
        <w:t xml:space="preserve">4G </w:t>
      </w:r>
      <w:r w:rsidRPr="00032DF8">
        <w:rPr>
          <w:i w:val="0"/>
        </w:rPr>
        <w:t xml:space="preserve">network adopted IRP mechanisms, and TS 32.103 </w:t>
      </w:r>
      <w:r w:rsidR="00D23280">
        <w:rPr>
          <w:i w:val="0"/>
        </w:rPr>
        <w:t>provides</w:t>
      </w:r>
      <w:r w:rsidRPr="00032DF8">
        <w:rPr>
          <w:i w:val="0"/>
        </w:rPr>
        <w:t xml:space="preserve"> the Integration Reference Point (IRP) overview and usage guide. Th</w:t>
      </w:r>
      <w:r>
        <w:rPr>
          <w:i w:val="0"/>
        </w:rPr>
        <w:t>e</w:t>
      </w:r>
      <w:r w:rsidRPr="00032DF8">
        <w:rPr>
          <w:i w:val="0"/>
        </w:rPr>
        <w:t xml:space="preserve"> usage guide in TS 32.103 is very useful for external readers to get an overview of how IRP series of specifications are organized and used. </w:t>
      </w:r>
    </w:p>
    <w:p w14:paraId="0F887FCB" w14:textId="5F7B2648" w:rsidR="00E63859" w:rsidRPr="006C2E80" w:rsidRDefault="00032DF8" w:rsidP="00032DF8">
      <w:pPr>
        <w:pStyle w:val="Guidance"/>
      </w:pPr>
      <w:r>
        <w:rPr>
          <w:i w:val="0"/>
        </w:rPr>
        <w:t xml:space="preserve">SBMA </w:t>
      </w:r>
      <w:r w:rsidR="00822828">
        <w:rPr>
          <w:i w:val="0"/>
        </w:rPr>
        <w:t>based</w:t>
      </w:r>
      <w:r>
        <w:rPr>
          <w:i w:val="0"/>
        </w:rPr>
        <w:t xml:space="preserve"> management services are </w:t>
      </w:r>
      <w:r w:rsidR="00822828">
        <w:rPr>
          <w:i w:val="0"/>
        </w:rPr>
        <w:t xml:space="preserve">specified </w:t>
      </w:r>
      <w:r>
        <w:rPr>
          <w:i w:val="0"/>
        </w:rPr>
        <w:t xml:space="preserve">in multiple </w:t>
      </w:r>
      <w:r w:rsidR="00822828">
        <w:rPr>
          <w:i w:val="0"/>
        </w:rPr>
        <w:t>TSs</w:t>
      </w:r>
      <w:r>
        <w:rPr>
          <w:i w:val="0"/>
        </w:rPr>
        <w:t>. An</w:t>
      </w:r>
      <w:r w:rsidRPr="00032DF8">
        <w:rPr>
          <w:i w:val="0"/>
        </w:rPr>
        <w:t xml:space="preserve"> </w:t>
      </w:r>
      <w:r>
        <w:rPr>
          <w:i w:val="0"/>
        </w:rPr>
        <w:t xml:space="preserve">overview </w:t>
      </w:r>
      <w:del w:id="3" w:author="0818" w:date="2022-08-18T11:47:00Z">
        <w:r w:rsidDel="00E63859">
          <w:rPr>
            <w:i w:val="0"/>
          </w:rPr>
          <w:delText xml:space="preserve">and </w:delText>
        </w:r>
        <w:r w:rsidRPr="00032DF8" w:rsidDel="00E63859">
          <w:rPr>
            <w:i w:val="0"/>
          </w:rPr>
          <w:delText xml:space="preserve">usage guide </w:delText>
        </w:r>
      </w:del>
      <w:r w:rsidR="00822828">
        <w:rPr>
          <w:i w:val="0"/>
        </w:rPr>
        <w:t xml:space="preserve">of these </w:t>
      </w:r>
      <w:del w:id="4" w:author="0818" w:date="2022-08-18T11:47:00Z">
        <w:r w:rsidR="00822828" w:rsidDel="00E63859">
          <w:rPr>
            <w:i w:val="0"/>
          </w:rPr>
          <w:delText>documents</w:delText>
        </w:r>
        <w:r w:rsidDel="00E63859">
          <w:rPr>
            <w:i w:val="0"/>
          </w:rPr>
          <w:delText xml:space="preserve"> </w:delText>
        </w:r>
      </w:del>
      <w:ins w:id="5" w:author="0818" w:date="2022-08-18T11:47:00Z">
        <w:r w:rsidR="00E63859">
          <w:rPr>
            <w:i w:val="0"/>
          </w:rPr>
          <w:t xml:space="preserve">specifications </w:t>
        </w:r>
      </w:ins>
      <w:r>
        <w:rPr>
          <w:i w:val="0"/>
        </w:rPr>
        <w:t xml:space="preserve">would be </w:t>
      </w:r>
      <w:del w:id="6" w:author="0818" w:date="2022-08-18T11:47:00Z">
        <w:r w:rsidDel="00E63859">
          <w:rPr>
            <w:i w:val="0"/>
          </w:rPr>
          <w:delText xml:space="preserve">also </w:delText>
        </w:r>
      </w:del>
      <w:r>
        <w:rPr>
          <w:i w:val="0"/>
        </w:rPr>
        <w:t xml:space="preserve">useful for readers to get </w:t>
      </w:r>
      <w:r w:rsidR="00822828">
        <w:rPr>
          <w:i w:val="0"/>
        </w:rPr>
        <w:t xml:space="preserve">the </w:t>
      </w:r>
      <w:r>
        <w:rPr>
          <w:i w:val="0"/>
        </w:rPr>
        <w:t>full picture of management services supported by SBMA</w:t>
      </w:r>
      <w:ins w:id="7" w:author="0818" w:date="2022-08-18T11:47:00Z">
        <w:r w:rsidR="00E63859">
          <w:rPr>
            <w:i w:val="0"/>
          </w:rPr>
          <w:t xml:space="preserve"> in 3GPP</w:t>
        </w:r>
      </w:ins>
      <w:r>
        <w:rPr>
          <w:i w:val="0"/>
        </w:rPr>
        <w:t xml:space="preserve">. </w:t>
      </w:r>
      <w:ins w:id="8" w:author="0818" w:date="2022-08-18T11:48:00Z">
        <w:r w:rsidR="00E63859">
          <w:rPr>
            <w:i w:val="0"/>
          </w:rPr>
          <w:t xml:space="preserve">With the collection of the related specifications, it would be also helpful to consider </w:t>
        </w:r>
      </w:ins>
      <w:ins w:id="9" w:author="0818" w:date="2022-08-18T11:49:00Z">
        <w:r w:rsidR="00E63859">
          <w:rPr>
            <w:i w:val="0"/>
          </w:rPr>
          <w:t xml:space="preserve">improvement on the </w:t>
        </w:r>
      </w:ins>
      <w:ins w:id="10" w:author="0818" w:date="2022-08-18T13:20:00Z">
        <w:r w:rsidR="00A475C7">
          <w:rPr>
            <w:i w:val="0"/>
          </w:rPr>
          <w:t>re</w:t>
        </w:r>
      </w:ins>
      <w:ins w:id="11" w:author="0818" w:date="2022-08-18T11:49:00Z">
        <w:r w:rsidR="00E63859">
          <w:rPr>
            <w:i w:val="0"/>
          </w:rPr>
          <w:t xml:space="preserve">organization of specifications if needed. </w:t>
        </w:r>
      </w:ins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5497DB0" w14:textId="0786B16F" w:rsidR="00F41A27" w:rsidRDefault="00CF1EAB" w:rsidP="006C2E80">
      <w:pPr>
        <w:pStyle w:val="Guidance"/>
        <w:rPr>
          <w:i w:val="0"/>
          <w:lang w:eastAsia="zh-CN"/>
        </w:rPr>
      </w:pPr>
      <w:r w:rsidRPr="00CF1EAB">
        <w:rPr>
          <w:i w:val="0"/>
          <w:lang w:eastAsia="zh-CN"/>
        </w:rPr>
        <w:t xml:space="preserve">The objective of this </w:t>
      </w:r>
      <w:r>
        <w:rPr>
          <w:i w:val="0"/>
          <w:lang w:eastAsia="zh-CN"/>
        </w:rPr>
        <w:t>work</w:t>
      </w:r>
      <w:r w:rsidRPr="00CF1EAB">
        <w:rPr>
          <w:i w:val="0"/>
          <w:lang w:eastAsia="zh-CN"/>
        </w:rPr>
        <w:t xml:space="preserve"> item </w:t>
      </w:r>
      <w:r w:rsidR="00032DF8">
        <w:rPr>
          <w:i w:val="0"/>
          <w:lang w:eastAsia="zh-CN"/>
        </w:rPr>
        <w:t>is to:</w:t>
      </w:r>
    </w:p>
    <w:p w14:paraId="3E56D66B" w14:textId="45DBDB97" w:rsidR="00032DF8" w:rsidRDefault="00032DF8" w:rsidP="0002132F">
      <w:pPr>
        <w:pStyle w:val="Guidance"/>
        <w:numPr>
          <w:ilvl w:val="0"/>
          <w:numId w:val="18"/>
        </w:numPr>
        <w:rPr>
          <w:ins w:id="12" w:author="0818" w:date="2022-08-18T11:49:00Z"/>
          <w:i w:val="0"/>
          <w:lang w:eastAsia="zh-CN"/>
        </w:rPr>
      </w:pPr>
      <w:r>
        <w:rPr>
          <w:i w:val="0"/>
          <w:lang w:eastAsia="zh-CN"/>
        </w:rPr>
        <w:t xml:space="preserve">Specify the overview </w:t>
      </w:r>
      <w:del w:id="13" w:author="0818" w:date="2022-08-18T11:49:00Z">
        <w:r w:rsidDel="00E63859">
          <w:rPr>
            <w:i w:val="0"/>
            <w:lang w:eastAsia="zh-CN"/>
          </w:rPr>
          <w:delText xml:space="preserve">and usage guide </w:delText>
        </w:r>
      </w:del>
      <w:r>
        <w:rPr>
          <w:i w:val="0"/>
          <w:lang w:eastAsia="zh-CN"/>
        </w:rPr>
        <w:t xml:space="preserve">information of </w:t>
      </w:r>
      <w:r w:rsidR="00822828">
        <w:rPr>
          <w:i w:val="0"/>
          <w:lang w:eastAsia="zh-CN"/>
        </w:rPr>
        <w:t xml:space="preserve">Service Based Management </w:t>
      </w:r>
      <w:r>
        <w:rPr>
          <w:i w:val="0"/>
          <w:lang w:eastAsia="zh-CN"/>
        </w:rPr>
        <w:t>(SBM)</w:t>
      </w:r>
      <w:r w:rsidR="00822828">
        <w:rPr>
          <w:i w:val="0"/>
          <w:lang w:eastAsia="zh-CN"/>
        </w:rPr>
        <w:t xml:space="preserve"> specifications</w:t>
      </w:r>
      <w:r>
        <w:rPr>
          <w:i w:val="0"/>
          <w:lang w:eastAsia="zh-CN"/>
        </w:rPr>
        <w:t xml:space="preserve">, including </w:t>
      </w:r>
      <w:r w:rsidR="00822828">
        <w:rPr>
          <w:i w:val="0"/>
          <w:lang w:eastAsia="zh-CN"/>
        </w:rPr>
        <w:t xml:space="preserve">the </w:t>
      </w:r>
      <w:ins w:id="14" w:author="0818" w:date="2022-08-18T14:28:00Z">
        <w:r w:rsidR="00E41EEF">
          <w:rPr>
            <w:i w:val="0"/>
            <w:lang w:eastAsia="zh-CN"/>
          </w:rPr>
          <w:t xml:space="preserve">high level summary </w:t>
        </w:r>
      </w:ins>
      <w:r>
        <w:rPr>
          <w:i w:val="0"/>
          <w:lang w:eastAsia="zh-CN"/>
        </w:rPr>
        <w:t xml:space="preserve">description </w:t>
      </w:r>
      <w:r w:rsidR="00A90D4E">
        <w:rPr>
          <w:i w:val="0"/>
          <w:lang w:eastAsia="zh-CN"/>
        </w:rPr>
        <w:t xml:space="preserve">and related specifications </w:t>
      </w:r>
      <w:r>
        <w:rPr>
          <w:i w:val="0"/>
          <w:lang w:eastAsia="zh-CN"/>
        </w:rPr>
        <w:t xml:space="preserve">of management features supported by </w:t>
      </w:r>
      <w:r w:rsidR="00822828">
        <w:rPr>
          <w:i w:val="0"/>
          <w:lang w:eastAsia="zh-CN"/>
        </w:rPr>
        <w:t>SBM</w:t>
      </w:r>
      <w:r w:rsidR="00F96387">
        <w:rPr>
          <w:i w:val="0"/>
          <w:lang w:eastAsia="zh-CN"/>
        </w:rPr>
        <w:t>A</w:t>
      </w:r>
      <w:r w:rsidR="0031644F">
        <w:rPr>
          <w:i w:val="0"/>
          <w:lang w:eastAsia="zh-CN"/>
        </w:rPr>
        <w:t xml:space="preserve">, and the dependency </w:t>
      </w:r>
      <w:ins w:id="15" w:author="0818" w:date="2022-08-18T14:29:00Z">
        <w:r w:rsidR="00E41EEF">
          <w:rPr>
            <w:i w:val="0"/>
            <w:lang w:eastAsia="zh-CN"/>
          </w:rPr>
          <w:t xml:space="preserve">relationship </w:t>
        </w:r>
      </w:ins>
      <w:r w:rsidR="0031644F">
        <w:rPr>
          <w:i w:val="0"/>
          <w:lang w:eastAsia="zh-CN"/>
        </w:rPr>
        <w:t>between multiple specifications</w:t>
      </w:r>
      <w:ins w:id="16" w:author="0818" w:date="2022-08-18T14:31:00Z">
        <w:r w:rsidR="002F3166">
          <w:rPr>
            <w:i w:val="0"/>
            <w:lang w:eastAsia="zh-CN"/>
          </w:rPr>
          <w:t xml:space="preserve"> (e.g. NRM spe</w:t>
        </w:r>
      </w:ins>
      <w:ins w:id="17" w:author="0818" w:date="2022-08-18T14:32:00Z">
        <w:r w:rsidR="002F3166">
          <w:rPr>
            <w:i w:val="0"/>
            <w:lang w:eastAsia="zh-CN"/>
          </w:rPr>
          <w:t>cifications, management services etc.)</w:t>
        </w:r>
      </w:ins>
      <w:r>
        <w:rPr>
          <w:i w:val="0"/>
          <w:lang w:eastAsia="zh-CN"/>
        </w:rPr>
        <w:t xml:space="preserve">. </w:t>
      </w:r>
    </w:p>
    <w:p w14:paraId="5CFACB19" w14:textId="5ADBAA2C" w:rsidR="00E63859" w:rsidRPr="00032DF8" w:rsidRDefault="002B6F40" w:rsidP="0002132F">
      <w:pPr>
        <w:pStyle w:val="Guidance"/>
        <w:numPr>
          <w:ilvl w:val="0"/>
          <w:numId w:val="18"/>
        </w:numPr>
        <w:rPr>
          <w:i w:val="0"/>
          <w:lang w:eastAsia="zh-CN"/>
        </w:rPr>
      </w:pPr>
      <w:ins w:id="18" w:author="0818" w:date="2022-08-18T11:50:00Z">
        <w:r>
          <w:rPr>
            <w:i w:val="0"/>
            <w:lang w:eastAsia="zh-CN"/>
          </w:rPr>
          <w:t>Re</w:t>
        </w:r>
      </w:ins>
      <w:ins w:id="19" w:author="0818" w:date="2022-08-18T11:59:00Z">
        <w:r>
          <w:rPr>
            <w:i w:val="0"/>
            <w:lang w:eastAsia="zh-CN"/>
          </w:rPr>
          <w:t>organize</w:t>
        </w:r>
      </w:ins>
      <w:ins w:id="20" w:author="0818" w:date="2022-08-18T11:50:00Z">
        <w:r w:rsidR="00E63859">
          <w:rPr>
            <w:i w:val="0"/>
            <w:lang w:eastAsia="zh-CN"/>
          </w:rPr>
          <w:t xml:space="preserve"> </w:t>
        </w:r>
      </w:ins>
      <w:ins w:id="21" w:author="0818" w:date="2022-08-18T11:59:00Z">
        <w:r w:rsidR="00E63859">
          <w:rPr>
            <w:i w:val="0"/>
            <w:lang w:eastAsia="zh-CN"/>
          </w:rPr>
          <w:t>the content of specifications to prov</w:t>
        </w:r>
        <w:r w:rsidR="00FE3604">
          <w:rPr>
            <w:i w:val="0"/>
            <w:lang w:eastAsia="zh-CN"/>
          </w:rPr>
          <w:t>ide better readability if ne</w:t>
        </w:r>
      </w:ins>
      <w:ins w:id="22" w:author="0818" w:date="2022-08-18T12:18:00Z">
        <w:r w:rsidR="00FE3604">
          <w:rPr>
            <w:i w:val="0"/>
            <w:lang w:eastAsia="zh-CN"/>
          </w:rPr>
          <w:t>cessary</w:t>
        </w:r>
      </w:ins>
      <w:ins w:id="23" w:author="0818" w:date="2022-08-18T11:59:00Z">
        <w:r w:rsidR="00E63859">
          <w:rPr>
            <w:i w:val="0"/>
            <w:lang w:eastAsia="zh-CN"/>
          </w:rPr>
          <w:t xml:space="preserve">. </w:t>
        </w:r>
      </w:ins>
    </w:p>
    <w:p w14:paraId="157F3CB1" w14:textId="1D6916E6" w:rsidR="006C2E80" w:rsidRPr="00FE3604" w:rsidRDefault="00FE3604" w:rsidP="006C2E80">
      <w:pPr>
        <w:rPr>
          <w:lang w:eastAsia="zh-CN"/>
        </w:rPr>
      </w:pPr>
      <w:ins w:id="24" w:author="0818" w:date="2022-08-18T12:18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ote: the concrete specification</w:t>
        </w:r>
      </w:ins>
      <w:ins w:id="25" w:author="0818" w:date="2022-08-18T12:21:00Z">
        <w:r>
          <w:rPr>
            <w:lang w:eastAsia="zh-CN"/>
          </w:rPr>
          <w:t>s</w:t>
        </w:r>
      </w:ins>
      <w:ins w:id="26" w:author="0818" w:date="2022-08-18T12:18:00Z">
        <w:r>
          <w:rPr>
            <w:lang w:eastAsia="zh-CN"/>
          </w:rPr>
          <w:t xml:space="preserve"> which need to be reorganized </w:t>
        </w:r>
      </w:ins>
      <w:ins w:id="27" w:author="0818" w:date="2022-08-18T12:20:00Z">
        <w:r>
          <w:rPr>
            <w:lang w:eastAsia="zh-CN"/>
          </w:rPr>
          <w:t xml:space="preserve">will be updated </w:t>
        </w:r>
      </w:ins>
      <w:ins w:id="28" w:author="0818" w:date="2022-08-18T14:48:00Z">
        <w:r w:rsidR="00FE1FE3">
          <w:rPr>
            <w:lang w:eastAsia="zh-CN"/>
          </w:rPr>
          <w:t>according to</w:t>
        </w:r>
      </w:ins>
      <w:ins w:id="29" w:author="0818" w:date="2022-08-18T12:20:00Z">
        <w:r>
          <w:rPr>
            <w:lang w:eastAsia="zh-CN"/>
          </w:rPr>
          <w:t xml:space="preserve"> working progress. </w:t>
        </w:r>
      </w:ins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D5A74A5" w:rsidR="00FF3F0C" w:rsidRPr="006C2E80" w:rsidRDefault="00032DF8" w:rsidP="006C2E80">
            <w:pPr>
              <w:pStyle w:val="Guidance"/>
              <w:spacing w:after="0"/>
            </w:pPr>
            <w:r>
              <w:t>TS</w:t>
            </w:r>
          </w:p>
        </w:tc>
        <w:tc>
          <w:tcPr>
            <w:tcW w:w="1134" w:type="dxa"/>
          </w:tcPr>
          <w:p w14:paraId="73DD2455" w14:textId="6CD66F12" w:rsidR="00BB5EBF" w:rsidRPr="006C2E80" w:rsidRDefault="00032DF8" w:rsidP="006C2E80">
            <w:pPr>
              <w:pStyle w:val="Guidance"/>
              <w:spacing w:after="0"/>
            </w:pPr>
            <w:r>
              <w:t>28.xyz</w:t>
            </w:r>
          </w:p>
        </w:tc>
        <w:tc>
          <w:tcPr>
            <w:tcW w:w="2409" w:type="dxa"/>
          </w:tcPr>
          <w:p w14:paraId="05C7C805" w14:textId="781867BE" w:rsidR="00FF3F0C" w:rsidRPr="006C2E80" w:rsidRDefault="00032DF8" w:rsidP="00FE3604">
            <w:pPr>
              <w:pStyle w:val="Guidance"/>
              <w:spacing w:after="0"/>
            </w:pPr>
            <w:r>
              <w:t xml:space="preserve">Service </w:t>
            </w:r>
            <w:r w:rsidR="00822828">
              <w:t xml:space="preserve">Based Management </w:t>
            </w:r>
            <w:r>
              <w:t>(SBM)</w:t>
            </w:r>
            <w:r w:rsidR="00822828">
              <w:t>:</w:t>
            </w:r>
            <w:r>
              <w:t xml:space="preserve"> </w:t>
            </w:r>
            <w:r w:rsidRPr="00032DF8">
              <w:t xml:space="preserve">overview </w:t>
            </w:r>
            <w:del w:id="30" w:author="0818" w:date="2022-08-18T12:17:00Z">
              <w:r w:rsidRPr="00032DF8" w:rsidDel="00FE3604">
                <w:delText>and usage guide</w:delText>
              </w:r>
            </w:del>
          </w:p>
        </w:tc>
        <w:tc>
          <w:tcPr>
            <w:tcW w:w="993" w:type="dxa"/>
          </w:tcPr>
          <w:p w14:paraId="2D7CEA56" w14:textId="599D59A0" w:rsidR="00FF3F0C" w:rsidRPr="006C2E80" w:rsidRDefault="00032DF8" w:rsidP="00FE3604">
            <w:pPr>
              <w:pStyle w:val="Guidance"/>
              <w:spacing w:after="0"/>
            </w:pPr>
            <w:r>
              <w:t>TSG</w:t>
            </w:r>
            <w:r w:rsidR="00822828">
              <w:t xml:space="preserve"> SA</w:t>
            </w:r>
            <w:r>
              <w:t>#10</w:t>
            </w:r>
            <w:del w:id="31" w:author="0818" w:date="2022-08-18T12:17:00Z">
              <w:r w:rsidDel="00FE3604">
                <w:delText>0</w:delText>
              </w:r>
            </w:del>
            <w:ins w:id="32" w:author="0818" w:date="2022-08-18T12:17:00Z">
              <w:r w:rsidR="00FE3604">
                <w:t>1</w:t>
              </w:r>
            </w:ins>
            <w:r w:rsidR="00822828">
              <w:t xml:space="preserve"> (</w:t>
            </w:r>
            <w:ins w:id="33" w:author="0818" w:date="2022-08-18T12:17:00Z">
              <w:r w:rsidR="00FE3604">
                <w:t>Sep</w:t>
              </w:r>
            </w:ins>
            <w:del w:id="34" w:author="0818" w:date="2022-08-18T12:17:00Z">
              <w:r w:rsidR="00822828" w:rsidDel="00FE3604">
                <w:delText>Jun</w:delText>
              </w:r>
            </w:del>
            <w:r w:rsidR="00822828">
              <w:t>. 2023)</w:t>
            </w:r>
          </w:p>
        </w:tc>
        <w:tc>
          <w:tcPr>
            <w:tcW w:w="1074" w:type="dxa"/>
          </w:tcPr>
          <w:p w14:paraId="47484899" w14:textId="0F769CCC" w:rsidR="00FF3F0C" w:rsidRPr="006C2E80" w:rsidRDefault="00032DF8" w:rsidP="00FE3604">
            <w:pPr>
              <w:pStyle w:val="Guidance"/>
              <w:spacing w:after="0"/>
            </w:pPr>
            <w:r>
              <w:t>TSG</w:t>
            </w:r>
            <w:r w:rsidR="00822828">
              <w:t xml:space="preserve"> SA</w:t>
            </w:r>
            <w:r>
              <w:t>#10</w:t>
            </w:r>
            <w:ins w:id="35" w:author="0818" w:date="2022-08-18T12:17:00Z">
              <w:r w:rsidR="00FE3604">
                <w:t>2</w:t>
              </w:r>
            </w:ins>
            <w:del w:id="36" w:author="0818" w:date="2022-08-18T12:17:00Z">
              <w:r w:rsidDel="00FE3604">
                <w:delText>1</w:delText>
              </w:r>
            </w:del>
            <w:r w:rsidR="00822828">
              <w:t xml:space="preserve"> (</w:t>
            </w:r>
            <w:del w:id="37" w:author="0818" w:date="2022-08-18T12:17:00Z">
              <w:r w:rsidR="00822828" w:rsidDel="00FE3604">
                <w:delText>Sep</w:delText>
              </w:r>
            </w:del>
            <w:ins w:id="38" w:author="0818" w:date="2022-08-18T12:17:00Z">
              <w:r w:rsidR="00FE3604">
                <w:t>Dec</w:t>
              </w:r>
            </w:ins>
            <w:r w:rsidR="00822828">
              <w:t>. 2023)</w:t>
            </w:r>
          </w:p>
        </w:tc>
        <w:tc>
          <w:tcPr>
            <w:tcW w:w="2186" w:type="dxa"/>
          </w:tcPr>
          <w:p w14:paraId="3B160081" w14:textId="2D6B2830" w:rsidR="00FF3F0C" w:rsidRPr="006C2E80" w:rsidRDefault="00AD6009" w:rsidP="00AD6009">
            <w:pPr>
              <w:pStyle w:val="Guidance"/>
              <w:spacing w:after="0"/>
            </w:pPr>
            <w:r>
              <w:t>Zou Lan</w:t>
            </w:r>
            <w:r w:rsidR="00FF3F0C" w:rsidRPr="006C2E80">
              <w:t xml:space="preserve">, </w:t>
            </w:r>
            <w:r>
              <w:t>Huawei</w:t>
            </w:r>
            <w:r w:rsidR="00FF3F0C" w:rsidRPr="006C2E80">
              <w:t xml:space="preserve">, </w:t>
            </w:r>
            <w:r>
              <w:t>zoulan@huawei.com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3EC5FB2E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2CAF281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09F122A6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1A8F63B7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4930A3F" w14:textId="52717713" w:rsidR="00822828" w:rsidRPr="006C2E80" w:rsidRDefault="00822828" w:rsidP="006C2E80">
      <w:pPr>
        <w:pStyle w:val="Guidance"/>
      </w:pPr>
      <w:r>
        <w:t>Zou, Lan, Huawei, zoulan@huawei.com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0FB35F87" w:rsidR="006E1FDA" w:rsidRPr="006C2E80" w:rsidRDefault="00032DF8" w:rsidP="006C2E80">
      <w:pPr>
        <w:pStyle w:val="Guidance"/>
      </w:pPr>
      <w:r>
        <w:t>SA5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1C54B8B2" w:rsidR="00174617" w:rsidRPr="006C2E80" w:rsidRDefault="00032DF8" w:rsidP="006C2E80">
      <w:pPr>
        <w:pStyle w:val="Guidance"/>
      </w:pPr>
      <w:r>
        <w:t>None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93E3A76" w:rsidR="00557B2E" w:rsidRDefault="00032DF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BAEC" w14:textId="77777777" w:rsidR="004263D0" w:rsidRDefault="004263D0">
      <w:r>
        <w:separator/>
      </w:r>
    </w:p>
  </w:endnote>
  <w:endnote w:type="continuationSeparator" w:id="0">
    <w:p w14:paraId="46922FFA" w14:textId="77777777" w:rsidR="004263D0" w:rsidRDefault="004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C5A9" w14:textId="77777777" w:rsidR="004263D0" w:rsidRDefault="004263D0">
      <w:r>
        <w:separator/>
      </w:r>
    </w:p>
  </w:footnote>
  <w:footnote w:type="continuationSeparator" w:id="0">
    <w:p w14:paraId="559AB59A" w14:textId="77777777" w:rsidR="004263D0" w:rsidRDefault="0042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7D12"/>
    <w:multiLevelType w:val="hybridMultilevel"/>
    <w:tmpl w:val="CE6E1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18">
    <w15:presenceInfo w15:providerId="None" w15:userId="0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132F"/>
    <w:rsid w:val="00023355"/>
    <w:rsid w:val="00025316"/>
    <w:rsid w:val="00032DF8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0EC7"/>
    <w:rsid w:val="000B1ABD"/>
    <w:rsid w:val="000B61FD"/>
    <w:rsid w:val="000C0BF7"/>
    <w:rsid w:val="000C516E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75F4D"/>
    <w:rsid w:val="001A4192"/>
    <w:rsid w:val="001A7910"/>
    <w:rsid w:val="001C5C86"/>
    <w:rsid w:val="001C718D"/>
    <w:rsid w:val="001D3A55"/>
    <w:rsid w:val="001E14C4"/>
    <w:rsid w:val="001F7D5F"/>
    <w:rsid w:val="001F7EB4"/>
    <w:rsid w:val="002000C2"/>
    <w:rsid w:val="00205F25"/>
    <w:rsid w:val="00221B1E"/>
    <w:rsid w:val="00240DCD"/>
    <w:rsid w:val="00244C9E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B6F40"/>
    <w:rsid w:val="002C1C50"/>
    <w:rsid w:val="002E6A7D"/>
    <w:rsid w:val="002E7A9E"/>
    <w:rsid w:val="002F3166"/>
    <w:rsid w:val="002F3C41"/>
    <w:rsid w:val="002F5969"/>
    <w:rsid w:val="002F6C5C"/>
    <w:rsid w:val="0030045C"/>
    <w:rsid w:val="00303785"/>
    <w:rsid w:val="0031644F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367C"/>
    <w:rsid w:val="003C6DA6"/>
    <w:rsid w:val="003D111E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263D0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25D5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440A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22828"/>
    <w:rsid w:val="00834A60"/>
    <w:rsid w:val="00837BCD"/>
    <w:rsid w:val="00850175"/>
    <w:rsid w:val="0085530D"/>
    <w:rsid w:val="00863E89"/>
    <w:rsid w:val="00872B3B"/>
    <w:rsid w:val="0088222A"/>
    <w:rsid w:val="008835FC"/>
    <w:rsid w:val="00883D80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019A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319C"/>
    <w:rsid w:val="00A47445"/>
    <w:rsid w:val="00A475C7"/>
    <w:rsid w:val="00A6656B"/>
    <w:rsid w:val="00A70E1E"/>
    <w:rsid w:val="00A73257"/>
    <w:rsid w:val="00A9081F"/>
    <w:rsid w:val="00A90D4E"/>
    <w:rsid w:val="00A9188C"/>
    <w:rsid w:val="00A97002"/>
    <w:rsid w:val="00A97A52"/>
    <w:rsid w:val="00AA0D6A"/>
    <w:rsid w:val="00AA3233"/>
    <w:rsid w:val="00AB58BF"/>
    <w:rsid w:val="00AC6AE6"/>
    <w:rsid w:val="00AD0751"/>
    <w:rsid w:val="00AD6009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116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B80"/>
    <w:rsid w:val="00C57C50"/>
    <w:rsid w:val="00C64E6B"/>
    <w:rsid w:val="00C715CA"/>
    <w:rsid w:val="00C7495D"/>
    <w:rsid w:val="00C77CE9"/>
    <w:rsid w:val="00C91B22"/>
    <w:rsid w:val="00CA0968"/>
    <w:rsid w:val="00CA168E"/>
    <w:rsid w:val="00CB0647"/>
    <w:rsid w:val="00CB4236"/>
    <w:rsid w:val="00CC72A4"/>
    <w:rsid w:val="00CC74B6"/>
    <w:rsid w:val="00CD3153"/>
    <w:rsid w:val="00CF1EAB"/>
    <w:rsid w:val="00CF6810"/>
    <w:rsid w:val="00D06117"/>
    <w:rsid w:val="00D13BAA"/>
    <w:rsid w:val="00D21FAC"/>
    <w:rsid w:val="00D23280"/>
    <w:rsid w:val="00D31CC8"/>
    <w:rsid w:val="00D32678"/>
    <w:rsid w:val="00D521C1"/>
    <w:rsid w:val="00D71F40"/>
    <w:rsid w:val="00D77416"/>
    <w:rsid w:val="00D80FC6"/>
    <w:rsid w:val="00D94917"/>
    <w:rsid w:val="00DA74F3"/>
    <w:rsid w:val="00DB4674"/>
    <w:rsid w:val="00DB69F3"/>
    <w:rsid w:val="00DC4907"/>
    <w:rsid w:val="00DD017C"/>
    <w:rsid w:val="00DD397A"/>
    <w:rsid w:val="00DD58B7"/>
    <w:rsid w:val="00DD6699"/>
    <w:rsid w:val="00DE3168"/>
    <w:rsid w:val="00DF36A1"/>
    <w:rsid w:val="00DF7AB0"/>
    <w:rsid w:val="00E007C5"/>
    <w:rsid w:val="00E00DBF"/>
    <w:rsid w:val="00E0213F"/>
    <w:rsid w:val="00E033E0"/>
    <w:rsid w:val="00E047AE"/>
    <w:rsid w:val="00E1026B"/>
    <w:rsid w:val="00E13CB2"/>
    <w:rsid w:val="00E20C37"/>
    <w:rsid w:val="00E25AFC"/>
    <w:rsid w:val="00E418DE"/>
    <w:rsid w:val="00E41EEF"/>
    <w:rsid w:val="00E52C57"/>
    <w:rsid w:val="00E57E7D"/>
    <w:rsid w:val="00E63859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96387"/>
    <w:rsid w:val="00FA667C"/>
    <w:rsid w:val="00FB127E"/>
    <w:rsid w:val="00FC0804"/>
    <w:rsid w:val="00FC3B6D"/>
    <w:rsid w:val="00FD3A4E"/>
    <w:rsid w:val="00FD6800"/>
    <w:rsid w:val="00FE1FE3"/>
    <w:rsid w:val="00FE360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1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qFormat/>
    <w:rsid w:val="006C2E80"/>
    <w:pPr>
      <w:spacing w:before="120"/>
      <w:outlineLvl w:val="2"/>
    </w:pPr>
    <w:rPr>
      <w:sz w:val="28"/>
    </w:rPr>
  </w:style>
  <w:style w:type="paragraph" w:styleId="41">
    <w:name w:val="heading 4"/>
    <w:basedOn w:val="31"/>
    <w:next w:val="a1"/>
    <w:qFormat/>
    <w:rsid w:val="006C2E80"/>
    <w:pPr>
      <w:ind w:left="1418" w:hanging="1418"/>
      <w:outlineLvl w:val="3"/>
    </w:pPr>
    <w:rPr>
      <w:sz w:val="24"/>
    </w:rPr>
  </w:style>
  <w:style w:type="paragraph" w:styleId="51">
    <w:name w:val="heading 5"/>
    <w:basedOn w:val="41"/>
    <w:next w:val="a1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qFormat/>
    <w:rsid w:val="006C2E80"/>
    <w:pPr>
      <w:outlineLvl w:val="5"/>
    </w:pPr>
  </w:style>
  <w:style w:type="paragraph" w:styleId="7">
    <w:name w:val="heading 7"/>
    <w:basedOn w:val="H6"/>
    <w:next w:val="a1"/>
    <w:qFormat/>
    <w:rsid w:val="006C2E80"/>
    <w:pPr>
      <w:outlineLvl w:val="6"/>
    </w:pPr>
  </w:style>
  <w:style w:type="paragraph" w:styleId="8">
    <w:name w:val="heading 8"/>
    <w:basedOn w:val="1"/>
    <w:next w:val="a1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1"/>
    <w:qFormat/>
    <w:rsid w:val="006C2E80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L">
    <w:name w:val="TAL"/>
    <w:basedOn w:val="a1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5">
    <w:name w:val="Body Text"/>
    <w:basedOn w:val="a1"/>
    <w:link w:val="Char"/>
    <w:pPr>
      <w:widowControl w:val="0"/>
    </w:pPr>
    <w:rPr>
      <w:i/>
    </w:rPr>
  </w:style>
  <w:style w:type="paragraph" w:styleId="a6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a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1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2">
    <w:name w:val="toc 5"/>
    <w:basedOn w:val="42"/>
    <w:semiHidden/>
    <w:rsid w:val="006C2E80"/>
    <w:pPr>
      <w:ind w:left="1701" w:hanging="1701"/>
    </w:pPr>
  </w:style>
  <w:style w:type="paragraph" w:styleId="42">
    <w:name w:val="toc 4"/>
    <w:basedOn w:val="32"/>
    <w:semiHidden/>
    <w:rsid w:val="006C2E80"/>
    <w:pPr>
      <w:ind w:left="1418" w:hanging="1418"/>
    </w:pPr>
  </w:style>
  <w:style w:type="paragraph" w:styleId="32">
    <w:name w:val="toc 3"/>
    <w:basedOn w:val="22"/>
    <w:semiHidden/>
    <w:rsid w:val="006C2E80"/>
    <w:pPr>
      <w:ind w:left="1134" w:hanging="1134"/>
    </w:pPr>
  </w:style>
  <w:style w:type="paragraph" w:styleId="22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1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1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1"/>
    <w:rsid w:val="006C2E80"/>
    <w:pPr>
      <w:keepLines/>
      <w:ind w:left="1702" w:hanging="1418"/>
    </w:pPr>
  </w:style>
  <w:style w:type="paragraph" w:customStyle="1" w:styleId="FP">
    <w:name w:val="FP"/>
    <w:basedOn w:val="a1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2"/>
    <w:next w:val="a1"/>
    <w:semiHidden/>
    <w:rsid w:val="006C2E80"/>
    <w:pPr>
      <w:ind w:left="1985" w:hanging="1985"/>
    </w:pPr>
  </w:style>
  <w:style w:type="paragraph" w:styleId="70">
    <w:name w:val="toc 7"/>
    <w:basedOn w:val="60"/>
    <w:next w:val="a1"/>
    <w:semiHidden/>
    <w:rsid w:val="006C2E80"/>
    <w:pPr>
      <w:ind w:left="2268" w:hanging="2268"/>
    </w:pPr>
  </w:style>
  <w:style w:type="paragraph" w:customStyle="1" w:styleId="EQ">
    <w:name w:val="EQ"/>
    <w:basedOn w:val="a1"/>
    <w:next w:val="a1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1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1"/>
    <w:next w:val="a1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1"/>
    <w:rsid w:val="006C2E80"/>
    <w:pPr>
      <w:ind w:left="568" w:hanging="284"/>
    </w:pPr>
  </w:style>
  <w:style w:type="paragraph" w:customStyle="1" w:styleId="B2">
    <w:name w:val="B2"/>
    <w:basedOn w:val="a1"/>
    <w:rsid w:val="006C2E80"/>
    <w:pPr>
      <w:ind w:left="851" w:hanging="284"/>
    </w:pPr>
  </w:style>
  <w:style w:type="paragraph" w:customStyle="1" w:styleId="B3">
    <w:name w:val="B3"/>
    <w:basedOn w:val="a1"/>
    <w:rsid w:val="006C2E80"/>
    <w:pPr>
      <w:ind w:left="1135" w:hanging="284"/>
    </w:pPr>
  </w:style>
  <w:style w:type="paragraph" w:customStyle="1" w:styleId="B4">
    <w:name w:val="B4"/>
    <w:basedOn w:val="a1"/>
    <w:rsid w:val="006C2E80"/>
    <w:pPr>
      <w:ind w:left="1418" w:hanging="284"/>
    </w:pPr>
  </w:style>
  <w:style w:type="paragraph" w:customStyle="1" w:styleId="B5">
    <w:name w:val="B5"/>
    <w:basedOn w:val="a1"/>
    <w:rsid w:val="006C2E80"/>
    <w:pPr>
      <w:ind w:left="1702" w:hanging="284"/>
    </w:pPr>
  </w:style>
  <w:style w:type="paragraph" w:styleId="a7">
    <w:name w:val="footer"/>
    <w:basedOn w:val="a6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1"/>
    <w:rsid w:val="006C2E80"/>
    <w:rPr>
      <w:i/>
    </w:rPr>
  </w:style>
  <w:style w:type="character" w:customStyle="1" w:styleId="Char">
    <w:name w:val="正文文本 Char"/>
    <w:basedOn w:val="a2"/>
    <w:link w:val="a5"/>
    <w:rsid w:val="006C2E80"/>
    <w:rPr>
      <w:i/>
      <w:color w:val="000000"/>
      <w:lang w:eastAsia="ja-JP"/>
    </w:rPr>
  </w:style>
  <w:style w:type="paragraph" w:styleId="a8">
    <w:name w:val="annotation text"/>
    <w:basedOn w:val="a1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2"/>
    <w:link w:val="a8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Balloon Text"/>
    <w:basedOn w:val="a1"/>
    <w:link w:val="Char1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2"/>
    <w:link w:val="a9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aa">
    <w:name w:val="Bibliography"/>
    <w:basedOn w:val="a1"/>
    <w:next w:val="a1"/>
    <w:uiPriority w:val="37"/>
    <w:semiHidden/>
    <w:unhideWhenUsed/>
    <w:rsid w:val="006C4FCB"/>
  </w:style>
  <w:style w:type="paragraph" w:styleId="ab">
    <w:name w:val="Block Text"/>
    <w:basedOn w:val="a1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23">
    <w:name w:val="Body Text 2"/>
    <w:basedOn w:val="a1"/>
    <w:link w:val="2Char"/>
    <w:rsid w:val="006C4FCB"/>
    <w:pPr>
      <w:spacing w:after="120" w:line="480" w:lineRule="auto"/>
    </w:pPr>
  </w:style>
  <w:style w:type="character" w:customStyle="1" w:styleId="2Char">
    <w:name w:val="正文文本 2 Char"/>
    <w:basedOn w:val="a2"/>
    <w:link w:val="23"/>
    <w:rsid w:val="006C4FCB"/>
    <w:rPr>
      <w:color w:val="000000"/>
      <w:lang w:eastAsia="ja-JP"/>
    </w:rPr>
  </w:style>
  <w:style w:type="paragraph" w:styleId="33">
    <w:name w:val="Body Text 3"/>
    <w:basedOn w:val="a1"/>
    <w:link w:val="3Char"/>
    <w:rsid w:val="006C4FC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2"/>
    <w:link w:val="33"/>
    <w:rsid w:val="006C4FCB"/>
    <w:rPr>
      <w:color w:val="000000"/>
      <w:sz w:val="16"/>
      <w:szCs w:val="16"/>
      <w:lang w:eastAsia="ja-JP"/>
    </w:rPr>
  </w:style>
  <w:style w:type="paragraph" w:styleId="ac">
    <w:name w:val="Body Text First Indent"/>
    <w:basedOn w:val="a5"/>
    <w:link w:val="Char2"/>
    <w:rsid w:val="006C4FCB"/>
    <w:pPr>
      <w:widowControl/>
      <w:ind w:firstLine="360"/>
    </w:pPr>
    <w:rPr>
      <w:i w:val="0"/>
    </w:rPr>
  </w:style>
  <w:style w:type="character" w:customStyle="1" w:styleId="Char2">
    <w:name w:val="正文首行缩进 Char"/>
    <w:basedOn w:val="Char"/>
    <w:link w:val="ac"/>
    <w:rsid w:val="006C4FCB"/>
    <w:rPr>
      <w:i w:val="0"/>
      <w:color w:val="000000"/>
      <w:lang w:eastAsia="ja-JP"/>
    </w:rPr>
  </w:style>
  <w:style w:type="paragraph" w:styleId="ad">
    <w:name w:val="Body Text Indent"/>
    <w:basedOn w:val="a1"/>
    <w:link w:val="Char3"/>
    <w:rsid w:val="006C4FCB"/>
    <w:pPr>
      <w:spacing w:after="120"/>
      <w:ind w:left="283"/>
    </w:pPr>
  </w:style>
  <w:style w:type="character" w:customStyle="1" w:styleId="Char3">
    <w:name w:val="正文文本缩进 Char"/>
    <w:basedOn w:val="a2"/>
    <w:link w:val="ad"/>
    <w:rsid w:val="006C4FCB"/>
    <w:rPr>
      <w:color w:val="000000"/>
      <w:lang w:eastAsia="ja-JP"/>
    </w:rPr>
  </w:style>
  <w:style w:type="paragraph" w:styleId="24">
    <w:name w:val="Body Text First Indent 2"/>
    <w:basedOn w:val="ad"/>
    <w:link w:val="2Char0"/>
    <w:rsid w:val="006C4FCB"/>
    <w:pPr>
      <w:spacing w:after="180"/>
      <w:ind w:left="360" w:firstLine="360"/>
    </w:pPr>
  </w:style>
  <w:style w:type="character" w:customStyle="1" w:styleId="2Char0">
    <w:name w:val="正文首行缩进 2 Char"/>
    <w:basedOn w:val="Char3"/>
    <w:link w:val="24"/>
    <w:rsid w:val="006C4FCB"/>
    <w:rPr>
      <w:color w:val="000000"/>
      <w:lang w:eastAsia="ja-JP"/>
    </w:rPr>
  </w:style>
  <w:style w:type="paragraph" w:styleId="25">
    <w:name w:val="Body Text Indent 2"/>
    <w:basedOn w:val="a1"/>
    <w:link w:val="2Char1"/>
    <w:rsid w:val="006C4FCB"/>
    <w:pPr>
      <w:spacing w:after="120" w:line="480" w:lineRule="auto"/>
      <w:ind w:left="283"/>
    </w:pPr>
  </w:style>
  <w:style w:type="character" w:customStyle="1" w:styleId="2Char1">
    <w:name w:val="正文文本缩进 2 Char"/>
    <w:basedOn w:val="a2"/>
    <w:link w:val="25"/>
    <w:rsid w:val="006C4FCB"/>
    <w:rPr>
      <w:color w:val="000000"/>
      <w:lang w:eastAsia="ja-JP"/>
    </w:rPr>
  </w:style>
  <w:style w:type="paragraph" w:styleId="34">
    <w:name w:val="Body Text Indent 3"/>
    <w:basedOn w:val="a1"/>
    <w:link w:val="3Char0"/>
    <w:rsid w:val="006C4FCB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2"/>
    <w:link w:val="34"/>
    <w:rsid w:val="006C4FCB"/>
    <w:rPr>
      <w:color w:val="000000"/>
      <w:sz w:val="16"/>
      <w:szCs w:val="16"/>
      <w:lang w:eastAsia="ja-JP"/>
    </w:rPr>
  </w:style>
  <w:style w:type="paragraph" w:styleId="ae">
    <w:name w:val="caption"/>
    <w:basedOn w:val="a1"/>
    <w:next w:val="a1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af">
    <w:name w:val="Closing"/>
    <w:basedOn w:val="a1"/>
    <w:link w:val="Char4"/>
    <w:rsid w:val="006C4FCB"/>
    <w:pPr>
      <w:spacing w:after="0"/>
      <w:ind w:left="4252"/>
    </w:pPr>
  </w:style>
  <w:style w:type="character" w:customStyle="1" w:styleId="Char4">
    <w:name w:val="结束语 Char"/>
    <w:basedOn w:val="a2"/>
    <w:link w:val="af"/>
    <w:rsid w:val="006C4FCB"/>
    <w:rPr>
      <w:color w:val="000000"/>
      <w:lang w:eastAsia="ja-JP"/>
    </w:rPr>
  </w:style>
  <w:style w:type="paragraph" w:styleId="af0">
    <w:name w:val="annotation subject"/>
    <w:basedOn w:val="a8"/>
    <w:next w:val="a8"/>
    <w:link w:val="Char5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har5">
    <w:name w:val="批注主题 Char"/>
    <w:basedOn w:val="Char0"/>
    <w:link w:val="af0"/>
    <w:rsid w:val="006C4FCB"/>
    <w:rPr>
      <w:rFonts w:ascii="Arial" w:hAnsi="Arial"/>
      <w:b/>
      <w:bCs/>
      <w:color w:val="000000"/>
      <w:lang w:eastAsia="ja-JP"/>
    </w:rPr>
  </w:style>
  <w:style w:type="paragraph" w:styleId="af1">
    <w:name w:val="Date"/>
    <w:basedOn w:val="a1"/>
    <w:next w:val="a1"/>
    <w:link w:val="Char6"/>
    <w:rsid w:val="006C4FCB"/>
  </w:style>
  <w:style w:type="character" w:customStyle="1" w:styleId="Char6">
    <w:name w:val="日期 Char"/>
    <w:basedOn w:val="a2"/>
    <w:link w:val="af1"/>
    <w:rsid w:val="006C4FCB"/>
    <w:rPr>
      <w:color w:val="000000"/>
      <w:lang w:eastAsia="ja-JP"/>
    </w:rPr>
  </w:style>
  <w:style w:type="paragraph" w:styleId="af2">
    <w:name w:val="Document Map"/>
    <w:basedOn w:val="a1"/>
    <w:link w:val="Char7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7">
    <w:name w:val="文档结构图 Char"/>
    <w:basedOn w:val="a2"/>
    <w:link w:val="af2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af3">
    <w:name w:val="E-mail Signature"/>
    <w:basedOn w:val="a1"/>
    <w:link w:val="Char8"/>
    <w:rsid w:val="006C4FCB"/>
    <w:pPr>
      <w:spacing w:after="0"/>
    </w:pPr>
  </w:style>
  <w:style w:type="character" w:customStyle="1" w:styleId="Char8">
    <w:name w:val="电子邮件签名 Char"/>
    <w:basedOn w:val="a2"/>
    <w:link w:val="af3"/>
    <w:rsid w:val="006C4FCB"/>
    <w:rPr>
      <w:color w:val="000000"/>
      <w:lang w:eastAsia="ja-JP"/>
    </w:rPr>
  </w:style>
  <w:style w:type="paragraph" w:styleId="af4">
    <w:name w:val="endnote text"/>
    <w:basedOn w:val="a1"/>
    <w:link w:val="Char9"/>
    <w:rsid w:val="006C4FCB"/>
    <w:pPr>
      <w:spacing w:after="0"/>
    </w:pPr>
  </w:style>
  <w:style w:type="character" w:customStyle="1" w:styleId="Char9">
    <w:name w:val="尾注文本 Char"/>
    <w:basedOn w:val="a2"/>
    <w:link w:val="af4"/>
    <w:rsid w:val="006C4FCB"/>
    <w:rPr>
      <w:color w:val="000000"/>
      <w:lang w:eastAsia="ja-JP"/>
    </w:rPr>
  </w:style>
  <w:style w:type="paragraph" w:styleId="af5">
    <w:name w:val="envelope address"/>
    <w:basedOn w:val="a1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envelope return"/>
    <w:basedOn w:val="a1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af7">
    <w:name w:val="footnote text"/>
    <w:basedOn w:val="a1"/>
    <w:link w:val="Chara"/>
    <w:rsid w:val="006C4FCB"/>
    <w:pPr>
      <w:spacing w:after="0"/>
    </w:pPr>
  </w:style>
  <w:style w:type="character" w:customStyle="1" w:styleId="Chara">
    <w:name w:val="脚注文本 Char"/>
    <w:basedOn w:val="a2"/>
    <w:link w:val="af7"/>
    <w:rsid w:val="006C4FCB"/>
    <w:rPr>
      <w:color w:val="000000"/>
      <w:lang w:eastAsia="ja-JP"/>
    </w:rPr>
  </w:style>
  <w:style w:type="paragraph" w:styleId="HTML">
    <w:name w:val="HTML Address"/>
    <w:basedOn w:val="a1"/>
    <w:link w:val="HTMLChar"/>
    <w:rsid w:val="006C4FCB"/>
    <w:pPr>
      <w:spacing w:after="0"/>
    </w:pPr>
    <w:rPr>
      <w:i/>
      <w:iCs/>
    </w:rPr>
  </w:style>
  <w:style w:type="character" w:customStyle="1" w:styleId="HTMLChar">
    <w:name w:val="HTML 地址 Char"/>
    <w:basedOn w:val="a2"/>
    <w:link w:val="HTML"/>
    <w:rsid w:val="006C4FCB"/>
    <w:rPr>
      <w:i/>
      <w:iCs/>
      <w:color w:val="000000"/>
      <w:lang w:eastAsia="ja-JP"/>
    </w:rPr>
  </w:style>
  <w:style w:type="paragraph" w:styleId="HTML0">
    <w:name w:val="HTML Preformatted"/>
    <w:basedOn w:val="a1"/>
    <w:link w:val="HTMLChar0"/>
    <w:rsid w:val="006C4FC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2"/>
    <w:link w:val="HTML0"/>
    <w:rsid w:val="006C4FCB"/>
    <w:rPr>
      <w:rFonts w:ascii="Consolas" w:hAnsi="Consolas"/>
      <w:color w:val="000000"/>
      <w:lang w:eastAsia="ja-JP"/>
    </w:rPr>
  </w:style>
  <w:style w:type="paragraph" w:styleId="11">
    <w:name w:val="index 1"/>
    <w:basedOn w:val="a1"/>
    <w:next w:val="a1"/>
    <w:rsid w:val="006C4FCB"/>
    <w:pPr>
      <w:spacing w:after="0"/>
      <w:ind w:left="200" w:hanging="200"/>
    </w:pPr>
  </w:style>
  <w:style w:type="paragraph" w:styleId="26">
    <w:name w:val="index 2"/>
    <w:basedOn w:val="a1"/>
    <w:next w:val="a1"/>
    <w:rsid w:val="006C4FCB"/>
    <w:pPr>
      <w:spacing w:after="0"/>
      <w:ind w:left="400" w:hanging="200"/>
    </w:pPr>
  </w:style>
  <w:style w:type="paragraph" w:styleId="35">
    <w:name w:val="index 3"/>
    <w:basedOn w:val="a1"/>
    <w:next w:val="a1"/>
    <w:rsid w:val="006C4FCB"/>
    <w:pPr>
      <w:spacing w:after="0"/>
      <w:ind w:left="600" w:hanging="200"/>
    </w:pPr>
  </w:style>
  <w:style w:type="paragraph" w:styleId="43">
    <w:name w:val="index 4"/>
    <w:basedOn w:val="a1"/>
    <w:next w:val="a1"/>
    <w:rsid w:val="006C4FCB"/>
    <w:pPr>
      <w:spacing w:after="0"/>
      <w:ind w:left="800" w:hanging="200"/>
    </w:pPr>
  </w:style>
  <w:style w:type="paragraph" w:styleId="53">
    <w:name w:val="index 5"/>
    <w:basedOn w:val="a1"/>
    <w:next w:val="a1"/>
    <w:rsid w:val="006C4FCB"/>
    <w:pPr>
      <w:spacing w:after="0"/>
      <w:ind w:left="1000" w:hanging="200"/>
    </w:pPr>
  </w:style>
  <w:style w:type="paragraph" w:styleId="61">
    <w:name w:val="index 6"/>
    <w:basedOn w:val="a1"/>
    <w:next w:val="a1"/>
    <w:rsid w:val="006C4FCB"/>
    <w:pPr>
      <w:spacing w:after="0"/>
      <w:ind w:left="1200" w:hanging="200"/>
    </w:pPr>
  </w:style>
  <w:style w:type="paragraph" w:styleId="71">
    <w:name w:val="index 7"/>
    <w:basedOn w:val="a1"/>
    <w:next w:val="a1"/>
    <w:rsid w:val="006C4FCB"/>
    <w:pPr>
      <w:spacing w:after="0"/>
      <w:ind w:left="1400" w:hanging="200"/>
    </w:pPr>
  </w:style>
  <w:style w:type="paragraph" w:styleId="81">
    <w:name w:val="index 8"/>
    <w:basedOn w:val="a1"/>
    <w:next w:val="a1"/>
    <w:rsid w:val="006C4FCB"/>
    <w:pPr>
      <w:spacing w:after="0"/>
      <w:ind w:left="1600" w:hanging="200"/>
    </w:pPr>
  </w:style>
  <w:style w:type="paragraph" w:styleId="91">
    <w:name w:val="index 9"/>
    <w:basedOn w:val="a1"/>
    <w:next w:val="a1"/>
    <w:rsid w:val="006C4FCB"/>
    <w:pPr>
      <w:spacing w:after="0"/>
      <w:ind w:left="1800" w:hanging="200"/>
    </w:pPr>
  </w:style>
  <w:style w:type="paragraph" w:styleId="af8">
    <w:name w:val="index heading"/>
    <w:basedOn w:val="a1"/>
    <w:next w:val="11"/>
    <w:rsid w:val="006C4FCB"/>
    <w:rPr>
      <w:rFonts w:asciiTheme="majorHAnsi" w:eastAsiaTheme="majorEastAsia" w:hAnsiTheme="majorHAnsi" w:cstheme="majorBidi"/>
      <w:b/>
      <w:bCs/>
    </w:rPr>
  </w:style>
  <w:style w:type="paragraph" w:styleId="af9">
    <w:name w:val="Intense Quote"/>
    <w:basedOn w:val="a1"/>
    <w:next w:val="a1"/>
    <w:link w:val="Charb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b">
    <w:name w:val="明显引用 Char"/>
    <w:basedOn w:val="a2"/>
    <w:link w:val="af9"/>
    <w:uiPriority w:val="30"/>
    <w:rsid w:val="006C4FCB"/>
    <w:rPr>
      <w:i/>
      <w:iCs/>
      <w:color w:val="4472C4" w:themeColor="accent1"/>
      <w:lang w:eastAsia="ja-JP"/>
    </w:rPr>
  </w:style>
  <w:style w:type="paragraph" w:styleId="afa">
    <w:name w:val="List"/>
    <w:basedOn w:val="a1"/>
    <w:rsid w:val="006C4FCB"/>
    <w:pPr>
      <w:ind w:left="283" w:hanging="283"/>
      <w:contextualSpacing/>
    </w:pPr>
  </w:style>
  <w:style w:type="paragraph" w:styleId="27">
    <w:name w:val="List 2"/>
    <w:basedOn w:val="a1"/>
    <w:rsid w:val="006C4FCB"/>
    <w:pPr>
      <w:ind w:left="566" w:hanging="283"/>
      <w:contextualSpacing/>
    </w:pPr>
  </w:style>
  <w:style w:type="paragraph" w:styleId="36">
    <w:name w:val="List 3"/>
    <w:basedOn w:val="a1"/>
    <w:rsid w:val="006C4FCB"/>
    <w:pPr>
      <w:ind w:left="849" w:hanging="283"/>
      <w:contextualSpacing/>
    </w:pPr>
  </w:style>
  <w:style w:type="paragraph" w:styleId="44">
    <w:name w:val="List 4"/>
    <w:basedOn w:val="a1"/>
    <w:rsid w:val="006C4FCB"/>
    <w:pPr>
      <w:ind w:left="1132" w:hanging="283"/>
      <w:contextualSpacing/>
    </w:pPr>
  </w:style>
  <w:style w:type="paragraph" w:styleId="54">
    <w:name w:val="List 5"/>
    <w:basedOn w:val="a1"/>
    <w:rsid w:val="006C4FCB"/>
    <w:pPr>
      <w:ind w:left="1415" w:hanging="283"/>
      <w:contextualSpacing/>
    </w:pPr>
  </w:style>
  <w:style w:type="paragraph" w:styleId="a0">
    <w:name w:val="List Bullet"/>
    <w:basedOn w:val="a1"/>
    <w:rsid w:val="006C4FCB"/>
    <w:pPr>
      <w:numPr>
        <w:numId w:val="11"/>
      </w:numPr>
      <w:contextualSpacing/>
    </w:pPr>
  </w:style>
  <w:style w:type="paragraph" w:styleId="20">
    <w:name w:val="List Bullet 2"/>
    <w:basedOn w:val="a1"/>
    <w:rsid w:val="006C4FCB"/>
    <w:pPr>
      <w:numPr>
        <w:numId w:val="12"/>
      </w:numPr>
      <w:contextualSpacing/>
    </w:pPr>
  </w:style>
  <w:style w:type="paragraph" w:styleId="30">
    <w:name w:val="List Bullet 3"/>
    <w:basedOn w:val="a1"/>
    <w:rsid w:val="006C4FCB"/>
    <w:pPr>
      <w:numPr>
        <w:numId w:val="13"/>
      </w:numPr>
      <w:contextualSpacing/>
    </w:pPr>
  </w:style>
  <w:style w:type="paragraph" w:styleId="40">
    <w:name w:val="List Bullet 4"/>
    <w:basedOn w:val="a1"/>
    <w:rsid w:val="006C4FCB"/>
    <w:pPr>
      <w:numPr>
        <w:numId w:val="14"/>
      </w:numPr>
      <w:contextualSpacing/>
    </w:pPr>
  </w:style>
  <w:style w:type="paragraph" w:styleId="50">
    <w:name w:val="List Bullet 5"/>
    <w:basedOn w:val="a1"/>
    <w:rsid w:val="006C4FCB"/>
    <w:pPr>
      <w:numPr>
        <w:numId w:val="15"/>
      </w:numPr>
      <w:contextualSpacing/>
    </w:pPr>
  </w:style>
  <w:style w:type="paragraph" w:styleId="afb">
    <w:name w:val="List Continue"/>
    <w:basedOn w:val="a1"/>
    <w:rsid w:val="006C4FCB"/>
    <w:pPr>
      <w:spacing w:after="120"/>
      <w:ind w:left="283"/>
      <w:contextualSpacing/>
    </w:pPr>
  </w:style>
  <w:style w:type="paragraph" w:styleId="28">
    <w:name w:val="List Continue 2"/>
    <w:basedOn w:val="a1"/>
    <w:rsid w:val="006C4FCB"/>
    <w:pPr>
      <w:spacing w:after="120"/>
      <w:ind w:left="566"/>
      <w:contextualSpacing/>
    </w:pPr>
  </w:style>
  <w:style w:type="paragraph" w:styleId="37">
    <w:name w:val="List Continue 3"/>
    <w:basedOn w:val="a1"/>
    <w:rsid w:val="006C4FCB"/>
    <w:pPr>
      <w:spacing w:after="120"/>
      <w:ind w:left="849"/>
      <w:contextualSpacing/>
    </w:pPr>
  </w:style>
  <w:style w:type="paragraph" w:styleId="45">
    <w:name w:val="List Continue 4"/>
    <w:basedOn w:val="a1"/>
    <w:rsid w:val="006C4FCB"/>
    <w:pPr>
      <w:spacing w:after="120"/>
      <w:ind w:left="1132"/>
      <w:contextualSpacing/>
    </w:pPr>
  </w:style>
  <w:style w:type="paragraph" w:styleId="55">
    <w:name w:val="List Continue 5"/>
    <w:basedOn w:val="a1"/>
    <w:rsid w:val="006C4FCB"/>
    <w:pPr>
      <w:spacing w:after="120"/>
      <w:ind w:left="1415"/>
      <w:contextualSpacing/>
    </w:pPr>
  </w:style>
  <w:style w:type="paragraph" w:styleId="a">
    <w:name w:val="List Number"/>
    <w:basedOn w:val="a1"/>
    <w:rsid w:val="006C4FCB"/>
    <w:pPr>
      <w:numPr>
        <w:numId w:val="16"/>
      </w:numPr>
      <w:contextualSpacing/>
    </w:pPr>
  </w:style>
  <w:style w:type="paragraph" w:styleId="2">
    <w:name w:val="List Number 2"/>
    <w:basedOn w:val="a1"/>
    <w:rsid w:val="006C4FCB"/>
    <w:pPr>
      <w:numPr>
        <w:numId w:val="17"/>
      </w:numPr>
      <w:contextualSpacing/>
    </w:pPr>
  </w:style>
  <w:style w:type="paragraph" w:styleId="3">
    <w:name w:val="List Number 3"/>
    <w:basedOn w:val="a1"/>
    <w:rsid w:val="006C4FCB"/>
    <w:pPr>
      <w:numPr>
        <w:numId w:val="8"/>
      </w:numPr>
      <w:contextualSpacing/>
    </w:pPr>
  </w:style>
  <w:style w:type="paragraph" w:styleId="4">
    <w:name w:val="List Number 4"/>
    <w:basedOn w:val="a1"/>
    <w:rsid w:val="006C4FCB"/>
    <w:pPr>
      <w:numPr>
        <w:numId w:val="9"/>
      </w:numPr>
      <w:contextualSpacing/>
    </w:pPr>
  </w:style>
  <w:style w:type="paragraph" w:styleId="5">
    <w:name w:val="List Number 5"/>
    <w:basedOn w:val="a1"/>
    <w:rsid w:val="006C4FCB"/>
    <w:pPr>
      <w:numPr>
        <w:numId w:val="10"/>
      </w:numPr>
      <w:contextualSpacing/>
    </w:pPr>
  </w:style>
  <w:style w:type="paragraph" w:styleId="afc">
    <w:name w:val="List Paragraph"/>
    <w:basedOn w:val="a1"/>
    <w:uiPriority w:val="34"/>
    <w:qFormat/>
    <w:rsid w:val="006C4FCB"/>
    <w:pPr>
      <w:ind w:left="720"/>
      <w:contextualSpacing/>
    </w:pPr>
  </w:style>
  <w:style w:type="paragraph" w:styleId="afd">
    <w:name w:val="macro"/>
    <w:link w:val="Charc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Charc">
    <w:name w:val="宏文本 Char"/>
    <w:basedOn w:val="a2"/>
    <w:link w:val="afd"/>
    <w:rsid w:val="006C4FCB"/>
    <w:rPr>
      <w:rFonts w:ascii="Consolas" w:hAnsi="Consolas"/>
      <w:color w:val="000000"/>
      <w:lang w:eastAsia="ja-JP"/>
    </w:rPr>
  </w:style>
  <w:style w:type="paragraph" w:styleId="afe">
    <w:name w:val="Message Header"/>
    <w:basedOn w:val="a1"/>
    <w:link w:val="Chard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信息标题 Char"/>
    <w:basedOn w:val="a2"/>
    <w:link w:val="afe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aff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ff0">
    <w:name w:val="Normal (Web)"/>
    <w:basedOn w:val="a1"/>
    <w:rsid w:val="006C4FCB"/>
    <w:rPr>
      <w:sz w:val="24"/>
      <w:szCs w:val="24"/>
    </w:rPr>
  </w:style>
  <w:style w:type="paragraph" w:styleId="aff1">
    <w:name w:val="Normal Indent"/>
    <w:basedOn w:val="a1"/>
    <w:rsid w:val="006C4FCB"/>
    <w:pPr>
      <w:ind w:left="720"/>
    </w:pPr>
  </w:style>
  <w:style w:type="paragraph" w:styleId="aff2">
    <w:name w:val="Note Heading"/>
    <w:basedOn w:val="a1"/>
    <w:next w:val="a1"/>
    <w:link w:val="Chare"/>
    <w:rsid w:val="006C4FCB"/>
    <w:pPr>
      <w:spacing w:after="0"/>
    </w:pPr>
  </w:style>
  <w:style w:type="character" w:customStyle="1" w:styleId="Chare">
    <w:name w:val="注释标题 Char"/>
    <w:basedOn w:val="a2"/>
    <w:link w:val="aff2"/>
    <w:rsid w:val="006C4FCB"/>
    <w:rPr>
      <w:color w:val="000000"/>
      <w:lang w:eastAsia="ja-JP"/>
    </w:rPr>
  </w:style>
  <w:style w:type="paragraph" w:styleId="aff3">
    <w:name w:val="Plain Text"/>
    <w:basedOn w:val="a1"/>
    <w:link w:val="Charf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Charf">
    <w:name w:val="纯文本 Char"/>
    <w:basedOn w:val="a2"/>
    <w:link w:val="aff3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aff4">
    <w:name w:val="Quote"/>
    <w:basedOn w:val="a1"/>
    <w:next w:val="a1"/>
    <w:link w:val="Charf0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0">
    <w:name w:val="引用 Char"/>
    <w:basedOn w:val="a2"/>
    <w:link w:val="aff4"/>
    <w:uiPriority w:val="29"/>
    <w:rsid w:val="006C4FCB"/>
    <w:rPr>
      <w:i/>
      <w:iCs/>
      <w:color w:val="404040" w:themeColor="text1" w:themeTint="BF"/>
      <w:lang w:eastAsia="ja-JP"/>
    </w:rPr>
  </w:style>
  <w:style w:type="paragraph" w:styleId="aff5">
    <w:name w:val="Salutation"/>
    <w:basedOn w:val="a1"/>
    <w:next w:val="a1"/>
    <w:link w:val="Charf1"/>
    <w:rsid w:val="006C4FCB"/>
  </w:style>
  <w:style w:type="character" w:customStyle="1" w:styleId="Charf1">
    <w:name w:val="称呼 Char"/>
    <w:basedOn w:val="a2"/>
    <w:link w:val="aff5"/>
    <w:rsid w:val="006C4FCB"/>
    <w:rPr>
      <w:color w:val="000000"/>
      <w:lang w:eastAsia="ja-JP"/>
    </w:rPr>
  </w:style>
  <w:style w:type="paragraph" w:styleId="aff6">
    <w:name w:val="Signature"/>
    <w:basedOn w:val="a1"/>
    <w:link w:val="Charf2"/>
    <w:rsid w:val="006C4FCB"/>
    <w:pPr>
      <w:spacing w:after="0"/>
      <w:ind w:left="4252"/>
    </w:pPr>
  </w:style>
  <w:style w:type="character" w:customStyle="1" w:styleId="Charf2">
    <w:name w:val="签名 Char"/>
    <w:basedOn w:val="a2"/>
    <w:link w:val="aff6"/>
    <w:rsid w:val="006C4FCB"/>
    <w:rPr>
      <w:color w:val="000000"/>
      <w:lang w:eastAsia="ja-JP"/>
    </w:rPr>
  </w:style>
  <w:style w:type="paragraph" w:styleId="aff7">
    <w:name w:val="Subtitle"/>
    <w:basedOn w:val="a1"/>
    <w:next w:val="a1"/>
    <w:link w:val="Charf3"/>
    <w:qFormat/>
    <w:rsid w:val="006C4FC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3">
    <w:name w:val="副标题 Char"/>
    <w:basedOn w:val="a2"/>
    <w:link w:val="aff7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aff8">
    <w:name w:val="table of authorities"/>
    <w:basedOn w:val="a1"/>
    <w:next w:val="a1"/>
    <w:rsid w:val="006C4FCB"/>
    <w:pPr>
      <w:spacing w:after="0"/>
      <w:ind w:left="200" w:hanging="200"/>
    </w:pPr>
  </w:style>
  <w:style w:type="paragraph" w:styleId="aff9">
    <w:name w:val="table of figures"/>
    <w:basedOn w:val="a1"/>
    <w:next w:val="a1"/>
    <w:rsid w:val="006C4FCB"/>
    <w:pPr>
      <w:spacing w:after="0"/>
    </w:pPr>
  </w:style>
  <w:style w:type="paragraph" w:styleId="affa">
    <w:name w:val="Title"/>
    <w:basedOn w:val="a1"/>
    <w:next w:val="a1"/>
    <w:link w:val="Charf4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4">
    <w:name w:val="标题 Char"/>
    <w:basedOn w:val="a2"/>
    <w:link w:val="affa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affb">
    <w:name w:val="toa heading"/>
    <w:basedOn w:val="a1"/>
    <w:next w:val="a1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1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3D09-F618-4DB7-BE67-C9661C3C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4178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0818</cp:lastModifiedBy>
  <cp:revision>18</cp:revision>
  <cp:lastPrinted>2000-02-29T11:31:00Z</cp:lastPrinted>
  <dcterms:created xsi:type="dcterms:W3CDTF">2022-08-02T06:32:00Z</dcterms:created>
  <dcterms:modified xsi:type="dcterms:W3CDTF">2022-08-18T06:56:00Z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(3)6LtM+HtqhnFnw10IJHmxGuoMZVqNbJL4ZBUl5VpledFYAne/hFU2GEFwhTfY4cNXLF5PqGgO
loioQJrDpaNdSjKFmvX5mCxDKMAJZebrWLEHLqeq9hYMsGidE65P6I85FFePodGO702MO5PG
48eRrJ+5KYeT3yExF6Cr4UJdWojpiXl4NbfB9L1+rzoCd2Yvz1rlHyhXZRwnTLJQlS55xpQv
VgjPTt3ldrWZrpi+r5</vt:lpwstr>
  </property>
  <property fmtid="{D5CDD505-2E9C-101B-9397-08002B2CF9AE}" pid="13" name="_2015_ms_pID_7253431">
    <vt:lpwstr>+k3Bv27gk99ARcy9djesAhVB6T8vb0UUXZJQCLYL6SvvO15CvLiGxX
0JWYRHVYZaUshcjpfLZHGA72kb/RtM6fYyDhS9oN1nI2EsJ5HAmlwStGtCKIMEdYr6MmKtXs
FHkIbmWTzc1XLenwFe7UC0NoaIqW3BviBZ/R+cP3WhF9f9de3qZ+AzwVxdS8YRFAwVmTmtBA
97+KHC8m2iPlAPq2FlVF5v1R8eaYFtR3AC2s</vt:lpwstr>
  </property>
  <property fmtid="{D5CDD505-2E9C-101B-9397-08002B2CF9AE}" pid="14" name="_2015_ms_pID_7253432">
    <vt:lpwstr>uw==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1659600728</vt:lpwstr>
  </property>
</Properties>
</file>