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tabs>
          <w:tab w:val="right" w:pos="9639"/>
        </w:tabs>
        <w:spacing w:after="0"/>
        <w:rPr>
          <w:b/>
          <w:i/>
          <w:sz w:val="28"/>
        </w:rPr>
      </w:pPr>
      <w:bookmarkStart w:id="0" w:name="OLE_LINK2"/>
      <w:r>
        <w:rPr>
          <w:b/>
          <w:sz w:val="24"/>
        </w:rPr>
        <w:t>3GPP TSG-SA5 Meeting #145e</w:t>
      </w:r>
      <w:r>
        <w:rPr>
          <w:b/>
          <w:sz w:val="28"/>
        </w:rPr>
        <w:tab/>
      </w:r>
      <w:r>
        <w:rPr>
          <w:b/>
          <w:sz w:val="28"/>
        </w:rPr>
        <w:t>S5-225</w:t>
      </w:r>
      <w:r>
        <w:rPr>
          <w:rFonts w:hint="eastAsia"/>
          <w:b/>
          <w:sz w:val="28"/>
          <w:lang w:val="en-US" w:eastAsia="zh-CN"/>
        </w:rPr>
        <w:t>463rev</w:t>
      </w:r>
      <w:ins w:id="0" w:author="王昭宁" w:date="2022-08-18T15:39:40Z">
        <w:r>
          <w:rPr>
            <w:rFonts w:hint="eastAsia"/>
            <w:b/>
            <w:sz w:val="28"/>
            <w:lang w:val="en-US" w:eastAsia="zh-CN"/>
          </w:rPr>
          <w:t>2</w:t>
        </w:r>
      </w:ins>
      <w:del w:id="1" w:author="王昭宁" w:date="2022-08-18T15:39:40Z">
        <w:bookmarkStart w:id="10" w:name="_GoBack"/>
        <w:bookmarkEnd w:id="10"/>
        <w:r>
          <w:rPr>
            <w:rFonts w:hint="eastAsia"/>
            <w:b/>
            <w:sz w:val="28"/>
            <w:lang w:val="en-US" w:eastAsia="zh-CN"/>
          </w:rPr>
          <w:delText>1</w:delText>
        </w:r>
      </w:del>
    </w:p>
    <w:p>
      <w:pPr>
        <w:pStyle w:val="83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 15 </w:t>
      </w:r>
      <w:r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24 </w:t>
      </w:r>
      <w:r>
        <w:rPr>
          <w:rFonts w:hint="eastAsia"/>
          <w:b/>
          <w:sz w:val="24"/>
          <w:lang w:eastAsia="zh-CN"/>
        </w:rPr>
        <w:t>August</w:t>
      </w:r>
      <w:r>
        <w:rPr>
          <w:b/>
          <w:sz w:val="24"/>
        </w:rPr>
        <w:t xml:space="preserve"> 2022</w:t>
      </w:r>
    </w:p>
    <w:p>
      <w:pPr>
        <w:pStyle w:val="83"/>
        <w:outlineLvl w:val="0"/>
        <w:rPr>
          <w:rFonts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hint="eastAsia" w:ascii="Arial" w:hAnsi="Arial"/>
          <w:b/>
          <w:lang w:val="en-US" w:eastAsia="zh-CN"/>
        </w:rPr>
        <w:t>Unicom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 xml:space="preserve">Add </w:t>
      </w:r>
      <w:r>
        <w:rPr>
          <w:rFonts w:ascii="Arial" w:hAnsi="Arial" w:cs="Arial"/>
          <w:b/>
        </w:rPr>
        <w:t xml:space="preserve">solution for </w:t>
      </w:r>
      <w:r>
        <w:rPr>
          <w:rFonts w:hint="eastAsia" w:ascii="Arial" w:hAnsi="Arial" w:cs="Arial"/>
          <w:b/>
          <w:lang w:eastAsia="zh-CN"/>
        </w:rPr>
        <w:t>s</w:t>
      </w:r>
      <w:r>
        <w:rPr>
          <w:rFonts w:ascii="Arial" w:hAnsi="Arial" w:cs="Arial"/>
          <w:b/>
        </w:rPr>
        <w:t>upport for performance measurements related on URLLC resource load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6.8.3 Study on Management Aspects of URLLC</w:t>
      </w:r>
    </w:p>
    <w:p>
      <w:pPr>
        <w:pStyle w:val="2"/>
      </w:pPr>
      <w:r>
        <w:t>1</w:t>
      </w:r>
      <w:r>
        <w:tab/>
      </w:r>
      <w:r>
        <w:t>Decision/action requested</w:t>
      </w:r>
    </w:p>
    <w:bookmarkEnd w:id="0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90"/>
      </w:pPr>
      <w:r>
        <w:t>[1]</w:t>
      </w:r>
      <w:r>
        <w:tab/>
      </w:r>
      <w:r>
        <w:t>3GPP TR 28.832 v0.2.0: “Management Aspects of URLLC”</w:t>
      </w:r>
    </w:p>
    <w:p>
      <w:pPr>
        <w:pStyle w:val="90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t xml:space="preserve"> </w:t>
      </w:r>
      <w:r>
        <w:tab/>
      </w:r>
      <w:r>
        <w:rPr>
          <w:lang w:eastAsia="zh-CN"/>
        </w:rPr>
        <w:t>3GPP TS 38.213</w:t>
      </w:r>
      <w:r>
        <w:t xml:space="preserve"> “NR; Physical layer procedures for control”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lang w:eastAsia="zh-CN"/>
        </w:rPr>
      </w:pPr>
      <w:r>
        <w:rPr>
          <w:lang w:eastAsia="zh-CN"/>
        </w:rPr>
        <w:t xml:space="preserve">It was approved in SP-220146 to study the </w:t>
      </w:r>
      <w:r>
        <w:t>management aspects of URLLC</w:t>
      </w:r>
      <w:r>
        <w:rPr>
          <w:lang w:eastAsia="zh-CN"/>
        </w:rPr>
        <w:t xml:space="preserve"> and one of the objectives is to investigate performance measurements related to URLLC. In order to achieve the objective mentioned above, some </w:t>
      </w:r>
      <w:r>
        <w:rPr>
          <w:lang w:val="en-US" w:eastAsia="zh-CN"/>
        </w:rPr>
        <w:t>performance measurements related to URLLC is proposed in this contribution</w:t>
      </w:r>
      <w:r>
        <w:rPr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>
      <w:bookmarkStart w:id="1" w:name="_Toc42241749"/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"/>
    </w:tbl>
    <w:p>
      <w:pPr>
        <w:pStyle w:val="2"/>
      </w:pPr>
      <w:bookmarkStart w:id="2" w:name="_Toc103715448"/>
      <w:bookmarkStart w:id="3" w:name="_Toc104189408"/>
      <w:bookmarkStart w:id="4" w:name="_Toc98248403"/>
      <w:r>
        <w:t>3</w:t>
      </w:r>
      <w:r>
        <w:tab/>
      </w:r>
      <w:r>
        <w:t>Definitions of terms, symbols and abbreviations</w:t>
      </w:r>
      <w:bookmarkEnd w:id="2"/>
      <w:bookmarkEnd w:id="3"/>
    </w:p>
    <w:p>
      <w:pPr>
        <w:pStyle w:val="3"/>
      </w:pPr>
      <w:bookmarkStart w:id="5" w:name="_Toc103715451"/>
      <w:bookmarkStart w:id="6" w:name="_Toc104189411"/>
      <w:r>
        <w:t>3.3</w:t>
      </w:r>
      <w:r>
        <w:tab/>
      </w:r>
      <w:r>
        <w:t>Abbreviations</w:t>
      </w:r>
      <w:bookmarkEnd w:id="5"/>
      <w:bookmarkEnd w:id="6"/>
    </w:p>
    <w:p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>
      <w:pPr>
        <w:keepNext/>
        <w:rPr>
          <w:ins w:id="2" w:author="Z_YT" w:date="2022-08-03T11:41:00Z"/>
        </w:rPr>
      </w:pPr>
      <w:ins w:id="3" w:author="Z_YT" w:date="2022-07-26T17:45:00Z">
        <w:r>
          <w:rPr/>
          <w:t>&lt;</w:t>
        </w:r>
      </w:ins>
      <w:ins w:id="4" w:author="Z_YT" w:date="2022-07-26T17:45:00Z">
        <w:r>
          <w:rPr>
            <w:rFonts w:hint="eastAsia"/>
            <w:lang w:eastAsia="zh-CN"/>
          </w:rPr>
          <w:t>PI</w:t>
        </w:r>
      </w:ins>
      <w:ins w:id="5" w:author="Z_YT" w:date="2022-07-26T17:45:00Z">
        <w:r>
          <w:rPr/>
          <w:t xml:space="preserve"> &gt;</w:t>
        </w:r>
      </w:ins>
      <w:ins w:id="6" w:author="Z_YT" w:date="2022-07-26T17:45:00Z">
        <w:r>
          <w:rPr/>
          <w:tab/>
        </w:r>
      </w:ins>
      <w:ins w:id="7" w:author="Z_YT" w:date="2022-07-26T17:45:00Z">
        <w:r>
          <w:rPr/>
          <w:t>&lt;</w:t>
        </w:r>
      </w:ins>
      <w:ins w:id="8" w:author="Z_YT" w:date="2022-07-26T17:45:00Z">
        <w:r>
          <w:rPr>
            <w:lang w:val="en"/>
          </w:rPr>
          <w:t xml:space="preserve"> </w:t>
        </w:r>
      </w:ins>
      <w:ins w:id="9" w:author="Z_YT" w:date="2022-07-26T17:45:00Z">
        <w:r>
          <w:rPr>
            <w:rStyle w:val="94"/>
            <w:lang w:val="en"/>
          </w:rPr>
          <w:t>Preemption Indication</w:t>
        </w:r>
      </w:ins>
      <w:ins w:id="10" w:author="Z_YT" w:date="2022-07-26T17:45:00Z">
        <w:r>
          <w:rPr/>
          <w:t xml:space="preserve"> &gt;</w:t>
        </w:r>
      </w:ins>
    </w:p>
    <w:p>
      <w:pPr>
        <w:keepNext/>
        <w:rPr>
          <w:ins w:id="11" w:author="Z_YT" w:date="2022-08-03T11:41:00Z"/>
        </w:rPr>
      </w:pPr>
      <w:ins w:id="12" w:author="Z_YT" w:date="2022-08-03T11:41:00Z">
        <w:r>
          <w:rPr/>
          <w:t>&lt;</w:t>
        </w:r>
      </w:ins>
      <w:ins w:id="13" w:author="Z_YT" w:date="2022-08-03T11:41:00Z">
        <w:r>
          <w:rPr>
            <w:lang w:eastAsia="zh-CN"/>
          </w:rPr>
          <w:t>C</w:t>
        </w:r>
      </w:ins>
      <w:ins w:id="14" w:author="Z_YT" w:date="2022-08-03T11:41:00Z">
        <w:r>
          <w:rPr>
            <w:rFonts w:hint="eastAsia"/>
            <w:lang w:eastAsia="zh-CN"/>
          </w:rPr>
          <w:t>I</w:t>
        </w:r>
      </w:ins>
      <w:ins w:id="15" w:author="Z_YT" w:date="2022-08-03T11:41:00Z">
        <w:r>
          <w:rPr/>
          <w:t xml:space="preserve"> &gt;</w:t>
        </w:r>
      </w:ins>
      <w:ins w:id="16" w:author="Z_YT" w:date="2022-08-03T11:41:00Z">
        <w:r>
          <w:rPr/>
          <w:tab/>
        </w:r>
      </w:ins>
      <w:ins w:id="17" w:author="Z_YT" w:date="2022-08-03T11:41:00Z">
        <w:r>
          <w:rPr/>
          <w:t xml:space="preserve">&lt; </w:t>
        </w:r>
      </w:ins>
      <w:ins w:id="18" w:author="Z_YT" w:date="2022-08-03T11:41:00Z">
        <w:r>
          <w:rPr>
            <w:rStyle w:val="94"/>
            <w:lang w:val="en"/>
          </w:rPr>
          <w:t xml:space="preserve">Cancellation Indication </w:t>
        </w:r>
      </w:ins>
      <w:ins w:id="19" w:author="Z_YT" w:date="2022-08-03T11:41:00Z">
        <w:r>
          <w:rPr/>
          <w:t>&gt;</w:t>
        </w:r>
      </w:ins>
    </w:p>
    <w:p>
      <w:pPr>
        <w:keepNext/>
      </w:pPr>
      <w:ins w:id="20" w:author="Z_YT" w:date="2022-08-03T11:41:00Z">
        <w:r>
          <w:rPr/>
          <w:t>&lt;</w:t>
        </w:r>
      </w:ins>
      <w:ins w:id="21" w:author="Z_YT" w:date="2022-08-03T11:41:00Z">
        <w:r>
          <w:rPr>
            <w:lang w:eastAsia="zh-CN"/>
          </w:rPr>
          <w:t>PB</w:t>
        </w:r>
      </w:ins>
      <w:ins w:id="22" w:author="Z_YT" w:date="2022-08-03T11:41:00Z">
        <w:r>
          <w:rPr/>
          <w:t xml:space="preserve"> &gt;</w:t>
        </w:r>
      </w:ins>
      <w:ins w:id="23" w:author="Z_YT" w:date="2022-08-03T11:41:00Z">
        <w:r>
          <w:rPr/>
          <w:tab/>
        </w:r>
      </w:ins>
      <w:ins w:id="24" w:author="Z_YT" w:date="2022-08-03T11:41:00Z">
        <w:r>
          <w:rPr/>
          <w:t xml:space="preserve">&lt; </w:t>
        </w:r>
      </w:ins>
      <w:ins w:id="25" w:author="Z_YT" w:date="2022-08-03T11:41:00Z">
        <w:r>
          <w:rPr>
            <w:rStyle w:val="94"/>
            <w:lang w:val="en"/>
          </w:rPr>
          <w:t xml:space="preserve">Power Boosting </w:t>
        </w:r>
      </w:ins>
      <w:ins w:id="26" w:author="Z_YT" w:date="2022-08-03T11:41:00Z">
        <w:r>
          <w:rPr/>
          <w:t>&gt;</w:t>
        </w:r>
      </w:ins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nd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2"/>
      </w:pPr>
      <w:r>
        <w:t>5</w:t>
      </w:r>
      <w:r>
        <w:tab/>
      </w:r>
      <w:r>
        <w:rPr>
          <w:rFonts w:hint="eastAsia"/>
          <w:lang w:eastAsia="zh-CN"/>
        </w:rPr>
        <w:t>Key</w:t>
      </w:r>
      <w:r>
        <w:t xml:space="preserve"> Issues Investigation and Potential Solutions</w:t>
      </w:r>
      <w:bookmarkEnd w:id="4"/>
    </w:p>
    <w:p>
      <w:pPr>
        <w:pStyle w:val="3"/>
        <w:rPr>
          <w:ins w:id="27" w:author="Z_YT" w:date="2022-07-26T17:43:00Z"/>
        </w:rPr>
      </w:pPr>
      <w:bookmarkStart w:id="7" w:name="_Toc98248404"/>
      <w:r>
        <w:t>5.X</w:t>
      </w:r>
      <w:r>
        <w:tab/>
      </w:r>
      <w:bookmarkEnd w:id="7"/>
      <w:ins w:id="28" w:author="Z_YT" w:date="2022-07-26T17:43:00Z">
        <w:r>
          <w:rPr/>
          <w:t xml:space="preserve">Issue #X: </w:t>
        </w:r>
      </w:ins>
      <w:ins w:id="29" w:author="Z_YT" w:date="2022-08-03T11:31:00Z">
        <w:r>
          <w:rPr/>
          <w:t>Support for</w:t>
        </w:r>
      </w:ins>
      <w:ins w:id="30" w:author="Z_YT" w:date="2022-08-03T11:31:00Z">
        <w:r>
          <w:rPr>
            <w:rFonts w:hint="eastAsia"/>
          </w:rPr>
          <w:t xml:space="preserve"> </w:t>
        </w:r>
      </w:ins>
      <w:ins w:id="31" w:author="Z_YT" w:date="2022-08-03T14:33:00Z">
        <w:r>
          <w:rPr/>
          <w:t>p</w:t>
        </w:r>
      </w:ins>
      <w:ins w:id="32" w:author="Z_YT" w:date="2022-07-26T17:43:00Z">
        <w:r>
          <w:rPr/>
          <w:t xml:space="preserve">erformance measurements related on </w:t>
        </w:r>
      </w:ins>
      <w:ins w:id="33" w:author="Z_YT" w:date="2022-08-03T11:31:00Z">
        <w:r>
          <w:rPr/>
          <w:t>URLLC</w:t>
        </w:r>
      </w:ins>
      <w:ins w:id="34" w:author="Z_YT" w:date="2022-07-26T17:43:00Z">
        <w:r>
          <w:rPr/>
          <w:t xml:space="preserve"> resource load</w:t>
        </w:r>
      </w:ins>
    </w:p>
    <w:p>
      <w:pPr>
        <w:rPr>
          <w:ins w:id="35" w:author="Z_YT" w:date="2022-07-26T17:43:00Z"/>
          <w:lang w:eastAsia="zh-CN"/>
        </w:rPr>
      </w:pPr>
    </w:p>
    <w:p>
      <w:pPr>
        <w:rPr>
          <w:ins w:id="36" w:author="Z_YT" w:date="2022-08-03T11:32:00Z"/>
          <w:rFonts w:ascii="Arial" w:hAnsi="Arial"/>
          <w:sz w:val="28"/>
          <w:lang w:eastAsia="ko-KR"/>
        </w:rPr>
      </w:pPr>
      <w:ins w:id="37" w:author="Z_YT" w:date="2022-07-26T17:43:00Z">
        <w:bookmarkStart w:id="8" w:name="_Toc66206025"/>
        <w:bookmarkStart w:id="9" w:name="_Toc98248406"/>
        <w:r>
          <w:rPr>
            <w:rFonts w:ascii="Arial" w:hAnsi="Arial"/>
            <w:sz w:val="28"/>
            <w:lang w:eastAsia="ko-KR"/>
          </w:rPr>
          <w:t>5.X.2</w:t>
        </w:r>
      </w:ins>
      <w:ins w:id="38" w:author="Z_YT" w:date="2022-07-26T17:43:00Z">
        <w:r>
          <w:rPr>
            <w:rFonts w:ascii="Arial" w:hAnsi="Arial"/>
            <w:sz w:val="28"/>
            <w:lang w:eastAsia="ko-KR"/>
          </w:rPr>
          <w:tab/>
        </w:r>
      </w:ins>
      <w:ins w:id="39" w:author="Z_YT" w:date="2022-07-26T17:43:00Z">
        <w:r>
          <w:rPr>
            <w:rFonts w:ascii="Arial" w:hAnsi="Arial"/>
            <w:sz w:val="28"/>
            <w:lang w:eastAsia="ko-KR"/>
          </w:rPr>
          <w:t>Potential solutions</w:t>
        </w:r>
        <w:bookmarkEnd w:id="8"/>
        <w:bookmarkEnd w:id="9"/>
      </w:ins>
    </w:p>
    <w:p>
      <w:pPr>
        <w:pStyle w:val="5"/>
        <w:rPr>
          <w:ins w:id="40" w:author="Z_YT" w:date="2022-07-26T17:43:00Z"/>
          <w:lang w:eastAsia="ko-KR"/>
        </w:rPr>
      </w:pPr>
      <w:ins w:id="41" w:author="Z_YT" w:date="2022-08-03T11:37:00Z">
        <w:r>
          <w:rPr>
            <w:lang w:eastAsia="ko-KR"/>
          </w:rPr>
          <w:t xml:space="preserve">5.x.2.1 </w:t>
        </w:r>
      </w:ins>
      <w:ins w:id="42" w:author="Z_YT" w:date="2022-08-03T11:38:00Z">
        <w:r>
          <w:rPr>
            <w:lang w:eastAsia="ko-KR"/>
          </w:rPr>
          <w:t>DL URLLC resource load measurements</w:t>
        </w:r>
      </w:ins>
    </w:p>
    <w:p>
      <w:pPr>
        <w:rPr>
          <w:ins w:id="43" w:author="Z_YT" w:date="2022-08-01T09:37:00Z"/>
          <w:rFonts w:eastAsia="仿宋"/>
          <w:lang w:eastAsia="zh-CN"/>
        </w:rPr>
      </w:pPr>
      <w:ins w:id="44" w:author="Z_YT" w:date="2022-07-26T17:43:00Z">
        <w:r>
          <w:rPr>
            <w:rFonts w:eastAsia="仿宋"/>
            <w:lang w:eastAsia="zh-CN"/>
          </w:rPr>
          <w:t xml:space="preserve">Referring to TS 38.213, for resource multiplexing and preemption under multi-service coexistence scenarios, the downlink service scenario defines the PI (Preemption Indication) feature. </w:t>
        </w:r>
      </w:ins>
      <w:ins w:id="45" w:author="Z_YT" w:date="2022-08-01T11:01:00Z">
        <w:del w:id="46" w:author="yt" w:date="2022-08-17T17:06:00Z">
          <w:r>
            <w:rPr>
              <w:rStyle w:val="94"/>
              <w:lang w:val="en"/>
            </w:rPr>
            <w:delText xml:space="preserve">And </w:delText>
          </w:r>
        </w:del>
      </w:ins>
      <w:ins w:id="47" w:author="Z_YT" w:date="2022-08-01T11:01:00Z">
        <w:r>
          <w:rPr>
            <w:rStyle w:val="94"/>
            <w:lang w:val="en"/>
          </w:rPr>
          <w:t>PI can be used to indicate to other UEs that their resources are preempted.</w:t>
        </w:r>
      </w:ins>
    </w:p>
    <w:p>
      <w:pPr>
        <w:jc w:val="both"/>
        <w:rPr>
          <w:ins w:id="48" w:author="Z_YT" w:date="2022-08-01T10:03:00Z"/>
          <w:lang w:val="en-US" w:eastAsia="zh-CN"/>
        </w:rPr>
      </w:pPr>
      <w:ins w:id="49" w:author="Z_YT" w:date="2022-08-01T10:03:00Z">
        <w:r>
          <w:rPr>
            <w:lang w:val="en-US" w:eastAsia="zh-CN"/>
          </w:rPr>
          <w:t>The requirements for performance management of radio network providing URLLC services is: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50" w:author="Z_YT" w:date="2022-08-01T10:03:00Z"/>
          <w:lang w:val="en-US" w:eastAsia="zh-CN"/>
        </w:rPr>
      </w:pPr>
      <w:ins w:id="51" w:author="Z_YT" w:date="2022-08-01T10:03:00Z">
        <w:r>
          <w:rPr>
            <w:lang w:val="en-US" w:eastAsia="zh-CN"/>
          </w:rPr>
          <w:t xml:space="preserve">The OAM should have the capability of performing measurement on </w:t>
        </w:r>
      </w:ins>
      <w:ins w:id="52" w:author="Z_YT" w:date="2022-08-01T10:55:00Z">
        <w:r>
          <w:rPr>
            <w:lang w:val="en-US" w:eastAsia="zh-CN"/>
          </w:rPr>
          <w:t>DL</w:t>
        </w:r>
      </w:ins>
      <w:ins w:id="53" w:author="Z_YT" w:date="2022-08-03T10:18:00Z">
        <w:r>
          <w:rPr>
            <w:lang w:val="en-US" w:eastAsia="zh-CN"/>
          </w:rPr>
          <w:t xml:space="preserve"> (DownLink)</w:t>
        </w:r>
      </w:ins>
      <w:ins w:id="54" w:author="Z_YT" w:date="2022-08-01T10:55:00Z">
        <w:r>
          <w:rPr>
            <w:lang w:val="en-US" w:eastAsia="zh-CN"/>
          </w:rPr>
          <w:t xml:space="preserve"> </w:t>
        </w:r>
      </w:ins>
      <w:ins w:id="55" w:author="Z_YT" w:date="2022-08-01T10:53:00Z">
        <w:r>
          <w:rPr>
            <w:lang w:val="en-US"/>
          </w:rPr>
          <w:t>resource load of URLLC services under eMBB and URLLC multiplexing scenarios</w:t>
        </w:r>
      </w:ins>
      <w:ins w:id="56" w:author="Z_YT" w:date="2022-08-01T10:03:00Z">
        <w:r>
          <w:rPr>
            <w:lang w:val="en-US" w:eastAsia="zh-CN"/>
          </w:rPr>
          <w:t>.</w:t>
        </w:r>
      </w:ins>
    </w:p>
    <w:p>
      <w:pPr>
        <w:rPr>
          <w:lang w:val="en-US"/>
        </w:rPr>
      </w:pPr>
      <w:ins w:id="57" w:author="Z_YT" w:date="2022-08-01T10:03:00Z">
        <w:r>
          <w:rPr>
            <w:lang w:val="en-US" w:eastAsia="zh-CN"/>
          </w:rPr>
          <w:t>B</w:t>
        </w:r>
      </w:ins>
      <w:ins w:id="58" w:author="Z_YT" w:date="2022-08-01T10:03:00Z">
        <w:r>
          <w:rPr>
            <w:rFonts w:hint="eastAsia"/>
            <w:lang w:val="en-US" w:eastAsia="zh-CN"/>
          </w:rPr>
          <w:t>ased</w:t>
        </w:r>
      </w:ins>
      <w:ins w:id="59" w:author="Z_YT" w:date="2022-08-01T10:03:00Z">
        <w:r>
          <w:rPr>
            <w:lang w:val="en-US"/>
          </w:rPr>
          <w:t xml:space="preserve"> on the requirement, a measurement on </w:t>
        </w:r>
      </w:ins>
      <w:ins w:id="60" w:author="Z_YT" w:date="2022-08-01T10:55:00Z">
        <w:r>
          <w:rPr>
            <w:lang w:val="en-US"/>
          </w:rPr>
          <w:t xml:space="preserve">DL </w:t>
        </w:r>
      </w:ins>
      <w:ins w:id="61" w:author="Z_YT" w:date="2022-08-01T10:54:00Z">
        <w:r>
          <w:rPr>
            <w:lang w:val="en-US"/>
          </w:rPr>
          <w:t>resource load of URLLC services</w:t>
        </w:r>
      </w:ins>
      <w:ins w:id="62" w:author="Z_YT" w:date="2022-08-01T10:03:00Z">
        <w:r>
          <w:rPr>
            <w:lang w:val="en-US"/>
          </w:rPr>
          <w:t xml:space="preserve"> can be defined as follows: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63" w:author="Z_YT" w:date="2022-08-01T11:16:00Z"/>
          <w:b/>
          <w:lang w:val="en-US" w:eastAsia="zh-CN"/>
        </w:rPr>
      </w:pPr>
      <w:ins w:id="64" w:author="Z_YT" w:date="2022-08-01T11:16:00Z">
        <w:r>
          <w:rPr>
            <w:b/>
            <w:lang w:val="en-US" w:eastAsia="zh-CN"/>
          </w:rPr>
          <w:t xml:space="preserve">Measurement name: </w:t>
        </w:r>
      </w:ins>
      <w:ins w:id="65" w:author="Z_YT" w:date="2022-08-01T11:16:00Z">
        <w:r>
          <w:rPr>
            <w:lang w:val="en-US" w:eastAsia="zh-CN"/>
          </w:rPr>
          <w:t>DL PI Time Domain Proportion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66" w:author="Z_YT" w:date="2022-08-03T11:36:00Z"/>
          <w:b/>
          <w:lang w:val="en-US" w:eastAsia="zh-CN"/>
        </w:rPr>
      </w:pPr>
      <w:ins w:id="67" w:author="Z_YT" w:date="2022-08-01T11:15:00Z">
        <w:r>
          <w:rPr>
            <w:b/>
            <w:lang w:val="en-US" w:eastAsia="zh-CN"/>
          </w:rPr>
          <w:t xml:space="preserve">Statistical method: </w:t>
        </w:r>
      </w:ins>
      <w:ins w:id="68" w:author="Z_YT" w:date="2022-08-01T11:15:00Z">
        <w:r>
          <w:rPr>
            <w:lang w:val="en-US" w:eastAsia="zh-CN"/>
          </w:rPr>
          <w:t xml:space="preserve">This measurement provides the proportion of time domain resources that </w:t>
        </w:r>
      </w:ins>
      <w:ins w:id="69" w:author="Z_YT" w:date="2022-08-03T11:34:00Z">
        <w:r>
          <w:rPr>
            <w:lang w:val="en-US" w:eastAsia="zh-CN"/>
          </w:rPr>
          <w:t>use</w:t>
        </w:r>
      </w:ins>
      <w:ins w:id="70" w:author="Z_YT" w:date="2022-08-01T11:15:00Z">
        <w:r>
          <w:rPr>
            <w:lang w:val="en-US" w:eastAsia="zh-CN"/>
          </w:rPr>
          <w:t xml:space="preserve"> the PI (Preemption Indication) feature in the statistical period. Taking a fixed time duration as one sampling occasion, the numerator of this measurement is the number of sampling occasions that </w:t>
        </w:r>
      </w:ins>
      <w:ins w:id="71" w:author="Z_YT" w:date="2022-08-03T11:35:00Z">
        <w:r>
          <w:rPr>
            <w:lang w:val="en-US" w:eastAsia="zh-CN"/>
          </w:rPr>
          <w:t>use</w:t>
        </w:r>
      </w:ins>
      <w:ins w:id="72" w:author="Z_YT" w:date="2022-08-01T11:15:00Z">
        <w:r>
          <w:rPr>
            <w:lang w:val="en-US" w:eastAsia="zh-CN"/>
          </w:rPr>
          <w:t xml:space="preserve"> the PI feature (when the number of preempted PRBs is greater than 0), and the denominator is the number of sampling occasions with DL data scheduled (</w:t>
        </w:r>
      </w:ins>
      <w:ins w:id="73" w:author="yt" w:date="2022-08-17T09:36:00Z">
        <w:r>
          <w:rPr>
            <w:color w:val="FF0000"/>
          </w:rPr>
          <w:t>eMBB, URLLC</w:t>
        </w:r>
      </w:ins>
      <w:ins w:id="74" w:author="Z_YT" w:date="2022-08-01T11:15:00Z">
        <w:del w:id="75" w:author="yt" w:date="2022-08-17T09:36:00Z">
          <w:r>
            <w:rPr>
              <w:lang w:val="en-US" w:eastAsia="zh-CN"/>
            </w:rPr>
            <w:delText>scheduled data of user plane for all services</w:delText>
          </w:r>
        </w:del>
      </w:ins>
      <w:ins w:id="76" w:author="Z_YT" w:date="2022-08-01T11:15:00Z">
        <w:r>
          <w:rPr>
            <w:lang w:val="en-US" w:eastAsia="zh-CN"/>
          </w:rPr>
          <w:t>).</w:t>
        </w:r>
      </w:ins>
    </w:p>
    <w:p>
      <w:pPr>
        <w:rPr>
          <w:ins w:id="77" w:author="Z_YT" w:date="2022-08-03T11:41:00Z"/>
          <w:rFonts w:eastAsia="仿宋"/>
          <w:lang w:eastAsia="zh-CN"/>
        </w:rPr>
      </w:pPr>
    </w:p>
    <w:p>
      <w:pPr>
        <w:pStyle w:val="5"/>
        <w:rPr>
          <w:ins w:id="78" w:author="Z_YT" w:date="2022-08-03T11:37:00Z"/>
          <w:lang w:eastAsia="ko-KR"/>
        </w:rPr>
      </w:pPr>
      <w:ins w:id="79" w:author="Z_YT" w:date="2022-08-03T11:37:00Z">
        <w:r>
          <w:rPr>
            <w:rFonts w:hint="eastAsia"/>
            <w:lang w:eastAsia="ko-KR"/>
          </w:rPr>
          <w:t>5</w:t>
        </w:r>
      </w:ins>
      <w:ins w:id="80" w:author="Z_YT" w:date="2022-08-03T11:37:00Z">
        <w:r>
          <w:rPr>
            <w:lang w:eastAsia="ko-KR"/>
          </w:rPr>
          <w:t>.X.2.2</w:t>
        </w:r>
      </w:ins>
      <w:ins w:id="81" w:author="Z_YT" w:date="2022-08-03T11:40:00Z">
        <w:r>
          <w:rPr>
            <w:lang w:eastAsia="ko-KR"/>
          </w:rPr>
          <w:t xml:space="preserve"> UL URLLC resource load measurements</w:t>
        </w:r>
      </w:ins>
    </w:p>
    <w:p>
      <w:pPr>
        <w:rPr>
          <w:ins w:id="82" w:author="Z_YT" w:date="2022-08-03T11:37:00Z"/>
          <w:lang w:val="en-US"/>
        </w:rPr>
      </w:pPr>
      <w:ins w:id="83" w:author="Z_YT" w:date="2022-08-03T11:37:00Z">
        <w:r>
          <w:rPr>
            <w:rFonts w:eastAsia="仿宋"/>
            <w:lang w:eastAsia="zh-CN"/>
          </w:rPr>
          <w:t xml:space="preserve">Referring to TS 38.213, for resource multiplexing and preemption under multi-service coexistence scenarios, the uplink service scenario defines CI (Cancellation Indication) </w:t>
        </w:r>
      </w:ins>
      <w:ins w:id="84" w:author="Z_YT" w:date="2022-08-03T11:37:00Z">
        <w:r>
          <w:rPr>
            <w:rFonts w:hint="eastAsia" w:eastAsia="仿宋"/>
            <w:lang w:eastAsia="zh-CN"/>
          </w:rPr>
          <w:t>and</w:t>
        </w:r>
      </w:ins>
      <w:ins w:id="85" w:author="Z_YT" w:date="2022-08-03T11:37:00Z">
        <w:r>
          <w:rPr>
            <w:rFonts w:eastAsia="仿宋"/>
            <w:lang w:eastAsia="zh-CN"/>
          </w:rPr>
          <w:t xml:space="preserve"> </w:t>
        </w:r>
      </w:ins>
      <w:ins w:id="86" w:author="Z_YT" w:date="2022-08-03T11:37:00Z">
        <w:r>
          <w:rPr>
            <w:rStyle w:val="94"/>
            <w:lang w:val="en"/>
          </w:rPr>
          <w:t xml:space="preserve">PB (Power Boosting) </w:t>
        </w:r>
      </w:ins>
      <w:ins w:id="87" w:author="Z_YT" w:date="2022-08-03T11:37:00Z">
        <w:r>
          <w:rPr>
            <w:rFonts w:eastAsia="仿宋"/>
            <w:lang w:eastAsia="zh-CN"/>
          </w:rPr>
          <w:t>feature</w:t>
        </w:r>
      </w:ins>
      <w:ins w:id="88" w:author="Z_YT" w:date="2022-08-03T11:37:00Z">
        <w:r>
          <w:rPr>
            <w:rFonts w:hint="eastAsia" w:eastAsia="仿宋"/>
            <w:lang w:eastAsia="zh-CN"/>
          </w:rPr>
          <w:t>s</w:t>
        </w:r>
      </w:ins>
      <w:ins w:id="89" w:author="Z_YT" w:date="2022-08-03T11:37:00Z">
        <w:r>
          <w:rPr>
            <w:rFonts w:eastAsia="仿宋"/>
            <w:lang w:eastAsia="zh-CN"/>
          </w:rPr>
          <w:t xml:space="preserve">. </w:t>
        </w:r>
      </w:ins>
      <w:ins w:id="90" w:author="Z_YT" w:date="2022-08-03T11:37:00Z">
        <w:r>
          <w:rPr>
            <w:rStyle w:val="94"/>
            <w:lang w:val="en"/>
          </w:rPr>
          <w:t>For CI, it can instruct other UE services to cancel their transmissions, which can realize resource preemption for different services in the uplink transmissions.</w:t>
        </w:r>
      </w:ins>
      <w:ins w:id="91" w:author="Z_YT" w:date="2022-08-03T11:37:00Z">
        <w:r>
          <w:rPr/>
          <w:t xml:space="preserve"> </w:t>
        </w:r>
      </w:ins>
      <w:ins w:id="92" w:author="Z_YT" w:date="2022-08-03T11:37:00Z">
        <w:r>
          <w:rPr>
            <w:rStyle w:val="94"/>
            <w:lang w:val="en"/>
          </w:rPr>
          <w:t>For PB, by increasing the uplink transmission power of the UE, it can resist the interference caused by the transmission of other UEs.</w:t>
        </w:r>
      </w:ins>
    </w:p>
    <w:p>
      <w:pPr>
        <w:jc w:val="both"/>
        <w:rPr>
          <w:ins w:id="93" w:author="Z_YT" w:date="2022-08-03T11:37:00Z"/>
          <w:lang w:val="en-US" w:eastAsia="zh-CN"/>
        </w:rPr>
      </w:pPr>
      <w:ins w:id="94" w:author="Z_YT" w:date="2022-08-03T11:37:00Z">
        <w:r>
          <w:rPr>
            <w:lang w:val="en-US" w:eastAsia="zh-CN"/>
          </w:rPr>
          <w:t>The requirements for performance management of radio network providing URLLC services is: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95" w:author="Z_YT" w:date="2022-08-03T11:37:00Z"/>
          <w:lang w:val="en-US" w:eastAsia="zh-CN"/>
        </w:rPr>
      </w:pPr>
      <w:ins w:id="96" w:author="Z_YT" w:date="2022-08-03T11:37:00Z">
        <w:r>
          <w:rPr>
            <w:lang w:val="en-US" w:eastAsia="zh-CN"/>
          </w:rPr>
          <w:t xml:space="preserve">The OAM should have the capability of performing measurement on UL (UpLink) </w:t>
        </w:r>
      </w:ins>
      <w:ins w:id="97" w:author="Z_YT" w:date="2022-08-03T11:37:00Z">
        <w:r>
          <w:rPr>
            <w:lang w:val="en-US"/>
          </w:rPr>
          <w:t>resource load of URLLC services under eMBB and URLLC multiplexing scenarios</w:t>
        </w:r>
      </w:ins>
      <w:ins w:id="98" w:author="Z_YT" w:date="2022-08-03T11:37:00Z">
        <w:r>
          <w:rPr>
            <w:lang w:val="en-US" w:eastAsia="zh-CN"/>
          </w:rPr>
          <w:t>.</w:t>
        </w:r>
      </w:ins>
    </w:p>
    <w:p>
      <w:pPr>
        <w:rPr>
          <w:ins w:id="99" w:author="Z_YT" w:date="2022-08-03T11:37:00Z"/>
          <w:lang w:val="en-US"/>
        </w:rPr>
      </w:pPr>
      <w:ins w:id="100" w:author="Z_YT" w:date="2022-08-03T11:37:00Z">
        <w:r>
          <w:rPr>
            <w:lang w:val="en-US" w:eastAsia="zh-CN"/>
          </w:rPr>
          <w:t>B</w:t>
        </w:r>
      </w:ins>
      <w:ins w:id="101" w:author="Z_YT" w:date="2022-08-03T11:37:00Z">
        <w:r>
          <w:rPr>
            <w:rFonts w:hint="eastAsia"/>
            <w:lang w:val="en-US" w:eastAsia="zh-CN"/>
          </w:rPr>
          <w:t>ased</w:t>
        </w:r>
      </w:ins>
      <w:ins w:id="102" w:author="Z_YT" w:date="2022-08-03T11:37:00Z">
        <w:r>
          <w:rPr>
            <w:lang w:val="en-US"/>
          </w:rPr>
          <w:t xml:space="preserve"> on the requirement, measurement</w:t>
        </w:r>
      </w:ins>
      <w:ins w:id="103" w:author="Z_YT" w:date="2022-08-03T11:37:00Z">
        <w:r>
          <w:rPr>
            <w:rFonts w:hint="eastAsia"/>
            <w:lang w:val="en-US" w:eastAsia="zh-CN"/>
          </w:rPr>
          <w:t>s</w:t>
        </w:r>
      </w:ins>
      <w:ins w:id="104" w:author="Z_YT" w:date="2022-08-03T11:37:00Z">
        <w:r>
          <w:rPr>
            <w:lang w:val="en-US"/>
          </w:rPr>
          <w:t xml:space="preserve"> on UL resource load of URLLC services can be defined as follows: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105" w:author="Z_YT" w:date="2022-08-03T11:37:00Z"/>
          <w:b/>
          <w:lang w:val="en-US" w:eastAsia="zh-CN"/>
        </w:rPr>
      </w:pPr>
      <w:ins w:id="106" w:author="Z_YT" w:date="2022-08-03T11:37:00Z">
        <w:r>
          <w:rPr>
            <w:b/>
            <w:lang w:val="en-US" w:eastAsia="zh-CN"/>
          </w:rPr>
          <w:t xml:space="preserve">Measurement name: </w:t>
        </w:r>
      </w:ins>
      <w:ins w:id="107" w:author="Z_YT" w:date="2022-08-03T11:37:00Z">
        <w:r>
          <w:rPr>
            <w:lang w:val="en-US" w:eastAsia="zh-CN"/>
          </w:rPr>
          <w:t>UL CI Time Domain Proportion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108" w:author="Z_YT" w:date="2022-08-03T11:37:00Z"/>
          <w:b/>
          <w:lang w:val="en-US" w:eastAsia="zh-CN"/>
        </w:rPr>
      </w:pPr>
      <w:ins w:id="109" w:author="Z_YT" w:date="2022-08-03T11:37:00Z">
        <w:r>
          <w:rPr>
            <w:b/>
            <w:lang w:val="en-US" w:eastAsia="zh-CN"/>
          </w:rPr>
          <w:t xml:space="preserve">Statistical method: </w:t>
        </w:r>
      </w:ins>
      <w:ins w:id="110" w:author="Z_YT" w:date="2022-08-03T11:37:00Z">
        <w:r>
          <w:rPr>
            <w:lang w:val="en-US" w:eastAsia="zh-CN"/>
          </w:rPr>
          <w:t xml:space="preserve">This measurement provides the proportion of time domain resources that </w:t>
        </w:r>
      </w:ins>
      <w:ins w:id="111" w:author="Z_YT" w:date="2022-08-03T11:40:00Z">
        <w:r>
          <w:rPr>
            <w:lang w:val="en-US" w:eastAsia="zh-CN"/>
          </w:rPr>
          <w:t>use</w:t>
        </w:r>
      </w:ins>
      <w:ins w:id="112" w:author="Z_YT" w:date="2022-08-03T11:37:00Z">
        <w:r>
          <w:rPr>
            <w:lang w:val="en-US" w:eastAsia="zh-CN"/>
          </w:rPr>
          <w:t xml:space="preserve"> the </w:t>
        </w:r>
      </w:ins>
      <w:ins w:id="113" w:author="Z_YT" w:date="2022-08-03T11:37:00Z">
        <w:r>
          <w:rPr>
            <w:rFonts w:eastAsia="仿宋"/>
            <w:lang w:eastAsia="zh-CN"/>
          </w:rPr>
          <w:t>CI (Cancellation Indication)</w:t>
        </w:r>
      </w:ins>
      <w:ins w:id="114" w:author="Z_YT" w:date="2022-08-03T11:37:00Z">
        <w:r>
          <w:rPr>
            <w:lang w:val="en-US" w:eastAsia="zh-CN"/>
          </w:rPr>
          <w:t xml:space="preserve"> feature in the statistical period. Taking a fixed time duration as one sampling occasion, the numerator of this measurement is the number of sampling occasions that </w:t>
        </w:r>
      </w:ins>
      <w:ins w:id="115" w:author="Z_YT" w:date="2022-08-03T11:40:00Z">
        <w:r>
          <w:rPr>
            <w:lang w:val="en-US" w:eastAsia="zh-CN"/>
          </w:rPr>
          <w:t>use</w:t>
        </w:r>
      </w:ins>
      <w:ins w:id="116" w:author="Z_YT" w:date="2022-08-03T11:37:00Z">
        <w:r>
          <w:rPr>
            <w:lang w:val="en-US" w:eastAsia="zh-CN"/>
          </w:rPr>
          <w:t xml:space="preserve"> the CI feature (when the number of cancelled PRBs is greater than 0), and the denominator is the number of sampling occasions with UL data scheduled (</w:t>
        </w:r>
      </w:ins>
      <w:ins w:id="117" w:author="yt" w:date="2022-08-17T09:37:00Z">
        <w:r>
          <w:rPr>
            <w:color w:val="FF0000"/>
          </w:rPr>
          <w:t>eMBB, URLLC</w:t>
        </w:r>
      </w:ins>
      <w:ins w:id="118" w:author="Z_YT" w:date="2022-08-03T11:37:00Z">
        <w:del w:id="119" w:author="yt" w:date="2022-08-17T09:37:00Z">
          <w:r>
            <w:rPr>
              <w:lang w:val="en-US" w:eastAsia="zh-CN"/>
            </w:rPr>
            <w:delText>scheduled data of user plane for all services</w:delText>
          </w:r>
        </w:del>
      </w:ins>
      <w:ins w:id="120" w:author="Z_YT" w:date="2022-08-03T11:37:00Z">
        <w:r>
          <w:rPr>
            <w:lang w:val="en-US" w:eastAsia="zh-CN"/>
          </w:rPr>
          <w:t>).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121" w:author="Z_YT" w:date="2022-08-03T11:37:00Z"/>
          <w:b/>
          <w:lang w:val="en-US" w:eastAsia="zh-CN"/>
        </w:rPr>
      </w:pPr>
      <w:ins w:id="122" w:author="Z_YT" w:date="2022-08-03T11:37:00Z">
        <w:r>
          <w:rPr>
            <w:b/>
            <w:lang w:val="en-US" w:eastAsia="zh-CN"/>
          </w:rPr>
          <w:t xml:space="preserve">Measurement name: </w:t>
        </w:r>
      </w:ins>
      <w:ins w:id="123" w:author="Z_YT" w:date="2022-08-03T11:37:00Z">
        <w:r>
          <w:rPr>
            <w:lang w:val="en-US" w:eastAsia="zh-CN"/>
          </w:rPr>
          <w:t>UL PB Time Domain Proportion</w:t>
        </w:r>
      </w:ins>
    </w:p>
    <w:p>
      <w:pPr>
        <w:pStyle w:val="96"/>
        <w:numPr>
          <w:ilvl w:val="0"/>
          <w:numId w:val="1"/>
        </w:numPr>
        <w:ind w:firstLineChars="0"/>
        <w:jc w:val="both"/>
        <w:rPr>
          <w:ins w:id="124" w:author="Z_YT" w:date="2022-08-01T11:15:00Z"/>
          <w:b/>
          <w:lang w:val="en-US" w:eastAsia="zh-CN"/>
        </w:rPr>
      </w:pPr>
      <w:ins w:id="125" w:author="Z_YT" w:date="2022-08-03T11:37:00Z">
        <w:r>
          <w:rPr>
            <w:b/>
            <w:lang w:val="en-US" w:eastAsia="zh-CN"/>
          </w:rPr>
          <w:t xml:space="preserve">Statistical method: </w:t>
        </w:r>
      </w:ins>
      <w:ins w:id="126" w:author="Z_YT" w:date="2022-08-03T11:37:00Z">
        <w:r>
          <w:rPr>
            <w:rFonts w:eastAsia="仿宋"/>
            <w:lang w:eastAsia="zh-CN"/>
          </w:rPr>
          <w:t xml:space="preserve">This measurement </w:t>
        </w:r>
      </w:ins>
      <w:ins w:id="127" w:author="Z_YT" w:date="2022-08-03T11:37:00Z">
        <w:r>
          <w:rPr>
            <w:rStyle w:val="94"/>
            <w:lang w:val="en"/>
          </w:rPr>
          <w:t xml:space="preserve">provides the proportion of time domain resources that </w:t>
        </w:r>
      </w:ins>
      <w:ins w:id="128" w:author="Z_YT" w:date="2022-08-03T11:40:00Z">
        <w:r>
          <w:rPr>
            <w:rStyle w:val="94"/>
            <w:lang w:val="en"/>
          </w:rPr>
          <w:t>use</w:t>
        </w:r>
      </w:ins>
      <w:ins w:id="129" w:author="Z_YT" w:date="2022-08-03T11:37:00Z">
        <w:r>
          <w:rPr>
            <w:rStyle w:val="94"/>
            <w:lang w:val="en"/>
          </w:rPr>
          <w:t xml:space="preserve"> the PB (Power Boosting) feature in the statistical period.</w:t>
        </w:r>
      </w:ins>
      <w:ins w:id="130" w:author="Z_YT" w:date="2022-08-03T11:37:00Z">
        <w:r>
          <w:rPr>
            <w:rFonts w:hint="eastAsia"/>
            <w:lang w:val="en" w:eastAsia="zh-CN"/>
          </w:rPr>
          <w:t xml:space="preserve"> </w:t>
        </w:r>
      </w:ins>
      <w:ins w:id="131" w:author="Z_YT" w:date="2022-08-03T11:37:00Z">
        <w:r>
          <w:rPr>
            <w:rStyle w:val="94"/>
            <w:rFonts w:hint="eastAsia"/>
            <w:lang w:val="en" w:eastAsia="zh-CN"/>
          </w:rPr>
          <w:t>Tak</w:t>
        </w:r>
      </w:ins>
      <w:ins w:id="132" w:author="Z_YT" w:date="2022-08-03T11:37:00Z">
        <w:r>
          <w:rPr>
            <w:rStyle w:val="94"/>
            <w:lang w:val="en" w:eastAsia="zh-CN"/>
          </w:rPr>
          <w:t xml:space="preserve">ing a fixed time duration as one sampling </w:t>
        </w:r>
      </w:ins>
      <w:ins w:id="133" w:author="Z_YT" w:date="2022-08-03T11:37:00Z">
        <w:r>
          <w:rPr>
            <w:rStyle w:val="94"/>
            <w:lang w:val="en"/>
          </w:rPr>
          <w:t>occasion</w:t>
        </w:r>
      </w:ins>
      <w:ins w:id="134" w:author="Z_YT" w:date="2022-08-03T11:37:00Z">
        <w:r>
          <w:rPr>
            <w:rStyle w:val="94"/>
            <w:lang w:val="en" w:eastAsia="zh-CN"/>
          </w:rPr>
          <w:t xml:space="preserve">, </w:t>
        </w:r>
      </w:ins>
      <w:ins w:id="135" w:author="Z_YT" w:date="2022-08-03T11:37:00Z">
        <w:r>
          <w:rPr>
            <w:rStyle w:val="94"/>
            <w:lang w:val="en"/>
          </w:rPr>
          <w:t xml:space="preserve">the numerator of this measurement is the number of sampling occasions that </w:t>
        </w:r>
      </w:ins>
      <w:ins w:id="136" w:author="Z_YT" w:date="2022-08-03T11:40:00Z">
        <w:r>
          <w:rPr>
            <w:rStyle w:val="94"/>
            <w:lang w:val="en"/>
          </w:rPr>
          <w:t>use</w:t>
        </w:r>
      </w:ins>
      <w:ins w:id="137" w:author="Z_YT" w:date="2022-08-03T11:37:00Z">
        <w:r>
          <w:rPr>
            <w:rStyle w:val="94"/>
            <w:lang w:val="en"/>
          </w:rPr>
          <w:t xml:space="preserve"> the PB feature (when </w:t>
        </w:r>
      </w:ins>
      <w:ins w:id="138" w:author="Z_YT" w:date="2022-08-03T11:37:00Z">
        <w:r>
          <w:rPr>
            <w:rStyle w:val="94"/>
            <w:lang w:val="en" w:eastAsia="zh-CN"/>
          </w:rPr>
          <w:t>the number of power boosted PRBs is greater than 0</w:t>
        </w:r>
      </w:ins>
      <w:ins w:id="139" w:author="Z_YT" w:date="2022-08-03T11:37:00Z">
        <w:r>
          <w:rPr>
            <w:rStyle w:val="94"/>
            <w:lang w:val="en"/>
          </w:rPr>
          <w:t xml:space="preserve">), and the denominator is the number of sampling occasions </w:t>
        </w:r>
      </w:ins>
      <w:ins w:id="140" w:author="Z_YT" w:date="2022-08-03T11:37:00Z">
        <w:r>
          <w:rPr>
            <w:rStyle w:val="94"/>
            <w:rFonts w:hint="eastAsia"/>
            <w:lang w:val="en" w:eastAsia="zh-CN"/>
          </w:rPr>
          <w:t>with</w:t>
        </w:r>
      </w:ins>
      <w:ins w:id="141" w:author="Z_YT" w:date="2022-08-03T11:37:00Z">
        <w:r>
          <w:rPr>
            <w:rStyle w:val="94"/>
            <w:lang w:val="en"/>
          </w:rPr>
          <w:t xml:space="preserve"> UL data scheduled</w:t>
        </w:r>
      </w:ins>
      <w:ins w:id="142" w:author="Z_YT" w:date="2022-08-03T11:37:00Z">
        <w:r>
          <w:rPr>
            <w:lang w:val="en-US" w:eastAsia="zh-CN"/>
          </w:rPr>
          <w:t xml:space="preserve"> (</w:t>
        </w:r>
      </w:ins>
      <w:ins w:id="143" w:author="yt" w:date="2022-08-17T09:37:00Z">
        <w:r>
          <w:rPr>
            <w:color w:val="FF0000"/>
          </w:rPr>
          <w:t>eMBB, URLLC</w:t>
        </w:r>
      </w:ins>
      <w:ins w:id="144" w:author="Z_YT" w:date="2022-08-03T11:37:00Z">
        <w:del w:id="145" w:author="yt" w:date="2022-08-17T09:37:00Z">
          <w:r>
            <w:rPr>
              <w:lang w:val="en-US" w:eastAsia="zh-CN"/>
            </w:rPr>
            <w:delText>scheduled data of user plane for all services</w:delText>
          </w:r>
        </w:del>
      </w:ins>
      <w:ins w:id="146" w:author="Z_YT" w:date="2022-08-03T11:37:00Z">
        <w:r>
          <w:rPr>
            <w:lang w:val="en-US" w:eastAsia="zh-CN"/>
          </w:rPr>
          <w:t>).</w:t>
        </w:r>
      </w:ins>
    </w:p>
    <w:p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/>
    <w:sectPr>
      <w:headerReference r:id="rId4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C3F2B"/>
    <w:multiLevelType w:val="multilevel"/>
    <w:tmpl w:val="003C3F2B"/>
    <w:lvl w:ilvl="0" w:tentative="0">
      <w:start w:val="1"/>
      <w:numFmt w:val="bullet"/>
      <w:lvlText w:val="-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_YT">
    <w15:presenceInfo w15:providerId="None" w15:userId="Z_YT"/>
  </w15:person>
  <w15:person w15:author="yt">
    <w15:presenceInfo w15:providerId="None" w15:userId="yt"/>
  </w15:person>
  <w15:person w15:author="王昭宁">
    <w15:presenceInfo w15:providerId="WPS Office" w15:userId="2483038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rawingGridHorizontalSpacing w:val="144"/>
  <w:drawingGridVerticalSpacing w:val="144"/>
  <w:displayHorizontalDrawingGridEvery w:val="0"/>
  <w:displayVerticalDrawingGridEvery w:val="2"/>
  <w:doNotUseMarginsForDrawingGridOrigin w:val="1"/>
  <w:drawingGridHorizontalOrigin w:val="1699"/>
  <w:drawingGridVerticalOrigin w:val="1987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072B2"/>
    <w:rsid w:val="00021B9A"/>
    <w:rsid w:val="00022E4A"/>
    <w:rsid w:val="00023F97"/>
    <w:rsid w:val="00053A22"/>
    <w:rsid w:val="0007747A"/>
    <w:rsid w:val="000A6394"/>
    <w:rsid w:val="000A7987"/>
    <w:rsid w:val="000B5C06"/>
    <w:rsid w:val="000B7FED"/>
    <w:rsid w:val="000C038A"/>
    <w:rsid w:val="000C6598"/>
    <w:rsid w:val="000D1F6B"/>
    <w:rsid w:val="000E1B95"/>
    <w:rsid w:val="000E313B"/>
    <w:rsid w:val="000E6D6D"/>
    <w:rsid w:val="0010238B"/>
    <w:rsid w:val="00125FF0"/>
    <w:rsid w:val="0013547F"/>
    <w:rsid w:val="00145D43"/>
    <w:rsid w:val="00151DF9"/>
    <w:rsid w:val="00176C69"/>
    <w:rsid w:val="001779AA"/>
    <w:rsid w:val="00180EA7"/>
    <w:rsid w:val="00185344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4D50"/>
    <w:rsid w:val="002056F7"/>
    <w:rsid w:val="00216A0A"/>
    <w:rsid w:val="00216AD5"/>
    <w:rsid w:val="0023141D"/>
    <w:rsid w:val="00244123"/>
    <w:rsid w:val="00253135"/>
    <w:rsid w:val="0026004D"/>
    <w:rsid w:val="00263213"/>
    <w:rsid w:val="002640DD"/>
    <w:rsid w:val="00275D12"/>
    <w:rsid w:val="00284FEB"/>
    <w:rsid w:val="002860C4"/>
    <w:rsid w:val="002A2AF6"/>
    <w:rsid w:val="002A6E75"/>
    <w:rsid w:val="002B09E1"/>
    <w:rsid w:val="002B1D5B"/>
    <w:rsid w:val="002B2052"/>
    <w:rsid w:val="002B5741"/>
    <w:rsid w:val="002C09B3"/>
    <w:rsid w:val="002C1EDD"/>
    <w:rsid w:val="002C25C6"/>
    <w:rsid w:val="002F283E"/>
    <w:rsid w:val="00305409"/>
    <w:rsid w:val="00306667"/>
    <w:rsid w:val="0031119C"/>
    <w:rsid w:val="00324180"/>
    <w:rsid w:val="00333C7A"/>
    <w:rsid w:val="00337762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6133"/>
    <w:rsid w:val="00386637"/>
    <w:rsid w:val="0039432C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0273"/>
    <w:rsid w:val="00433AE3"/>
    <w:rsid w:val="00436063"/>
    <w:rsid w:val="00451D32"/>
    <w:rsid w:val="0045708F"/>
    <w:rsid w:val="004731F5"/>
    <w:rsid w:val="004841B4"/>
    <w:rsid w:val="004868FD"/>
    <w:rsid w:val="004A0207"/>
    <w:rsid w:val="004A78E5"/>
    <w:rsid w:val="004B75B7"/>
    <w:rsid w:val="004B7E3D"/>
    <w:rsid w:val="004D0A53"/>
    <w:rsid w:val="004D710A"/>
    <w:rsid w:val="004D75B7"/>
    <w:rsid w:val="004E08A5"/>
    <w:rsid w:val="004E28A7"/>
    <w:rsid w:val="004F24CA"/>
    <w:rsid w:val="00507E78"/>
    <w:rsid w:val="0051580D"/>
    <w:rsid w:val="005203EB"/>
    <w:rsid w:val="005279B0"/>
    <w:rsid w:val="00532CB8"/>
    <w:rsid w:val="0054489B"/>
    <w:rsid w:val="00545946"/>
    <w:rsid w:val="0054706E"/>
    <w:rsid w:val="00547111"/>
    <w:rsid w:val="005545E5"/>
    <w:rsid w:val="0055685D"/>
    <w:rsid w:val="00564F8A"/>
    <w:rsid w:val="00574553"/>
    <w:rsid w:val="00592D74"/>
    <w:rsid w:val="005B472F"/>
    <w:rsid w:val="005C64F9"/>
    <w:rsid w:val="005D4060"/>
    <w:rsid w:val="005D6F13"/>
    <w:rsid w:val="005E2C44"/>
    <w:rsid w:val="005E7545"/>
    <w:rsid w:val="005F06AA"/>
    <w:rsid w:val="005F2FC3"/>
    <w:rsid w:val="00603FBA"/>
    <w:rsid w:val="006067B1"/>
    <w:rsid w:val="00612054"/>
    <w:rsid w:val="00621188"/>
    <w:rsid w:val="006257ED"/>
    <w:rsid w:val="006403EB"/>
    <w:rsid w:val="0065473C"/>
    <w:rsid w:val="006628BE"/>
    <w:rsid w:val="006850DF"/>
    <w:rsid w:val="00686B1B"/>
    <w:rsid w:val="00691D8D"/>
    <w:rsid w:val="00695808"/>
    <w:rsid w:val="006A5AEA"/>
    <w:rsid w:val="006A7658"/>
    <w:rsid w:val="006B46FB"/>
    <w:rsid w:val="006D201D"/>
    <w:rsid w:val="006D5054"/>
    <w:rsid w:val="006E21FB"/>
    <w:rsid w:val="006F015F"/>
    <w:rsid w:val="006F1EFE"/>
    <w:rsid w:val="00702660"/>
    <w:rsid w:val="0071686E"/>
    <w:rsid w:val="00721DAF"/>
    <w:rsid w:val="0072299D"/>
    <w:rsid w:val="00727762"/>
    <w:rsid w:val="00735B6C"/>
    <w:rsid w:val="0073684A"/>
    <w:rsid w:val="00743DB8"/>
    <w:rsid w:val="0074548F"/>
    <w:rsid w:val="00762916"/>
    <w:rsid w:val="00767909"/>
    <w:rsid w:val="007834AD"/>
    <w:rsid w:val="00792342"/>
    <w:rsid w:val="007977A8"/>
    <w:rsid w:val="007A6A2E"/>
    <w:rsid w:val="007B060C"/>
    <w:rsid w:val="007B512A"/>
    <w:rsid w:val="007C2097"/>
    <w:rsid w:val="007C5970"/>
    <w:rsid w:val="007C5F65"/>
    <w:rsid w:val="007C70A7"/>
    <w:rsid w:val="007D6A07"/>
    <w:rsid w:val="007E1FB1"/>
    <w:rsid w:val="007F09D2"/>
    <w:rsid w:val="007F0C5B"/>
    <w:rsid w:val="007F10AC"/>
    <w:rsid w:val="007F44AE"/>
    <w:rsid w:val="007F7151"/>
    <w:rsid w:val="007F7259"/>
    <w:rsid w:val="008040A8"/>
    <w:rsid w:val="00816FAE"/>
    <w:rsid w:val="00823D6A"/>
    <w:rsid w:val="008279FA"/>
    <w:rsid w:val="00832FFD"/>
    <w:rsid w:val="00841E37"/>
    <w:rsid w:val="00846367"/>
    <w:rsid w:val="008511E6"/>
    <w:rsid w:val="00855711"/>
    <w:rsid w:val="00861601"/>
    <w:rsid w:val="008626E7"/>
    <w:rsid w:val="008658D3"/>
    <w:rsid w:val="00870B84"/>
    <w:rsid w:val="00870EE7"/>
    <w:rsid w:val="008863B9"/>
    <w:rsid w:val="00887691"/>
    <w:rsid w:val="0089313A"/>
    <w:rsid w:val="00896A79"/>
    <w:rsid w:val="008A45A6"/>
    <w:rsid w:val="008A7139"/>
    <w:rsid w:val="008B68AD"/>
    <w:rsid w:val="008C22FF"/>
    <w:rsid w:val="008E01C4"/>
    <w:rsid w:val="008E15B5"/>
    <w:rsid w:val="008E2B9B"/>
    <w:rsid w:val="008E5E51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46042"/>
    <w:rsid w:val="00965D13"/>
    <w:rsid w:val="009777D9"/>
    <w:rsid w:val="00984EDF"/>
    <w:rsid w:val="00991B88"/>
    <w:rsid w:val="00997673"/>
    <w:rsid w:val="009A0298"/>
    <w:rsid w:val="009A5753"/>
    <w:rsid w:val="009A579D"/>
    <w:rsid w:val="009C4A1C"/>
    <w:rsid w:val="009E2A12"/>
    <w:rsid w:val="009E3297"/>
    <w:rsid w:val="009E47E2"/>
    <w:rsid w:val="009F0AD2"/>
    <w:rsid w:val="009F734F"/>
    <w:rsid w:val="00A01A69"/>
    <w:rsid w:val="00A050DC"/>
    <w:rsid w:val="00A149E2"/>
    <w:rsid w:val="00A14DBE"/>
    <w:rsid w:val="00A1551A"/>
    <w:rsid w:val="00A246B6"/>
    <w:rsid w:val="00A3067F"/>
    <w:rsid w:val="00A36008"/>
    <w:rsid w:val="00A47E70"/>
    <w:rsid w:val="00A50CF0"/>
    <w:rsid w:val="00A657FB"/>
    <w:rsid w:val="00A71915"/>
    <w:rsid w:val="00A7671C"/>
    <w:rsid w:val="00A82B4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AF220D"/>
    <w:rsid w:val="00B008C4"/>
    <w:rsid w:val="00B03F08"/>
    <w:rsid w:val="00B258BB"/>
    <w:rsid w:val="00B26A93"/>
    <w:rsid w:val="00B3254A"/>
    <w:rsid w:val="00B51003"/>
    <w:rsid w:val="00B62AC8"/>
    <w:rsid w:val="00B67B97"/>
    <w:rsid w:val="00B8358C"/>
    <w:rsid w:val="00B91D2A"/>
    <w:rsid w:val="00B968C8"/>
    <w:rsid w:val="00BA0057"/>
    <w:rsid w:val="00BA0A32"/>
    <w:rsid w:val="00BA2B5A"/>
    <w:rsid w:val="00BA3073"/>
    <w:rsid w:val="00BA3AD2"/>
    <w:rsid w:val="00BA3EC5"/>
    <w:rsid w:val="00BA51D9"/>
    <w:rsid w:val="00BA7703"/>
    <w:rsid w:val="00BB0ED7"/>
    <w:rsid w:val="00BB3D65"/>
    <w:rsid w:val="00BB5DFC"/>
    <w:rsid w:val="00BC1ACD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1687"/>
    <w:rsid w:val="00C3464A"/>
    <w:rsid w:val="00C61ED8"/>
    <w:rsid w:val="00C66BA2"/>
    <w:rsid w:val="00C70B65"/>
    <w:rsid w:val="00C712A9"/>
    <w:rsid w:val="00C72DA0"/>
    <w:rsid w:val="00C911D2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24EA"/>
    <w:rsid w:val="00D13363"/>
    <w:rsid w:val="00D24991"/>
    <w:rsid w:val="00D311A7"/>
    <w:rsid w:val="00D3481C"/>
    <w:rsid w:val="00D50255"/>
    <w:rsid w:val="00D50641"/>
    <w:rsid w:val="00D522BA"/>
    <w:rsid w:val="00D543A0"/>
    <w:rsid w:val="00D55DAA"/>
    <w:rsid w:val="00D57F80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D75C6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B6F56"/>
    <w:rsid w:val="00EC19F7"/>
    <w:rsid w:val="00EC4A15"/>
    <w:rsid w:val="00EC7093"/>
    <w:rsid w:val="00ED26D9"/>
    <w:rsid w:val="00ED44ED"/>
    <w:rsid w:val="00EE001F"/>
    <w:rsid w:val="00EE17B0"/>
    <w:rsid w:val="00EE377C"/>
    <w:rsid w:val="00EE7D7C"/>
    <w:rsid w:val="00EF3989"/>
    <w:rsid w:val="00F13410"/>
    <w:rsid w:val="00F144B0"/>
    <w:rsid w:val="00F243DD"/>
    <w:rsid w:val="00F25D98"/>
    <w:rsid w:val="00F300FB"/>
    <w:rsid w:val="00F425D9"/>
    <w:rsid w:val="00F45D45"/>
    <w:rsid w:val="00F541F6"/>
    <w:rsid w:val="00F5795D"/>
    <w:rsid w:val="00F719B2"/>
    <w:rsid w:val="00F73ED5"/>
    <w:rsid w:val="00F7630F"/>
    <w:rsid w:val="00F77BAE"/>
    <w:rsid w:val="00F87E75"/>
    <w:rsid w:val="00F92F62"/>
    <w:rsid w:val="00F97746"/>
    <w:rsid w:val="00FB3023"/>
    <w:rsid w:val="00FB6386"/>
    <w:rsid w:val="042025B0"/>
    <w:rsid w:val="6AE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name="toc 4"/>
    <w:lsdException w:unhideWhenUsed="0" w:uiPriority="0" w:name="toc 5"/>
    <w:lsdException w:qFormat="1"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uiPriority w:val="0"/>
    <w:pPr>
      <w:ind w:left="1702"/>
    </w:pPr>
  </w:style>
  <w:style w:type="paragraph" w:styleId="31">
    <w:name w:val="toc 8"/>
    <w:basedOn w:val="21"/>
    <w:next w:val="1"/>
    <w:semiHidden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uiPriority w:val="0"/>
    <w:pPr>
      <w:ind w:left="1702"/>
    </w:pPr>
  </w:style>
  <w:style w:type="paragraph" w:styleId="37">
    <w:name w:val="List 4"/>
    <w:basedOn w:val="12"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uiPriority w:val="0"/>
    <w:rPr>
      <w:b/>
      <w:bCs/>
    </w:rPr>
  </w:style>
  <w:style w:type="table" w:styleId="44">
    <w:name w:val="Table Grid"/>
    <w:basedOn w:val="43"/>
    <w:uiPriority w:val="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uiPriority w:val="0"/>
    <w:rPr>
      <w:color w:val="0000FF"/>
      <w:u w:val="single"/>
    </w:rPr>
  </w:style>
  <w:style w:type="character" w:styleId="48">
    <w:name w:val="annotation reference"/>
    <w:semiHidden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1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87"/>
    <w:qFormat/>
    <w:uiPriority w:val="0"/>
    <w:rPr>
      <w:b/>
    </w:rPr>
  </w:style>
  <w:style w:type="paragraph" w:customStyle="1" w:styleId="54">
    <w:name w:val="TAC"/>
    <w:basedOn w:val="55"/>
    <w:link w:val="86"/>
    <w:qFormat/>
    <w:uiPriority w:val="0"/>
    <w:pPr>
      <w:jc w:val="center"/>
    </w:pPr>
  </w:style>
  <w:style w:type="paragraph" w:customStyle="1" w:styleId="55">
    <w:name w:val="TAL"/>
    <w:basedOn w:val="1"/>
    <w:link w:val="8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89"/>
    <w:uiPriority w:val="0"/>
    <w:pPr>
      <w:keepNext w:val="0"/>
      <w:spacing w:before="0" w:after="240"/>
    </w:pPr>
  </w:style>
  <w:style w:type="paragraph" w:customStyle="1" w:styleId="57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qFormat/>
    <w:uiPriority w:val="0"/>
    <w:pPr>
      <w:keepLines/>
      <w:ind w:left="1135" w:hanging="851"/>
    </w:pPr>
  </w:style>
  <w:style w:type="paragraph" w:customStyle="1" w:styleId="59">
    <w:name w:val="EX"/>
    <w:basedOn w:val="1"/>
    <w:qFormat/>
    <w:uiPriority w:val="0"/>
    <w:pPr>
      <w:keepLines/>
      <w:ind w:left="1702" w:hanging="1418"/>
    </w:pPr>
  </w:style>
  <w:style w:type="paragraph" w:customStyle="1" w:styleId="60">
    <w:name w:val="FP"/>
    <w:basedOn w:val="1"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2">
    <w:name w:val="NW"/>
    <w:basedOn w:val="58"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link w:val="8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7">
    <w:name w:val="TAR"/>
    <w:basedOn w:val="55"/>
    <w:uiPriority w:val="0"/>
    <w:pPr>
      <w:jc w:val="right"/>
    </w:pPr>
  </w:style>
  <w:style w:type="paragraph" w:customStyle="1" w:styleId="68">
    <w:name w:val="TAN"/>
    <w:basedOn w:val="55"/>
    <w:qFormat/>
    <w:uiPriority w:val="0"/>
    <w:pPr>
      <w:ind w:left="851" w:hanging="851"/>
    </w:pPr>
  </w:style>
  <w:style w:type="paragraph" w:customStyle="1" w:styleId="69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0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1">
    <w:name w:val="ZD"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2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3">
    <w:name w:val="ZV"/>
    <w:basedOn w:val="72"/>
    <w:uiPriority w:val="0"/>
    <w:pPr>
      <w:framePr w:y="16161"/>
    </w:pPr>
  </w:style>
  <w:style w:type="character" w:customStyle="1" w:styleId="74">
    <w:name w:val="ZGSM"/>
    <w:uiPriority w:val="0"/>
  </w:style>
  <w:style w:type="paragraph" w:customStyle="1" w:styleId="75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6">
    <w:name w:val="Editor's Note"/>
    <w:basedOn w:val="58"/>
    <w:uiPriority w:val="0"/>
    <w:rPr>
      <w:color w:val="FF0000"/>
    </w:rPr>
  </w:style>
  <w:style w:type="paragraph" w:customStyle="1" w:styleId="77">
    <w:name w:val="B1"/>
    <w:basedOn w:val="14"/>
    <w:link w:val="92"/>
    <w:qFormat/>
    <w:uiPriority w:val="0"/>
  </w:style>
  <w:style w:type="paragraph" w:customStyle="1" w:styleId="78">
    <w:name w:val="B2"/>
    <w:basedOn w:val="13"/>
    <w:qFormat/>
    <w:uiPriority w:val="0"/>
  </w:style>
  <w:style w:type="paragraph" w:customStyle="1" w:styleId="79">
    <w:name w:val="B3"/>
    <w:basedOn w:val="12"/>
    <w:uiPriority w:val="0"/>
  </w:style>
  <w:style w:type="paragraph" w:customStyle="1" w:styleId="80">
    <w:name w:val="B4"/>
    <w:basedOn w:val="37"/>
    <w:uiPriority w:val="0"/>
  </w:style>
  <w:style w:type="paragraph" w:customStyle="1" w:styleId="81">
    <w:name w:val="B5"/>
    <w:basedOn w:val="36"/>
    <w:qFormat/>
    <w:uiPriority w:val="0"/>
  </w:style>
  <w:style w:type="paragraph" w:customStyle="1" w:styleId="82">
    <w:name w:val="ZTD"/>
    <w:basedOn w:val="70"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4">
    <w:name w:val="tdoc-header"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5">
    <w:name w:val="TAL Char"/>
    <w:link w:val="55"/>
    <w:locked/>
    <w:uiPriority w:val="0"/>
    <w:rPr>
      <w:rFonts w:ascii="Arial" w:hAnsi="Arial"/>
      <w:sz w:val="18"/>
      <w:lang w:val="en-GB" w:eastAsia="en-US"/>
    </w:rPr>
  </w:style>
  <w:style w:type="character" w:customStyle="1" w:styleId="86">
    <w:name w:val="TAC Char"/>
    <w:link w:val="54"/>
    <w:locked/>
    <w:uiPriority w:val="0"/>
    <w:rPr>
      <w:rFonts w:ascii="Arial" w:hAnsi="Arial"/>
      <w:sz w:val="18"/>
      <w:lang w:val="en-GB" w:eastAsia="en-US"/>
    </w:rPr>
  </w:style>
  <w:style w:type="character" w:customStyle="1" w:styleId="87">
    <w:name w:val="TAH Car"/>
    <w:link w:val="53"/>
    <w:uiPriority w:val="0"/>
    <w:rPr>
      <w:rFonts w:ascii="Arial" w:hAnsi="Arial"/>
      <w:b/>
      <w:sz w:val="18"/>
      <w:lang w:val="en-GB" w:eastAsia="en-US"/>
    </w:rPr>
  </w:style>
  <w:style w:type="character" w:customStyle="1" w:styleId="88">
    <w:name w:val="PL Char"/>
    <w:link w:val="66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9">
    <w:name w:val="TF Char"/>
    <w:link w:val="56"/>
    <w:uiPriority w:val="0"/>
    <w:rPr>
      <w:rFonts w:ascii="Arial" w:hAnsi="Arial"/>
      <w:b/>
      <w:lang w:val="en-GB" w:eastAsia="en-US"/>
    </w:rPr>
  </w:style>
  <w:style w:type="paragraph" w:customStyle="1" w:styleId="90">
    <w:name w:val="Reference"/>
    <w:basedOn w:val="1"/>
    <w:uiPriority w:val="0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91">
    <w:name w:val="Guidance"/>
    <w:basedOn w:val="1"/>
    <w:uiPriority w:val="0"/>
    <w:rPr>
      <w:i/>
      <w:color w:val="0000FF"/>
    </w:rPr>
  </w:style>
  <w:style w:type="character" w:customStyle="1" w:styleId="92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paragraph" w:customStyle="1" w:styleId="93">
    <w:name w:val="修订1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character" w:customStyle="1" w:styleId="94">
    <w:name w:val="q4iawc"/>
    <w:basedOn w:val="45"/>
    <w:uiPriority w:val="0"/>
  </w:style>
  <w:style w:type="character" w:styleId="95">
    <w:name w:val="Placeholder Text"/>
    <w:basedOn w:val="45"/>
    <w:semiHidden/>
    <w:qFormat/>
    <w:uiPriority w:val="99"/>
    <w:rPr>
      <w:color w:val="808080"/>
    </w:rPr>
  </w:style>
  <w:style w:type="paragraph" w:styleId="96">
    <w:name w:val="List Paragraph"/>
    <w:basedOn w:val="1"/>
    <w:qFormat/>
    <w:uiPriority w:val="34"/>
    <w:pPr>
      <w:ind w:firstLine="420" w:firstLineChars="200"/>
    </w:pPr>
  </w:style>
  <w:style w:type="paragraph" w:customStyle="1" w:styleId="97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98C-B200-4528-8D94-B45EBD39F1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700</Words>
  <Characters>3990</Characters>
  <Lines>33</Lines>
  <Paragraphs>9</Paragraphs>
  <TotalTime>120</TotalTime>
  <ScaleCrop>false</ScaleCrop>
  <LinksUpToDate>false</LinksUpToDate>
  <CharactersWithSpaces>4681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2022-07-26T09:31:00Z</dcterms:created>
  <dc:creator>Michael Sanders, John M Meredith</dc:creator>
  <cp:lastModifiedBy>王昭宁</cp:lastModifiedBy>
  <cp:lastPrinted>2411-12-31T15:59:00Z</cp:lastPrinted>
  <dcterms:modified xsi:type="dcterms:W3CDTF">2022-08-18T07:39:42Z</dcterms:modified>
  <dc:title>MTG_TITLE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2052-11.8.2.11716</vt:lpwstr>
  </property>
  <property fmtid="{D5CDD505-2E9C-101B-9397-08002B2CF9AE}" pid="22" name="ICV">
    <vt:lpwstr>2FFB26CDC264453CB05C2D13B4511862</vt:lpwstr>
  </property>
</Properties>
</file>