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D661" w14:textId="2720907D" w:rsidR="00E0403C" w:rsidRDefault="00000000">
      <w:pPr>
        <w:pStyle w:val="CRCoverPage"/>
        <w:tabs>
          <w:tab w:val="right" w:pos="9639"/>
        </w:tabs>
        <w:spacing w:after="0"/>
        <w:rPr>
          <w:b/>
          <w:i/>
          <w:sz w:val="28"/>
        </w:rPr>
      </w:pPr>
      <w:bookmarkStart w:id="0" w:name="OLE_LINK2"/>
      <w:r>
        <w:rPr>
          <w:b/>
          <w:sz w:val="24"/>
        </w:rPr>
        <w:t>3GPP TSG-SA5 Meeting #145e</w:t>
      </w:r>
      <w:r>
        <w:rPr>
          <w:b/>
          <w:sz w:val="28"/>
        </w:rPr>
        <w:tab/>
        <w:t>S5-225</w:t>
      </w:r>
      <w:r w:rsidR="007A1623">
        <w:rPr>
          <w:b/>
          <w:sz w:val="28"/>
        </w:rPr>
        <w:t>462</w:t>
      </w:r>
      <w:r w:rsidR="007A1623">
        <w:rPr>
          <w:rFonts w:hint="eastAsia"/>
          <w:b/>
          <w:sz w:val="28"/>
          <w:lang w:eastAsia="zh-CN"/>
        </w:rPr>
        <w:t>rev</w:t>
      </w:r>
      <w:r w:rsidR="007A1623">
        <w:rPr>
          <w:b/>
          <w:sz w:val="28"/>
        </w:rPr>
        <w:t>1</w:t>
      </w:r>
    </w:p>
    <w:p w14:paraId="0788F8EB" w14:textId="77777777" w:rsidR="00E0403C" w:rsidRDefault="00000000">
      <w:pPr>
        <w:pStyle w:val="CRCoverPage"/>
        <w:tabs>
          <w:tab w:val="right" w:pos="9639"/>
        </w:tabs>
        <w:spacing w:after="0"/>
        <w:rPr>
          <w:b/>
          <w:sz w:val="24"/>
        </w:rPr>
      </w:pPr>
      <w:r>
        <w:rPr>
          <w:b/>
          <w:sz w:val="24"/>
        </w:rPr>
        <w:t xml:space="preserve">e-meeting 15 </w:t>
      </w:r>
      <w:r>
        <w:rPr>
          <w:rFonts w:hint="eastAsia"/>
          <w:b/>
          <w:sz w:val="24"/>
          <w:lang w:eastAsia="zh-CN"/>
        </w:rPr>
        <w:t>-</w:t>
      </w:r>
      <w:r>
        <w:rPr>
          <w:b/>
          <w:sz w:val="24"/>
        </w:rPr>
        <w:t xml:space="preserve"> 24 </w:t>
      </w:r>
      <w:r>
        <w:rPr>
          <w:rFonts w:hint="eastAsia"/>
          <w:b/>
          <w:sz w:val="24"/>
          <w:lang w:eastAsia="zh-CN"/>
        </w:rPr>
        <w:t>August</w:t>
      </w:r>
      <w:r>
        <w:rPr>
          <w:b/>
          <w:sz w:val="24"/>
        </w:rPr>
        <w:t xml:space="preserve"> 2022</w:t>
      </w:r>
    </w:p>
    <w:p w14:paraId="2CC21342" w14:textId="77777777" w:rsidR="00E0403C" w:rsidRDefault="00000000">
      <w:pPr>
        <w:pStyle w:val="CRCoverPage"/>
        <w:outlineLvl w:val="0"/>
        <w:rPr>
          <w:rFonts w:cs="Arial"/>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2C69A1D7" w14:textId="77777777" w:rsidR="00E0403C" w:rsidRDefault="0000000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w:t>
      </w:r>
      <w:r>
        <w:rPr>
          <w:rFonts w:ascii="Arial" w:hAnsi="Arial" w:hint="eastAsia"/>
          <w:b/>
          <w:lang w:val="en-US" w:eastAsia="zh-CN"/>
        </w:rPr>
        <w:t>Unicom</w:t>
      </w:r>
      <w:r>
        <w:rPr>
          <w:rFonts w:ascii="Arial" w:hAnsi="Arial"/>
          <w:b/>
          <w:lang w:val="en-US" w:eastAsia="zh-CN"/>
        </w:rPr>
        <w:t>, CATT</w:t>
      </w:r>
    </w:p>
    <w:p w14:paraId="6B7274B8" w14:textId="77777777" w:rsidR="00E0403C" w:rsidRDefault="0000000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t xml:space="preserve">Add Issue on support for </w:t>
      </w:r>
      <w:r>
        <w:rPr>
          <w:rFonts w:ascii="Arial" w:hAnsi="Arial" w:cs="Arial" w:hint="eastAsia"/>
          <w:b/>
          <w:lang w:eastAsia="zh-CN"/>
        </w:rPr>
        <w:t>p</w:t>
      </w:r>
      <w:r>
        <w:rPr>
          <w:rFonts w:ascii="Arial" w:hAnsi="Arial" w:cs="Arial"/>
          <w:b/>
        </w:rPr>
        <w:t>erformance management related on URLLC resource load</w:t>
      </w:r>
    </w:p>
    <w:p w14:paraId="20F498DA" w14:textId="77777777" w:rsidR="00E0403C" w:rsidRDefault="0000000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298AD26" w14:textId="77777777" w:rsidR="00E0403C" w:rsidRDefault="0000000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6.8.3 Study on Management Aspects of URLLC</w:t>
      </w:r>
    </w:p>
    <w:p w14:paraId="16376F5D" w14:textId="77777777" w:rsidR="00E0403C" w:rsidRDefault="00000000">
      <w:pPr>
        <w:pStyle w:val="1"/>
      </w:pPr>
      <w:r>
        <w:t>1</w:t>
      </w:r>
      <w:r>
        <w:tab/>
        <w:t>Decision/action requested</w:t>
      </w:r>
    </w:p>
    <w:bookmarkEnd w:id="0"/>
    <w:p w14:paraId="67B7ED1E" w14:textId="77777777" w:rsidR="00E0403C" w:rsidRDefault="0000000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approve the proposal.</w:t>
      </w:r>
    </w:p>
    <w:p w14:paraId="161089CB" w14:textId="77777777" w:rsidR="00E0403C" w:rsidRDefault="00000000">
      <w:pPr>
        <w:pStyle w:val="1"/>
      </w:pPr>
      <w:r>
        <w:t>2</w:t>
      </w:r>
      <w:r>
        <w:tab/>
        <w:t>References</w:t>
      </w:r>
    </w:p>
    <w:p w14:paraId="1382E7D2" w14:textId="77777777" w:rsidR="00E0403C" w:rsidRDefault="00000000">
      <w:pPr>
        <w:pStyle w:val="Reference"/>
      </w:pPr>
      <w:r>
        <w:t>[1]</w:t>
      </w:r>
      <w:r>
        <w:tab/>
        <w:t>3GPP TR 28.832 v0.2.0: “Management Aspects of URLLC”</w:t>
      </w:r>
    </w:p>
    <w:p w14:paraId="20042A2C" w14:textId="77777777" w:rsidR="00E0403C" w:rsidRDefault="00000000">
      <w:pPr>
        <w:pStyle w:val="Reference"/>
      </w:pPr>
      <w:r>
        <w:rPr>
          <w:rFonts w:hint="eastAsia"/>
          <w:lang w:eastAsia="zh-CN"/>
        </w:rPr>
        <w:t>[</w:t>
      </w:r>
      <w:r>
        <w:rPr>
          <w:lang w:eastAsia="zh-CN"/>
        </w:rPr>
        <w:t>2]</w:t>
      </w:r>
      <w:r>
        <w:t xml:space="preserve"> </w:t>
      </w:r>
      <w:r>
        <w:tab/>
      </w:r>
      <w:r>
        <w:rPr>
          <w:lang w:eastAsia="zh-CN"/>
        </w:rPr>
        <w:t>3GPP TS 38.213</w:t>
      </w:r>
      <w:r>
        <w:t xml:space="preserve"> “NR; Physical layer procedures for control”</w:t>
      </w:r>
    </w:p>
    <w:p w14:paraId="5AD2AD61" w14:textId="77777777" w:rsidR="00E0403C" w:rsidRDefault="00000000">
      <w:pPr>
        <w:pStyle w:val="Reference"/>
        <w:rPr>
          <w:lang w:val="en-US" w:eastAsia="zh-CN"/>
        </w:rPr>
      </w:pPr>
      <w:r>
        <w:rPr>
          <w:rFonts w:hint="eastAsia"/>
          <w:lang w:eastAsia="zh-CN"/>
        </w:rPr>
        <w:t>[</w:t>
      </w:r>
      <w:r>
        <w:rPr>
          <w:lang w:eastAsia="zh-CN"/>
        </w:rPr>
        <w:t>3]</w:t>
      </w:r>
      <w:r>
        <w:rPr>
          <w:lang w:eastAsia="zh-CN"/>
        </w:rPr>
        <w:tab/>
        <w:t>3GPP T</w:t>
      </w:r>
      <w:r>
        <w:rPr>
          <w:rFonts w:hint="eastAsia"/>
          <w:lang w:eastAsia="zh-CN"/>
        </w:rPr>
        <w:t>R</w:t>
      </w:r>
      <w:r>
        <w:rPr>
          <w:lang w:eastAsia="zh-CN"/>
        </w:rPr>
        <w:t xml:space="preserve"> 38.824 “Study on physical layer enhancements for NR ultra-reliable and low latency case (URLLC)”</w:t>
      </w:r>
    </w:p>
    <w:p w14:paraId="5F524272" w14:textId="77777777" w:rsidR="00E0403C" w:rsidRDefault="00000000">
      <w:pPr>
        <w:pStyle w:val="1"/>
      </w:pPr>
      <w:r>
        <w:t>3</w:t>
      </w:r>
      <w:r>
        <w:tab/>
        <w:t>Rationale</w:t>
      </w:r>
    </w:p>
    <w:p w14:paraId="71CBF1F1" w14:textId="77777777" w:rsidR="00E0403C" w:rsidRDefault="00000000">
      <w:pPr>
        <w:rPr>
          <w:lang w:eastAsia="zh-CN"/>
        </w:rPr>
      </w:pPr>
      <w:r>
        <w:rPr>
          <w:lang w:eastAsia="zh-CN"/>
        </w:rPr>
        <w:t xml:space="preserve">It was approved in SP-220146 to study the </w:t>
      </w:r>
      <w:r>
        <w:t>management aspects of URLLC</w:t>
      </w:r>
      <w:r>
        <w:rPr>
          <w:lang w:eastAsia="zh-CN"/>
        </w:rPr>
        <w:t xml:space="preserve"> and one of the objectives is to investigate performance management related to URLLC. In order to achieve the objective mentioned above, issue on </w:t>
      </w:r>
      <w:r>
        <w:rPr>
          <w:lang w:val="en-US" w:eastAsia="zh-CN"/>
        </w:rPr>
        <w:t>performance management related to URLLC is proposed in this contribution</w:t>
      </w:r>
      <w:r>
        <w:rPr>
          <w:lang w:eastAsia="zh-CN"/>
        </w:rPr>
        <w:t>.</w:t>
      </w:r>
    </w:p>
    <w:p w14:paraId="380DA549" w14:textId="77777777" w:rsidR="00E0403C" w:rsidRDefault="00000000">
      <w:pPr>
        <w:pStyle w:val="1"/>
      </w:pPr>
      <w:r>
        <w:t>4</w:t>
      </w:r>
      <w:r>
        <w:tab/>
        <w:t xml:space="preserve">Detailed </w:t>
      </w:r>
      <w:proofErr w:type="gramStart"/>
      <w:r>
        <w:t>proposal</w:t>
      </w:r>
      <w:proofErr w:type="gramEnd"/>
    </w:p>
    <w:p w14:paraId="7E8AA95F" w14:textId="77777777" w:rsidR="00E0403C" w:rsidRDefault="00000000">
      <w:pPr>
        <w:rPr>
          <w:lang w:eastAsia="zh-CN"/>
        </w:rPr>
      </w:pPr>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2890A922" w14:textId="77777777" w:rsidR="00E0403C" w:rsidRDefault="00E0403C">
      <w:bookmarkStart w:id="1" w:name="_Toc422417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E0403C" w14:paraId="56915379" w14:textId="77777777">
        <w:tc>
          <w:tcPr>
            <w:tcW w:w="9521" w:type="dxa"/>
            <w:shd w:val="clear" w:color="auto" w:fill="FFFFCC"/>
            <w:vAlign w:val="center"/>
          </w:tcPr>
          <w:p w14:paraId="50B54E80" w14:textId="77777777" w:rsidR="00E0403C" w:rsidRDefault="00000000">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041407B0" w14:textId="77777777" w:rsidR="007A1623" w:rsidRDefault="007A1623" w:rsidP="007A1623">
      <w:pPr>
        <w:pStyle w:val="1"/>
        <w:rPr>
          <w:ins w:id="2" w:author="yt" w:date="2022-08-17T16:43:00Z"/>
        </w:rPr>
      </w:pPr>
      <w:bookmarkStart w:id="3" w:name="_Toc98248403"/>
      <w:bookmarkStart w:id="4" w:name="_Toc104189408"/>
      <w:bookmarkStart w:id="5" w:name="_Toc103715448"/>
      <w:bookmarkEnd w:id="1"/>
      <w:ins w:id="6" w:author="yt" w:date="2022-08-17T16:43:00Z">
        <w:r>
          <w:t>3</w:t>
        </w:r>
        <w:r>
          <w:tab/>
          <w:t>Definitions of terms, symbols and abbreviations</w:t>
        </w:r>
        <w:bookmarkEnd w:id="4"/>
        <w:bookmarkEnd w:id="5"/>
      </w:ins>
    </w:p>
    <w:p w14:paraId="0F77A1DD" w14:textId="77777777" w:rsidR="007A1623" w:rsidRDefault="007A1623" w:rsidP="007A1623">
      <w:pPr>
        <w:pStyle w:val="2"/>
        <w:rPr>
          <w:ins w:id="7" w:author="yt" w:date="2022-08-17T16:43:00Z"/>
        </w:rPr>
      </w:pPr>
      <w:bookmarkStart w:id="8" w:name="_Toc104189411"/>
      <w:bookmarkStart w:id="9" w:name="_Toc103715451"/>
      <w:ins w:id="10" w:author="yt" w:date="2022-08-17T16:43:00Z">
        <w:r>
          <w:t>3.3</w:t>
        </w:r>
        <w:r>
          <w:tab/>
          <w:t>Abbreviations</w:t>
        </w:r>
        <w:bookmarkEnd w:id="8"/>
        <w:bookmarkEnd w:id="9"/>
      </w:ins>
    </w:p>
    <w:p w14:paraId="7B89543A" w14:textId="77777777" w:rsidR="007A1623" w:rsidRDefault="007A1623" w:rsidP="007A1623">
      <w:pPr>
        <w:keepNext/>
        <w:rPr>
          <w:ins w:id="11" w:author="yt" w:date="2022-08-17T16:43:00Z"/>
        </w:rPr>
      </w:pPr>
      <w:ins w:id="12" w:author="yt" w:date="2022-08-17T16:43:00Z">
        <w:r>
          <w:t>For the purposes of the present document, the abbreviations given in 3GPP TR 21.905 [1] and the following apply. An abbreviation defined in the present document takes precedence over the definition of the same abbreviation, if any, in 3GPP TR 21.905 [1].</w:t>
        </w:r>
      </w:ins>
    </w:p>
    <w:p w14:paraId="5E713712" w14:textId="77777777" w:rsidR="007A1623" w:rsidRDefault="007A1623" w:rsidP="007A1623">
      <w:pPr>
        <w:keepNext/>
        <w:rPr>
          <w:ins w:id="13" w:author="yt" w:date="2022-08-17T16:43:00Z"/>
        </w:rPr>
      </w:pPr>
      <w:ins w:id="14" w:author="yt" w:date="2022-08-17T16:43:00Z">
        <w:r>
          <w:t>&lt;</w:t>
        </w:r>
        <w:r>
          <w:rPr>
            <w:rFonts w:hint="eastAsia"/>
            <w:lang w:eastAsia="zh-CN"/>
          </w:rPr>
          <w:t>PI</w:t>
        </w:r>
        <w:r>
          <w:t xml:space="preserve"> &gt;</w:t>
        </w:r>
        <w:r>
          <w:tab/>
          <w:t>&lt;</w:t>
        </w:r>
        <w:r>
          <w:rPr>
            <w:lang w:val="en"/>
          </w:rPr>
          <w:t xml:space="preserve"> </w:t>
        </w:r>
        <w:r>
          <w:rPr>
            <w:rStyle w:val="q4iawc"/>
            <w:lang w:val="en"/>
          </w:rPr>
          <w:t>Preemption Indication</w:t>
        </w:r>
        <w:r>
          <w:t xml:space="preserve"> &gt;</w:t>
        </w:r>
      </w:ins>
    </w:p>
    <w:p w14:paraId="385A8D13" w14:textId="77777777" w:rsidR="007A1623" w:rsidRDefault="007A1623" w:rsidP="007A1623">
      <w:pPr>
        <w:keepNext/>
        <w:rPr>
          <w:ins w:id="15" w:author="yt" w:date="2022-08-17T16:43:00Z"/>
        </w:rPr>
      </w:pPr>
      <w:ins w:id="16" w:author="yt" w:date="2022-08-17T16:43:00Z">
        <w:r>
          <w:t>&lt;</w:t>
        </w:r>
        <w:r>
          <w:rPr>
            <w:lang w:eastAsia="zh-CN"/>
          </w:rPr>
          <w:t>C</w:t>
        </w:r>
        <w:r>
          <w:rPr>
            <w:rFonts w:hint="eastAsia"/>
            <w:lang w:eastAsia="zh-CN"/>
          </w:rPr>
          <w:t>I</w:t>
        </w:r>
        <w:r>
          <w:t xml:space="preserve"> &gt;</w:t>
        </w:r>
        <w:r>
          <w:tab/>
          <w:t xml:space="preserve">&lt; </w:t>
        </w:r>
        <w:r>
          <w:rPr>
            <w:rStyle w:val="q4iawc"/>
            <w:lang w:val="en"/>
          </w:rPr>
          <w:t xml:space="preserve">Cancellation Indication </w:t>
        </w:r>
        <w:r>
          <w:t>&gt;</w:t>
        </w:r>
      </w:ins>
    </w:p>
    <w:p w14:paraId="04E2DC16" w14:textId="77777777" w:rsidR="007A1623" w:rsidRDefault="007A1623" w:rsidP="007A1623">
      <w:pPr>
        <w:keepNext/>
        <w:rPr>
          <w:ins w:id="17" w:author="yt" w:date="2022-08-17T16:43:00Z"/>
        </w:rPr>
      </w:pPr>
      <w:ins w:id="18" w:author="yt" w:date="2022-08-17T16:43:00Z">
        <w:r>
          <w:t>&lt;</w:t>
        </w:r>
        <w:r>
          <w:rPr>
            <w:lang w:eastAsia="zh-CN"/>
          </w:rPr>
          <w:t>PB</w:t>
        </w:r>
        <w:r>
          <w:t xml:space="preserve"> &gt;</w:t>
        </w:r>
        <w:r>
          <w:tab/>
          <w:t xml:space="preserve">&lt; </w:t>
        </w:r>
        <w:r>
          <w:rPr>
            <w:rStyle w:val="q4iawc"/>
            <w:lang w:val="en"/>
          </w:rPr>
          <w:t xml:space="preserve">Power Boosting </w:t>
        </w:r>
        <w:r>
          <w:t>&gt;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A1623" w14:paraId="455077E8" w14:textId="77777777">
        <w:trPr>
          <w:ins w:id="19" w:author="yt" w:date="2022-08-17T16:43:00Z"/>
        </w:trPr>
        <w:tc>
          <w:tcPr>
            <w:tcW w:w="9521" w:type="dxa"/>
            <w:shd w:val="clear" w:color="auto" w:fill="FFFFCC"/>
            <w:vAlign w:val="center"/>
          </w:tcPr>
          <w:p w14:paraId="0E21E4BA" w14:textId="77777777" w:rsidR="007A1623" w:rsidRDefault="007A1623">
            <w:pPr>
              <w:jc w:val="center"/>
              <w:rPr>
                <w:ins w:id="20" w:author="yt" w:date="2022-08-17T16:43:00Z"/>
                <w:rFonts w:ascii="Arial" w:hAnsi="Arial" w:cs="Arial"/>
                <w:b/>
                <w:bCs/>
                <w:sz w:val="28"/>
                <w:szCs w:val="28"/>
              </w:rPr>
            </w:pPr>
            <w:ins w:id="21" w:author="yt" w:date="2022-08-17T16:43:00Z">
              <w:r>
                <w:rPr>
                  <w:rFonts w:ascii="Arial" w:hAnsi="Arial" w:cs="Arial"/>
                  <w:b/>
                  <w:bCs/>
                  <w:sz w:val="28"/>
                  <w:szCs w:val="28"/>
                  <w:lang w:eastAsia="zh-CN"/>
                </w:rPr>
                <w:t>2</w:t>
              </w:r>
              <w:r>
                <w:rPr>
                  <w:rFonts w:ascii="Arial" w:hAnsi="Arial" w:cs="Arial" w:hint="eastAsia"/>
                  <w:b/>
                  <w:bCs/>
                  <w:sz w:val="28"/>
                  <w:szCs w:val="28"/>
                  <w:lang w:eastAsia="zh-CN"/>
                </w:rPr>
                <w:t xml:space="preserve">nd </w:t>
              </w:r>
              <w:r>
                <w:rPr>
                  <w:rFonts w:ascii="Arial" w:hAnsi="Arial" w:cs="Arial"/>
                  <w:b/>
                  <w:bCs/>
                  <w:sz w:val="28"/>
                  <w:szCs w:val="28"/>
                  <w:lang w:eastAsia="zh-CN"/>
                </w:rPr>
                <w:t>Change</w:t>
              </w:r>
            </w:ins>
          </w:p>
        </w:tc>
      </w:tr>
    </w:tbl>
    <w:p w14:paraId="3866A2F7" w14:textId="77777777" w:rsidR="007A1623" w:rsidRDefault="007A1623" w:rsidP="007A1623">
      <w:pPr>
        <w:pStyle w:val="1"/>
        <w:ind w:left="0" w:firstLine="0"/>
        <w:rPr>
          <w:ins w:id="22" w:author="yt" w:date="2022-08-17T16:43:00Z"/>
        </w:rPr>
        <w:pPrChange w:id="23" w:author="yt" w:date="2022-08-17T16:43:00Z">
          <w:pPr>
            <w:pStyle w:val="1"/>
          </w:pPr>
        </w:pPrChange>
      </w:pPr>
    </w:p>
    <w:p w14:paraId="203C3408" w14:textId="34A4FC0F" w:rsidR="00E0403C" w:rsidRDefault="00000000">
      <w:pPr>
        <w:pStyle w:val="1"/>
      </w:pPr>
      <w:r>
        <w:t>5</w:t>
      </w:r>
      <w:r>
        <w:tab/>
        <w:t>Key Issues Investigation and Potential Solutions</w:t>
      </w:r>
      <w:bookmarkEnd w:id="3"/>
    </w:p>
    <w:p w14:paraId="40A4E009" w14:textId="77777777" w:rsidR="00E0403C" w:rsidRDefault="00000000">
      <w:pPr>
        <w:pStyle w:val="2"/>
        <w:rPr>
          <w:ins w:id="24" w:author="Z_YT" w:date="2022-07-26T17:24:00Z"/>
        </w:rPr>
      </w:pPr>
      <w:bookmarkStart w:id="25" w:name="_Toc98248404"/>
      <w:r>
        <w:t>5.X</w:t>
      </w:r>
      <w:r>
        <w:tab/>
      </w:r>
      <w:bookmarkEnd w:id="25"/>
      <w:ins w:id="26" w:author="Z_YT" w:date="2022-07-26T17:24:00Z">
        <w:r>
          <w:t xml:space="preserve">Issue #X: </w:t>
        </w:r>
      </w:ins>
      <w:ins w:id="27" w:author="Z_YT" w:date="2022-08-03T10:02:00Z">
        <w:r>
          <w:t xml:space="preserve">Support for </w:t>
        </w:r>
      </w:ins>
      <w:ins w:id="28" w:author="Z_YT" w:date="2022-08-03T14:32:00Z">
        <w:r>
          <w:t>p</w:t>
        </w:r>
      </w:ins>
      <w:ins w:id="29" w:author="Z_YT" w:date="2022-07-26T17:24:00Z">
        <w:r>
          <w:t xml:space="preserve">erformance management </w:t>
        </w:r>
      </w:ins>
      <w:ins w:id="30" w:author="Z_YT" w:date="2022-07-26T17:33:00Z">
        <w:r>
          <w:rPr>
            <w:rFonts w:hint="eastAsia"/>
            <w:lang w:eastAsia="zh-CN"/>
          </w:rPr>
          <w:t>related</w:t>
        </w:r>
        <w:r>
          <w:rPr>
            <w:lang w:eastAsia="zh-CN"/>
          </w:rPr>
          <w:t xml:space="preserve"> </w:t>
        </w:r>
      </w:ins>
      <w:ins w:id="31" w:author="Z_YT" w:date="2022-07-26T17:24:00Z">
        <w:r>
          <w:t>on URLLC</w:t>
        </w:r>
      </w:ins>
      <w:r>
        <w:t xml:space="preserve"> </w:t>
      </w:r>
      <w:ins w:id="32" w:author="Z_YT" w:date="2022-07-26T17:24:00Z">
        <w:r>
          <w:t>resource load</w:t>
        </w:r>
      </w:ins>
    </w:p>
    <w:p w14:paraId="10339DE7" w14:textId="77777777" w:rsidR="00E0403C" w:rsidRDefault="00000000">
      <w:pPr>
        <w:pStyle w:val="3"/>
        <w:rPr>
          <w:ins w:id="33" w:author="Z_YT" w:date="2022-07-26T17:24:00Z"/>
          <w:lang w:eastAsia="ko-KR"/>
        </w:rPr>
      </w:pPr>
      <w:bookmarkStart w:id="34" w:name="_Toc66206021"/>
      <w:bookmarkStart w:id="35" w:name="_Toc98248405"/>
      <w:ins w:id="36" w:author="Z_YT" w:date="2022-07-26T17:24:00Z">
        <w:r>
          <w:rPr>
            <w:lang w:eastAsia="ko-KR"/>
          </w:rPr>
          <w:t>5.X.1</w:t>
        </w:r>
        <w:r>
          <w:rPr>
            <w:lang w:eastAsia="ko-KR"/>
          </w:rPr>
          <w:tab/>
          <w:t>Description</w:t>
        </w:r>
        <w:bookmarkEnd w:id="34"/>
        <w:bookmarkEnd w:id="35"/>
      </w:ins>
    </w:p>
    <w:p w14:paraId="273D5839" w14:textId="77777777" w:rsidR="00E0403C" w:rsidRDefault="00000000">
      <w:pPr>
        <w:pStyle w:val="4"/>
        <w:rPr>
          <w:ins w:id="37" w:author="Z_YT" w:date="2022-07-26T17:24:00Z"/>
        </w:rPr>
      </w:pPr>
      <w:ins w:id="38" w:author="Z_YT" w:date="2022-07-26T17:24:00Z">
        <w:r>
          <w:rPr>
            <w:lang w:eastAsia="ko-KR"/>
          </w:rPr>
          <w:t>5.X.1.1</w:t>
        </w:r>
        <w:r>
          <w:rPr>
            <w:lang w:eastAsia="ko-KR"/>
          </w:rPr>
          <w:tab/>
          <w:t xml:space="preserve">It exists URLLC and </w:t>
        </w:r>
        <w:proofErr w:type="spellStart"/>
        <w:r>
          <w:rPr>
            <w:lang w:eastAsia="ko-KR"/>
          </w:rPr>
          <w:t>eMBB</w:t>
        </w:r>
        <w:proofErr w:type="spellEnd"/>
        <w:r>
          <w:rPr>
            <w:lang w:eastAsia="ko-KR"/>
          </w:rPr>
          <w:t xml:space="preserve"> coexistence scenarios</w:t>
        </w:r>
      </w:ins>
    </w:p>
    <w:p w14:paraId="776E4A1C" w14:textId="77777777" w:rsidR="00E0403C" w:rsidRDefault="00000000">
      <w:pPr>
        <w:jc w:val="both"/>
        <w:rPr>
          <w:ins w:id="39" w:author="Z_YT" w:date="2022-07-26T17:24:00Z"/>
          <w:rFonts w:eastAsia="仿宋"/>
        </w:rPr>
      </w:pPr>
      <w:ins w:id="40" w:author="Z_YT" w:date="2022-07-26T17:24:00Z">
        <w:r>
          <w:rPr>
            <w:rFonts w:eastAsia="仿宋"/>
          </w:rPr>
          <w:t xml:space="preserve">Under the new definition of 5G application scenarios, there are coexistence scenarios of </w:t>
        </w:r>
        <w:r>
          <w:rPr>
            <w:rStyle w:val="q4iawc"/>
            <w:lang w:val="en"/>
          </w:rPr>
          <w:t xml:space="preserve">URLLC and </w:t>
        </w:r>
        <w:proofErr w:type="spellStart"/>
        <w:r>
          <w:rPr>
            <w:rStyle w:val="q4iawc"/>
            <w:lang w:val="en"/>
          </w:rPr>
          <w:t>eMBB</w:t>
        </w:r>
        <w:proofErr w:type="spellEnd"/>
        <w:r>
          <w:rPr>
            <w:rFonts w:eastAsia="仿宋"/>
          </w:rPr>
          <w:t xml:space="preserve"> services, and 3GPP protocol also contains related contents of </w:t>
        </w:r>
        <w:proofErr w:type="spellStart"/>
        <w:r>
          <w:rPr>
            <w:rFonts w:eastAsia="仿宋"/>
          </w:rPr>
          <w:t>eMBB</w:t>
        </w:r>
        <w:proofErr w:type="spellEnd"/>
        <w:r>
          <w:rPr>
            <w:rFonts w:eastAsia="仿宋"/>
          </w:rPr>
          <w:t xml:space="preserve"> and URLLC multiplexing mechanisms.</w:t>
        </w:r>
      </w:ins>
    </w:p>
    <w:p w14:paraId="5D1E1858" w14:textId="77777777" w:rsidR="00E0403C" w:rsidRDefault="00000000">
      <w:pPr>
        <w:jc w:val="both"/>
        <w:rPr>
          <w:ins w:id="41" w:author="Z_YT" w:date="2022-07-26T17:24:00Z"/>
          <w:rStyle w:val="q4iawc"/>
          <w:lang w:val="en"/>
        </w:rPr>
      </w:pPr>
      <w:ins w:id="42" w:author="Z_YT" w:date="2022-07-26T17:24:00Z">
        <w:r>
          <w:rPr>
            <w:rStyle w:val="q4iawc"/>
            <w:lang w:val="en"/>
          </w:rPr>
          <w:t>Taking the uplink service scenario as an example, T</w:t>
        </w:r>
      </w:ins>
      <w:ins w:id="43" w:author="Z_YT" w:date="2022-08-03T11:09:00Z">
        <w:r>
          <w:rPr>
            <w:rStyle w:val="q4iawc"/>
            <w:lang w:val="en"/>
          </w:rPr>
          <w:t>R</w:t>
        </w:r>
      </w:ins>
      <w:ins w:id="44" w:author="Z_YT" w:date="2022-07-26T17:24:00Z">
        <w:r>
          <w:rPr>
            <w:rStyle w:val="q4iawc"/>
            <w:lang w:val="en"/>
          </w:rPr>
          <w:t xml:space="preserve"> 38.824 evaluates the performance of URLLC and </w:t>
        </w:r>
        <w:proofErr w:type="spellStart"/>
        <w:r>
          <w:rPr>
            <w:rStyle w:val="q4iawc"/>
            <w:lang w:val="en"/>
          </w:rPr>
          <w:t>eMBB</w:t>
        </w:r>
        <w:proofErr w:type="spellEnd"/>
        <w:r>
          <w:rPr>
            <w:rStyle w:val="q4iawc"/>
            <w:lang w:val="en"/>
          </w:rPr>
          <w:t xml:space="preserve"> services under enhanced UL inter UE Tx prioritization/multiplexing mechanisms, and proposes potential enhancements for UL inter UE Tx prioritization/multiplexing, which includes UE UL cancelation mechanisms and enhanced</w:t>
        </w:r>
        <w:r>
          <w:rPr>
            <w:rStyle w:val="viiyi"/>
            <w:lang w:val="en"/>
          </w:rPr>
          <w:t xml:space="preserve"> </w:t>
        </w:r>
        <w:r>
          <w:rPr>
            <w:rStyle w:val="q4iawc"/>
            <w:lang w:val="en"/>
          </w:rPr>
          <w:t>UL power control.</w:t>
        </w:r>
      </w:ins>
    </w:p>
    <w:p w14:paraId="6698D1B1" w14:textId="77777777" w:rsidR="00E0403C" w:rsidRDefault="00000000">
      <w:pPr>
        <w:jc w:val="both"/>
        <w:rPr>
          <w:ins w:id="45" w:author="Z_YT" w:date="2022-08-01T10:59:00Z"/>
          <w:rStyle w:val="q4iawc"/>
          <w:lang w:val="en"/>
        </w:rPr>
      </w:pPr>
      <w:ins w:id="46" w:author="Z_YT" w:date="2022-08-01T10:59:00Z">
        <w:r>
          <w:rPr>
            <w:rStyle w:val="q4iawc"/>
            <w:lang w:val="en"/>
          </w:rPr>
          <w:t>Corresponding to the UE UL cancelation mechanisms, there is a definition of Cancellation Indication (CI) in TS 38.213. The Cancellation Indication instructs other UE services to cancel their transmissions, which can realize resource preemption for different services in the uplink transmissions.</w:t>
        </w:r>
        <w:r>
          <w:t xml:space="preserve"> </w:t>
        </w:r>
        <w:r>
          <w:rPr>
            <w:rStyle w:val="q4iawc"/>
            <w:lang w:val="en"/>
          </w:rPr>
          <w:t>Corresponding to enhanced UL power control, there is a related definition of power boosting (PB). By increasing the uplink transmission power of the UE, it can resist the interference caused by the transmission of other UEs.</w:t>
        </w:r>
      </w:ins>
    </w:p>
    <w:p w14:paraId="0FB15875" w14:textId="77777777" w:rsidR="00E0403C" w:rsidRDefault="00000000">
      <w:pPr>
        <w:jc w:val="both"/>
        <w:rPr>
          <w:ins w:id="47" w:author="Z_YT" w:date="2022-08-01T10:59:00Z"/>
          <w:rStyle w:val="q4iawc"/>
          <w:lang w:val="en"/>
        </w:rPr>
      </w:pPr>
      <w:ins w:id="48" w:author="Z_YT" w:date="2022-08-01T10:59:00Z">
        <w:r>
          <w:rPr>
            <w:rStyle w:val="q4iawc"/>
            <w:lang w:val="en"/>
          </w:rPr>
          <w:t xml:space="preserve">At the same time, preemption indication (PI) is also defined for resource preemption of different services in the downlink transmission, </w:t>
        </w:r>
        <w:bookmarkStart w:id="49" w:name="_Hlk110244103"/>
        <w:r>
          <w:rPr>
            <w:rStyle w:val="q4iawc"/>
            <w:lang w:val="en"/>
          </w:rPr>
          <w:t>and PI can be used to indicate to other UEs that their resources are preempted</w:t>
        </w:r>
        <w:bookmarkEnd w:id="49"/>
        <w:r>
          <w:rPr>
            <w:rStyle w:val="q4iawc"/>
            <w:lang w:val="en"/>
          </w:rPr>
          <w:t>.</w:t>
        </w:r>
      </w:ins>
    </w:p>
    <w:p w14:paraId="219B3C39" w14:textId="77777777" w:rsidR="00E0403C" w:rsidRDefault="00000000">
      <w:pPr>
        <w:jc w:val="both"/>
        <w:rPr>
          <w:ins w:id="50" w:author="Z_YT" w:date="2022-07-26T17:24:00Z"/>
          <w:rFonts w:eastAsia="仿宋"/>
        </w:rPr>
      </w:pPr>
      <w:ins w:id="51" w:author="Z_YT" w:date="2022-07-26T17:24:00Z">
        <w:r>
          <w:rPr>
            <w:rFonts w:eastAsia="仿宋"/>
          </w:rPr>
          <w:t xml:space="preserve">The contents of the above protocols confirm the existence of </w:t>
        </w:r>
        <w:r>
          <w:rPr>
            <w:rStyle w:val="q4iawc"/>
            <w:lang w:val="en"/>
          </w:rPr>
          <w:t xml:space="preserve">URLLC and </w:t>
        </w:r>
        <w:proofErr w:type="spellStart"/>
        <w:r>
          <w:rPr>
            <w:rStyle w:val="q4iawc"/>
            <w:lang w:val="en"/>
          </w:rPr>
          <w:t>eMBB</w:t>
        </w:r>
        <w:proofErr w:type="spellEnd"/>
        <w:r>
          <w:rPr>
            <w:rFonts w:eastAsia="仿宋"/>
          </w:rPr>
          <w:t xml:space="preserve"> coexistence scenarios.</w:t>
        </w:r>
      </w:ins>
    </w:p>
    <w:p w14:paraId="5B6227A1" w14:textId="77777777" w:rsidR="00E0403C" w:rsidRDefault="00000000">
      <w:pPr>
        <w:pStyle w:val="4"/>
        <w:rPr>
          <w:ins w:id="52" w:author="Z_YT" w:date="2022-07-26T17:24:00Z"/>
        </w:rPr>
      </w:pPr>
      <w:ins w:id="53" w:author="Z_YT" w:date="2022-07-26T17:24:00Z">
        <w:r>
          <w:rPr>
            <w:lang w:eastAsia="ko-KR"/>
          </w:rPr>
          <w:t>5.X.1.2</w:t>
        </w:r>
        <w:r>
          <w:rPr>
            <w:lang w:eastAsia="ko-KR"/>
          </w:rPr>
          <w:tab/>
        </w:r>
      </w:ins>
      <w:ins w:id="54" w:author="Z_YT" w:date="2022-08-03T11:12:00Z">
        <w:r>
          <w:rPr>
            <w:lang w:eastAsia="ko-KR"/>
          </w:rPr>
          <w:t xml:space="preserve">Support for </w:t>
        </w:r>
      </w:ins>
      <w:ins w:id="55" w:author="Z_YT" w:date="2022-08-03T14:32:00Z">
        <w:r>
          <w:rPr>
            <w:lang w:eastAsia="ko-KR"/>
          </w:rPr>
          <w:t>p</w:t>
        </w:r>
      </w:ins>
      <w:ins w:id="56" w:author="Z_YT" w:date="2022-08-03T11:12:00Z">
        <w:r>
          <w:rPr>
            <w:lang w:eastAsia="ko-KR"/>
          </w:rPr>
          <w:t>erformance management related on URLLC resource load</w:t>
        </w:r>
      </w:ins>
    </w:p>
    <w:p w14:paraId="5F972BEB" w14:textId="77777777" w:rsidR="00E0403C" w:rsidRDefault="00000000">
      <w:pPr>
        <w:rPr>
          <w:ins w:id="57" w:author="Z_YT" w:date="2022-07-26T17:24:00Z"/>
        </w:rPr>
      </w:pPr>
      <w:ins w:id="58" w:author="Z_YT" w:date="2022-07-26T17:24:00Z">
        <w:r>
          <w:t xml:space="preserve">At present, the network resource load is mainly evaluated through resource usage-related measurements. </w:t>
        </w:r>
        <w:proofErr w:type="spellStart"/>
        <w:r>
          <w:t>Refering</w:t>
        </w:r>
        <w:proofErr w:type="spellEnd"/>
        <w:r>
          <w:t xml:space="preserve"> to TS 28.552, the evaluation measurements are mainly PRB usage rate-related measurements, which measures usage (in percentage) of physical resource blocks (PRBs). Although these measurements can evaluate the overall resource load of the cell, they cannot effectively evaluate the resource load of the URLLC service under the </w:t>
        </w:r>
        <w:proofErr w:type="spellStart"/>
        <w:r>
          <w:t>eMBB</w:t>
        </w:r>
        <w:proofErr w:type="spellEnd"/>
        <w:r>
          <w:t xml:space="preserve"> and URLLC multiplexing scenarios.</w:t>
        </w:r>
      </w:ins>
    </w:p>
    <w:p w14:paraId="457CCDCF" w14:textId="77777777" w:rsidR="00E0403C" w:rsidRDefault="00000000">
      <w:pPr>
        <w:rPr>
          <w:ins w:id="59" w:author="Z_YT" w:date="2022-07-26T17:24:00Z"/>
        </w:rPr>
      </w:pPr>
      <w:ins w:id="60" w:author="Z_YT" w:date="2022-07-26T17:24:00Z">
        <w:r>
          <w:t xml:space="preserve">For example, in a statistical time period, the PRB usage rate of the network is low. Because the URLLC service has high requirements for delay sensitivity, it needs to be transmitted immediately. </w:t>
        </w:r>
      </w:ins>
      <w:ins w:id="61" w:author="Z_YT" w:date="2022-08-03T11:26:00Z">
        <w:r>
          <w:t>I</w:t>
        </w:r>
      </w:ins>
      <w:ins w:id="62" w:author="Z_YT" w:date="2022-08-03T11:27:00Z">
        <w:r>
          <w:t xml:space="preserve">f </w:t>
        </w:r>
      </w:ins>
      <w:ins w:id="63" w:author="Z_YT" w:date="2022-08-03T11:25:00Z">
        <w:r>
          <w:t xml:space="preserve">the URLLC service has data transmission requirements on the resources scheduled by </w:t>
        </w:r>
      </w:ins>
      <w:proofErr w:type="spellStart"/>
      <w:ins w:id="64" w:author="Z_YT" w:date="2022-08-03T11:26:00Z">
        <w:r>
          <w:t>e</w:t>
        </w:r>
      </w:ins>
      <w:ins w:id="65" w:author="Z_YT" w:date="2022-08-03T11:25:00Z">
        <w:r>
          <w:t>MBB</w:t>
        </w:r>
        <w:proofErr w:type="spellEnd"/>
        <w:r>
          <w:t xml:space="preserve">, the URLLC service </w:t>
        </w:r>
      </w:ins>
      <w:ins w:id="66" w:author="Z_YT" w:date="2022-08-03T11:27:00Z">
        <w:r>
          <w:t xml:space="preserve">will </w:t>
        </w:r>
      </w:ins>
      <w:proofErr w:type="spellStart"/>
      <w:ins w:id="67" w:author="Z_YT" w:date="2022-08-03T11:25:00Z">
        <w:r>
          <w:t>preempt</w:t>
        </w:r>
        <w:proofErr w:type="spellEnd"/>
        <w:r>
          <w:t xml:space="preserve"> </w:t>
        </w:r>
      </w:ins>
      <w:proofErr w:type="spellStart"/>
      <w:ins w:id="68" w:author="Z_YT" w:date="2022-08-03T11:27:00Z">
        <w:r>
          <w:t>e</w:t>
        </w:r>
      </w:ins>
      <w:ins w:id="69" w:author="Z_YT" w:date="2022-08-03T11:25:00Z">
        <w:r>
          <w:t>MBB</w:t>
        </w:r>
        <w:proofErr w:type="spellEnd"/>
        <w:r>
          <w:t xml:space="preserve"> service resources.</w:t>
        </w:r>
      </w:ins>
      <w:ins w:id="70" w:author="Z_YT" w:date="2022-08-03T11:26:00Z">
        <w:r>
          <w:t xml:space="preserve"> </w:t>
        </w:r>
      </w:ins>
      <w:ins w:id="71" w:author="Z_YT" w:date="2022-07-26T17:24:00Z">
        <w:r>
          <w:t>In this case, since the PRB usage rate only reflects the overall resource load of the cell, it cannot reflect the situation that the resources of the URLLC service are insufficient at this time.</w:t>
        </w:r>
      </w:ins>
    </w:p>
    <w:p w14:paraId="5FF04634" w14:textId="77777777" w:rsidR="00E0403C" w:rsidRDefault="00000000">
      <w:pPr>
        <w:rPr>
          <w:ins w:id="72" w:author="Yuchao Jin" w:date="2022-07-20T16:07:00Z"/>
          <w:lang w:val="en-US" w:eastAsia="zh-CN"/>
        </w:rPr>
      </w:pPr>
      <w:ins w:id="73" w:author="Z_YT" w:date="2022-07-26T17:24:00Z">
        <w:r>
          <w:t xml:space="preserve">Therefore, the existing PRB related measurements cannot effectively evaluate the resource load of URLLC services under </w:t>
        </w:r>
        <w:proofErr w:type="spellStart"/>
        <w:r>
          <w:t>eMBB</w:t>
        </w:r>
        <w:proofErr w:type="spellEnd"/>
        <w:r>
          <w:t xml:space="preserve"> and URLLC multiplexing scenarios.</w:t>
        </w:r>
      </w:ins>
      <w:ins w:id="74" w:author="Z_YT" w:date="2022-08-03T09:49:00Z">
        <w:r>
          <w:t xml:space="preserve"> </w:t>
        </w:r>
        <w:r>
          <w:rPr>
            <w:rFonts w:hint="eastAsia"/>
            <w:lang w:eastAsia="zh-CN"/>
          </w:rPr>
          <w:t>A</w:t>
        </w:r>
        <w:r>
          <w:t>nd what this issue needs to solve is to propose measurement method</w:t>
        </w:r>
      </w:ins>
      <w:ins w:id="75" w:author="Z_YT" w:date="2022-08-03T09:50:00Z">
        <w:r>
          <w:t xml:space="preserve"> </w:t>
        </w:r>
      </w:ins>
      <w:ins w:id="76" w:author="Z_YT" w:date="2022-08-03T09:51:00Z">
        <w:r>
          <w:t xml:space="preserve">for </w:t>
        </w:r>
      </w:ins>
      <w:ins w:id="77" w:author="Z_YT" w:date="2022-08-03T09:52:00Z">
        <w:r>
          <w:rPr>
            <w:lang w:eastAsia="ko-KR"/>
          </w:rPr>
          <w:t>evaluating</w:t>
        </w:r>
      </w:ins>
      <w:ins w:id="78" w:author="Z_YT" w:date="2022-08-03T09:50:00Z">
        <w:r>
          <w:t xml:space="preserve"> </w:t>
        </w:r>
        <w:r>
          <w:rPr>
            <w:lang w:eastAsia="ko-KR"/>
          </w:rPr>
          <w:t xml:space="preserve">the resource load of URLLC services in </w:t>
        </w:r>
        <w:proofErr w:type="spellStart"/>
        <w:r>
          <w:rPr>
            <w:lang w:eastAsia="ko-KR"/>
          </w:rPr>
          <w:t>eMBB</w:t>
        </w:r>
        <w:proofErr w:type="spellEnd"/>
        <w:r>
          <w:rPr>
            <w:lang w:eastAsia="ko-KR"/>
          </w:rPr>
          <w:t xml:space="preserve"> and URLLC multiplexing scenarios</w:t>
        </w:r>
      </w:ins>
      <w:ins w:id="79" w:author="Z_YT" w:date="2022-08-03T09:49:00Z">
        <w:r>
          <w:t>.</w:t>
        </w:r>
      </w:ins>
    </w:p>
    <w:p w14:paraId="1FC22816" w14:textId="77777777" w:rsidR="00E0403C" w:rsidRDefault="00E0403C">
      <w:pPr>
        <w:overflowPunct w:val="0"/>
        <w:autoSpaceDE w:val="0"/>
        <w:autoSpaceDN w:val="0"/>
        <w:adjustRightInd w:val="0"/>
        <w:textAlignment w:val="baselin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E0403C" w14:paraId="71F23389" w14:textId="77777777">
        <w:tc>
          <w:tcPr>
            <w:tcW w:w="9521" w:type="dxa"/>
            <w:shd w:val="clear" w:color="auto" w:fill="FFFFCC"/>
            <w:vAlign w:val="center"/>
          </w:tcPr>
          <w:p w14:paraId="76889CBF" w14:textId="77777777" w:rsidR="00E0403C" w:rsidRDefault="00000000">
            <w:pPr>
              <w:jc w:val="center"/>
              <w:rPr>
                <w:rFonts w:ascii="Arial" w:hAnsi="Arial" w:cs="Arial"/>
                <w:b/>
                <w:bCs/>
                <w:sz w:val="28"/>
                <w:szCs w:val="28"/>
              </w:rPr>
            </w:pPr>
            <w:r>
              <w:rPr>
                <w:rFonts w:ascii="Arial" w:hAnsi="Arial" w:cs="Arial"/>
                <w:b/>
                <w:bCs/>
                <w:sz w:val="28"/>
                <w:szCs w:val="28"/>
                <w:lang w:eastAsia="zh-CN"/>
              </w:rPr>
              <w:t>End of changes</w:t>
            </w:r>
          </w:p>
        </w:tc>
      </w:tr>
    </w:tbl>
    <w:p w14:paraId="73AFFB30" w14:textId="77777777" w:rsidR="00E0403C" w:rsidRDefault="00E0403C"/>
    <w:sectPr w:rsidR="00E0403C">
      <w:headerReference w:type="default" r:id="rId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7C7D" w14:textId="77777777" w:rsidR="00A67947" w:rsidRDefault="00A67947">
      <w:pPr>
        <w:spacing w:after="0"/>
      </w:pPr>
      <w:r>
        <w:separator/>
      </w:r>
    </w:p>
  </w:endnote>
  <w:endnote w:type="continuationSeparator" w:id="0">
    <w:p w14:paraId="6BE6D878" w14:textId="77777777" w:rsidR="00A67947" w:rsidRDefault="00A67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0CFE" w14:textId="77777777" w:rsidR="00A67947" w:rsidRDefault="00A67947">
      <w:pPr>
        <w:spacing w:after="0"/>
      </w:pPr>
      <w:r>
        <w:separator/>
      </w:r>
    </w:p>
  </w:footnote>
  <w:footnote w:type="continuationSeparator" w:id="0">
    <w:p w14:paraId="49A41BD4" w14:textId="77777777" w:rsidR="00A67947" w:rsidRDefault="00A679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B75B" w14:textId="77777777" w:rsidR="00E0403C" w:rsidRDefault="00000000">
    <w:pPr>
      <w:pStyle w:val="aa"/>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t">
    <w15:presenceInfo w15:providerId="None" w15:userId="yt"/>
  </w15:person>
  <w15:person w15:author="Z_YT">
    <w15:presenceInfo w15:providerId="None" w15:userId="Z_YT"/>
  </w15:person>
  <w15:person w15:author="Yuchao Jin">
    <w15:presenceInfo w15:providerId="Windows Live" w15:userId="dec6818e19fe0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247"/>
    <w:rsid w:val="00022E4A"/>
    <w:rsid w:val="00023F97"/>
    <w:rsid w:val="000471BA"/>
    <w:rsid w:val="00053A22"/>
    <w:rsid w:val="00066CF4"/>
    <w:rsid w:val="0007747A"/>
    <w:rsid w:val="000A6394"/>
    <w:rsid w:val="000B7FED"/>
    <w:rsid w:val="000C038A"/>
    <w:rsid w:val="000C6598"/>
    <w:rsid w:val="000D1F6B"/>
    <w:rsid w:val="000D3FC9"/>
    <w:rsid w:val="000E1B95"/>
    <w:rsid w:val="000E313B"/>
    <w:rsid w:val="000E4EB6"/>
    <w:rsid w:val="000E6D6D"/>
    <w:rsid w:val="001209FA"/>
    <w:rsid w:val="001210A2"/>
    <w:rsid w:val="00121E12"/>
    <w:rsid w:val="0013547F"/>
    <w:rsid w:val="00145D43"/>
    <w:rsid w:val="001464FE"/>
    <w:rsid w:val="00151DF9"/>
    <w:rsid w:val="00180EA7"/>
    <w:rsid w:val="00192C46"/>
    <w:rsid w:val="00193729"/>
    <w:rsid w:val="001A08B3"/>
    <w:rsid w:val="001A7108"/>
    <w:rsid w:val="001A7B60"/>
    <w:rsid w:val="001B514D"/>
    <w:rsid w:val="001B52F0"/>
    <w:rsid w:val="001B605E"/>
    <w:rsid w:val="001B7A65"/>
    <w:rsid w:val="001D16CF"/>
    <w:rsid w:val="001D6C4A"/>
    <w:rsid w:val="001E1B58"/>
    <w:rsid w:val="001E2E07"/>
    <w:rsid w:val="001E41F3"/>
    <w:rsid w:val="001E556D"/>
    <w:rsid w:val="0020098E"/>
    <w:rsid w:val="002056F7"/>
    <w:rsid w:val="00205A64"/>
    <w:rsid w:val="002135CC"/>
    <w:rsid w:val="00216A0A"/>
    <w:rsid w:val="00216AD5"/>
    <w:rsid w:val="00235D31"/>
    <w:rsid w:val="00244123"/>
    <w:rsid w:val="00245AD2"/>
    <w:rsid w:val="00253135"/>
    <w:rsid w:val="0026004D"/>
    <w:rsid w:val="00261E76"/>
    <w:rsid w:val="00263213"/>
    <w:rsid w:val="002640DD"/>
    <w:rsid w:val="00275D12"/>
    <w:rsid w:val="002762BA"/>
    <w:rsid w:val="00284FEB"/>
    <w:rsid w:val="002860C4"/>
    <w:rsid w:val="002A2AF6"/>
    <w:rsid w:val="002B09E1"/>
    <w:rsid w:val="002B1D5B"/>
    <w:rsid w:val="002B5741"/>
    <w:rsid w:val="002C09B3"/>
    <w:rsid w:val="002C1EDD"/>
    <w:rsid w:val="002F20F8"/>
    <w:rsid w:val="002F283E"/>
    <w:rsid w:val="00305409"/>
    <w:rsid w:val="00306667"/>
    <w:rsid w:val="0031119C"/>
    <w:rsid w:val="00324180"/>
    <w:rsid w:val="00333C7A"/>
    <w:rsid w:val="0034085B"/>
    <w:rsid w:val="00345AE4"/>
    <w:rsid w:val="003609EF"/>
    <w:rsid w:val="0036129C"/>
    <w:rsid w:val="00362219"/>
    <w:rsid w:val="0036231A"/>
    <w:rsid w:val="00366C5D"/>
    <w:rsid w:val="00371525"/>
    <w:rsid w:val="00374DD4"/>
    <w:rsid w:val="00380057"/>
    <w:rsid w:val="003832D6"/>
    <w:rsid w:val="00386637"/>
    <w:rsid w:val="0039151F"/>
    <w:rsid w:val="003D4FFF"/>
    <w:rsid w:val="003D786C"/>
    <w:rsid w:val="003E1A36"/>
    <w:rsid w:val="003F56FE"/>
    <w:rsid w:val="0040580C"/>
    <w:rsid w:val="00405BE9"/>
    <w:rsid w:val="00410042"/>
    <w:rsid w:val="00410371"/>
    <w:rsid w:val="00412CCF"/>
    <w:rsid w:val="00415EB4"/>
    <w:rsid w:val="00417DAA"/>
    <w:rsid w:val="004242F1"/>
    <w:rsid w:val="00433AE3"/>
    <w:rsid w:val="0043550C"/>
    <w:rsid w:val="00451D32"/>
    <w:rsid w:val="0045708F"/>
    <w:rsid w:val="00457A67"/>
    <w:rsid w:val="004731F5"/>
    <w:rsid w:val="004868FD"/>
    <w:rsid w:val="004A1875"/>
    <w:rsid w:val="004A389B"/>
    <w:rsid w:val="004A78E5"/>
    <w:rsid w:val="004B75B7"/>
    <w:rsid w:val="004D0A53"/>
    <w:rsid w:val="004D710A"/>
    <w:rsid w:val="004E08A5"/>
    <w:rsid w:val="0051580D"/>
    <w:rsid w:val="005203EB"/>
    <w:rsid w:val="005239CF"/>
    <w:rsid w:val="005279B0"/>
    <w:rsid w:val="00545701"/>
    <w:rsid w:val="00545946"/>
    <w:rsid w:val="0054706E"/>
    <w:rsid w:val="00547111"/>
    <w:rsid w:val="005545E5"/>
    <w:rsid w:val="0055685D"/>
    <w:rsid w:val="00562B47"/>
    <w:rsid w:val="00574553"/>
    <w:rsid w:val="00592D74"/>
    <w:rsid w:val="005A1F6D"/>
    <w:rsid w:val="005B472F"/>
    <w:rsid w:val="005D6F13"/>
    <w:rsid w:val="005E2C44"/>
    <w:rsid w:val="005E7545"/>
    <w:rsid w:val="005F06AA"/>
    <w:rsid w:val="005F2FC3"/>
    <w:rsid w:val="006067B1"/>
    <w:rsid w:val="00612054"/>
    <w:rsid w:val="00621188"/>
    <w:rsid w:val="006257ED"/>
    <w:rsid w:val="006850DF"/>
    <w:rsid w:val="00686B1B"/>
    <w:rsid w:val="00691804"/>
    <w:rsid w:val="00691D8D"/>
    <w:rsid w:val="00695808"/>
    <w:rsid w:val="006A7658"/>
    <w:rsid w:val="006B2457"/>
    <w:rsid w:val="006B46FB"/>
    <w:rsid w:val="006D201D"/>
    <w:rsid w:val="006E21FB"/>
    <w:rsid w:val="006F1EFE"/>
    <w:rsid w:val="006F3617"/>
    <w:rsid w:val="00711400"/>
    <w:rsid w:val="00721DAF"/>
    <w:rsid w:val="0072299D"/>
    <w:rsid w:val="007252EF"/>
    <w:rsid w:val="00735B6C"/>
    <w:rsid w:val="0073684A"/>
    <w:rsid w:val="00743DB8"/>
    <w:rsid w:val="00762916"/>
    <w:rsid w:val="00767909"/>
    <w:rsid w:val="00783942"/>
    <w:rsid w:val="00792342"/>
    <w:rsid w:val="007977A8"/>
    <w:rsid w:val="007A1623"/>
    <w:rsid w:val="007A314C"/>
    <w:rsid w:val="007B512A"/>
    <w:rsid w:val="007B765E"/>
    <w:rsid w:val="007C2097"/>
    <w:rsid w:val="007C5970"/>
    <w:rsid w:val="007C70A7"/>
    <w:rsid w:val="007D6A07"/>
    <w:rsid w:val="007F0C5B"/>
    <w:rsid w:val="007F44AE"/>
    <w:rsid w:val="007F7151"/>
    <w:rsid w:val="007F7259"/>
    <w:rsid w:val="008040A8"/>
    <w:rsid w:val="00816FAE"/>
    <w:rsid w:val="008229D3"/>
    <w:rsid w:val="008279FA"/>
    <w:rsid w:val="00841E37"/>
    <w:rsid w:val="00846367"/>
    <w:rsid w:val="008511E6"/>
    <w:rsid w:val="00855711"/>
    <w:rsid w:val="008626E7"/>
    <w:rsid w:val="00870EE7"/>
    <w:rsid w:val="0088472D"/>
    <w:rsid w:val="008863B9"/>
    <w:rsid w:val="00887691"/>
    <w:rsid w:val="0089313A"/>
    <w:rsid w:val="00895FE9"/>
    <w:rsid w:val="00896A79"/>
    <w:rsid w:val="008A45A6"/>
    <w:rsid w:val="008C6A06"/>
    <w:rsid w:val="008E01C4"/>
    <w:rsid w:val="008E15B5"/>
    <w:rsid w:val="008E1C3B"/>
    <w:rsid w:val="008E29EB"/>
    <w:rsid w:val="008E2B9B"/>
    <w:rsid w:val="008E51B7"/>
    <w:rsid w:val="008F686C"/>
    <w:rsid w:val="00902213"/>
    <w:rsid w:val="00902E0F"/>
    <w:rsid w:val="0090747A"/>
    <w:rsid w:val="009142E7"/>
    <w:rsid w:val="009148DE"/>
    <w:rsid w:val="00914CE3"/>
    <w:rsid w:val="009208CF"/>
    <w:rsid w:val="0093519F"/>
    <w:rsid w:val="0093528F"/>
    <w:rsid w:val="00941E30"/>
    <w:rsid w:val="009433AC"/>
    <w:rsid w:val="009439A1"/>
    <w:rsid w:val="009777D9"/>
    <w:rsid w:val="00984EDF"/>
    <w:rsid w:val="00991B88"/>
    <w:rsid w:val="00997673"/>
    <w:rsid w:val="009A0298"/>
    <w:rsid w:val="009A0ED4"/>
    <w:rsid w:val="009A5753"/>
    <w:rsid w:val="009A579D"/>
    <w:rsid w:val="009E2A12"/>
    <w:rsid w:val="009E3297"/>
    <w:rsid w:val="009E47E2"/>
    <w:rsid w:val="009E5D35"/>
    <w:rsid w:val="009F734F"/>
    <w:rsid w:val="00A01A69"/>
    <w:rsid w:val="00A050DC"/>
    <w:rsid w:val="00A149E2"/>
    <w:rsid w:val="00A1551A"/>
    <w:rsid w:val="00A246B6"/>
    <w:rsid w:val="00A3067F"/>
    <w:rsid w:val="00A41CE2"/>
    <w:rsid w:val="00A47E70"/>
    <w:rsid w:val="00A50CF0"/>
    <w:rsid w:val="00A67947"/>
    <w:rsid w:val="00A71915"/>
    <w:rsid w:val="00A7671C"/>
    <w:rsid w:val="00A849C1"/>
    <w:rsid w:val="00AA2CBC"/>
    <w:rsid w:val="00AA6EB8"/>
    <w:rsid w:val="00AC38DA"/>
    <w:rsid w:val="00AC3A20"/>
    <w:rsid w:val="00AC4E0B"/>
    <w:rsid w:val="00AC5820"/>
    <w:rsid w:val="00AD040B"/>
    <w:rsid w:val="00AD1CD8"/>
    <w:rsid w:val="00AD269B"/>
    <w:rsid w:val="00AD535E"/>
    <w:rsid w:val="00AF0EEB"/>
    <w:rsid w:val="00AF7457"/>
    <w:rsid w:val="00B03F08"/>
    <w:rsid w:val="00B21095"/>
    <w:rsid w:val="00B258BB"/>
    <w:rsid w:val="00B3254A"/>
    <w:rsid w:val="00B44865"/>
    <w:rsid w:val="00B51003"/>
    <w:rsid w:val="00B62AC8"/>
    <w:rsid w:val="00B67B97"/>
    <w:rsid w:val="00B7727E"/>
    <w:rsid w:val="00B8358C"/>
    <w:rsid w:val="00B91D2A"/>
    <w:rsid w:val="00B968C8"/>
    <w:rsid w:val="00BA0A32"/>
    <w:rsid w:val="00BA2B5A"/>
    <w:rsid w:val="00BA3073"/>
    <w:rsid w:val="00BA32F8"/>
    <w:rsid w:val="00BA3AD2"/>
    <w:rsid w:val="00BA3EC5"/>
    <w:rsid w:val="00BA51D9"/>
    <w:rsid w:val="00BA6777"/>
    <w:rsid w:val="00BA6AFE"/>
    <w:rsid w:val="00BA7703"/>
    <w:rsid w:val="00BB3D65"/>
    <w:rsid w:val="00BB5DFC"/>
    <w:rsid w:val="00BC286A"/>
    <w:rsid w:val="00BC34BD"/>
    <w:rsid w:val="00BC4C04"/>
    <w:rsid w:val="00BD279D"/>
    <w:rsid w:val="00BD2EB7"/>
    <w:rsid w:val="00BD5144"/>
    <w:rsid w:val="00BD6BB8"/>
    <w:rsid w:val="00BE1EED"/>
    <w:rsid w:val="00BE2926"/>
    <w:rsid w:val="00BE3947"/>
    <w:rsid w:val="00BF4C6E"/>
    <w:rsid w:val="00BF543C"/>
    <w:rsid w:val="00C0542B"/>
    <w:rsid w:val="00C2176A"/>
    <w:rsid w:val="00C3464A"/>
    <w:rsid w:val="00C61ED8"/>
    <w:rsid w:val="00C66BA2"/>
    <w:rsid w:val="00C712A9"/>
    <w:rsid w:val="00C81BA9"/>
    <w:rsid w:val="00C929C6"/>
    <w:rsid w:val="00C95985"/>
    <w:rsid w:val="00CA09F2"/>
    <w:rsid w:val="00CA423E"/>
    <w:rsid w:val="00CB656D"/>
    <w:rsid w:val="00CC4BA2"/>
    <w:rsid w:val="00CC5026"/>
    <w:rsid w:val="00CC68D0"/>
    <w:rsid w:val="00CD68A2"/>
    <w:rsid w:val="00CD7A24"/>
    <w:rsid w:val="00CF279F"/>
    <w:rsid w:val="00D00721"/>
    <w:rsid w:val="00D03F9A"/>
    <w:rsid w:val="00D05401"/>
    <w:rsid w:val="00D061DD"/>
    <w:rsid w:val="00D06D51"/>
    <w:rsid w:val="00D13363"/>
    <w:rsid w:val="00D14CD9"/>
    <w:rsid w:val="00D24991"/>
    <w:rsid w:val="00D311A7"/>
    <w:rsid w:val="00D314C6"/>
    <w:rsid w:val="00D3481C"/>
    <w:rsid w:val="00D351C3"/>
    <w:rsid w:val="00D427F9"/>
    <w:rsid w:val="00D50255"/>
    <w:rsid w:val="00D50641"/>
    <w:rsid w:val="00D543A0"/>
    <w:rsid w:val="00D55DAA"/>
    <w:rsid w:val="00D644A5"/>
    <w:rsid w:val="00D649F1"/>
    <w:rsid w:val="00D66520"/>
    <w:rsid w:val="00D66FAD"/>
    <w:rsid w:val="00D83BFE"/>
    <w:rsid w:val="00D845F9"/>
    <w:rsid w:val="00D870E3"/>
    <w:rsid w:val="00D915D8"/>
    <w:rsid w:val="00D951EF"/>
    <w:rsid w:val="00D95B17"/>
    <w:rsid w:val="00DA5665"/>
    <w:rsid w:val="00DB51F7"/>
    <w:rsid w:val="00DE1AB1"/>
    <w:rsid w:val="00DE34CF"/>
    <w:rsid w:val="00DE621B"/>
    <w:rsid w:val="00E017A9"/>
    <w:rsid w:val="00E01826"/>
    <w:rsid w:val="00E0403C"/>
    <w:rsid w:val="00E05F74"/>
    <w:rsid w:val="00E1245F"/>
    <w:rsid w:val="00E13F3D"/>
    <w:rsid w:val="00E3050D"/>
    <w:rsid w:val="00E34898"/>
    <w:rsid w:val="00E415CD"/>
    <w:rsid w:val="00E52AA7"/>
    <w:rsid w:val="00E86DBD"/>
    <w:rsid w:val="00E93833"/>
    <w:rsid w:val="00EA2C12"/>
    <w:rsid w:val="00EA59EE"/>
    <w:rsid w:val="00EB09B7"/>
    <w:rsid w:val="00EC19F7"/>
    <w:rsid w:val="00EC300B"/>
    <w:rsid w:val="00EC4A15"/>
    <w:rsid w:val="00ED44ED"/>
    <w:rsid w:val="00EE001F"/>
    <w:rsid w:val="00EE377C"/>
    <w:rsid w:val="00EE7D7C"/>
    <w:rsid w:val="00EF3989"/>
    <w:rsid w:val="00F13410"/>
    <w:rsid w:val="00F243DD"/>
    <w:rsid w:val="00F25D98"/>
    <w:rsid w:val="00F300FB"/>
    <w:rsid w:val="00F425D9"/>
    <w:rsid w:val="00F541F6"/>
    <w:rsid w:val="00F5795D"/>
    <w:rsid w:val="00F719B2"/>
    <w:rsid w:val="00F73ED5"/>
    <w:rsid w:val="00F7630F"/>
    <w:rsid w:val="00F77BAE"/>
    <w:rsid w:val="00F87E75"/>
    <w:rsid w:val="00F92F62"/>
    <w:rsid w:val="00FB3023"/>
    <w:rsid w:val="00FB5733"/>
    <w:rsid w:val="00FB6386"/>
    <w:rsid w:val="00FC7443"/>
    <w:rsid w:val="4CF942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0FD1"/>
  <w15:docId w15:val="{2511DCD7-4F6F-43C2-BA98-DD8945A8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1">
    <w:name w:val="List Number 2"/>
    <w:basedOn w:val="a4"/>
    <w:pPr>
      <w:ind w:left="851"/>
    </w:pPr>
  </w:style>
  <w:style w:type="paragraph" w:styleId="a4">
    <w:name w:val="List Number"/>
    <w:basedOn w:val="a3"/>
  </w:style>
  <w:style w:type="paragraph" w:styleId="40">
    <w:name w:val="List Bullet 4"/>
    <w:basedOn w:val="31"/>
    <w:pPr>
      <w:ind w:left="1418"/>
    </w:pPr>
  </w:style>
  <w:style w:type="paragraph" w:styleId="31">
    <w:name w:val="List Bullet 3"/>
    <w:basedOn w:val="22"/>
    <w:pPr>
      <w:ind w:left="1135"/>
    </w:pPr>
  </w:style>
  <w:style w:type="paragraph" w:styleId="22">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style>
  <w:style w:type="paragraph" w:styleId="50">
    <w:name w:val="List Bullet 5"/>
    <w:basedOn w:val="40"/>
    <w:pPr>
      <w:ind w:left="1702"/>
    </w:pPr>
  </w:style>
  <w:style w:type="paragraph" w:styleId="TOC8">
    <w:name w:val="toc 8"/>
    <w:basedOn w:val="TOC1"/>
    <w:next w:val="a"/>
    <w:semiHidden/>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pPr>
      <w:jc w:val="center"/>
    </w:pPr>
    <w:rPr>
      <w:i/>
    </w:rPr>
  </w:style>
  <w:style w:type="paragraph" w:styleId="aa">
    <w:name w:val="header"/>
    <w:pPr>
      <w:widowControl w:val="0"/>
    </w:pPr>
    <w:rPr>
      <w:rFonts w:ascii="Arial" w:hAnsi="Arial"/>
      <w:b/>
      <w:sz w:val="18"/>
      <w:lang w:val="en-GB" w:eastAsia="en-US"/>
    </w:rPr>
  </w:style>
  <w:style w:type="paragraph" w:styleId="ab">
    <w:name w:val="footnote text"/>
    <w:basedOn w:val="a"/>
    <w:semiHidden/>
    <w:pPr>
      <w:keepLines/>
      <w:spacing w:after="0"/>
      <w:ind w:left="454" w:hanging="454"/>
    </w:pPr>
    <w:rPr>
      <w:sz w:val="16"/>
    </w:rPr>
  </w:style>
  <w:style w:type="paragraph" w:styleId="51">
    <w:name w:val="List 5"/>
    <w:basedOn w:val="41"/>
    <w:pPr>
      <w:ind w:left="1702"/>
    </w:pPr>
  </w:style>
  <w:style w:type="paragraph" w:styleId="41">
    <w:name w:val="List 4"/>
    <w:basedOn w:val="30"/>
    <w:pPr>
      <w:ind w:left="1418"/>
    </w:pPr>
  </w:style>
  <w:style w:type="paragraph" w:styleId="TOC9">
    <w:name w:val="toc 9"/>
    <w:basedOn w:val="TOC8"/>
    <w:next w:val="a"/>
    <w:semiHidden/>
    <w:pPr>
      <w:ind w:left="1418" w:hanging="1418"/>
    </w:pPr>
  </w:style>
  <w:style w:type="paragraph" w:styleId="ac">
    <w:name w:val="Normal (Web)"/>
    <w:basedOn w:val="a"/>
    <w:uiPriority w:val="99"/>
    <w:semiHidden/>
    <w:unhideWhenUsed/>
    <w:pPr>
      <w:spacing w:before="100" w:beforeAutospacing="1" w:after="100" w:afterAutospacing="1"/>
    </w:pPr>
    <w:rPr>
      <w:sz w:val="24"/>
      <w:szCs w:val="24"/>
      <w:lang w:val="en-US"/>
    </w:rPr>
  </w:style>
  <w:style w:type="paragraph" w:styleId="10">
    <w:name w:val="index 1"/>
    <w:basedOn w:val="a"/>
    <w:next w:val="a"/>
    <w:semiHidden/>
    <w:pPr>
      <w:keepLines/>
      <w:spacing w:after="0"/>
    </w:pPr>
  </w:style>
  <w:style w:type="paragraph" w:styleId="23">
    <w:name w:val="index 2"/>
    <w:basedOn w:val="10"/>
    <w:next w:val="a"/>
    <w:semiHidden/>
    <w:pPr>
      <w:ind w:left="284"/>
    </w:pPr>
  </w:style>
  <w:style w:type="paragraph" w:styleId="ad">
    <w:name w:val="annotation subject"/>
    <w:basedOn w:val="a7"/>
    <w:next w:val="a7"/>
    <w:semiHidden/>
    <w:rPr>
      <w:b/>
      <w:bCs/>
    </w:rPr>
  </w:style>
  <w:style w:type="table" w:styleId="ae">
    <w:name w:val="Table Grid"/>
    <w:basedOn w:val="a1"/>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Pr>
      <w:color w:val="800080"/>
      <w:u w:val="single"/>
    </w:rPr>
  </w:style>
  <w:style w:type="character" w:styleId="af0">
    <w:name w:val="Hyperlink"/>
    <w:rPr>
      <w:color w:val="0000FF"/>
      <w:u w:val="single"/>
    </w:rPr>
  </w:style>
  <w:style w:type="character" w:styleId="af1">
    <w:name w:val="annotation reference"/>
    <w:semiHidden/>
    <w:rPr>
      <w:sz w:val="16"/>
    </w:rPr>
  </w:style>
  <w:style w:type="character" w:styleId="af2">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style>
  <w:style w:type="paragraph" w:customStyle="1" w:styleId="B3">
    <w:name w:val="B3"/>
    <w:basedOn w:val="30"/>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locked/>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TFChar">
    <w:name w:val="TF Char"/>
    <w:link w:val="TF"/>
    <w:rPr>
      <w:rFonts w:ascii="Arial" w:hAnsi="Arial"/>
      <w:b/>
      <w:lang w:val="en-GB" w:eastAsia="en-US"/>
    </w:rPr>
  </w:style>
  <w:style w:type="paragraph" w:customStyle="1" w:styleId="Reference">
    <w:name w:val="Reference"/>
    <w:basedOn w:val="a"/>
    <w:pPr>
      <w:tabs>
        <w:tab w:val="left" w:pos="851"/>
      </w:tabs>
      <w:ind w:left="851" w:hanging="851"/>
    </w:pPr>
    <w:rPr>
      <w:rFonts w:eastAsia="宋体"/>
    </w:rPr>
  </w:style>
  <w:style w:type="paragraph" w:customStyle="1" w:styleId="Guidance">
    <w:name w:val="Guidance"/>
    <w:basedOn w:val="a"/>
    <w:rPr>
      <w:i/>
      <w:color w:val="0000FF"/>
    </w:rPr>
  </w:style>
  <w:style w:type="character" w:customStyle="1" w:styleId="B1Char">
    <w:name w:val="B1 Char"/>
    <w:link w:val="B1"/>
    <w:qFormat/>
    <w:rPr>
      <w:rFonts w:ascii="Times New Roman" w:hAnsi="Times New Roman"/>
      <w:lang w:val="en-GB" w:eastAsia="en-US"/>
    </w:rPr>
  </w:style>
  <w:style w:type="character" w:customStyle="1" w:styleId="NOChar">
    <w:name w:val="NO Char"/>
    <w:link w:val="NO"/>
    <w:qFormat/>
    <w:locked/>
    <w:rPr>
      <w:rFonts w:ascii="Times New Roman" w:hAnsi="Times New Roman"/>
      <w:lang w:val="en-GB" w:eastAsia="en-US"/>
    </w:rPr>
  </w:style>
  <w:style w:type="paragraph" w:customStyle="1" w:styleId="11">
    <w:name w:val="修订1"/>
    <w:hidden/>
    <w:uiPriority w:val="99"/>
    <w:semiHidden/>
    <w:rPr>
      <w:rFonts w:ascii="Times New Roman" w:hAnsi="Times New Roman"/>
      <w:lang w:val="en-GB" w:eastAsia="en-US"/>
    </w:rPr>
  </w:style>
  <w:style w:type="character" w:customStyle="1" w:styleId="viiyi">
    <w:name w:val="viiyi"/>
    <w:basedOn w:val="a0"/>
  </w:style>
  <w:style w:type="character" w:customStyle="1" w:styleId="q4iawc">
    <w:name w:val="q4iawc"/>
    <w:basedOn w:val="a0"/>
  </w:style>
  <w:style w:type="paragraph" w:styleId="af3">
    <w:name w:val="Revision"/>
    <w:hidden/>
    <w:uiPriority w:val="99"/>
    <w:semiHidden/>
    <w:rsid w:val="007A162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E58ED-AEA8-4A51-91B9-37B0941E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194</TotalTime>
  <Pages>2</Pages>
  <Words>660</Words>
  <Characters>3767</Characters>
  <Application>Microsoft Office Word</Application>
  <DocSecurity>0</DocSecurity>
  <Lines>31</Lines>
  <Paragraphs>8</Paragraphs>
  <ScaleCrop>false</ScaleCrop>
  <Company>3GPP Support Team</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yt</cp:lastModifiedBy>
  <cp:revision>1</cp:revision>
  <cp:lastPrinted>2411-12-31T15:59:00Z</cp:lastPrinted>
  <dcterms:created xsi:type="dcterms:W3CDTF">2022-07-26T09:13:00Z</dcterms:created>
  <dcterms:modified xsi:type="dcterms:W3CDTF">2022-08-17T14:22:00Z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2052-11.1.0.11284</vt:lpwstr>
  </property>
  <property fmtid="{D5CDD505-2E9C-101B-9397-08002B2CF9AE}" pid="22" name="ICV">
    <vt:lpwstr>3C3B0EDBE02B47CB8F406EE92B67790A</vt:lpwstr>
  </property>
</Properties>
</file>