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0B4CBA7E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654C79">
        <w:rPr>
          <w:b/>
          <w:noProof/>
          <w:sz w:val="24"/>
        </w:rPr>
        <w:t>5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654C79">
        <w:rPr>
          <w:b/>
          <w:noProof/>
          <w:sz w:val="28"/>
        </w:rPr>
        <w:t>225</w:t>
      </w:r>
      <w:r w:rsidR="000D78FC">
        <w:rPr>
          <w:b/>
          <w:noProof/>
          <w:sz w:val="28"/>
        </w:rPr>
        <w:t>461</w:t>
      </w:r>
      <w:ins w:id="1" w:author="JYC" w:date="2022-08-17T17:49:00Z">
        <w:r w:rsidR="000D78FC">
          <w:rPr>
            <w:b/>
            <w:noProof/>
            <w:sz w:val="28"/>
          </w:rPr>
          <w:t>rev</w:t>
        </w:r>
      </w:ins>
      <w:ins w:id="2" w:author="JYC" w:date="2022-08-22T09:59:00Z">
        <w:r w:rsidR="002E36C6">
          <w:rPr>
            <w:b/>
            <w:noProof/>
            <w:sz w:val="28"/>
          </w:rPr>
          <w:t>3</w:t>
        </w:r>
      </w:ins>
      <w:ins w:id="3" w:author="Jin Yuchao" w:date="2022-08-19T11:04:00Z">
        <w:del w:id="4" w:author="JYC" w:date="2022-08-22T09:59:00Z">
          <w:r w:rsidR="00615D2D" w:rsidDel="002E36C6">
            <w:rPr>
              <w:b/>
              <w:noProof/>
              <w:sz w:val="28"/>
            </w:rPr>
            <w:delText>2</w:delText>
          </w:r>
        </w:del>
      </w:ins>
      <w:ins w:id="5" w:author="JYC" w:date="2022-08-17T17:49:00Z">
        <w:del w:id="6" w:author="Jin Yuchao" w:date="2022-08-19T11:04:00Z">
          <w:r w:rsidR="000D78FC" w:rsidDel="00615D2D">
            <w:rPr>
              <w:b/>
              <w:noProof/>
              <w:sz w:val="28"/>
            </w:rPr>
            <w:delText>1</w:delText>
          </w:r>
        </w:del>
      </w:ins>
    </w:p>
    <w:p w14:paraId="1A02C87E" w14:textId="419EFBD3" w:rsidR="00023F97" w:rsidRPr="003E51CD" w:rsidRDefault="00654C79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54C79">
        <w:rPr>
          <w:b/>
          <w:noProof/>
          <w:sz w:val="24"/>
        </w:rPr>
        <w:t>e-meeting 15 - 24 August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4FBF9DD8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54C79" w:rsidRPr="00654C79">
        <w:rPr>
          <w:rFonts w:ascii="Arial" w:hAnsi="Arial" w:cs="Arial"/>
          <w:b/>
        </w:rPr>
        <w:t xml:space="preserve">Add </w:t>
      </w:r>
      <w:proofErr w:type="spellStart"/>
      <w:r w:rsidR="00654C79" w:rsidRPr="00654C79">
        <w:rPr>
          <w:rFonts w:ascii="Arial" w:hAnsi="Arial" w:cs="Arial"/>
          <w:b/>
        </w:rPr>
        <w:t>sulotion</w:t>
      </w:r>
      <w:proofErr w:type="spellEnd"/>
      <w:r w:rsidR="00654C79" w:rsidRPr="00654C79">
        <w:rPr>
          <w:rFonts w:ascii="Arial" w:hAnsi="Arial" w:cs="Arial"/>
          <w:b/>
        </w:rPr>
        <w:t xml:space="preserve"> for URLLC performance measurements related on reliability</w:t>
      </w:r>
      <w:ins w:id="7" w:author="JYC" w:date="2022-08-22T10:00:00Z">
        <w:r w:rsidR="006C2056">
          <w:rPr>
            <w:rFonts w:ascii="Arial" w:hAnsi="Arial" w:cs="Arial"/>
            <w:b/>
          </w:rPr>
          <w:t xml:space="preserve"> in RAN</w:t>
        </w:r>
      </w:ins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3E29FD7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6BEEBA1D" w14:textId="453A41D0" w:rsidR="00576B3D" w:rsidRDefault="00576B3D" w:rsidP="00F54DDA">
      <w:pPr>
        <w:pStyle w:val="Reference"/>
      </w:pPr>
      <w:r>
        <w:t>[2]</w:t>
      </w:r>
      <w:r>
        <w:tab/>
        <w:t xml:space="preserve">3GPP TS 23.501: </w:t>
      </w:r>
      <w:r w:rsidR="00F54DDA">
        <w:t>“System architecture for the 5G System (5GS); Stage 2”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13102EA7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</w:t>
      </w:r>
      <w:r w:rsidR="00654C79">
        <w:rPr>
          <w:lang w:eastAsia="zh-CN"/>
        </w:rPr>
        <w:t>management</w:t>
      </w:r>
      <w:r w:rsidR="006F1EFE">
        <w:rPr>
          <w:lang w:eastAsia="zh-CN"/>
        </w:rPr>
        <w:t xml:space="preserve">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8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0AD141D" w14:textId="49FB3307" w:rsidR="000D78FC" w:rsidRDefault="000D78FC" w:rsidP="000D78FC">
      <w:pPr>
        <w:pStyle w:val="1"/>
      </w:pPr>
      <w:bookmarkStart w:id="9" w:name="_Toc103715448"/>
      <w:bookmarkStart w:id="10" w:name="_Toc104189408"/>
      <w:bookmarkStart w:id="11" w:name="_Toc98248403"/>
      <w:bookmarkEnd w:id="8"/>
      <w:r w:rsidRPr="002163D3">
        <w:t>3</w:t>
      </w:r>
      <w:r w:rsidRPr="002163D3">
        <w:tab/>
        <w:t>Definitions of terms, symbols and abbreviations</w:t>
      </w:r>
      <w:bookmarkEnd w:id="9"/>
      <w:bookmarkEnd w:id="10"/>
    </w:p>
    <w:p w14:paraId="2AE96BBC" w14:textId="77777777" w:rsidR="000D78FC" w:rsidRPr="002163D3" w:rsidRDefault="000D78FC" w:rsidP="000D78FC">
      <w:pPr>
        <w:pStyle w:val="2"/>
      </w:pPr>
      <w:bookmarkStart w:id="12" w:name="_Toc103715451"/>
      <w:bookmarkStart w:id="13" w:name="_Toc104189411"/>
      <w:r w:rsidRPr="002163D3">
        <w:t>3.3</w:t>
      </w:r>
      <w:r w:rsidRPr="002163D3">
        <w:tab/>
        <w:t>Abbreviations</w:t>
      </w:r>
      <w:bookmarkEnd w:id="12"/>
      <w:bookmarkEnd w:id="13"/>
    </w:p>
    <w:p w14:paraId="57D6E4E9" w14:textId="77777777" w:rsidR="000D78FC" w:rsidRPr="002163D3" w:rsidRDefault="000D78FC" w:rsidP="000D78FC">
      <w:pPr>
        <w:keepNext/>
      </w:pPr>
      <w:r w:rsidRPr="002163D3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63AC6518" w14:textId="3570A8DC" w:rsidR="000D78FC" w:rsidRDefault="000D78FC" w:rsidP="000D78FC">
      <w:pPr>
        <w:pStyle w:val="EW"/>
        <w:rPr>
          <w:ins w:id="14" w:author="JYC" w:date="2022-08-17T17:58:00Z"/>
          <w:lang w:eastAsia="zh-CN"/>
        </w:rPr>
      </w:pPr>
      <w:ins w:id="15" w:author="JYC" w:date="2022-08-17T17:5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QI</w:t>
        </w:r>
        <w:r>
          <w:rPr>
            <w:lang w:eastAsia="zh-CN"/>
          </w:rPr>
          <w:tab/>
        </w:r>
      </w:ins>
      <w:ins w:id="16" w:author="JYC" w:date="2022-08-17T17:54:00Z">
        <w:r w:rsidR="00733B00" w:rsidRPr="00733B00">
          <w:rPr>
            <w:lang w:eastAsia="zh-CN"/>
          </w:rPr>
          <w:t xml:space="preserve">5G </w:t>
        </w:r>
        <w:proofErr w:type="spellStart"/>
        <w:r w:rsidR="00733B00" w:rsidRPr="00733B00">
          <w:rPr>
            <w:lang w:eastAsia="zh-CN"/>
          </w:rPr>
          <w:t>QoS</w:t>
        </w:r>
        <w:proofErr w:type="spellEnd"/>
        <w:r w:rsidR="00733B00" w:rsidRPr="00733B00">
          <w:rPr>
            <w:lang w:eastAsia="zh-CN"/>
          </w:rPr>
          <w:t xml:space="preserve"> Identifier</w:t>
        </w:r>
      </w:ins>
    </w:p>
    <w:p w14:paraId="3E0ADFAE" w14:textId="2AC9946E" w:rsidR="00733B00" w:rsidRDefault="00733B00" w:rsidP="000D78FC">
      <w:pPr>
        <w:pStyle w:val="EW"/>
        <w:rPr>
          <w:ins w:id="17" w:author="JYC" w:date="2022-08-17T17:57:00Z"/>
          <w:lang w:eastAsia="zh-CN"/>
        </w:rPr>
      </w:pPr>
      <w:ins w:id="18" w:author="JYC" w:date="2022-08-17T17:58:00Z">
        <w:r w:rsidRPr="001B7C50">
          <w:rPr>
            <w:lang w:eastAsia="zh-CN"/>
          </w:rPr>
          <w:t>AN PDB</w:t>
        </w:r>
        <w:r w:rsidRPr="001B7C50">
          <w:rPr>
            <w:lang w:eastAsia="zh-CN"/>
          </w:rPr>
          <w:tab/>
          <w:t>Access Network Packet Delay Budget</w:t>
        </w:r>
      </w:ins>
    </w:p>
    <w:p w14:paraId="0EDB262E" w14:textId="08547BD8" w:rsidR="00733B00" w:rsidRDefault="00733B00" w:rsidP="000D78FC">
      <w:pPr>
        <w:pStyle w:val="EW"/>
        <w:rPr>
          <w:ins w:id="19" w:author="JYC" w:date="2022-08-17T17:53:00Z"/>
          <w:lang w:eastAsia="zh-CN"/>
        </w:rPr>
      </w:pPr>
      <w:ins w:id="20" w:author="JYC" w:date="2022-08-17T17:57:00Z">
        <w:r w:rsidRPr="001B7C50">
          <w:t>CN PDB</w:t>
        </w:r>
        <w:r w:rsidRPr="001B7C50">
          <w:tab/>
          <w:t>Core Network Packet Delay Budget</w:t>
        </w:r>
      </w:ins>
    </w:p>
    <w:p w14:paraId="6A18A1C6" w14:textId="4BDC4C7D" w:rsidR="000D78FC" w:rsidRDefault="00733B00" w:rsidP="000D78FC">
      <w:pPr>
        <w:pStyle w:val="EW"/>
        <w:rPr>
          <w:ins w:id="21" w:author="JYC" w:date="2022-08-17T17:52:00Z"/>
        </w:rPr>
      </w:pPr>
      <w:ins w:id="22" w:author="JYC" w:date="2022-08-17T17:54:00Z">
        <w:r>
          <w:t>GBR</w:t>
        </w:r>
      </w:ins>
      <w:ins w:id="23" w:author="JYC" w:date="2022-08-17T18:02:00Z">
        <w:r w:rsidR="00633D86">
          <w:tab/>
        </w:r>
      </w:ins>
      <w:ins w:id="24" w:author="JYC" w:date="2022-08-17T17:58:00Z">
        <w:r w:rsidRPr="00733B00">
          <w:t>Guaranteed Bit Rate</w:t>
        </w:r>
      </w:ins>
    </w:p>
    <w:p w14:paraId="48ED5604" w14:textId="48B0B162" w:rsidR="000D78FC" w:rsidRDefault="000D78FC" w:rsidP="000D78FC">
      <w:pPr>
        <w:pStyle w:val="EW"/>
        <w:rPr>
          <w:ins w:id="25" w:author="JYC" w:date="2022-08-17T17:52:00Z"/>
        </w:rPr>
      </w:pPr>
      <w:ins w:id="26" w:author="JYC" w:date="2022-08-17T17:52:00Z">
        <w:r>
          <w:t>PDB</w:t>
        </w:r>
      </w:ins>
      <w:ins w:id="27" w:author="JYC" w:date="2022-08-17T17:56:00Z">
        <w:r w:rsidR="00733B00">
          <w:tab/>
        </w:r>
      </w:ins>
      <w:ins w:id="28" w:author="JYC" w:date="2022-08-17T17:57:00Z">
        <w:r w:rsidR="00733B00" w:rsidRPr="00733B00">
          <w:t>Packet Delay Budget</w:t>
        </w:r>
      </w:ins>
    </w:p>
    <w:p w14:paraId="015A8007" w14:textId="0ABEBC09" w:rsidR="000D78FC" w:rsidRPr="002163D3" w:rsidRDefault="000D78FC" w:rsidP="000D78FC">
      <w:pPr>
        <w:pStyle w:val="EW"/>
      </w:pPr>
      <w:ins w:id="29" w:author="JYC" w:date="2022-08-17T17:52:00Z">
        <w:r>
          <w:t>PER</w:t>
        </w:r>
      </w:ins>
      <w:ins w:id="30" w:author="JYC" w:date="2022-08-17T17:56:00Z">
        <w:r w:rsidR="00733B00">
          <w:tab/>
        </w:r>
      </w:ins>
      <w:ins w:id="31" w:author="JYC" w:date="2022-08-17T17:58:00Z">
        <w:r w:rsidR="00733B00" w:rsidRPr="00733B00">
          <w:t>Packet Error Rate</w:t>
        </w:r>
      </w:ins>
    </w:p>
    <w:p w14:paraId="4789B712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2134A9D9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3ED9247F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1B908A99" w14:textId="7C64B74E" w:rsidR="00C0542B" w:rsidRPr="004D3578" w:rsidRDefault="00C0542B" w:rsidP="00C0542B">
      <w:pPr>
        <w:pStyle w:val="1"/>
      </w:pPr>
      <w:r>
        <w:lastRenderedPageBreak/>
        <w:t>5</w:t>
      </w:r>
      <w:r w:rsidRPr="004D3578">
        <w:tab/>
      </w:r>
      <w:r>
        <w:t>Key Issues Investigation and Potential Solutions</w:t>
      </w:r>
      <w:bookmarkEnd w:id="11"/>
    </w:p>
    <w:p w14:paraId="26C8CD08" w14:textId="6CCDB0DF" w:rsidR="00EE377C" w:rsidRPr="004D3578" w:rsidRDefault="00C0542B" w:rsidP="00EE377C">
      <w:pPr>
        <w:pStyle w:val="2"/>
        <w:rPr>
          <w:ins w:id="32" w:author="郑雨婷" w:date="2022-04-29T10:56:00Z"/>
        </w:rPr>
      </w:pPr>
      <w:bookmarkStart w:id="33" w:name="_Toc98248404"/>
      <w:r>
        <w:t>5</w:t>
      </w:r>
      <w:r w:rsidRPr="004D3578">
        <w:t>.</w:t>
      </w:r>
      <w:r>
        <w:t>X</w:t>
      </w:r>
      <w:r w:rsidRPr="004D3578">
        <w:tab/>
      </w:r>
      <w:bookmarkEnd w:id="33"/>
      <w:ins w:id="34" w:author="Yuchao Jin" w:date="2022-07-21T10:13:00Z">
        <w:r w:rsidR="00654C79" w:rsidRPr="00654C79">
          <w:t>Issue #X: URLLC Performance management on reliability</w:t>
        </w:r>
      </w:ins>
      <w:ins w:id="35" w:author="Jin Yuchao" w:date="2022-08-19T11:05:00Z">
        <w:r w:rsidR="00615D2D">
          <w:t xml:space="preserve"> in RAN</w:t>
        </w:r>
      </w:ins>
    </w:p>
    <w:p w14:paraId="7DFB84AE" w14:textId="77777777" w:rsidR="00654C79" w:rsidRPr="00654C79" w:rsidDel="00F73ED5" w:rsidRDefault="00654C79" w:rsidP="00654C79">
      <w:pPr>
        <w:keepNext/>
        <w:keepLines/>
        <w:spacing w:before="120"/>
        <w:ind w:left="1134" w:hanging="1134"/>
        <w:outlineLvl w:val="2"/>
        <w:rPr>
          <w:ins w:id="36" w:author="Yuchao Jin" w:date="2022-07-21T10:14:00Z"/>
          <w:del w:id="37" w:author="JYC" w:date="2022-06-10T16:31:00Z"/>
          <w:rFonts w:ascii="Arial" w:hAnsi="Arial"/>
          <w:sz w:val="28"/>
          <w:lang w:val="en-US"/>
        </w:rPr>
      </w:pPr>
      <w:bookmarkStart w:id="38" w:name="_Toc66206025"/>
      <w:bookmarkStart w:id="39" w:name="_Toc98248406"/>
      <w:ins w:id="40" w:author="Yuchao Jin" w:date="2022-07-21T10:14:00Z">
        <w:r w:rsidRPr="00654C79">
          <w:rPr>
            <w:rFonts w:ascii="Arial" w:hAnsi="Arial"/>
            <w:sz w:val="28"/>
            <w:lang w:val="en-US"/>
          </w:rPr>
          <w:t>5.X.2</w:t>
        </w:r>
        <w:r w:rsidRPr="00654C79">
          <w:rPr>
            <w:rFonts w:ascii="Arial" w:hAnsi="Arial"/>
            <w:sz w:val="28"/>
            <w:lang w:val="en-US"/>
          </w:rPr>
          <w:tab/>
          <w:t xml:space="preserve">Potential </w:t>
        </w:r>
        <w:proofErr w:type="spellStart"/>
        <w:r w:rsidRPr="00654C79">
          <w:rPr>
            <w:rFonts w:ascii="Arial" w:hAnsi="Arial"/>
            <w:sz w:val="28"/>
            <w:lang w:val="en-US"/>
          </w:rPr>
          <w:t>solutions</w:t>
        </w:r>
        <w:bookmarkEnd w:id="38"/>
        <w:bookmarkEnd w:id="39"/>
      </w:ins>
    </w:p>
    <w:p w14:paraId="5D84FD71" w14:textId="6B4E00C6" w:rsidR="00654C79" w:rsidRDefault="00654C79" w:rsidP="00B17ABB">
      <w:pPr>
        <w:jc w:val="both"/>
        <w:rPr>
          <w:ins w:id="41" w:author="Yuchao Jin" w:date="2022-07-21T10:52:00Z"/>
          <w:lang w:val="en-US" w:eastAsia="zh-CN"/>
        </w:rPr>
      </w:pPr>
      <w:ins w:id="42" w:author="Yuchao Jin" w:date="2022-07-21T10:17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>RLLC</w:t>
        </w:r>
        <w:proofErr w:type="spellEnd"/>
        <w:r>
          <w:rPr>
            <w:lang w:val="en-US" w:eastAsia="zh-CN"/>
          </w:rPr>
          <w:t xml:space="preserve"> services can be </w:t>
        </w:r>
      </w:ins>
      <w:ins w:id="43" w:author="Yuchao Jin" w:date="2022-07-21T10:50:00Z">
        <w:r w:rsidR="00972C53">
          <w:rPr>
            <w:lang w:val="en-US" w:eastAsia="zh-CN"/>
          </w:rPr>
          <w:t>deployed using 5G network technologies.</w:t>
        </w:r>
      </w:ins>
      <w:ins w:id="44" w:author="Yuchao Jin" w:date="2022-07-21T10:18:00Z">
        <w:r>
          <w:rPr>
            <w:lang w:val="en-US" w:eastAsia="zh-CN"/>
          </w:rPr>
          <w:t xml:space="preserve"> 5QI is a mechanism to ensure end-to-end diff</w:t>
        </w:r>
      </w:ins>
      <w:ins w:id="45" w:author="Yuchao Jin" w:date="2022-07-21T10:19:00Z">
        <w:r>
          <w:rPr>
            <w:lang w:val="en-US" w:eastAsia="zh-CN"/>
          </w:rPr>
          <w:t>erentiation of 5G.</w:t>
        </w:r>
      </w:ins>
      <w:ins w:id="46" w:author="Yuchao Jin" w:date="2022-07-21T10:18:00Z">
        <w:r>
          <w:rPr>
            <w:lang w:val="en-US" w:eastAsia="zh-CN"/>
          </w:rPr>
          <w:t xml:space="preserve"> </w:t>
        </w:r>
      </w:ins>
      <w:ins w:id="47" w:author="Yuchao Jin" w:date="2022-07-21T10:21:00Z">
        <w:r w:rsidR="0026698D">
          <w:rPr>
            <w:lang w:val="en-US" w:eastAsia="zh-CN"/>
          </w:rPr>
          <w:t xml:space="preserve">In the current network, dedicated 5QI is used to </w:t>
        </w:r>
      </w:ins>
      <w:ins w:id="48" w:author="Yuchao Jin" w:date="2022-07-21T10:22:00Z">
        <w:r w:rsidR="0026698D">
          <w:rPr>
            <w:lang w:val="en-US" w:eastAsia="zh-CN"/>
          </w:rPr>
          <w:t>carry corresponding services.</w:t>
        </w:r>
      </w:ins>
      <w:ins w:id="49" w:author="Yuchao Jin" w:date="2022-07-21T10:23:00Z">
        <w:r w:rsidR="0026698D">
          <w:rPr>
            <w:lang w:val="en-US" w:eastAsia="zh-CN"/>
          </w:rPr>
          <w:t xml:space="preserve"> </w:t>
        </w:r>
        <w:r w:rsidR="0026698D" w:rsidRPr="0026698D">
          <w:rPr>
            <w:lang w:val="en-US" w:eastAsia="zh-CN"/>
          </w:rPr>
          <w:t>Table 5.7.4-1 in TS 23.501</w:t>
        </w:r>
      </w:ins>
      <w:ins w:id="50" w:author="Yuchao Jin" w:date="2022-08-05T14:21:00Z">
        <w:r w:rsidR="002E37B8">
          <w:rPr>
            <w:lang w:val="en-US" w:eastAsia="zh-CN"/>
          </w:rPr>
          <w:t>[2]</w:t>
        </w:r>
      </w:ins>
      <w:ins w:id="51" w:author="Yuchao Jin" w:date="2022-07-21T10:23:00Z">
        <w:r w:rsidR="0026698D" w:rsidRPr="0026698D">
          <w:rPr>
            <w:lang w:val="en-US" w:eastAsia="zh-CN"/>
          </w:rPr>
          <w:t xml:space="preserve"> defines the key characteristics of 5QI</w:t>
        </w:r>
      </w:ins>
      <w:ins w:id="52" w:author="Yuchao Jin" w:date="2022-07-25T10:01:00Z">
        <w:r w:rsidR="00535D66">
          <w:rPr>
            <w:lang w:val="en-US" w:eastAsia="zh-CN"/>
          </w:rPr>
          <w:t>.</w:t>
        </w:r>
      </w:ins>
      <w:ins w:id="53" w:author="Yuchao Jin" w:date="2022-07-25T10:02:00Z">
        <w:r w:rsidR="00535D66">
          <w:rPr>
            <w:lang w:val="en-US" w:eastAsia="zh-CN"/>
          </w:rPr>
          <w:t xml:space="preserve"> Among them</w:t>
        </w:r>
      </w:ins>
      <w:ins w:id="54" w:author="Yuchao Jin" w:date="2022-07-21T10:23:00Z">
        <w:r w:rsidR="0026698D" w:rsidRPr="0026698D">
          <w:rPr>
            <w:lang w:val="en-US" w:eastAsia="zh-CN"/>
          </w:rPr>
          <w:t xml:space="preserve"> </w:t>
        </w:r>
      </w:ins>
      <w:ins w:id="55" w:author="Yuchao Jin" w:date="2022-07-21T10:24:00Z">
        <w:r w:rsidR="0026698D">
          <w:rPr>
            <w:lang w:val="en-US" w:eastAsia="zh-CN"/>
          </w:rPr>
          <w:t>5QI 82-90 are delay-critical</w:t>
        </w:r>
      </w:ins>
      <w:ins w:id="56" w:author="Yuchao Jin" w:date="2022-07-21T10:25:00Z">
        <w:r w:rsidR="0026698D">
          <w:rPr>
            <w:lang w:val="en-US" w:eastAsia="zh-CN"/>
          </w:rPr>
          <w:t xml:space="preserve"> GBRs</w:t>
        </w:r>
      </w:ins>
      <w:ins w:id="57" w:author="Yuchao Jin" w:date="2022-07-21T10:24:00Z">
        <w:r w:rsidR="0026698D">
          <w:rPr>
            <w:lang w:val="en-US" w:eastAsia="zh-CN"/>
          </w:rPr>
          <w:t>. T</w:t>
        </w:r>
      </w:ins>
      <w:ins w:id="58" w:author="Yuchao Jin" w:date="2022-07-21T10:23:00Z">
        <w:r w:rsidR="0026698D" w:rsidRPr="0026698D">
          <w:rPr>
            <w:lang w:val="en-US" w:eastAsia="zh-CN"/>
          </w:rPr>
          <w:t xml:space="preserve">he service examples for delay critical GBRs matches the use cases of URLLC </w:t>
        </w:r>
        <w:proofErr w:type="spellStart"/>
        <w:r w:rsidR="0026698D" w:rsidRPr="0026698D">
          <w:rPr>
            <w:lang w:val="en-US" w:eastAsia="zh-CN"/>
          </w:rPr>
          <w:t>servcie</w:t>
        </w:r>
      </w:ins>
      <w:ins w:id="59" w:author="Yuchao Jin" w:date="2022-07-25T10:02:00Z">
        <w:r w:rsidR="00535D66">
          <w:rPr>
            <w:lang w:val="en-US" w:eastAsia="zh-CN"/>
          </w:rPr>
          <w:t>s</w:t>
        </w:r>
      </w:ins>
      <w:proofErr w:type="spellEnd"/>
      <w:ins w:id="60" w:author="Yuchao Jin" w:date="2022-07-21T10:23:00Z">
        <w:r w:rsidR="0026698D" w:rsidRPr="0026698D">
          <w:rPr>
            <w:lang w:val="en-US" w:eastAsia="zh-CN"/>
          </w:rPr>
          <w:t>.</w:t>
        </w:r>
      </w:ins>
      <w:ins w:id="61" w:author="Yuchao Jin" w:date="2022-07-21T10:25:00Z">
        <w:r w:rsidR="0026698D">
          <w:rPr>
            <w:lang w:val="en-US" w:eastAsia="zh-CN"/>
          </w:rPr>
          <w:t xml:space="preserve"> Meantime, </w:t>
        </w:r>
      </w:ins>
      <w:ins w:id="62" w:author="Yuchao Jin" w:date="2022-07-21T10:26:00Z">
        <w:r w:rsidR="0026698D">
          <w:rPr>
            <w:lang w:val="en-US" w:eastAsia="zh-CN"/>
          </w:rPr>
          <w:t xml:space="preserve">the definitions for </w:t>
        </w:r>
        <w:proofErr w:type="spellStart"/>
        <w:r w:rsidR="0026698D">
          <w:rPr>
            <w:lang w:val="en-US" w:eastAsia="zh-CN"/>
          </w:rPr>
          <w:t>characterisctics</w:t>
        </w:r>
        <w:proofErr w:type="spellEnd"/>
        <w:r w:rsidR="0026698D">
          <w:rPr>
            <w:lang w:val="en-US" w:eastAsia="zh-CN"/>
          </w:rPr>
          <w:t xml:space="preserve"> PDB and PER </w:t>
        </w:r>
      </w:ins>
      <w:ins w:id="63" w:author="Yuchao Jin" w:date="2022-07-21T10:29:00Z">
        <w:r w:rsidR="0026698D">
          <w:rPr>
            <w:lang w:val="en-US" w:eastAsia="zh-CN"/>
          </w:rPr>
          <w:t xml:space="preserve">in URLLC scenario </w:t>
        </w:r>
      </w:ins>
      <w:ins w:id="64" w:author="Yuchao Jin" w:date="2022-07-21T10:26:00Z">
        <w:r w:rsidR="0026698D">
          <w:rPr>
            <w:lang w:val="en-US" w:eastAsia="zh-CN"/>
          </w:rPr>
          <w:t xml:space="preserve">are </w:t>
        </w:r>
      </w:ins>
      <w:ins w:id="65" w:author="Yuchao Jin" w:date="2022-07-21T10:29:00Z">
        <w:r w:rsidR="0026698D">
          <w:rPr>
            <w:lang w:val="en-US" w:eastAsia="zh-CN"/>
          </w:rPr>
          <w:t>explained</w:t>
        </w:r>
      </w:ins>
      <w:ins w:id="66" w:author="Yuchao Jin" w:date="2022-07-21T10:26:00Z">
        <w:r w:rsidR="0026698D">
          <w:rPr>
            <w:lang w:val="en-US" w:eastAsia="zh-CN"/>
          </w:rPr>
          <w:t xml:space="preserve"> </w:t>
        </w:r>
      </w:ins>
      <w:ins w:id="67" w:author="Yuchao Jin" w:date="2022-07-21T10:29:00Z">
        <w:r w:rsidR="0026698D">
          <w:rPr>
            <w:lang w:val="en-US" w:eastAsia="zh-CN"/>
          </w:rPr>
          <w:t>in TS</w:t>
        </w:r>
      </w:ins>
      <w:ins w:id="68" w:author="Yuchao Jin" w:date="2022-07-25T10:02:00Z">
        <w:r w:rsidR="00535D66">
          <w:rPr>
            <w:lang w:val="en-US" w:eastAsia="zh-CN"/>
          </w:rPr>
          <w:t xml:space="preserve"> </w:t>
        </w:r>
      </w:ins>
      <w:ins w:id="69" w:author="Yuchao Jin" w:date="2022-07-21T10:29:00Z">
        <w:r w:rsidR="0026698D">
          <w:rPr>
            <w:lang w:val="en-US" w:eastAsia="zh-CN"/>
          </w:rPr>
          <w:t>23.501</w:t>
        </w:r>
      </w:ins>
      <w:ins w:id="70" w:author="Yuchao Jin" w:date="2022-08-05T14:21:00Z">
        <w:r w:rsidR="002E37B8">
          <w:rPr>
            <w:lang w:val="en-US" w:eastAsia="zh-CN"/>
          </w:rPr>
          <w:t>[2]</w:t>
        </w:r>
      </w:ins>
      <w:ins w:id="71" w:author="Yuchao Jin" w:date="2022-07-21T10:26:00Z">
        <w:r w:rsidR="0026698D">
          <w:rPr>
            <w:lang w:val="en-US" w:eastAsia="zh-CN"/>
          </w:rPr>
          <w:t xml:space="preserve">. </w:t>
        </w:r>
      </w:ins>
      <w:ins w:id="72" w:author="Yuchao Jin" w:date="2022-07-21T10:41:00Z">
        <w:r w:rsidR="004C12F8" w:rsidRPr="004C12F8">
          <w:rPr>
            <w:lang w:val="en-US" w:eastAsia="zh-CN"/>
          </w:rPr>
          <w:t xml:space="preserve">For GBR </w:t>
        </w:r>
        <w:proofErr w:type="spellStart"/>
        <w:r w:rsidR="004C12F8" w:rsidRPr="004C12F8">
          <w:rPr>
            <w:lang w:val="en-US" w:eastAsia="zh-CN"/>
          </w:rPr>
          <w:t>QoS</w:t>
        </w:r>
        <w:proofErr w:type="spellEnd"/>
        <w:r w:rsidR="004C12F8" w:rsidRPr="004C12F8">
          <w:rPr>
            <w:lang w:val="en-US" w:eastAsia="zh-CN"/>
          </w:rPr>
          <w:t xml:space="preserve"> Flows with Delay-critical GBR resource type, a packet </w:t>
        </w:r>
      </w:ins>
      <w:ins w:id="73" w:author="Yuchao Jin" w:date="2022-07-25T10:03:00Z">
        <w:r w:rsidR="00535D66">
          <w:rPr>
            <w:lang w:val="en-US" w:eastAsia="zh-CN"/>
          </w:rPr>
          <w:t>with delay</w:t>
        </w:r>
      </w:ins>
      <w:ins w:id="74" w:author="Yuchao Jin" w:date="2022-07-21T10:41:00Z">
        <w:r w:rsidR="004C12F8" w:rsidRPr="004C12F8">
          <w:rPr>
            <w:lang w:val="en-US" w:eastAsia="zh-CN"/>
          </w:rPr>
          <w:t xml:space="preserve"> more than PDB is counted as lost</w:t>
        </w:r>
        <w:r w:rsidR="004C12F8">
          <w:rPr>
            <w:lang w:val="en-US" w:eastAsia="zh-CN"/>
          </w:rPr>
          <w:t xml:space="preserve">. </w:t>
        </w:r>
      </w:ins>
      <w:ins w:id="75" w:author="Yuchao Jin" w:date="2022-07-21T10:30:00Z">
        <w:del w:id="76" w:author="JYC" w:date="2022-08-22T11:04:00Z">
          <w:r w:rsidR="00CD245C" w:rsidDel="007C2B74">
            <w:rPr>
              <w:lang w:val="en-US" w:eastAsia="zh-CN"/>
            </w:rPr>
            <w:delText xml:space="preserve">PER </w:delText>
          </w:r>
        </w:del>
      </w:ins>
      <w:ins w:id="77" w:author="Yuchao Jin" w:date="2022-07-25T10:04:00Z">
        <w:del w:id="78" w:author="JYC" w:date="2022-08-22T11:04:00Z">
          <w:r w:rsidR="00535D66" w:rsidDel="007C2B74">
            <w:rPr>
              <w:lang w:val="en-US" w:eastAsia="zh-CN"/>
            </w:rPr>
            <w:delText xml:space="preserve">under this scenario </w:delText>
          </w:r>
        </w:del>
      </w:ins>
      <w:ins w:id="79" w:author="Yuchao Jin" w:date="2022-07-21T10:30:00Z">
        <w:del w:id="80" w:author="JYC" w:date="2022-08-22T11:04:00Z">
          <w:r w:rsidR="00CD245C" w:rsidDel="007C2B74">
            <w:rPr>
              <w:lang w:val="en-US" w:eastAsia="zh-CN"/>
            </w:rPr>
            <w:delText xml:space="preserve">includes the concepts of </w:delText>
          </w:r>
        </w:del>
      </w:ins>
      <w:ins w:id="81" w:author="Yuchao Jin" w:date="2022-07-21T10:42:00Z">
        <w:del w:id="82" w:author="JYC" w:date="2022-08-22T11:04:00Z">
          <w:r w:rsidR="004C12F8" w:rsidDel="007C2B74">
            <w:rPr>
              <w:lang w:val="en-US" w:eastAsia="zh-CN"/>
            </w:rPr>
            <w:delText>delay</w:delText>
          </w:r>
        </w:del>
      </w:ins>
      <w:ins w:id="83" w:author="Yuchao Jin" w:date="2022-07-21T10:30:00Z">
        <w:del w:id="84" w:author="JYC" w:date="2022-08-22T11:04:00Z">
          <w:r w:rsidR="00CD245C" w:rsidDel="007C2B74">
            <w:rPr>
              <w:lang w:val="en-US" w:eastAsia="zh-CN"/>
            </w:rPr>
            <w:delText>.</w:delText>
          </w:r>
        </w:del>
      </w:ins>
      <w:ins w:id="85" w:author="Yuchao Jin" w:date="2022-07-21T10:32:00Z">
        <w:del w:id="86" w:author="JYC" w:date="2022-08-22T11:04:00Z">
          <w:r w:rsidR="00CD245C" w:rsidDel="007C2B74">
            <w:rPr>
              <w:lang w:val="en-US" w:eastAsia="zh-CN"/>
            </w:rPr>
            <w:delText xml:space="preserve"> </w:delText>
          </w:r>
        </w:del>
      </w:ins>
      <w:ins w:id="87" w:author="JYC" w:date="2022-08-22T11:03:00Z">
        <w:r w:rsidR="007C2B74" w:rsidRPr="007C2B74">
          <w:rPr>
            <w:lang w:val="en-US" w:eastAsia="zh-CN"/>
          </w:rPr>
          <w:t>PER under this scenario includes the packets which is delayed more than PDB</w:t>
        </w:r>
      </w:ins>
      <w:ins w:id="88" w:author="JYC" w:date="2022-08-22T11:04:00Z">
        <w:r w:rsidR="007C2B74">
          <w:rPr>
            <w:rFonts w:hint="eastAsia"/>
            <w:lang w:val="en-US" w:eastAsia="zh-CN"/>
          </w:rPr>
          <w:t>.</w:t>
        </w:r>
      </w:ins>
      <w:ins w:id="89" w:author="JYC" w:date="2022-08-22T11:03:00Z">
        <w:r w:rsidR="007C2B74" w:rsidRPr="007C2B74">
          <w:rPr>
            <w:lang w:val="en-US" w:eastAsia="zh-CN"/>
          </w:rPr>
          <w:t xml:space="preserve"> </w:t>
        </w:r>
      </w:ins>
      <w:ins w:id="90" w:author="Yuchao Jin" w:date="2022-07-21T10:32:00Z">
        <w:r w:rsidR="00CD245C">
          <w:rPr>
            <w:lang w:val="en-US" w:eastAsia="zh-CN"/>
          </w:rPr>
          <w:t xml:space="preserve">It is pointed out that the </w:t>
        </w:r>
      </w:ins>
      <w:ins w:id="91" w:author="Yuchao Jin" w:date="2022-07-21T10:42:00Z">
        <w:del w:id="92" w:author="JYC" w:date="2022-08-22T11:09:00Z">
          <w:r w:rsidR="004C12F8" w:rsidDel="007C2B74">
            <w:rPr>
              <w:lang w:val="en-US" w:eastAsia="zh-CN"/>
            </w:rPr>
            <w:delText>delay</w:delText>
          </w:r>
        </w:del>
      </w:ins>
      <w:ins w:id="93" w:author="Yuchao Jin" w:date="2022-07-21T10:32:00Z">
        <w:del w:id="94" w:author="JYC" w:date="2022-08-22T11:09:00Z">
          <w:r w:rsidR="00CD245C" w:rsidDel="007C2B74">
            <w:rPr>
              <w:lang w:val="en-US" w:eastAsia="zh-CN"/>
            </w:rPr>
            <w:delText xml:space="preserve"> threshold</w:delText>
          </w:r>
        </w:del>
      </w:ins>
      <w:ins w:id="95" w:author="JYC" w:date="2022-08-22T11:09:00Z">
        <w:r w:rsidR="007C2B74">
          <w:rPr>
            <w:lang w:val="en-US" w:eastAsia="zh-CN"/>
          </w:rPr>
          <w:t>time constraint</w:t>
        </w:r>
      </w:ins>
      <w:ins w:id="96" w:author="Yuchao Jin" w:date="2022-07-21T10:32:00Z">
        <w:r w:rsidR="00CD245C">
          <w:rPr>
            <w:lang w:val="en-US" w:eastAsia="zh-CN"/>
          </w:rPr>
          <w:t xml:space="preserve"> </w:t>
        </w:r>
      </w:ins>
      <w:ins w:id="97" w:author="Yuchao Jin" w:date="2022-07-21T10:37:00Z">
        <w:r w:rsidR="004C12F8">
          <w:rPr>
            <w:lang w:val="en-US" w:eastAsia="zh-CN"/>
          </w:rPr>
          <w:t>can be defined by PDB</w:t>
        </w:r>
      </w:ins>
      <w:ins w:id="98" w:author="Yuchao Jin" w:date="2022-07-21T10:38:00Z">
        <w:r w:rsidR="004C12F8">
          <w:rPr>
            <w:lang w:val="en-US" w:eastAsia="zh-CN"/>
          </w:rPr>
          <w:t>,</w:t>
        </w:r>
      </w:ins>
      <w:ins w:id="99" w:author="Yuchao Jin" w:date="2022-07-21T10:37:00Z">
        <w:r w:rsidR="004C12F8">
          <w:rPr>
            <w:lang w:val="en-US" w:eastAsia="zh-CN"/>
          </w:rPr>
          <w:t xml:space="preserve"> </w:t>
        </w:r>
      </w:ins>
      <w:ins w:id="100" w:author="Yuchao Jin" w:date="2022-07-21T10:38:00Z">
        <w:r w:rsidR="004C12F8">
          <w:rPr>
            <w:lang w:val="en-US" w:eastAsia="zh-CN"/>
          </w:rPr>
          <w:t>which includes</w:t>
        </w:r>
      </w:ins>
      <w:ins w:id="101" w:author="Yuchao Jin" w:date="2022-07-21T10:37:00Z">
        <w:r w:rsidR="004C12F8">
          <w:rPr>
            <w:lang w:val="en-US" w:eastAsia="zh-CN"/>
          </w:rPr>
          <w:t xml:space="preserve"> CN PDB and AN PDB.</w:t>
        </w:r>
      </w:ins>
      <w:ins w:id="102" w:author="Yuchao Jin" w:date="2022-07-21T10:32:00Z">
        <w:r w:rsidR="00CD245C">
          <w:rPr>
            <w:lang w:val="en-US" w:eastAsia="zh-CN"/>
          </w:rPr>
          <w:t xml:space="preserve"> </w:t>
        </w:r>
      </w:ins>
      <w:ins w:id="103" w:author="Yuchao Jin" w:date="2022-07-21T10:38:00Z">
        <w:r w:rsidR="004C12F8">
          <w:rPr>
            <w:lang w:val="en-US" w:eastAsia="zh-CN"/>
          </w:rPr>
          <w:t>AN PDB can be obtained by the total PDB minus CN PDB</w:t>
        </w:r>
      </w:ins>
      <w:ins w:id="104" w:author="Yuchao Jin" w:date="2022-07-21T10:39:00Z">
        <w:r w:rsidR="004C12F8">
          <w:rPr>
            <w:lang w:val="en-US" w:eastAsia="zh-CN"/>
          </w:rPr>
          <w:t xml:space="preserve"> which can be </w:t>
        </w:r>
      </w:ins>
      <w:ins w:id="105" w:author="Yuchao Jin" w:date="2022-07-21T10:44:00Z">
        <w:r w:rsidR="00972C53">
          <w:rPr>
            <w:lang w:val="en-US" w:eastAsia="zh-CN"/>
          </w:rPr>
          <w:t>replaced</w:t>
        </w:r>
      </w:ins>
      <w:ins w:id="106" w:author="Yuchao Jin" w:date="2022-07-21T10:39:00Z">
        <w:r w:rsidR="004C12F8">
          <w:rPr>
            <w:lang w:val="en-US" w:eastAsia="zh-CN"/>
          </w:rPr>
          <w:t xml:space="preserve"> by </w:t>
        </w:r>
      </w:ins>
      <w:ins w:id="107" w:author="Yuchao Jin" w:date="2022-07-21T10:44:00Z">
        <w:r w:rsidR="00972C53">
          <w:rPr>
            <w:lang w:val="en-US" w:eastAsia="zh-CN"/>
          </w:rPr>
          <w:t>static</w:t>
        </w:r>
      </w:ins>
      <w:ins w:id="108" w:author="Yuchao Jin" w:date="2022-07-21T10:39:00Z">
        <w:r w:rsidR="004C12F8">
          <w:rPr>
            <w:lang w:val="en-US" w:eastAsia="zh-CN"/>
          </w:rPr>
          <w:t xml:space="preserve"> value</w:t>
        </w:r>
      </w:ins>
      <w:ins w:id="109" w:author="Yuchao Jin" w:date="2022-07-21T10:45:00Z">
        <w:r w:rsidR="00972C53">
          <w:rPr>
            <w:lang w:val="en-US" w:eastAsia="zh-CN"/>
          </w:rPr>
          <w:t>s</w:t>
        </w:r>
      </w:ins>
      <w:ins w:id="110" w:author="Yuchao Jin" w:date="2022-07-21T10:39:00Z">
        <w:r w:rsidR="004C12F8">
          <w:rPr>
            <w:lang w:val="en-US" w:eastAsia="zh-CN"/>
          </w:rPr>
          <w:t xml:space="preserve"> </w:t>
        </w:r>
      </w:ins>
      <w:ins w:id="111" w:author="Yuchao Jin" w:date="2022-07-21T10:44:00Z">
        <w:r w:rsidR="00972C53">
          <w:rPr>
            <w:lang w:val="en-US" w:eastAsia="zh-CN"/>
          </w:rPr>
          <w:t>correspondin</w:t>
        </w:r>
      </w:ins>
      <w:ins w:id="112" w:author="Yuchao Jin" w:date="2022-07-21T10:45:00Z">
        <w:r w:rsidR="00972C53">
          <w:rPr>
            <w:lang w:val="en-US" w:eastAsia="zh-CN"/>
          </w:rPr>
          <w:t>g</w:t>
        </w:r>
      </w:ins>
      <w:ins w:id="113" w:author="Yuchao Jin" w:date="2022-07-21T10:44:00Z">
        <w:r w:rsidR="00972C53">
          <w:rPr>
            <w:lang w:val="en-US" w:eastAsia="zh-CN"/>
          </w:rPr>
          <w:t xml:space="preserve"> to </w:t>
        </w:r>
      </w:ins>
      <w:ins w:id="114" w:author="Yuchao Jin" w:date="2022-07-21T10:45:00Z">
        <w:r w:rsidR="00972C53">
          <w:rPr>
            <w:lang w:val="en-US" w:eastAsia="zh-CN"/>
          </w:rPr>
          <w:t xml:space="preserve">different 5QI based on </w:t>
        </w:r>
      </w:ins>
      <w:ins w:id="115" w:author="Yuchao Jin" w:date="2022-07-21T10:46:00Z">
        <w:r w:rsidR="00972C53">
          <w:rPr>
            <w:lang w:val="en-US" w:eastAsia="zh-CN"/>
          </w:rPr>
          <w:t xml:space="preserve">Table 5.7.4-1 in </w:t>
        </w:r>
      </w:ins>
      <w:ins w:id="116" w:author="Yuchao Jin" w:date="2022-07-21T10:45:00Z">
        <w:r w:rsidR="00972C53">
          <w:rPr>
            <w:lang w:val="en-US" w:eastAsia="zh-CN"/>
          </w:rPr>
          <w:t>TS 23.501</w:t>
        </w:r>
      </w:ins>
      <w:ins w:id="117" w:author="Yuchao Jin" w:date="2022-08-05T14:21:00Z">
        <w:r w:rsidR="002E37B8">
          <w:rPr>
            <w:lang w:val="en-US" w:eastAsia="zh-CN"/>
          </w:rPr>
          <w:t>[2]</w:t>
        </w:r>
      </w:ins>
      <w:ins w:id="118" w:author="Yuchao Jin" w:date="2022-07-21T10:45:00Z">
        <w:r w:rsidR="00972C53">
          <w:rPr>
            <w:lang w:val="en-US" w:eastAsia="zh-CN"/>
          </w:rPr>
          <w:t>.</w:t>
        </w:r>
      </w:ins>
      <w:ins w:id="119" w:author="Yuchao Jin" w:date="2022-07-21T10:47:00Z">
        <w:r w:rsidR="00972C53">
          <w:rPr>
            <w:lang w:val="en-US" w:eastAsia="zh-CN"/>
          </w:rPr>
          <w:t xml:space="preserve"> Then AN PDB,</w:t>
        </w:r>
      </w:ins>
      <w:ins w:id="120" w:author="Yuchao Jin" w:date="2022-07-21T10:48:00Z">
        <w:r w:rsidR="00972C53">
          <w:rPr>
            <w:lang w:val="en-US" w:eastAsia="zh-CN"/>
          </w:rPr>
          <w:t xml:space="preserve"> namely the </w:t>
        </w:r>
      </w:ins>
      <w:ins w:id="121" w:author="JYC" w:date="2022-08-22T11:10:00Z">
        <w:r w:rsidR="007C2B74">
          <w:rPr>
            <w:lang w:val="en-US" w:eastAsia="zh-CN"/>
          </w:rPr>
          <w:t>time constraint</w:t>
        </w:r>
      </w:ins>
      <w:ins w:id="122" w:author="Yuchao Jin" w:date="2022-07-21T10:48:00Z">
        <w:del w:id="123" w:author="JYC" w:date="2022-08-22T11:10:00Z">
          <w:r w:rsidR="00972C53" w:rsidDel="007C2B74">
            <w:rPr>
              <w:lang w:val="en-US" w:eastAsia="zh-CN"/>
            </w:rPr>
            <w:delText>delay threshold</w:delText>
          </w:r>
        </w:del>
        <w:r w:rsidR="00972C53">
          <w:rPr>
            <w:lang w:val="en-US" w:eastAsia="zh-CN"/>
          </w:rPr>
          <w:t xml:space="preserve"> of radio network,</w:t>
        </w:r>
      </w:ins>
      <w:ins w:id="124" w:author="Yuchao Jin" w:date="2022-07-21T10:47:00Z">
        <w:r w:rsidR="00972C53">
          <w:rPr>
            <w:lang w:val="en-US" w:eastAsia="zh-CN"/>
          </w:rPr>
          <w:t xml:space="preserve"> is obtained</w:t>
        </w:r>
      </w:ins>
      <w:ins w:id="125" w:author="Yuchao Jin" w:date="2022-07-21T10:48:00Z">
        <w:r w:rsidR="00972C53">
          <w:rPr>
            <w:lang w:val="en-US" w:eastAsia="zh-CN"/>
          </w:rPr>
          <w:t xml:space="preserve"> and we can design the delay reliability measurement of NG-RAN </w:t>
        </w:r>
      </w:ins>
      <w:ins w:id="126" w:author="Yuchao Jin" w:date="2022-07-21T10:49:00Z">
        <w:r w:rsidR="00972C53">
          <w:rPr>
            <w:lang w:val="en-US" w:eastAsia="zh-CN"/>
          </w:rPr>
          <w:t xml:space="preserve">according to the </w:t>
        </w:r>
      </w:ins>
      <w:ins w:id="127" w:author="JYC" w:date="2022-08-22T11:10:00Z">
        <w:r w:rsidR="007C2B74">
          <w:rPr>
            <w:lang w:val="en-US" w:eastAsia="zh-CN"/>
          </w:rPr>
          <w:t>time constraint</w:t>
        </w:r>
      </w:ins>
      <w:ins w:id="128" w:author="Yuchao Jin" w:date="2022-07-21T10:49:00Z">
        <w:del w:id="129" w:author="JYC" w:date="2022-08-22T11:10:00Z">
          <w:r w:rsidR="00972C53" w:rsidDel="007C2B74">
            <w:rPr>
              <w:lang w:val="en-US" w:eastAsia="zh-CN"/>
            </w:rPr>
            <w:delText>threshold</w:delText>
          </w:r>
        </w:del>
        <w:r w:rsidR="00972C53">
          <w:rPr>
            <w:lang w:val="en-US" w:eastAsia="zh-CN"/>
          </w:rPr>
          <w:t>.</w:t>
        </w:r>
      </w:ins>
    </w:p>
    <w:p w14:paraId="7A103F90" w14:textId="7300DD29" w:rsidR="00FC1C8F" w:rsidRDefault="006A577D" w:rsidP="00B17ABB">
      <w:pPr>
        <w:jc w:val="both"/>
        <w:rPr>
          <w:ins w:id="130" w:author="Yuchao Jin" w:date="2022-07-21T10:53:00Z"/>
          <w:lang w:val="en-US" w:eastAsia="zh-CN"/>
        </w:rPr>
      </w:pPr>
      <w:ins w:id="131" w:author="Yuchao Jin" w:date="2022-07-21T10:53:00Z">
        <w:r>
          <w:rPr>
            <w:lang w:val="en-US" w:eastAsia="zh-CN"/>
          </w:rPr>
          <w:t>The requirements for performance management of radio network providing URLLC services is:</w:t>
        </w:r>
      </w:ins>
    </w:p>
    <w:p w14:paraId="03316376" w14:textId="484D49DA" w:rsidR="006A577D" w:rsidRPr="006A577D" w:rsidRDefault="006A577D" w:rsidP="00B17ABB">
      <w:pPr>
        <w:pStyle w:val="af3"/>
        <w:numPr>
          <w:ilvl w:val="0"/>
          <w:numId w:val="3"/>
        </w:numPr>
        <w:ind w:firstLineChars="0"/>
        <w:jc w:val="both"/>
        <w:rPr>
          <w:ins w:id="132" w:author="Yuchao Jin" w:date="2022-07-21T10:14:00Z"/>
          <w:lang w:val="en-US" w:eastAsia="zh-CN"/>
        </w:rPr>
      </w:pPr>
      <w:ins w:id="133" w:author="Yuchao Jin" w:date="2022-07-21T10:59:00Z">
        <w:r w:rsidRPr="006A577D">
          <w:rPr>
            <w:lang w:val="en-US" w:eastAsia="zh-CN"/>
          </w:rPr>
          <w:t>The OAM should have t</w:t>
        </w:r>
      </w:ins>
      <w:ins w:id="134" w:author="Yuchao Jin" w:date="2022-07-21T10:54:00Z">
        <w:r w:rsidRPr="006A577D">
          <w:rPr>
            <w:lang w:val="en-US" w:eastAsia="zh-CN"/>
          </w:rPr>
          <w:t xml:space="preserve">he capability of performing measurement on reliability </w:t>
        </w:r>
      </w:ins>
      <w:ins w:id="135" w:author="Yuchao Jin" w:date="2022-07-21T10:55:00Z">
        <w:r w:rsidRPr="006A577D">
          <w:rPr>
            <w:lang w:val="en-US" w:eastAsia="zh-CN"/>
          </w:rPr>
          <w:t>with</w:t>
        </w:r>
      </w:ins>
      <w:ins w:id="136" w:author="Yuchao Jin" w:date="2022-07-21T10:54:00Z">
        <w:r w:rsidRPr="006A577D">
          <w:rPr>
            <w:lang w:val="en-US" w:eastAsia="zh-CN"/>
          </w:rPr>
          <w:t xml:space="preserve"> </w:t>
        </w:r>
      </w:ins>
      <w:ins w:id="137" w:author="Yuchao Jin" w:date="2022-07-21T11:01:00Z">
        <w:r>
          <w:rPr>
            <w:lang w:val="en-US" w:eastAsia="zh-CN"/>
          </w:rPr>
          <w:t xml:space="preserve">specific </w:t>
        </w:r>
      </w:ins>
      <w:ins w:id="138" w:author="Yuchao Jin" w:date="2022-07-21T10:54:00Z">
        <w:r w:rsidRPr="006A577D">
          <w:rPr>
            <w:lang w:val="en-US" w:eastAsia="zh-CN"/>
          </w:rPr>
          <w:t>delay constraint</w:t>
        </w:r>
      </w:ins>
      <w:ins w:id="139" w:author="Yuchao Jin" w:date="2022-07-21T10:55:00Z">
        <w:r w:rsidRPr="006A577D">
          <w:rPr>
            <w:lang w:val="en-US" w:eastAsia="zh-CN"/>
          </w:rPr>
          <w:t xml:space="preserve"> in NG RAN including air interface.</w:t>
        </w:r>
      </w:ins>
    </w:p>
    <w:p w14:paraId="4099615A" w14:textId="134D667E" w:rsidR="00654C79" w:rsidRDefault="006A577D" w:rsidP="00654C79">
      <w:pPr>
        <w:rPr>
          <w:ins w:id="140" w:author="Yuchao Jin" w:date="2022-07-21T11:03:00Z"/>
          <w:lang w:val="en-US"/>
        </w:rPr>
      </w:pPr>
      <w:ins w:id="141" w:author="Yuchao Jin" w:date="2022-07-21T11:03:00Z">
        <w:r>
          <w:rPr>
            <w:lang w:val="en-US" w:eastAsia="zh-CN"/>
          </w:rPr>
          <w:t>B</w:t>
        </w:r>
        <w:r>
          <w:rPr>
            <w:rFonts w:hint="eastAsia"/>
            <w:lang w:val="en-US" w:eastAsia="zh-CN"/>
          </w:rPr>
          <w:t>ased</w:t>
        </w:r>
        <w:r w:rsidR="00507549">
          <w:rPr>
            <w:lang w:val="en-US"/>
          </w:rPr>
          <w:t xml:space="preserve"> on the requirement, a measurement on reliability of NG-RAN </w:t>
        </w:r>
      </w:ins>
      <w:ins w:id="142" w:author="Yuchao Jin" w:date="2022-07-25T10:19:00Z">
        <w:r w:rsidR="00535D66">
          <w:rPr>
            <w:lang w:val="en-US"/>
          </w:rPr>
          <w:t xml:space="preserve">can be </w:t>
        </w:r>
      </w:ins>
      <w:ins w:id="143" w:author="Yuchao Jin" w:date="2022-07-21T11:03:00Z">
        <w:r w:rsidR="00507549">
          <w:rPr>
            <w:lang w:val="en-US"/>
          </w:rPr>
          <w:t>defined as follows:</w:t>
        </w:r>
      </w:ins>
    </w:p>
    <w:p w14:paraId="07F9AA69" w14:textId="3CFC1763" w:rsidR="00507549" w:rsidRDefault="00507549" w:rsidP="00535D66">
      <w:pPr>
        <w:pStyle w:val="af3"/>
        <w:numPr>
          <w:ilvl w:val="0"/>
          <w:numId w:val="3"/>
        </w:numPr>
        <w:ind w:firstLineChars="0"/>
        <w:jc w:val="both"/>
        <w:rPr>
          <w:ins w:id="144" w:author="Yuchao Jin" w:date="2022-07-21T11:05:00Z"/>
          <w:lang w:val="en-US" w:eastAsia="zh-CN"/>
        </w:rPr>
      </w:pPr>
      <w:ins w:id="145" w:author="Yuchao Jin" w:date="2022-07-21T11:05:00Z">
        <w:r w:rsidRPr="00535D66">
          <w:rPr>
            <w:b/>
            <w:lang w:val="en-US" w:eastAsia="zh-CN"/>
          </w:rPr>
          <w:t>Measurement name</w:t>
        </w:r>
        <w:r>
          <w:rPr>
            <w:lang w:val="en-US" w:eastAsia="zh-CN"/>
          </w:rPr>
          <w:t>: Downlink reliability in RAN</w:t>
        </w:r>
      </w:ins>
    </w:p>
    <w:p w14:paraId="2E1A0C4E" w14:textId="228126E5" w:rsidR="00507549" w:rsidRDefault="00507549" w:rsidP="00535D66">
      <w:pPr>
        <w:pStyle w:val="af3"/>
        <w:numPr>
          <w:ilvl w:val="0"/>
          <w:numId w:val="3"/>
        </w:numPr>
        <w:ind w:firstLineChars="0"/>
        <w:jc w:val="both"/>
        <w:rPr>
          <w:ins w:id="146" w:author="Yuchao Jin" w:date="2022-07-21T11:09:00Z"/>
          <w:lang w:val="en-US" w:eastAsia="zh-CN"/>
        </w:rPr>
      </w:pPr>
      <w:ins w:id="147" w:author="Yuchao Jin" w:date="2022-07-21T11:05:00Z">
        <w:r w:rsidRPr="00535D66">
          <w:rPr>
            <w:b/>
            <w:lang w:val="en-US" w:eastAsia="zh-CN"/>
          </w:rPr>
          <w:t>Sta</w:t>
        </w:r>
      </w:ins>
      <w:ins w:id="148" w:author="Yuchao Jin" w:date="2022-07-21T11:06:00Z">
        <w:r w:rsidRPr="00535D66">
          <w:rPr>
            <w:b/>
            <w:lang w:val="en-US" w:eastAsia="zh-CN"/>
          </w:rPr>
          <w:t>tistical method:</w:t>
        </w:r>
        <w:r>
          <w:rPr>
            <w:lang w:val="en-US" w:eastAsia="zh-CN"/>
          </w:rPr>
          <w:t xml:space="preserve"> </w:t>
        </w:r>
      </w:ins>
      <w:ins w:id="149" w:author="Yuchao Jin" w:date="2022-07-21T11:07:00Z">
        <w:r w:rsidR="00576E11">
          <w:rPr>
            <w:lang w:val="en-US" w:eastAsia="zh-CN"/>
          </w:rPr>
          <w:t>a) Tak</w:t>
        </w:r>
      </w:ins>
      <w:ins w:id="150" w:author="Yuchao Jin" w:date="2022-07-21T11:08:00Z">
        <w:r w:rsidR="00576E11">
          <w:rPr>
            <w:lang w:val="en-US" w:eastAsia="zh-CN"/>
          </w:rPr>
          <w:t>ing</w:t>
        </w:r>
      </w:ins>
      <w:ins w:id="151" w:author="Yuchao Jin" w:date="2022-07-21T11:06:00Z">
        <w:r w:rsidR="00576E11">
          <w:rPr>
            <w:lang w:val="en-US" w:eastAsia="zh-CN"/>
          </w:rPr>
          <w:t xml:space="preserve"> AN PDB corresponding to a specific 5QI as the </w:t>
        </w:r>
      </w:ins>
      <w:ins w:id="152" w:author="Yuchao Jin" w:date="2022-07-21T11:07:00Z">
        <w:del w:id="153" w:author="JYC" w:date="2022-08-22T11:10:00Z">
          <w:r w:rsidR="00576E11" w:rsidDel="007C2B74">
            <w:rPr>
              <w:lang w:val="en-US" w:eastAsia="zh-CN"/>
            </w:rPr>
            <w:delText>delay threshold</w:delText>
          </w:r>
        </w:del>
      </w:ins>
      <w:ins w:id="154" w:author="Yuchao Jin" w:date="2022-07-25T10:20:00Z">
        <w:del w:id="155" w:author="JYC" w:date="2022-08-22T11:10:00Z">
          <w:r w:rsidR="0047052A" w:rsidDel="007C2B74">
            <w:rPr>
              <w:lang w:val="en-US" w:eastAsia="zh-CN"/>
            </w:rPr>
            <w:delText>/</w:delText>
          </w:r>
        </w:del>
        <w:r w:rsidR="0047052A">
          <w:rPr>
            <w:lang w:val="en-US" w:eastAsia="zh-CN"/>
          </w:rPr>
          <w:t>time constraint</w:t>
        </w:r>
      </w:ins>
      <w:ins w:id="156" w:author="Yuchao Jin" w:date="2022-07-21T11:07:00Z">
        <w:r w:rsidR="00576E11">
          <w:rPr>
            <w:lang w:val="en-US" w:eastAsia="zh-CN"/>
          </w:rPr>
          <w:t xml:space="preserve">. </w:t>
        </w:r>
      </w:ins>
      <w:ins w:id="157" w:author="Yuchao Jin" w:date="2022-07-21T14:03:00Z">
        <w:r w:rsidR="006C72BC">
          <w:rPr>
            <w:rFonts w:hint="eastAsia"/>
            <w:lang w:val="en-US" w:eastAsia="zh-CN"/>
          </w:rPr>
          <w:t>b</w:t>
        </w:r>
      </w:ins>
      <w:ins w:id="158" w:author="Yuchao Jin" w:date="2022-07-21T11:07:00Z">
        <w:r w:rsidR="00576E11">
          <w:rPr>
            <w:lang w:val="en-US" w:eastAsia="zh-CN"/>
          </w:rPr>
          <w:t xml:space="preserve">) </w:t>
        </w:r>
      </w:ins>
      <w:ins w:id="159" w:author="Yuchao Jin" w:date="2022-07-21T11:08:00Z">
        <w:r w:rsidR="00576E11">
          <w:rPr>
            <w:lang w:val="en-US" w:eastAsia="zh-CN"/>
          </w:rPr>
          <w:t>C</w:t>
        </w:r>
      </w:ins>
      <w:ins w:id="160" w:author="Yuchao Jin" w:date="2022-07-21T11:07:00Z">
        <w:r w:rsidR="00576E11">
          <w:rPr>
            <w:lang w:val="en-US" w:eastAsia="zh-CN"/>
          </w:rPr>
          <w:t xml:space="preserve">omparing </w:t>
        </w:r>
      </w:ins>
      <w:ins w:id="161" w:author="Yuchao Jin" w:date="2022-07-21T11:08:00Z">
        <w:r w:rsidR="00576E11">
          <w:rPr>
            <w:lang w:val="en-US" w:eastAsia="zh-CN"/>
          </w:rPr>
          <w:t xml:space="preserve">the delay of each downlink packet transmitted </w:t>
        </w:r>
        <w:del w:id="162" w:author="JYC" w:date="2022-08-18T13:03:00Z">
          <w:r w:rsidR="00576E11" w:rsidDel="00D800F3">
            <w:rPr>
              <w:lang w:val="en-US" w:eastAsia="zh-CN"/>
            </w:rPr>
            <w:delText>on</w:delText>
          </w:r>
        </w:del>
      </w:ins>
      <w:ins w:id="163" w:author="JYC" w:date="2022-08-18T13:03:00Z">
        <w:r w:rsidR="00D800F3">
          <w:rPr>
            <w:lang w:val="en-US" w:eastAsia="zh-CN"/>
          </w:rPr>
          <w:t>over</w:t>
        </w:r>
      </w:ins>
      <w:ins w:id="164" w:author="Yuchao Jin" w:date="2022-07-21T11:08:00Z">
        <w:r w:rsidR="00576E11">
          <w:rPr>
            <w:lang w:val="en-US" w:eastAsia="zh-CN"/>
          </w:rPr>
          <w:t xml:space="preserve"> the air interface </w:t>
        </w:r>
      </w:ins>
      <w:ins w:id="165" w:author="JYC" w:date="2022-08-18T13:03:00Z">
        <w:r w:rsidR="00D800F3">
          <w:rPr>
            <w:lang w:val="en-US" w:eastAsia="zh-CN"/>
          </w:rPr>
          <w:t xml:space="preserve">from </w:t>
        </w:r>
        <w:proofErr w:type="spellStart"/>
        <w:r w:rsidR="00D800F3">
          <w:rPr>
            <w:lang w:val="en-US" w:eastAsia="zh-CN"/>
          </w:rPr>
          <w:t>gNodeB</w:t>
        </w:r>
        <w:proofErr w:type="spellEnd"/>
        <w:r w:rsidR="00D800F3">
          <w:rPr>
            <w:lang w:val="en-US" w:eastAsia="zh-CN"/>
          </w:rPr>
          <w:t xml:space="preserve"> to UE </w:t>
        </w:r>
      </w:ins>
      <w:ins w:id="166" w:author="Yuchao Jin" w:date="2022-07-21T11:08:00Z">
        <w:r w:rsidR="00576E11">
          <w:rPr>
            <w:lang w:val="en-US" w:eastAsia="zh-CN"/>
          </w:rPr>
          <w:t>with AN PDB</w:t>
        </w:r>
      </w:ins>
      <w:ins w:id="167" w:author="Yuchao Jin" w:date="2022-07-21T11:09:00Z">
        <w:r w:rsidR="00576E11">
          <w:rPr>
            <w:lang w:val="en-US" w:eastAsia="zh-CN"/>
          </w:rPr>
          <w:t xml:space="preserve">. </w:t>
        </w:r>
      </w:ins>
      <w:ins w:id="168" w:author="Yuchao Jin" w:date="2022-07-21T14:03:00Z">
        <w:r w:rsidR="006C72BC">
          <w:rPr>
            <w:lang w:val="en-US" w:eastAsia="zh-CN"/>
          </w:rPr>
          <w:t>c</w:t>
        </w:r>
      </w:ins>
      <w:ins w:id="169" w:author="Yuchao Jin" w:date="2022-07-21T11:09:00Z">
        <w:r w:rsidR="00576E11">
          <w:rPr>
            <w:lang w:val="en-US" w:eastAsia="zh-CN"/>
          </w:rPr>
          <w:t xml:space="preserve">) </w:t>
        </w:r>
        <w:r w:rsidR="00576E11" w:rsidRPr="00576E11">
          <w:rPr>
            <w:lang w:val="en-US" w:eastAsia="zh-CN"/>
          </w:rPr>
          <w:t xml:space="preserve">the number of all packets whose transmission delay is less than AN PDB is the numerator, and the number of all </w:t>
        </w:r>
      </w:ins>
      <w:ins w:id="170" w:author="Yuchao Jin" w:date="2022-07-21T14:04:00Z">
        <w:r w:rsidR="006C72BC">
          <w:rPr>
            <w:lang w:val="en-US" w:eastAsia="zh-CN"/>
          </w:rPr>
          <w:t>transmitted</w:t>
        </w:r>
      </w:ins>
      <w:ins w:id="171" w:author="Yuchao Jin" w:date="2022-07-21T11:09:00Z">
        <w:r w:rsidR="00576E11" w:rsidRPr="00576E11">
          <w:rPr>
            <w:lang w:val="en-US" w:eastAsia="zh-CN"/>
          </w:rPr>
          <w:t xml:space="preserve"> packets </w:t>
        </w:r>
      </w:ins>
      <w:ins w:id="172" w:author="Yuchao Jin" w:date="2022-07-25T10:21:00Z">
        <w:r w:rsidR="0047052A">
          <w:rPr>
            <w:lang w:val="en-US" w:eastAsia="zh-CN"/>
          </w:rPr>
          <w:t xml:space="preserve">is </w:t>
        </w:r>
      </w:ins>
      <w:ins w:id="173" w:author="Yuchao Jin" w:date="2022-07-21T11:09:00Z">
        <w:r w:rsidR="00576E11" w:rsidRPr="00576E11">
          <w:rPr>
            <w:lang w:val="en-US" w:eastAsia="zh-CN"/>
          </w:rPr>
          <w:t>the denominator.</w:t>
        </w:r>
        <w:r w:rsidR="00576E11">
          <w:rPr>
            <w:lang w:val="en-US" w:eastAsia="zh-CN"/>
          </w:rPr>
          <w:t xml:space="preserve"> </w:t>
        </w:r>
      </w:ins>
      <w:ins w:id="174" w:author="Yuchao Jin" w:date="2022-07-21T14:04:00Z">
        <w:r w:rsidR="006C72BC">
          <w:rPr>
            <w:lang w:val="en-US" w:eastAsia="zh-CN"/>
          </w:rPr>
          <w:t>d</w:t>
        </w:r>
      </w:ins>
      <w:ins w:id="175" w:author="Yuchao Jin" w:date="2022-07-21T11:09:00Z">
        <w:r w:rsidR="00576E11">
          <w:rPr>
            <w:lang w:val="en-US" w:eastAsia="zh-CN"/>
          </w:rPr>
          <w:t xml:space="preserve">) </w:t>
        </w:r>
        <w:r w:rsidR="00576E11" w:rsidRPr="00576E11">
          <w:rPr>
            <w:lang w:val="en-US" w:eastAsia="zh-CN"/>
          </w:rPr>
          <w:t>The ratio calculated at th</w:t>
        </w:r>
        <w:r w:rsidR="00576E11">
          <w:rPr>
            <w:lang w:val="en-US" w:eastAsia="zh-CN"/>
          </w:rPr>
          <w:t>e end of the statistical period i</w:t>
        </w:r>
        <w:r w:rsidR="00576E11" w:rsidRPr="00576E11">
          <w:rPr>
            <w:lang w:val="en-US" w:eastAsia="zh-CN"/>
          </w:rPr>
          <w:t xml:space="preserve">s the </w:t>
        </w:r>
      </w:ins>
      <w:ins w:id="176" w:author="Yuchao Jin" w:date="2022-07-21T11:10:00Z">
        <w:r w:rsidR="00576E11">
          <w:rPr>
            <w:lang w:val="en-US" w:eastAsia="zh-CN"/>
          </w:rPr>
          <w:t>downlink reliability in RAN</w:t>
        </w:r>
      </w:ins>
      <w:ins w:id="177" w:author="Yuchao Jin" w:date="2022-07-21T11:09:00Z">
        <w:r w:rsidR="00576E11" w:rsidRPr="00576E11">
          <w:rPr>
            <w:lang w:val="en-US" w:eastAsia="zh-CN"/>
          </w:rPr>
          <w:t>.</w:t>
        </w:r>
      </w:ins>
    </w:p>
    <w:p w14:paraId="0AC11F23" w14:textId="0661C30B" w:rsidR="006C72BC" w:rsidRDefault="006C72BC" w:rsidP="00535D66">
      <w:pPr>
        <w:pStyle w:val="af3"/>
        <w:numPr>
          <w:ilvl w:val="0"/>
          <w:numId w:val="3"/>
        </w:numPr>
        <w:ind w:firstLineChars="0"/>
        <w:jc w:val="both"/>
        <w:rPr>
          <w:ins w:id="178" w:author="Yuchao Jin" w:date="2022-07-21T14:04:00Z"/>
          <w:lang w:val="en-US" w:eastAsia="zh-CN"/>
        </w:rPr>
      </w:pPr>
      <w:ins w:id="179" w:author="Yuchao Jin" w:date="2022-07-21T14:04:00Z">
        <w:r w:rsidRPr="00535D66">
          <w:rPr>
            <w:b/>
            <w:lang w:val="en-US" w:eastAsia="zh-CN"/>
          </w:rPr>
          <w:t>Measurement name</w:t>
        </w:r>
        <w:r>
          <w:rPr>
            <w:lang w:val="en-US" w:eastAsia="zh-CN"/>
          </w:rPr>
          <w:t>: Uplink reliability in RAN</w:t>
        </w:r>
      </w:ins>
    </w:p>
    <w:p w14:paraId="500A7F75" w14:textId="4352B8BF" w:rsidR="00997673" w:rsidRPr="00013487" w:rsidRDefault="006C72BC" w:rsidP="0002032B">
      <w:pPr>
        <w:pStyle w:val="af3"/>
        <w:numPr>
          <w:ilvl w:val="0"/>
          <w:numId w:val="3"/>
        </w:numPr>
        <w:ind w:firstLineChars="0"/>
        <w:jc w:val="both"/>
        <w:rPr>
          <w:lang w:val="en-US" w:eastAsia="zh-CN"/>
        </w:rPr>
      </w:pPr>
      <w:ins w:id="180" w:author="Yuchao Jin" w:date="2022-07-21T14:04:00Z">
        <w:r w:rsidRPr="00013487">
          <w:rPr>
            <w:b/>
            <w:lang w:val="en-US" w:eastAsia="zh-CN"/>
          </w:rPr>
          <w:t>Statistical method:</w:t>
        </w:r>
        <w:r w:rsidRPr="00013487">
          <w:rPr>
            <w:lang w:val="en-US" w:eastAsia="zh-CN"/>
          </w:rPr>
          <w:t xml:space="preserve"> a) Taking AN PDB corresponding to a specific 5QI as the </w:t>
        </w:r>
        <w:bookmarkStart w:id="181" w:name="_GoBack"/>
        <w:bookmarkEnd w:id="181"/>
        <w:del w:id="182" w:author="JYC" w:date="2022-08-22T11:10:00Z">
          <w:r w:rsidRPr="00013487" w:rsidDel="007C2B74">
            <w:rPr>
              <w:lang w:val="en-US" w:eastAsia="zh-CN"/>
            </w:rPr>
            <w:delText>delay threshold</w:delText>
          </w:r>
        </w:del>
      </w:ins>
      <w:ins w:id="183" w:author="Yuchao Jin" w:date="2022-07-25T10:21:00Z">
        <w:del w:id="184" w:author="JYC" w:date="2022-08-22T11:10:00Z">
          <w:r w:rsidR="0047052A" w:rsidRPr="00013487" w:rsidDel="007C2B74">
            <w:rPr>
              <w:lang w:val="en-US" w:eastAsia="zh-CN"/>
            </w:rPr>
            <w:delText>/</w:delText>
          </w:r>
        </w:del>
        <w:r w:rsidR="0047052A" w:rsidRPr="00013487">
          <w:rPr>
            <w:lang w:val="en-US" w:eastAsia="zh-CN"/>
          </w:rPr>
          <w:t>time constraint</w:t>
        </w:r>
      </w:ins>
      <w:ins w:id="185" w:author="Yuchao Jin" w:date="2022-07-21T14:04:00Z">
        <w:r w:rsidRPr="00013487">
          <w:rPr>
            <w:lang w:val="en-US" w:eastAsia="zh-CN"/>
          </w:rPr>
          <w:t xml:space="preserve">. </w:t>
        </w:r>
        <w:r w:rsidRPr="00013487">
          <w:rPr>
            <w:rFonts w:hint="eastAsia"/>
            <w:lang w:val="en-US" w:eastAsia="zh-CN"/>
          </w:rPr>
          <w:t>b</w:t>
        </w:r>
        <w:r w:rsidRPr="00013487">
          <w:rPr>
            <w:lang w:val="en-US" w:eastAsia="zh-CN"/>
          </w:rPr>
          <w:t xml:space="preserve">) Comparing the delay of each </w:t>
        </w:r>
      </w:ins>
      <w:ins w:id="186" w:author="Yuchao Jin" w:date="2022-07-21T14:05:00Z">
        <w:r w:rsidRPr="00013487">
          <w:rPr>
            <w:lang w:val="en-US" w:eastAsia="zh-CN"/>
          </w:rPr>
          <w:t>uplink</w:t>
        </w:r>
      </w:ins>
      <w:ins w:id="187" w:author="Yuchao Jin" w:date="2022-07-21T14:04:00Z">
        <w:r w:rsidRPr="00013487">
          <w:rPr>
            <w:lang w:val="en-US" w:eastAsia="zh-CN"/>
          </w:rPr>
          <w:t xml:space="preserve"> packet transmitted </w:t>
        </w:r>
        <w:del w:id="188" w:author="JYC" w:date="2022-08-18T13:03:00Z">
          <w:r w:rsidRPr="00013487" w:rsidDel="00D800F3">
            <w:rPr>
              <w:lang w:val="en-US" w:eastAsia="zh-CN"/>
            </w:rPr>
            <w:delText>on</w:delText>
          </w:r>
        </w:del>
      </w:ins>
      <w:ins w:id="189" w:author="JYC" w:date="2022-08-18T13:03:00Z">
        <w:r w:rsidR="00D800F3">
          <w:rPr>
            <w:lang w:val="en-US" w:eastAsia="zh-CN"/>
          </w:rPr>
          <w:t>over</w:t>
        </w:r>
      </w:ins>
      <w:ins w:id="190" w:author="Yuchao Jin" w:date="2022-07-21T14:04:00Z">
        <w:r w:rsidRPr="00013487">
          <w:rPr>
            <w:lang w:val="en-US" w:eastAsia="zh-CN"/>
          </w:rPr>
          <w:t xml:space="preserve"> the air interface </w:t>
        </w:r>
      </w:ins>
      <w:ins w:id="191" w:author="JYC" w:date="2022-08-18T13:03:00Z">
        <w:r w:rsidR="00D800F3">
          <w:rPr>
            <w:lang w:val="en-US" w:eastAsia="zh-CN"/>
          </w:rPr>
          <w:t xml:space="preserve">from UE to </w:t>
        </w:r>
        <w:proofErr w:type="spellStart"/>
        <w:r w:rsidR="00D800F3">
          <w:rPr>
            <w:lang w:val="en-US" w:eastAsia="zh-CN"/>
          </w:rPr>
          <w:t>gNodeB</w:t>
        </w:r>
        <w:proofErr w:type="spellEnd"/>
        <w:r w:rsidR="00D800F3">
          <w:rPr>
            <w:lang w:val="en-US" w:eastAsia="zh-CN"/>
          </w:rPr>
          <w:t xml:space="preserve"> </w:t>
        </w:r>
      </w:ins>
      <w:ins w:id="192" w:author="Yuchao Jin" w:date="2022-07-21T14:04:00Z">
        <w:r w:rsidRPr="00013487">
          <w:rPr>
            <w:lang w:val="en-US" w:eastAsia="zh-CN"/>
          </w:rPr>
          <w:t>with AN PDB. c) the number of all packets whose transmission delay is less than AN PDB is the numerator, and the number of all transmitted</w:t>
        </w:r>
        <w:r w:rsidR="0047052A" w:rsidRPr="00013487">
          <w:rPr>
            <w:lang w:val="en-US" w:eastAsia="zh-CN"/>
          </w:rPr>
          <w:t xml:space="preserve"> packets </w:t>
        </w:r>
      </w:ins>
      <w:ins w:id="193" w:author="Yuchao Jin" w:date="2022-07-25T10:21:00Z">
        <w:r w:rsidR="0047052A" w:rsidRPr="00013487">
          <w:rPr>
            <w:lang w:val="en-US" w:eastAsia="zh-CN"/>
          </w:rPr>
          <w:t>is</w:t>
        </w:r>
      </w:ins>
      <w:ins w:id="194" w:author="Yuchao Jin" w:date="2022-07-21T14:04:00Z">
        <w:r w:rsidRPr="00013487">
          <w:rPr>
            <w:lang w:val="en-US" w:eastAsia="zh-CN"/>
          </w:rPr>
          <w:t xml:space="preserve"> the denominator. d) The ratio calculated at the end of the statistical period is the </w:t>
        </w:r>
      </w:ins>
      <w:ins w:id="195" w:author="Yuchao Jin" w:date="2022-07-21T14:05:00Z">
        <w:r w:rsidRPr="00013487">
          <w:rPr>
            <w:lang w:val="en-US" w:eastAsia="zh-CN"/>
          </w:rPr>
          <w:t>up</w:t>
        </w:r>
      </w:ins>
      <w:ins w:id="196" w:author="Yuchao Jin" w:date="2022-07-21T14:04:00Z">
        <w:r w:rsidRPr="00013487">
          <w:rPr>
            <w:lang w:val="en-US" w:eastAsia="zh-CN"/>
          </w:rPr>
          <w:t>link reliability in RAN.</w:t>
        </w:r>
      </w:ins>
    </w:p>
    <w:p w14:paraId="718D7F91" w14:textId="77777777" w:rsidR="009A0298" w:rsidRPr="00654C7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2C21" w14:textId="77777777" w:rsidR="0055269C" w:rsidRDefault="0055269C">
      <w:r>
        <w:separator/>
      </w:r>
    </w:p>
  </w:endnote>
  <w:endnote w:type="continuationSeparator" w:id="0">
    <w:p w14:paraId="1229FA94" w14:textId="77777777" w:rsidR="0055269C" w:rsidRDefault="005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CD2D" w14:textId="77777777" w:rsidR="0055269C" w:rsidRDefault="0055269C">
      <w:r>
        <w:separator/>
      </w:r>
    </w:p>
  </w:footnote>
  <w:footnote w:type="continuationSeparator" w:id="0">
    <w:p w14:paraId="125A3CB7" w14:textId="77777777" w:rsidR="0055269C" w:rsidRDefault="0055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F2B"/>
    <w:multiLevelType w:val="hybridMultilevel"/>
    <w:tmpl w:val="229AE428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3F30"/>
    <w:multiLevelType w:val="hybridMultilevel"/>
    <w:tmpl w:val="88324FDE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Jin Yuchao">
    <w15:presenceInfo w15:providerId="Windows Live" w15:userId="dec6818e19fe0ac2"/>
  </w15:person>
  <w15:person w15:author="郑雨婷">
    <w15:presenceInfo w15:providerId="None" w15:userId="郑雨婷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13487"/>
    <w:rsid w:val="00022E4A"/>
    <w:rsid w:val="00023F97"/>
    <w:rsid w:val="00053A22"/>
    <w:rsid w:val="00057B7C"/>
    <w:rsid w:val="0007747A"/>
    <w:rsid w:val="00094214"/>
    <w:rsid w:val="000A6394"/>
    <w:rsid w:val="000B7FED"/>
    <w:rsid w:val="000C038A"/>
    <w:rsid w:val="000C6598"/>
    <w:rsid w:val="000D1F6B"/>
    <w:rsid w:val="000D78FC"/>
    <w:rsid w:val="000E1B95"/>
    <w:rsid w:val="000E313B"/>
    <w:rsid w:val="000E6D6D"/>
    <w:rsid w:val="0013547F"/>
    <w:rsid w:val="00145D43"/>
    <w:rsid w:val="00151DF9"/>
    <w:rsid w:val="00180EA7"/>
    <w:rsid w:val="001872F9"/>
    <w:rsid w:val="00192C46"/>
    <w:rsid w:val="001A0049"/>
    <w:rsid w:val="001A08B3"/>
    <w:rsid w:val="001A7108"/>
    <w:rsid w:val="001A7B60"/>
    <w:rsid w:val="001B52F0"/>
    <w:rsid w:val="001B605E"/>
    <w:rsid w:val="001B7A65"/>
    <w:rsid w:val="001C544E"/>
    <w:rsid w:val="001D16CF"/>
    <w:rsid w:val="001D6C4A"/>
    <w:rsid w:val="001E1B58"/>
    <w:rsid w:val="001E41F3"/>
    <w:rsid w:val="001E556D"/>
    <w:rsid w:val="0020098E"/>
    <w:rsid w:val="00203D42"/>
    <w:rsid w:val="002056F7"/>
    <w:rsid w:val="00216A0A"/>
    <w:rsid w:val="00216AD5"/>
    <w:rsid w:val="002317DA"/>
    <w:rsid w:val="00244123"/>
    <w:rsid w:val="00253135"/>
    <w:rsid w:val="002548B5"/>
    <w:rsid w:val="002550D5"/>
    <w:rsid w:val="0026004D"/>
    <w:rsid w:val="00263213"/>
    <w:rsid w:val="002640DD"/>
    <w:rsid w:val="0026698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E36C6"/>
    <w:rsid w:val="002E37B8"/>
    <w:rsid w:val="002F283E"/>
    <w:rsid w:val="00305409"/>
    <w:rsid w:val="00306667"/>
    <w:rsid w:val="0031119C"/>
    <w:rsid w:val="00312603"/>
    <w:rsid w:val="00324180"/>
    <w:rsid w:val="00333C7A"/>
    <w:rsid w:val="0034085B"/>
    <w:rsid w:val="00345AE4"/>
    <w:rsid w:val="003609EF"/>
    <w:rsid w:val="003609F6"/>
    <w:rsid w:val="0036129C"/>
    <w:rsid w:val="00362219"/>
    <w:rsid w:val="0036231A"/>
    <w:rsid w:val="00366C5D"/>
    <w:rsid w:val="00371525"/>
    <w:rsid w:val="00374DD4"/>
    <w:rsid w:val="003832D6"/>
    <w:rsid w:val="00386637"/>
    <w:rsid w:val="003D4FFF"/>
    <w:rsid w:val="003D786C"/>
    <w:rsid w:val="003E1A36"/>
    <w:rsid w:val="003F56FE"/>
    <w:rsid w:val="003F6CB1"/>
    <w:rsid w:val="00405BE9"/>
    <w:rsid w:val="00407798"/>
    <w:rsid w:val="00410042"/>
    <w:rsid w:val="00410371"/>
    <w:rsid w:val="00412CCF"/>
    <w:rsid w:val="00415EB4"/>
    <w:rsid w:val="00417DAA"/>
    <w:rsid w:val="004242F1"/>
    <w:rsid w:val="0042617A"/>
    <w:rsid w:val="00433AE3"/>
    <w:rsid w:val="00451D32"/>
    <w:rsid w:val="0045708F"/>
    <w:rsid w:val="0047052A"/>
    <w:rsid w:val="004731F5"/>
    <w:rsid w:val="004868FD"/>
    <w:rsid w:val="004A78E5"/>
    <w:rsid w:val="004B75B7"/>
    <w:rsid w:val="004C12F8"/>
    <w:rsid w:val="004D0A53"/>
    <w:rsid w:val="004D710A"/>
    <w:rsid w:val="004E0386"/>
    <w:rsid w:val="004E08A5"/>
    <w:rsid w:val="00507549"/>
    <w:rsid w:val="0051580D"/>
    <w:rsid w:val="005203EB"/>
    <w:rsid w:val="005279B0"/>
    <w:rsid w:val="00535D66"/>
    <w:rsid w:val="00545946"/>
    <w:rsid w:val="0054706E"/>
    <w:rsid w:val="00547111"/>
    <w:rsid w:val="0055269C"/>
    <w:rsid w:val="005545E5"/>
    <w:rsid w:val="0055685D"/>
    <w:rsid w:val="00574553"/>
    <w:rsid w:val="00576B3D"/>
    <w:rsid w:val="00576E11"/>
    <w:rsid w:val="00592D74"/>
    <w:rsid w:val="00595F81"/>
    <w:rsid w:val="005B472F"/>
    <w:rsid w:val="005D6F13"/>
    <w:rsid w:val="005E2C44"/>
    <w:rsid w:val="005E7545"/>
    <w:rsid w:val="005F06AA"/>
    <w:rsid w:val="005F2FC3"/>
    <w:rsid w:val="006067B1"/>
    <w:rsid w:val="00612054"/>
    <w:rsid w:val="00615D2D"/>
    <w:rsid w:val="00621188"/>
    <w:rsid w:val="006257ED"/>
    <w:rsid w:val="00633D86"/>
    <w:rsid w:val="00654C79"/>
    <w:rsid w:val="00677777"/>
    <w:rsid w:val="006850DF"/>
    <w:rsid w:val="00686B1B"/>
    <w:rsid w:val="00691D8D"/>
    <w:rsid w:val="00695808"/>
    <w:rsid w:val="006A577D"/>
    <w:rsid w:val="006A7658"/>
    <w:rsid w:val="006B46FB"/>
    <w:rsid w:val="006C2056"/>
    <w:rsid w:val="006C72BC"/>
    <w:rsid w:val="006D201D"/>
    <w:rsid w:val="006E21FB"/>
    <w:rsid w:val="006F1EFE"/>
    <w:rsid w:val="0070244E"/>
    <w:rsid w:val="00721DAF"/>
    <w:rsid w:val="0072299D"/>
    <w:rsid w:val="00733B00"/>
    <w:rsid w:val="00735B6C"/>
    <w:rsid w:val="0073684A"/>
    <w:rsid w:val="00743DB8"/>
    <w:rsid w:val="007604E3"/>
    <w:rsid w:val="0076072C"/>
    <w:rsid w:val="00762916"/>
    <w:rsid w:val="00767909"/>
    <w:rsid w:val="00772504"/>
    <w:rsid w:val="00792342"/>
    <w:rsid w:val="007977A8"/>
    <w:rsid w:val="007B512A"/>
    <w:rsid w:val="007C2097"/>
    <w:rsid w:val="007C2B74"/>
    <w:rsid w:val="007C5970"/>
    <w:rsid w:val="007C70A7"/>
    <w:rsid w:val="007D6A07"/>
    <w:rsid w:val="007F09D2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9798F"/>
    <w:rsid w:val="008A023B"/>
    <w:rsid w:val="008A45A6"/>
    <w:rsid w:val="008D3A82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5044A"/>
    <w:rsid w:val="00972C5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4F4F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B46E8"/>
    <w:rsid w:val="00AC38DA"/>
    <w:rsid w:val="00AC4E0B"/>
    <w:rsid w:val="00AC5820"/>
    <w:rsid w:val="00AD1CD8"/>
    <w:rsid w:val="00AD269B"/>
    <w:rsid w:val="00AD535E"/>
    <w:rsid w:val="00B008C4"/>
    <w:rsid w:val="00B03F08"/>
    <w:rsid w:val="00B17ABB"/>
    <w:rsid w:val="00B258BB"/>
    <w:rsid w:val="00B3254A"/>
    <w:rsid w:val="00B51003"/>
    <w:rsid w:val="00B545AE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423E"/>
    <w:rsid w:val="00CC4BA2"/>
    <w:rsid w:val="00CC5026"/>
    <w:rsid w:val="00CC68D0"/>
    <w:rsid w:val="00CD245C"/>
    <w:rsid w:val="00CD68A2"/>
    <w:rsid w:val="00CD7A24"/>
    <w:rsid w:val="00CE1A91"/>
    <w:rsid w:val="00CE5A4D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00F3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60204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5D20"/>
    <w:rsid w:val="00EE7D7C"/>
    <w:rsid w:val="00EF3989"/>
    <w:rsid w:val="00F13410"/>
    <w:rsid w:val="00F243DD"/>
    <w:rsid w:val="00F25846"/>
    <w:rsid w:val="00F25D98"/>
    <w:rsid w:val="00F300FB"/>
    <w:rsid w:val="00F345CF"/>
    <w:rsid w:val="00F425D9"/>
    <w:rsid w:val="00F541F6"/>
    <w:rsid w:val="00F54DDA"/>
    <w:rsid w:val="00F5795D"/>
    <w:rsid w:val="00F719B2"/>
    <w:rsid w:val="00F73ED5"/>
    <w:rsid w:val="00F7630F"/>
    <w:rsid w:val="00F77BAE"/>
    <w:rsid w:val="00F879A8"/>
    <w:rsid w:val="00F87E75"/>
    <w:rsid w:val="00F92F62"/>
    <w:rsid w:val="00F94E89"/>
    <w:rsid w:val="00FB3023"/>
    <w:rsid w:val="00FB6386"/>
    <w:rsid w:val="00FC1C8F"/>
    <w:rsid w:val="00FD0E6A"/>
    <w:rsid w:val="00FD6871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595F81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6A5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D3C8-7255-4B40-9AFA-0BBC2C1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JYC</cp:lastModifiedBy>
  <cp:revision>6</cp:revision>
  <cp:lastPrinted>1899-12-31T23:00:00Z</cp:lastPrinted>
  <dcterms:created xsi:type="dcterms:W3CDTF">2022-08-22T01:59:00Z</dcterms:created>
  <dcterms:modified xsi:type="dcterms:W3CDTF">2022-08-22T03:10:00Z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