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46F6B15A"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3C1B5B">
        <w:rPr>
          <w:b/>
          <w:noProof/>
          <w:sz w:val="24"/>
        </w:rPr>
        <w:t>5</w:t>
      </w:r>
      <w:r>
        <w:rPr>
          <w:b/>
          <w:noProof/>
          <w:sz w:val="24"/>
        </w:rPr>
        <w:t>-e</w:t>
      </w:r>
      <w:r>
        <w:rPr>
          <w:b/>
          <w:i/>
          <w:noProof/>
          <w:sz w:val="24"/>
        </w:rPr>
        <w:t xml:space="preserve"> </w:t>
      </w:r>
      <w:r>
        <w:rPr>
          <w:b/>
          <w:i/>
          <w:noProof/>
          <w:sz w:val="28"/>
        </w:rPr>
        <w:tab/>
      </w:r>
      <w:r w:rsidR="007E26F4" w:rsidRPr="007E26F4">
        <w:rPr>
          <w:b/>
          <w:i/>
          <w:noProof/>
          <w:sz w:val="28"/>
        </w:rPr>
        <w:t>S5-225456</w:t>
      </w:r>
      <w:ins w:id="0" w:author="Huawei-2" w:date="2022-08-18T14:30:00Z">
        <w:r w:rsidR="005A43D2">
          <w:rPr>
            <w:b/>
            <w:i/>
            <w:noProof/>
            <w:sz w:val="28"/>
          </w:rPr>
          <w:t>rev1</w:t>
        </w:r>
      </w:ins>
    </w:p>
    <w:p w14:paraId="46399ADE" w14:textId="60432AB0" w:rsidR="00BA2A2C" w:rsidRPr="0068622F" w:rsidRDefault="007370AE" w:rsidP="00BA2A2C">
      <w:pPr>
        <w:pStyle w:val="CRCoverPage"/>
        <w:outlineLvl w:val="0"/>
        <w:rPr>
          <w:b/>
          <w:bCs/>
          <w:noProof/>
          <w:sz w:val="24"/>
        </w:rPr>
      </w:pPr>
      <w:r w:rsidRPr="007370AE">
        <w:rPr>
          <w:b/>
          <w:bCs/>
          <w:sz w:val="24"/>
        </w:rPr>
        <w:t>e-meeting, 15 - 24 August 2022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Revision of S5-20xxxx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0D88C4C2" w:rsidR="00BA2A2C" w:rsidRPr="00410371" w:rsidRDefault="00833F31"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E97DD1">
              <w:rPr>
                <w:b/>
                <w:noProof/>
                <w:sz w:val="28"/>
              </w:rPr>
              <w:t>9</w:t>
            </w:r>
            <w:r w:rsidR="00DB60A7">
              <w:rPr>
                <w:b/>
                <w:noProof/>
                <w:sz w:val="28"/>
              </w:rPr>
              <w:t>8</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39AAF248" w:rsidR="00BA2A2C" w:rsidRPr="00410371" w:rsidRDefault="000B7572" w:rsidP="00F76BD2">
            <w:pPr>
              <w:pStyle w:val="CRCoverPage"/>
              <w:spacing w:after="0"/>
              <w:rPr>
                <w:noProof/>
              </w:rPr>
            </w:pPr>
            <w:r w:rsidRPr="000B7572">
              <w:rPr>
                <w:b/>
                <w:noProof/>
                <w:sz w:val="28"/>
              </w:rPr>
              <w:t>0914</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09355832" w:rsidR="00BA2A2C" w:rsidRPr="00410371" w:rsidRDefault="00833F31" w:rsidP="00AF06C7">
            <w:pPr>
              <w:pStyle w:val="CRCoverPage"/>
              <w:spacing w:after="0"/>
              <w:jc w:val="center"/>
              <w:rPr>
                <w:b/>
                <w:noProof/>
              </w:rPr>
            </w:pPr>
            <w:del w:id="1" w:author="Huawei-2" w:date="2022-08-18T14:30:00Z">
              <w:r w:rsidDel="005A43D2">
                <w:rPr>
                  <w:b/>
                  <w:noProof/>
                  <w:sz w:val="28"/>
                </w:rPr>
                <w:delText>-</w:delText>
              </w:r>
            </w:del>
            <w:ins w:id="2" w:author="Huawei-2" w:date="2022-08-18T14:30:00Z">
              <w:r w:rsidR="005A43D2">
                <w:rPr>
                  <w:b/>
                  <w:noProof/>
                  <w:sz w:val="28"/>
                </w:rPr>
                <w:t>1</w:t>
              </w:r>
            </w:ins>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49081D2B" w:rsidR="00BA2A2C" w:rsidRPr="00410371" w:rsidRDefault="00833F31" w:rsidP="004B53A4">
            <w:pPr>
              <w:pStyle w:val="CRCoverPage"/>
              <w:spacing w:after="0"/>
              <w:jc w:val="center"/>
              <w:rPr>
                <w:noProof/>
                <w:sz w:val="28"/>
              </w:rPr>
            </w:pPr>
            <w:r w:rsidRPr="0050398C">
              <w:rPr>
                <w:b/>
                <w:noProof/>
                <w:sz w:val="28"/>
              </w:rPr>
              <w:t>1</w:t>
            </w:r>
            <w:r w:rsidR="00E97DD1">
              <w:rPr>
                <w:b/>
                <w:noProof/>
                <w:sz w:val="28"/>
              </w:rPr>
              <w:t>7</w:t>
            </w:r>
            <w:r w:rsidRPr="0050398C">
              <w:rPr>
                <w:b/>
                <w:noProof/>
                <w:sz w:val="28"/>
              </w:rPr>
              <w:t>.</w:t>
            </w:r>
            <w:r w:rsidR="00E84D26">
              <w:rPr>
                <w:b/>
                <w:noProof/>
                <w:sz w:val="28"/>
              </w:rPr>
              <w:t>3</w:t>
            </w:r>
            <w:r w:rsidRPr="0050398C">
              <w:rPr>
                <w:b/>
                <w:noProof/>
                <w:sz w:val="28"/>
              </w:rPr>
              <w:t>.</w:t>
            </w:r>
            <w:r w:rsidR="009C37E9">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4702EB09" w:rsidR="00BA2A2C" w:rsidRDefault="00F17185" w:rsidP="00077D2F">
            <w:pPr>
              <w:pStyle w:val="CRCoverPage"/>
              <w:spacing w:after="0"/>
              <w:ind w:left="100"/>
              <w:rPr>
                <w:noProof/>
                <w:lang w:eastAsia="zh-CN"/>
              </w:rPr>
            </w:pPr>
            <w:r w:rsidRPr="00836FA0">
              <w:rPr>
                <w:noProof/>
                <w:lang w:eastAsia="zh-CN"/>
              </w:rPr>
              <w:t>Add the EAS ID for EC charging</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2E320208" w:rsidR="00BA2A2C" w:rsidRDefault="00CB66BA" w:rsidP="00361C7B">
            <w:pPr>
              <w:pStyle w:val="CRCoverPage"/>
              <w:spacing w:after="0"/>
              <w:ind w:left="100"/>
              <w:rPr>
                <w:noProof/>
                <w:lang w:eastAsia="zh-CN"/>
              </w:rPr>
            </w:pPr>
            <w:r>
              <w:t>TEI1</w:t>
            </w:r>
            <w:r w:rsidR="00E97DD1">
              <w:t>7</w:t>
            </w:r>
            <w:r w:rsidR="00716158">
              <w:t xml:space="preserve">, </w:t>
            </w:r>
            <w:r w:rsidR="00716158" w:rsidRPr="008A225A">
              <w:rPr>
                <w:lang w:eastAsia="zh-CN"/>
              </w:rPr>
              <w:t>EDGE_CH</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6C532687" w:rsidR="00BA2A2C" w:rsidRDefault="00271612" w:rsidP="003B0651">
            <w:pPr>
              <w:pStyle w:val="CRCoverPage"/>
              <w:spacing w:after="0"/>
              <w:ind w:left="100"/>
              <w:rPr>
                <w:noProof/>
              </w:rPr>
            </w:pPr>
            <w:r>
              <w:rPr>
                <w:noProof/>
              </w:rPr>
              <w:t>202</w:t>
            </w:r>
            <w:r w:rsidR="00423803">
              <w:rPr>
                <w:noProof/>
              </w:rPr>
              <w:t>2</w:t>
            </w:r>
            <w:r>
              <w:rPr>
                <w:noProof/>
              </w:rPr>
              <w:t>-</w:t>
            </w:r>
            <w:del w:id="3" w:author="Huawei-2" w:date="2022-08-18T14:30:00Z">
              <w:r w:rsidR="00272198" w:rsidDel="005A43D2">
                <w:rPr>
                  <w:noProof/>
                </w:rPr>
                <w:delText>0</w:delText>
              </w:r>
              <w:r w:rsidR="00A11BE4" w:rsidDel="005A43D2">
                <w:rPr>
                  <w:noProof/>
                </w:rPr>
                <w:delText>7</w:delText>
              </w:r>
            </w:del>
            <w:ins w:id="4" w:author="Huawei-2" w:date="2022-08-18T14:30:00Z">
              <w:r w:rsidR="005A43D2">
                <w:rPr>
                  <w:noProof/>
                </w:rPr>
                <w:t>0</w:t>
              </w:r>
              <w:r w:rsidR="005A43D2">
                <w:rPr>
                  <w:noProof/>
                </w:rPr>
                <w:t>8</w:t>
              </w:r>
            </w:ins>
            <w:r w:rsidR="00272198">
              <w:rPr>
                <w:noProof/>
              </w:rPr>
              <w:t>-</w:t>
            </w:r>
            <w:del w:id="5" w:author="Huawei-2" w:date="2022-08-18T14:30:00Z">
              <w:r w:rsidR="005762D8" w:rsidDel="005A43D2">
                <w:rPr>
                  <w:noProof/>
                </w:rPr>
                <w:delText>26</w:delText>
              </w:r>
            </w:del>
            <w:ins w:id="6" w:author="Huawei-2" w:date="2022-08-18T14:30:00Z">
              <w:r w:rsidR="005A43D2">
                <w:rPr>
                  <w:noProof/>
                </w:rPr>
                <w:t>18</w:t>
              </w:r>
            </w:ins>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3717E5FE" w:rsidR="00BA2A2C" w:rsidRDefault="00B35F27"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59F96B82" w:rsidR="00BA2A2C" w:rsidRDefault="00271612" w:rsidP="00AF06C7">
            <w:pPr>
              <w:pStyle w:val="CRCoverPage"/>
              <w:spacing w:after="0"/>
              <w:ind w:left="100"/>
              <w:rPr>
                <w:noProof/>
              </w:rPr>
            </w:pPr>
            <w:r>
              <w:t>Rel-1</w:t>
            </w:r>
            <w:r w:rsidR="00E97DD1">
              <w:t>7</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F17185" w14:paraId="13129262" w14:textId="77777777" w:rsidTr="00AF06C7">
        <w:tc>
          <w:tcPr>
            <w:tcW w:w="2694" w:type="dxa"/>
            <w:gridSpan w:val="2"/>
            <w:tcBorders>
              <w:top w:val="single" w:sz="4" w:space="0" w:color="auto"/>
              <w:left w:val="single" w:sz="4" w:space="0" w:color="auto"/>
            </w:tcBorders>
          </w:tcPr>
          <w:p w14:paraId="66A6E5E1" w14:textId="77777777" w:rsidR="00F17185" w:rsidRDefault="00F17185" w:rsidP="00F1718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79C4832E" w:rsidR="00F17185" w:rsidRPr="004C3A21" w:rsidRDefault="00F17185" w:rsidP="00F17185">
            <w:pPr>
              <w:pStyle w:val="CRCoverPage"/>
              <w:spacing w:after="0"/>
              <w:ind w:left="100"/>
              <w:rPr>
                <w:noProof/>
                <w:lang w:eastAsia="zh-CN"/>
              </w:rPr>
            </w:pPr>
            <w:r>
              <w:rPr>
                <w:rFonts w:hint="eastAsia"/>
                <w:noProof/>
                <w:lang w:eastAsia="zh-CN"/>
              </w:rPr>
              <w:t>B</w:t>
            </w:r>
            <w:r>
              <w:rPr>
                <w:noProof/>
                <w:lang w:eastAsia="zh-CN"/>
              </w:rPr>
              <w:t xml:space="preserve">ase on the Edge computing charging parameters description is the TS 32.257 stage2, the EAS ID, EDN ID and EASProvider Identifier is added in the charging data request. The corresponding parameter definition in stage 3 is missing. </w:t>
            </w:r>
          </w:p>
        </w:tc>
      </w:tr>
      <w:tr w:rsidR="00F17185" w14:paraId="7AD7C6F6" w14:textId="77777777" w:rsidTr="00AF06C7">
        <w:tc>
          <w:tcPr>
            <w:tcW w:w="2694" w:type="dxa"/>
            <w:gridSpan w:val="2"/>
            <w:tcBorders>
              <w:left w:val="single" w:sz="4" w:space="0" w:color="auto"/>
            </w:tcBorders>
          </w:tcPr>
          <w:p w14:paraId="4A86820F" w14:textId="77777777" w:rsidR="00F17185" w:rsidRDefault="00F17185" w:rsidP="00F17185">
            <w:pPr>
              <w:pStyle w:val="CRCoverPage"/>
              <w:spacing w:after="0"/>
              <w:rPr>
                <w:b/>
                <w:i/>
                <w:noProof/>
                <w:sz w:val="8"/>
                <w:szCs w:val="8"/>
              </w:rPr>
            </w:pPr>
          </w:p>
        </w:tc>
        <w:tc>
          <w:tcPr>
            <w:tcW w:w="6946" w:type="dxa"/>
            <w:gridSpan w:val="9"/>
            <w:tcBorders>
              <w:right w:val="single" w:sz="4" w:space="0" w:color="auto"/>
            </w:tcBorders>
          </w:tcPr>
          <w:p w14:paraId="253845BA" w14:textId="77777777" w:rsidR="00F17185" w:rsidRDefault="00F17185" w:rsidP="00F17185">
            <w:pPr>
              <w:pStyle w:val="CRCoverPage"/>
              <w:spacing w:after="0"/>
              <w:rPr>
                <w:noProof/>
                <w:sz w:val="8"/>
                <w:szCs w:val="8"/>
              </w:rPr>
            </w:pPr>
          </w:p>
        </w:tc>
      </w:tr>
      <w:tr w:rsidR="00F17185" w14:paraId="7B5ACE52" w14:textId="77777777" w:rsidTr="00AF06C7">
        <w:tc>
          <w:tcPr>
            <w:tcW w:w="2694" w:type="dxa"/>
            <w:gridSpan w:val="2"/>
            <w:tcBorders>
              <w:left w:val="single" w:sz="4" w:space="0" w:color="auto"/>
            </w:tcBorders>
          </w:tcPr>
          <w:p w14:paraId="42F8B5C4" w14:textId="77777777" w:rsidR="00F17185" w:rsidRDefault="00F17185" w:rsidP="00F1718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02E96B95" w:rsidR="00F17185" w:rsidRDefault="00F17185" w:rsidP="00F17185">
            <w:pPr>
              <w:pStyle w:val="CRCoverPage"/>
              <w:spacing w:after="0"/>
              <w:ind w:left="100"/>
              <w:rPr>
                <w:noProof/>
                <w:lang w:eastAsia="zh-CN"/>
              </w:rPr>
            </w:pPr>
            <w:r>
              <w:rPr>
                <w:rFonts w:hint="eastAsia"/>
                <w:noProof/>
                <w:lang w:eastAsia="zh-CN"/>
              </w:rPr>
              <w:t>A</w:t>
            </w:r>
            <w:r>
              <w:rPr>
                <w:noProof/>
                <w:lang w:eastAsia="zh-CN"/>
              </w:rPr>
              <w:t xml:space="preserve">dd the EAS ID, EDN ID and EASProvider Identifier in </w:t>
            </w:r>
            <w:proofErr w:type="spellStart"/>
            <w:r>
              <w:rPr>
                <w:lang w:eastAsia="zh-CN"/>
              </w:rPr>
              <w:t>ChargingDataRequest</w:t>
            </w:r>
            <w:proofErr w:type="spellEnd"/>
            <w:r>
              <w:rPr>
                <w:lang w:eastAsia="zh-CN"/>
              </w:rPr>
              <w:t>.</w:t>
            </w:r>
          </w:p>
        </w:tc>
      </w:tr>
      <w:tr w:rsidR="00F17185" w14:paraId="36307544" w14:textId="77777777" w:rsidTr="00AF06C7">
        <w:tc>
          <w:tcPr>
            <w:tcW w:w="2694" w:type="dxa"/>
            <w:gridSpan w:val="2"/>
            <w:tcBorders>
              <w:left w:val="single" w:sz="4" w:space="0" w:color="auto"/>
            </w:tcBorders>
          </w:tcPr>
          <w:p w14:paraId="65AA1A72" w14:textId="77777777" w:rsidR="00F17185" w:rsidRDefault="00F17185" w:rsidP="00F17185">
            <w:pPr>
              <w:pStyle w:val="CRCoverPage"/>
              <w:spacing w:after="0"/>
              <w:rPr>
                <w:b/>
                <w:i/>
                <w:noProof/>
                <w:sz w:val="8"/>
                <w:szCs w:val="8"/>
              </w:rPr>
            </w:pPr>
          </w:p>
        </w:tc>
        <w:tc>
          <w:tcPr>
            <w:tcW w:w="6946" w:type="dxa"/>
            <w:gridSpan w:val="9"/>
            <w:tcBorders>
              <w:right w:val="single" w:sz="4" w:space="0" w:color="auto"/>
            </w:tcBorders>
          </w:tcPr>
          <w:p w14:paraId="49C56E97" w14:textId="0CF0F36D" w:rsidR="00F17185" w:rsidRDefault="00F17185" w:rsidP="00F17185">
            <w:pPr>
              <w:pStyle w:val="CRCoverPage"/>
              <w:spacing w:after="0"/>
              <w:rPr>
                <w:noProof/>
                <w:sz w:val="8"/>
                <w:szCs w:val="8"/>
              </w:rPr>
            </w:pPr>
          </w:p>
        </w:tc>
      </w:tr>
      <w:tr w:rsidR="00F17185" w14:paraId="410F9B98" w14:textId="77777777" w:rsidTr="00AF06C7">
        <w:tc>
          <w:tcPr>
            <w:tcW w:w="2694" w:type="dxa"/>
            <w:gridSpan w:val="2"/>
            <w:tcBorders>
              <w:left w:val="single" w:sz="4" w:space="0" w:color="auto"/>
              <w:bottom w:val="single" w:sz="4" w:space="0" w:color="auto"/>
            </w:tcBorders>
          </w:tcPr>
          <w:p w14:paraId="7C0F8672" w14:textId="77777777" w:rsidR="00F17185" w:rsidRDefault="00F17185" w:rsidP="00F1718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4FD0EDF2" w:rsidR="00F17185" w:rsidRDefault="00F17185" w:rsidP="00F17185">
            <w:pPr>
              <w:pStyle w:val="CRCoverPage"/>
              <w:spacing w:after="0"/>
              <w:ind w:left="100"/>
              <w:rPr>
                <w:noProof/>
                <w:lang w:eastAsia="zh-CN"/>
              </w:rPr>
            </w:pPr>
            <w:r>
              <w:rPr>
                <w:noProof/>
                <w:lang w:eastAsia="zh-CN"/>
              </w:rPr>
              <w:t>The Edge computing charging is incorrect.</w:t>
            </w:r>
          </w:p>
        </w:tc>
      </w:tr>
      <w:tr w:rsidR="00BA2A2C" w14:paraId="7F697D58" w14:textId="77777777" w:rsidTr="00AF06C7">
        <w:tc>
          <w:tcPr>
            <w:tcW w:w="2694" w:type="dxa"/>
            <w:gridSpan w:val="2"/>
          </w:tcPr>
          <w:p w14:paraId="0ED0FF59" w14:textId="77777777" w:rsidR="00BA2A2C" w:rsidRDefault="00BA2A2C" w:rsidP="00AF06C7">
            <w:pPr>
              <w:pStyle w:val="CRCoverPage"/>
              <w:spacing w:after="0"/>
              <w:rPr>
                <w:b/>
                <w:i/>
                <w:noProof/>
                <w:sz w:val="8"/>
                <w:szCs w:val="8"/>
              </w:rPr>
            </w:pPr>
          </w:p>
        </w:tc>
        <w:tc>
          <w:tcPr>
            <w:tcW w:w="6946" w:type="dxa"/>
            <w:gridSpan w:val="9"/>
          </w:tcPr>
          <w:p w14:paraId="02E0A6BE" w14:textId="77777777" w:rsidR="00BA2A2C" w:rsidRDefault="00BA2A2C" w:rsidP="00AF06C7">
            <w:pPr>
              <w:pStyle w:val="CRCoverPage"/>
              <w:spacing w:after="0"/>
              <w:rPr>
                <w:noProof/>
                <w:sz w:val="8"/>
                <w:szCs w:val="8"/>
              </w:rPr>
            </w:pPr>
          </w:p>
        </w:tc>
      </w:tr>
      <w:tr w:rsidR="00BA2A2C" w14:paraId="3339DFF9" w14:textId="77777777" w:rsidTr="00AF06C7">
        <w:tc>
          <w:tcPr>
            <w:tcW w:w="2694" w:type="dxa"/>
            <w:gridSpan w:val="2"/>
            <w:tcBorders>
              <w:top w:val="single" w:sz="4" w:space="0" w:color="auto"/>
              <w:left w:val="single" w:sz="4" w:space="0" w:color="auto"/>
            </w:tcBorders>
          </w:tcPr>
          <w:p w14:paraId="0CFA8D43" w14:textId="77777777" w:rsidR="00BA2A2C" w:rsidRDefault="00BA2A2C" w:rsidP="00AF0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14CE3297" w:rsidR="00BA2A2C" w:rsidRDefault="004268F4" w:rsidP="001F5994">
            <w:pPr>
              <w:pStyle w:val="CRCoverPage"/>
              <w:spacing w:after="0"/>
              <w:ind w:left="100"/>
              <w:rPr>
                <w:noProof/>
                <w:lang w:eastAsia="zh-CN"/>
              </w:rPr>
            </w:pPr>
            <w:r>
              <w:rPr>
                <w:noProof/>
                <w:lang w:eastAsia="zh-CN"/>
              </w:rPr>
              <w:t>5.1.5.0,5.2.5.2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AF06C7">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087166AE" w14:textId="77777777" w:rsidR="0002645A" w:rsidRDefault="0002645A" w:rsidP="0002645A">
      <w:pPr>
        <w:pStyle w:val="40"/>
        <w:rPr>
          <w:lang w:bidi="ar-IQ"/>
        </w:rPr>
      </w:pPr>
      <w:bookmarkStart w:id="7" w:name="_Toc20233265"/>
      <w:bookmarkStart w:id="8" w:name="_Toc28026844"/>
      <w:bookmarkStart w:id="9" w:name="_Toc36116679"/>
      <w:bookmarkStart w:id="10" w:name="_Toc44682862"/>
      <w:bookmarkStart w:id="11" w:name="_Toc51926713"/>
      <w:bookmarkStart w:id="12" w:name="_Toc83049532"/>
      <w:bookmarkStart w:id="13" w:name="_Toc20233304"/>
      <w:bookmarkStart w:id="14" w:name="_Toc28026884"/>
      <w:bookmarkStart w:id="15" w:name="_Toc36116719"/>
      <w:bookmarkStart w:id="16" w:name="_Toc44682903"/>
      <w:bookmarkStart w:id="17" w:name="_Toc51926754"/>
      <w:bookmarkStart w:id="18" w:name="_Toc83049574"/>
      <w:r>
        <w:rPr>
          <w:lang w:bidi="ar-IQ"/>
        </w:rPr>
        <w:t>5.1.5.0</w:t>
      </w:r>
      <w:r>
        <w:rPr>
          <w:lang w:bidi="ar-IQ"/>
        </w:rPr>
        <w:tab/>
        <w:t>CHF record (CHF-CDR)</w:t>
      </w:r>
      <w:bookmarkEnd w:id="7"/>
      <w:bookmarkEnd w:id="8"/>
      <w:bookmarkEnd w:id="9"/>
      <w:bookmarkEnd w:id="10"/>
      <w:bookmarkEnd w:id="11"/>
      <w:bookmarkEnd w:id="12"/>
    </w:p>
    <w:p w14:paraId="017CD3DE" w14:textId="77777777" w:rsidR="0002645A" w:rsidRDefault="0002645A" w:rsidP="0002645A">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2CD89709" w14:textId="77777777" w:rsidR="0002645A" w:rsidRPr="00CF5660" w:rsidRDefault="0002645A" w:rsidP="0002645A">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02645A" w14:paraId="2C91BA27" w14:textId="77777777" w:rsidTr="00415C58">
        <w:trPr>
          <w:jc w:val="center"/>
        </w:trPr>
        <w:tc>
          <w:tcPr>
            <w:tcW w:w="4077" w:type="dxa"/>
            <w:shd w:val="clear" w:color="auto" w:fill="auto"/>
          </w:tcPr>
          <w:p w14:paraId="0C26EE45" w14:textId="77777777" w:rsidR="0002645A" w:rsidRDefault="0002645A" w:rsidP="00415C58">
            <w:pPr>
              <w:pStyle w:val="TAH"/>
            </w:pPr>
            <w:r w:rsidRPr="00AB3A4D">
              <w:rPr>
                <w:lang w:bidi="ar-IQ"/>
              </w:rPr>
              <w:lastRenderedPageBreak/>
              <w:t>Field</w:t>
            </w:r>
          </w:p>
        </w:tc>
        <w:tc>
          <w:tcPr>
            <w:tcW w:w="1134" w:type="dxa"/>
            <w:shd w:val="clear" w:color="auto" w:fill="auto"/>
          </w:tcPr>
          <w:p w14:paraId="4C8F7C4F" w14:textId="77777777" w:rsidR="0002645A" w:rsidRDefault="0002645A" w:rsidP="00415C58">
            <w:pPr>
              <w:pStyle w:val="TAH"/>
            </w:pPr>
            <w:r w:rsidRPr="00AB3A4D">
              <w:rPr>
                <w:lang w:bidi="ar-IQ"/>
              </w:rPr>
              <w:t>Category</w:t>
            </w:r>
          </w:p>
        </w:tc>
        <w:tc>
          <w:tcPr>
            <w:tcW w:w="4644" w:type="dxa"/>
            <w:shd w:val="clear" w:color="auto" w:fill="auto"/>
          </w:tcPr>
          <w:p w14:paraId="37A0BD7A" w14:textId="77777777" w:rsidR="0002645A" w:rsidRDefault="0002645A" w:rsidP="00415C58">
            <w:pPr>
              <w:pStyle w:val="TAH"/>
            </w:pPr>
            <w:r w:rsidRPr="00AB3A4D">
              <w:rPr>
                <w:lang w:bidi="ar-IQ"/>
              </w:rPr>
              <w:t>Description</w:t>
            </w:r>
          </w:p>
        </w:tc>
      </w:tr>
      <w:tr w:rsidR="0002645A" w14:paraId="1D1F7127" w14:textId="77777777" w:rsidTr="00415C58">
        <w:trPr>
          <w:jc w:val="center"/>
        </w:trPr>
        <w:tc>
          <w:tcPr>
            <w:tcW w:w="4077" w:type="dxa"/>
            <w:shd w:val="clear" w:color="auto" w:fill="auto"/>
          </w:tcPr>
          <w:p w14:paraId="6D9F32EC" w14:textId="77777777" w:rsidR="0002645A" w:rsidRDefault="0002645A" w:rsidP="00415C58">
            <w:pPr>
              <w:pStyle w:val="TAL"/>
            </w:pPr>
            <w:r w:rsidRPr="00EA4D91">
              <w:rPr>
                <w:lang w:bidi="ar-IQ"/>
              </w:rPr>
              <w:t xml:space="preserve">Record Type </w:t>
            </w:r>
          </w:p>
        </w:tc>
        <w:tc>
          <w:tcPr>
            <w:tcW w:w="1134" w:type="dxa"/>
            <w:shd w:val="clear" w:color="auto" w:fill="auto"/>
          </w:tcPr>
          <w:p w14:paraId="0F716FE3" w14:textId="77777777" w:rsidR="0002645A" w:rsidRDefault="0002645A" w:rsidP="00415C58">
            <w:pPr>
              <w:pStyle w:val="TAL"/>
              <w:jc w:val="center"/>
            </w:pPr>
            <w:r w:rsidRPr="00EA4D91">
              <w:rPr>
                <w:lang w:bidi="ar-IQ"/>
              </w:rPr>
              <w:t>M</w:t>
            </w:r>
          </w:p>
        </w:tc>
        <w:tc>
          <w:tcPr>
            <w:tcW w:w="4644" w:type="dxa"/>
            <w:shd w:val="clear" w:color="auto" w:fill="auto"/>
          </w:tcPr>
          <w:p w14:paraId="0DDE1D87" w14:textId="77777777" w:rsidR="0002645A" w:rsidRDefault="0002645A" w:rsidP="00415C58">
            <w:pPr>
              <w:pStyle w:val="TAL"/>
            </w:pPr>
            <w:r w:rsidRPr="00EA4D91">
              <w:rPr>
                <w:lang w:bidi="ar-IQ"/>
              </w:rPr>
              <w:t>CHF record.</w:t>
            </w:r>
          </w:p>
        </w:tc>
      </w:tr>
      <w:tr w:rsidR="0002645A" w14:paraId="07D3E2EB" w14:textId="77777777" w:rsidTr="00415C58">
        <w:trPr>
          <w:jc w:val="center"/>
        </w:trPr>
        <w:tc>
          <w:tcPr>
            <w:tcW w:w="4077" w:type="dxa"/>
            <w:shd w:val="clear" w:color="auto" w:fill="auto"/>
          </w:tcPr>
          <w:p w14:paraId="5A44A5FB" w14:textId="77777777" w:rsidR="0002645A" w:rsidRPr="00EA4D91" w:rsidRDefault="0002645A" w:rsidP="00415C58">
            <w:pPr>
              <w:pStyle w:val="TAL"/>
              <w:rPr>
                <w:lang w:bidi="ar-IQ"/>
              </w:rPr>
            </w:pPr>
            <w:r w:rsidRPr="00EA4D91">
              <w:rPr>
                <w:lang w:bidi="ar-IQ"/>
              </w:rPr>
              <w:t>Recording Network Function ID</w:t>
            </w:r>
          </w:p>
        </w:tc>
        <w:tc>
          <w:tcPr>
            <w:tcW w:w="1134" w:type="dxa"/>
            <w:shd w:val="clear" w:color="auto" w:fill="auto"/>
          </w:tcPr>
          <w:p w14:paraId="16A06C99" w14:textId="77777777" w:rsidR="0002645A" w:rsidRPr="00EA4D91" w:rsidRDefault="0002645A" w:rsidP="00415C58">
            <w:pPr>
              <w:pStyle w:val="TAL"/>
              <w:jc w:val="center"/>
              <w:rPr>
                <w:lang w:bidi="ar-IQ"/>
              </w:rPr>
            </w:pPr>
            <w:r>
              <w:rPr>
                <w:lang w:bidi="ar-IQ"/>
              </w:rPr>
              <w:t>O</w:t>
            </w:r>
            <w:r w:rsidRPr="006F1180">
              <w:rPr>
                <w:vertAlign w:val="subscript"/>
                <w:lang w:bidi="ar-IQ"/>
              </w:rPr>
              <w:t>M</w:t>
            </w:r>
          </w:p>
        </w:tc>
        <w:tc>
          <w:tcPr>
            <w:tcW w:w="4644" w:type="dxa"/>
            <w:shd w:val="clear" w:color="auto" w:fill="auto"/>
          </w:tcPr>
          <w:p w14:paraId="2372D7F7" w14:textId="77777777" w:rsidR="0002645A" w:rsidRPr="00EA4D91" w:rsidRDefault="0002645A" w:rsidP="00415C58">
            <w:pPr>
              <w:pStyle w:val="TAL"/>
              <w:rPr>
                <w:lang w:bidi="ar-IQ"/>
              </w:rPr>
            </w:pPr>
            <w:r w:rsidRPr="00EA4D91">
              <w:rPr>
                <w:lang w:bidi="ar-IQ"/>
              </w:rPr>
              <w:t>This field holds the name of the recording entity, i.e. the CHF id.</w:t>
            </w:r>
          </w:p>
        </w:tc>
      </w:tr>
      <w:tr w:rsidR="0002645A" w14:paraId="5D11DA40" w14:textId="77777777" w:rsidTr="00415C58">
        <w:trPr>
          <w:jc w:val="center"/>
        </w:trPr>
        <w:tc>
          <w:tcPr>
            <w:tcW w:w="4077" w:type="dxa"/>
            <w:shd w:val="clear" w:color="auto" w:fill="auto"/>
          </w:tcPr>
          <w:p w14:paraId="66B51016" w14:textId="77777777" w:rsidR="0002645A" w:rsidRPr="00EA4D91" w:rsidRDefault="0002645A" w:rsidP="00415C58">
            <w:pPr>
              <w:pStyle w:val="TAL"/>
              <w:rPr>
                <w:lang w:bidi="ar-IQ"/>
              </w:rPr>
            </w:pPr>
            <w:r w:rsidRPr="00C17D8D">
              <w:rPr>
                <w:rFonts w:eastAsia="等线"/>
              </w:rPr>
              <w:t>Charging Session Identifier</w:t>
            </w:r>
          </w:p>
        </w:tc>
        <w:tc>
          <w:tcPr>
            <w:tcW w:w="1134" w:type="dxa"/>
            <w:shd w:val="clear" w:color="auto" w:fill="auto"/>
          </w:tcPr>
          <w:p w14:paraId="4B36F71B" w14:textId="77777777" w:rsidR="0002645A" w:rsidRPr="00EA4D91" w:rsidRDefault="0002645A" w:rsidP="00415C58">
            <w:pPr>
              <w:pStyle w:val="TAL"/>
              <w:jc w:val="center"/>
              <w:rPr>
                <w:lang w:bidi="ar-IQ"/>
              </w:rPr>
            </w:pPr>
            <w:r>
              <w:rPr>
                <w:lang w:bidi="ar-IQ"/>
              </w:rPr>
              <w:t>O</w:t>
            </w:r>
            <w:r w:rsidRPr="0013283A">
              <w:rPr>
                <w:vertAlign w:val="subscript"/>
                <w:lang w:bidi="ar-IQ"/>
              </w:rPr>
              <w:t>C</w:t>
            </w:r>
          </w:p>
        </w:tc>
        <w:tc>
          <w:tcPr>
            <w:tcW w:w="4644" w:type="dxa"/>
            <w:shd w:val="clear" w:color="auto" w:fill="auto"/>
          </w:tcPr>
          <w:p w14:paraId="16B29BDB" w14:textId="77777777" w:rsidR="0002645A" w:rsidRPr="00EA4D91" w:rsidRDefault="0002645A" w:rsidP="00415C58">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02645A" w14:paraId="4BF7DCAC" w14:textId="77777777" w:rsidTr="00415C58">
        <w:trPr>
          <w:jc w:val="center"/>
        </w:trPr>
        <w:tc>
          <w:tcPr>
            <w:tcW w:w="4077" w:type="dxa"/>
            <w:shd w:val="clear" w:color="auto" w:fill="auto"/>
          </w:tcPr>
          <w:p w14:paraId="10EEC436" w14:textId="77777777" w:rsidR="0002645A" w:rsidRPr="00EA4D91" w:rsidRDefault="0002645A" w:rsidP="00415C58">
            <w:pPr>
              <w:pStyle w:val="TAL"/>
              <w:rPr>
                <w:lang w:bidi="ar-IQ"/>
              </w:rPr>
            </w:pPr>
            <w:r w:rsidRPr="00EA4D91">
              <w:t>Subscriber Identifier</w:t>
            </w:r>
          </w:p>
        </w:tc>
        <w:tc>
          <w:tcPr>
            <w:tcW w:w="1134" w:type="dxa"/>
            <w:shd w:val="clear" w:color="auto" w:fill="auto"/>
          </w:tcPr>
          <w:p w14:paraId="32EA01DE" w14:textId="77777777" w:rsidR="0002645A" w:rsidRPr="00EA4D91" w:rsidRDefault="0002645A" w:rsidP="00415C58">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5656689B" w14:textId="77777777" w:rsidR="0002645A" w:rsidRPr="00EA4D91" w:rsidRDefault="0002645A" w:rsidP="00415C58">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02645A" w14:paraId="35683761" w14:textId="77777777" w:rsidTr="00415C58">
        <w:trPr>
          <w:jc w:val="center"/>
        </w:trPr>
        <w:tc>
          <w:tcPr>
            <w:tcW w:w="4077" w:type="dxa"/>
            <w:shd w:val="clear" w:color="auto" w:fill="auto"/>
          </w:tcPr>
          <w:p w14:paraId="7ED98E91" w14:textId="77777777" w:rsidR="0002645A" w:rsidRPr="00EA4D91" w:rsidRDefault="0002645A" w:rsidP="00415C58">
            <w:pPr>
              <w:pStyle w:val="TAL"/>
            </w:pPr>
            <w:r>
              <w:t>Tenant Identifier</w:t>
            </w:r>
          </w:p>
        </w:tc>
        <w:tc>
          <w:tcPr>
            <w:tcW w:w="1134" w:type="dxa"/>
            <w:shd w:val="clear" w:color="auto" w:fill="auto"/>
          </w:tcPr>
          <w:p w14:paraId="7B3F59F1" w14:textId="77777777" w:rsidR="0002645A" w:rsidRPr="00EA4D91" w:rsidRDefault="0002645A" w:rsidP="00415C58">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486A69C3" w14:textId="77777777" w:rsidR="0002645A" w:rsidRPr="00EA4D91" w:rsidRDefault="0002645A" w:rsidP="00415C58">
            <w:pPr>
              <w:pStyle w:val="TAL"/>
              <w:rPr>
                <w:lang w:bidi="ar-IQ"/>
              </w:rPr>
            </w:pPr>
            <w:r w:rsidRPr="00EA4D91">
              <w:rPr>
                <w:lang w:bidi="ar-IQ"/>
              </w:rPr>
              <w:t xml:space="preserve">This field holds the </w:t>
            </w:r>
            <w:r>
              <w:t>tenant identifier</w:t>
            </w:r>
          </w:p>
        </w:tc>
      </w:tr>
      <w:tr w:rsidR="0002645A" w14:paraId="2B104839" w14:textId="77777777" w:rsidTr="00415C58">
        <w:trPr>
          <w:jc w:val="center"/>
        </w:trPr>
        <w:tc>
          <w:tcPr>
            <w:tcW w:w="4077" w:type="dxa"/>
            <w:shd w:val="clear" w:color="auto" w:fill="auto"/>
          </w:tcPr>
          <w:p w14:paraId="7A216066" w14:textId="77777777" w:rsidR="0002645A" w:rsidRPr="00EA4D91" w:rsidRDefault="0002645A" w:rsidP="00415C58">
            <w:pPr>
              <w:pStyle w:val="TAL"/>
            </w:pPr>
            <w:proofErr w:type="spellStart"/>
            <w:r>
              <w:t>MnS</w:t>
            </w:r>
            <w:proofErr w:type="spellEnd"/>
            <w:r>
              <w:t xml:space="preserve"> Consumer Identifier</w:t>
            </w:r>
          </w:p>
        </w:tc>
        <w:tc>
          <w:tcPr>
            <w:tcW w:w="1134" w:type="dxa"/>
            <w:shd w:val="clear" w:color="auto" w:fill="auto"/>
          </w:tcPr>
          <w:p w14:paraId="6D7C12ED" w14:textId="77777777" w:rsidR="0002645A" w:rsidRPr="00EA4D91" w:rsidRDefault="0002645A" w:rsidP="00415C58">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4BEF0143" w14:textId="77777777" w:rsidR="0002645A" w:rsidRPr="00EA4D91" w:rsidRDefault="0002645A" w:rsidP="00415C58">
            <w:pPr>
              <w:pStyle w:val="TAL"/>
              <w:rPr>
                <w:lang w:bidi="ar-IQ"/>
              </w:rPr>
            </w:pPr>
            <w:r>
              <w:rPr>
                <w:lang w:bidi="ar-IQ"/>
              </w:rPr>
              <w:t xml:space="preserve">This fields holds the identifier of the </w:t>
            </w:r>
            <w:proofErr w:type="spellStart"/>
            <w:r>
              <w:t>MnS</w:t>
            </w:r>
            <w:proofErr w:type="spellEnd"/>
            <w:r>
              <w:t xml:space="preserve"> Consumer</w:t>
            </w:r>
            <w:r>
              <w:rPr>
                <w:lang w:bidi="ar-IQ"/>
              </w:rPr>
              <w:t>.</w:t>
            </w:r>
          </w:p>
        </w:tc>
      </w:tr>
      <w:tr w:rsidR="0002645A" w14:paraId="4EA21BF0" w14:textId="77777777" w:rsidTr="00415C58">
        <w:trPr>
          <w:jc w:val="center"/>
        </w:trPr>
        <w:tc>
          <w:tcPr>
            <w:tcW w:w="4077" w:type="dxa"/>
            <w:shd w:val="clear" w:color="auto" w:fill="auto"/>
          </w:tcPr>
          <w:p w14:paraId="2AAF873A" w14:textId="77777777" w:rsidR="0002645A" w:rsidRPr="00EA4D91" w:rsidRDefault="0002645A" w:rsidP="00415C58">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2AE391B7" w14:textId="77777777" w:rsidR="0002645A" w:rsidRPr="00EA4D91" w:rsidRDefault="0002645A" w:rsidP="00415C58">
            <w:pPr>
              <w:pStyle w:val="TAL"/>
              <w:jc w:val="center"/>
              <w:rPr>
                <w:lang w:eastAsia="zh-CN"/>
              </w:rPr>
            </w:pPr>
            <w:r>
              <w:rPr>
                <w:lang w:bidi="ar-IQ"/>
              </w:rPr>
              <w:t>M</w:t>
            </w:r>
          </w:p>
        </w:tc>
        <w:tc>
          <w:tcPr>
            <w:tcW w:w="4644" w:type="dxa"/>
            <w:shd w:val="clear" w:color="auto" w:fill="auto"/>
          </w:tcPr>
          <w:p w14:paraId="7759E48E" w14:textId="77777777" w:rsidR="0002645A" w:rsidRPr="00EA4D91" w:rsidRDefault="0002645A" w:rsidP="00415C58">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02645A" w14:paraId="6AA9438D" w14:textId="77777777" w:rsidTr="00415C58">
        <w:trPr>
          <w:jc w:val="center"/>
        </w:trPr>
        <w:tc>
          <w:tcPr>
            <w:tcW w:w="4077" w:type="dxa"/>
            <w:shd w:val="clear" w:color="auto" w:fill="auto"/>
          </w:tcPr>
          <w:p w14:paraId="3C16A5DF" w14:textId="77777777" w:rsidR="0002645A" w:rsidRPr="00EA4D91" w:rsidRDefault="0002645A" w:rsidP="00415C58">
            <w:pPr>
              <w:pStyle w:val="TAL"/>
              <w:ind w:left="283"/>
              <w:rPr>
                <w:lang w:bidi="ar-IQ"/>
              </w:rPr>
            </w:pPr>
            <w:r w:rsidRPr="00D06A50">
              <w:rPr>
                <w:lang w:bidi="ar-IQ"/>
              </w:rPr>
              <w:t>NF Functionality</w:t>
            </w:r>
          </w:p>
        </w:tc>
        <w:tc>
          <w:tcPr>
            <w:tcW w:w="1134" w:type="dxa"/>
            <w:shd w:val="clear" w:color="auto" w:fill="auto"/>
          </w:tcPr>
          <w:p w14:paraId="4BE63421" w14:textId="77777777" w:rsidR="0002645A" w:rsidRPr="00EA4D91" w:rsidRDefault="0002645A" w:rsidP="00415C58">
            <w:pPr>
              <w:pStyle w:val="TAL"/>
              <w:jc w:val="center"/>
              <w:rPr>
                <w:lang w:bidi="ar-IQ"/>
              </w:rPr>
            </w:pPr>
            <w:r>
              <w:rPr>
                <w:lang w:bidi="ar-IQ"/>
              </w:rPr>
              <w:t>M</w:t>
            </w:r>
          </w:p>
        </w:tc>
        <w:tc>
          <w:tcPr>
            <w:tcW w:w="4644" w:type="dxa"/>
            <w:shd w:val="clear" w:color="auto" w:fill="auto"/>
          </w:tcPr>
          <w:p w14:paraId="596AA0D7" w14:textId="77777777" w:rsidR="0002645A" w:rsidRPr="00EA4D91" w:rsidRDefault="0002645A" w:rsidP="00415C58">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02645A" w14:paraId="447426FB" w14:textId="77777777" w:rsidTr="00415C58">
        <w:trPr>
          <w:jc w:val="center"/>
        </w:trPr>
        <w:tc>
          <w:tcPr>
            <w:tcW w:w="4077" w:type="dxa"/>
            <w:shd w:val="clear" w:color="auto" w:fill="auto"/>
          </w:tcPr>
          <w:p w14:paraId="7A916431" w14:textId="77777777" w:rsidR="0002645A" w:rsidRPr="00D06A50" w:rsidRDefault="0002645A" w:rsidP="00415C58">
            <w:pPr>
              <w:pStyle w:val="TAL"/>
              <w:ind w:left="283"/>
              <w:rPr>
                <w:lang w:bidi="ar-IQ"/>
              </w:rPr>
            </w:pPr>
            <w:r w:rsidRPr="00EA4D91">
              <w:rPr>
                <w:lang w:bidi="ar-IQ"/>
              </w:rPr>
              <w:t>NF Name</w:t>
            </w:r>
          </w:p>
        </w:tc>
        <w:tc>
          <w:tcPr>
            <w:tcW w:w="1134" w:type="dxa"/>
            <w:shd w:val="clear" w:color="auto" w:fill="auto"/>
          </w:tcPr>
          <w:p w14:paraId="36BDA230"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2403E4FB" w14:textId="77777777" w:rsidR="0002645A" w:rsidRPr="00EA4D91" w:rsidRDefault="0002645A" w:rsidP="00415C58">
            <w:pPr>
              <w:pStyle w:val="TAL"/>
              <w:rPr>
                <w:lang w:bidi="ar-IQ"/>
              </w:rPr>
            </w:pPr>
            <w:r w:rsidRPr="00EA4D91">
              <w:rPr>
                <w:lang w:bidi="ar-IQ"/>
              </w:rPr>
              <w:t>This field holds the name of the NF used.</w:t>
            </w:r>
          </w:p>
        </w:tc>
      </w:tr>
      <w:tr w:rsidR="0002645A" w14:paraId="4D00501C" w14:textId="77777777" w:rsidTr="00415C58">
        <w:trPr>
          <w:jc w:val="center"/>
        </w:trPr>
        <w:tc>
          <w:tcPr>
            <w:tcW w:w="4077" w:type="dxa"/>
            <w:shd w:val="clear" w:color="auto" w:fill="auto"/>
          </w:tcPr>
          <w:p w14:paraId="3708550F" w14:textId="77777777" w:rsidR="0002645A" w:rsidRPr="00EA4D91" w:rsidRDefault="0002645A" w:rsidP="00415C58">
            <w:pPr>
              <w:pStyle w:val="TAL"/>
              <w:ind w:left="283"/>
              <w:rPr>
                <w:lang w:bidi="ar-IQ"/>
              </w:rPr>
            </w:pPr>
            <w:r w:rsidRPr="00EA4D91">
              <w:rPr>
                <w:lang w:bidi="ar-IQ"/>
              </w:rPr>
              <w:t>NF Address</w:t>
            </w:r>
          </w:p>
        </w:tc>
        <w:tc>
          <w:tcPr>
            <w:tcW w:w="1134" w:type="dxa"/>
            <w:shd w:val="clear" w:color="auto" w:fill="auto"/>
          </w:tcPr>
          <w:p w14:paraId="55B3ED2D"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729EB12F" w14:textId="77777777" w:rsidR="0002645A" w:rsidRPr="00EA4D91" w:rsidRDefault="0002645A" w:rsidP="00415C58">
            <w:pPr>
              <w:pStyle w:val="TAL"/>
              <w:rPr>
                <w:lang w:bidi="ar-IQ"/>
              </w:rPr>
            </w:pPr>
            <w:r w:rsidRPr="00EA4D91">
              <w:rPr>
                <w:lang w:bidi="ar-IQ"/>
              </w:rPr>
              <w:t>This field holds the IP Address of the NF used.</w:t>
            </w:r>
          </w:p>
        </w:tc>
      </w:tr>
      <w:tr w:rsidR="0002645A" w14:paraId="299DDED9" w14:textId="77777777" w:rsidTr="00415C58">
        <w:trPr>
          <w:jc w:val="center"/>
        </w:trPr>
        <w:tc>
          <w:tcPr>
            <w:tcW w:w="4077" w:type="dxa"/>
            <w:shd w:val="clear" w:color="auto" w:fill="auto"/>
          </w:tcPr>
          <w:p w14:paraId="200E1BB7" w14:textId="77777777" w:rsidR="0002645A" w:rsidRPr="00EA4D91" w:rsidRDefault="0002645A" w:rsidP="00415C58">
            <w:pPr>
              <w:pStyle w:val="TAL"/>
              <w:ind w:left="283"/>
              <w:rPr>
                <w:lang w:bidi="ar-IQ"/>
              </w:rPr>
            </w:pPr>
            <w:r w:rsidRPr="00EA4D91">
              <w:rPr>
                <w:lang w:bidi="ar-IQ"/>
              </w:rPr>
              <w:t>NF PLMN ID</w:t>
            </w:r>
          </w:p>
        </w:tc>
        <w:tc>
          <w:tcPr>
            <w:tcW w:w="1134" w:type="dxa"/>
            <w:shd w:val="clear" w:color="auto" w:fill="auto"/>
          </w:tcPr>
          <w:p w14:paraId="5849F147"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27BA1AAB" w14:textId="77777777" w:rsidR="0002645A" w:rsidRPr="00EA4D91" w:rsidRDefault="0002645A" w:rsidP="00415C58">
            <w:pPr>
              <w:pStyle w:val="TAL"/>
              <w:rPr>
                <w:lang w:bidi="ar-IQ"/>
              </w:rPr>
            </w:pPr>
            <w:r w:rsidRPr="00EA4D91">
              <w:rPr>
                <w:lang w:bidi="ar-IQ"/>
              </w:rPr>
              <w:t>This field holds the PLMN identifier (MCC MNC) of the NF.</w:t>
            </w:r>
          </w:p>
        </w:tc>
      </w:tr>
      <w:tr w:rsidR="0002645A" w14:paraId="25FEB2F6" w14:textId="77777777" w:rsidTr="00415C58">
        <w:trPr>
          <w:jc w:val="center"/>
        </w:trPr>
        <w:tc>
          <w:tcPr>
            <w:tcW w:w="4077" w:type="dxa"/>
            <w:shd w:val="clear" w:color="auto" w:fill="auto"/>
          </w:tcPr>
          <w:p w14:paraId="287B04AC" w14:textId="77777777" w:rsidR="0002645A" w:rsidRPr="0055377D" w:rsidRDefault="0002645A" w:rsidP="00415C58">
            <w:pPr>
              <w:pStyle w:val="TAL"/>
              <w:rPr>
                <w:lang w:bidi="ar-IQ"/>
              </w:rPr>
            </w:pPr>
            <w:r>
              <w:rPr>
                <w:lang w:bidi="ar-IQ"/>
              </w:rPr>
              <w:t>Charging Identifier</w:t>
            </w:r>
          </w:p>
        </w:tc>
        <w:tc>
          <w:tcPr>
            <w:tcW w:w="1134" w:type="dxa"/>
            <w:shd w:val="clear" w:color="auto" w:fill="auto"/>
          </w:tcPr>
          <w:p w14:paraId="126F0C29" w14:textId="77777777" w:rsidR="0002645A" w:rsidRPr="00BF74EF" w:rsidRDefault="0002645A" w:rsidP="00415C58">
            <w:pPr>
              <w:pStyle w:val="TAL"/>
              <w:jc w:val="center"/>
              <w:rPr>
                <w:lang w:bidi="ar-IQ"/>
              </w:rPr>
            </w:pPr>
            <w:r>
              <w:rPr>
                <w:szCs w:val="18"/>
              </w:rPr>
              <w:t>O</w:t>
            </w:r>
            <w:r>
              <w:rPr>
                <w:szCs w:val="18"/>
                <w:vertAlign w:val="subscript"/>
              </w:rPr>
              <w:t>M</w:t>
            </w:r>
          </w:p>
        </w:tc>
        <w:tc>
          <w:tcPr>
            <w:tcW w:w="4644" w:type="dxa"/>
            <w:shd w:val="clear" w:color="auto" w:fill="auto"/>
          </w:tcPr>
          <w:p w14:paraId="493233EC" w14:textId="77777777" w:rsidR="0002645A" w:rsidRPr="000A1E1E" w:rsidRDefault="0002645A" w:rsidP="00415C58">
            <w:pPr>
              <w:pStyle w:val="TAL"/>
              <w:rPr>
                <w:rFonts w:cs="Arial"/>
                <w:szCs w:val="18"/>
              </w:rPr>
            </w:pPr>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p>
        </w:tc>
      </w:tr>
      <w:tr w:rsidR="0002645A" w14:paraId="0478A385" w14:textId="77777777" w:rsidTr="00415C58">
        <w:trPr>
          <w:jc w:val="center"/>
        </w:trPr>
        <w:tc>
          <w:tcPr>
            <w:tcW w:w="4077" w:type="dxa"/>
            <w:shd w:val="clear" w:color="auto" w:fill="auto"/>
          </w:tcPr>
          <w:p w14:paraId="3724531F" w14:textId="77777777" w:rsidR="0002645A" w:rsidRPr="00EA4D91" w:rsidRDefault="0002645A" w:rsidP="00415C58">
            <w:pPr>
              <w:pStyle w:val="TAL"/>
              <w:rPr>
                <w:lang w:bidi="ar-IQ"/>
              </w:rPr>
            </w:pPr>
            <w:r w:rsidRPr="0055377D">
              <w:rPr>
                <w:lang w:bidi="ar-IQ"/>
              </w:rPr>
              <w:t>Triggers</w:t>
            </w:r>
          </w:p>
        </w:tc>
        <w:tc>
          <w:tcPr>
            <w:tcW w:w="1134" w:type="dxa"/>
            <w:shd w:val="clear" w:color="auto" w:fill="auto"/>
          </w:tcPr>
          <w:p w14:paraId="0795983E"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0FE3D0C" w14:textId="77777777" w:rsidR="0002645A" w:rsidRPr="00EA4D91" w:rsidRDefault="0002645A" w:rsidP="00415C58">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02645A" w14:paraId="11E8844A" w14:textId="77777777" w:rsidTr="00415C58">
        <w:trPr>
          <w:jc w:val="center"/>
        </w:trPr>
        <w:tc>
          <w:tcPr>
            <w:tcW w:w="4077" w:type="dxa"/>
            <w:shd w:val="clear" w:color="auto" w:fill="auto"/>
          </w:tcPr>
          <w:p w14:paraId="2325D499" w14:textId="77777777" w:rsidR="0002645A" w:rsidRPr="0055377D" w:rsidRDefault="0002645A" w:rsidP="00415C58">
            <w:pPr>
              <w:pStyle w:val="TAL"/>
              <w:ind w:left="283"/>
              <w:rPr>
                <w:lang w:bidi="ar-IQ"/>
              </w:rPr>
            </w:pPr>
            <w:r>
              <w:rPr>
                <w:lang w:bidi="ar-IQ"/>
              </w:rPr>
              <w:t xml:space="preserve">SMF </w:t>
            </w:r>
            <w:r w:rsidRPr="0055377D">
              <w:rPr>
                <w:lang w:bidi="ar-IQ"/>
              </w:rPr>
              <w:t>Triggers</w:t>
            </w:r>
          </w:p>
        </w:tc>
        <w:tc>
          <w:tcPr>
            <w:tcW w:w="1134" w:type="dxa"/>
            <w:shd w:val="clear" w:color="auto" w:fill="auto"/>
          </w:tcPr>
          <w:p w14:paraId="7D59BCA8"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76A77961" w14:textId="77777777" w:rsidR="0002645A" w:rsidRPr="000A1E1E" w:rsidRDefault="0002645A" w:rsidP="00415C58">
            <w:pPr>
              <w:pStyle w:val="TAL"/>
              <w:rPr>
                <w:rFonts w:cs="Arial"/>
                <w:szCs w:val="18"/>
              </w:rPr>
            </w:pPr>
            <w:r w:rsidRPr="000A1E1E">
              <w:rPr>
                <w:rFonts w:cs="Arial"/>
                <w:szCs w:val="18"/>
              </w:rPr>
              <w:t>This field holds the 5G data connectivity specific triggers described in TS 32.255 [15].</w:t>
            </w:r>
          </w:p>
        </w:tc>
      </w:tr>
      <w:tr w:rsidR="0002645A" w14:paraId="70F0EEEF" w14:textId="77777777" w:rsidTr="00415C58">
        <w:trPr>
          <w:jc w:val="center"/>
        </w:trPr>
        <w:tc>
          <w:tcPr>
            <w:tcW w:w="4077" w:type="dxa"/>
            <w:shd w:val="clear" w:color="auto" w:fill="auto"/>
          </w:tcPr>
          <w:p w14:paraId="2027BCB6" w14:textId="77777777" w:rsidR="0002645A" w:rsidRDefault="0002645A" w:rsidP="00415C58">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2F7F63F1" w14:textId="77777777" w:rsidR="0002645A" w:rsidRPr="00EA4D91" w:rsidRDefault="0002645A" w:rsidP="00415C58">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4529D583" w14:textId="77777777" w:rsidR="0002645A" w:rsidRPr="000A1E1E" w:rsidRDefault="0002645A" w:rsidP="00415C58">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02645A" w14:paraId="25DEBC89" w14:textId="77777777" w:rsidTr="00415C58">
        <w:trPr>
          <w:jc w:val="center"/>
        </w:trPr>
        <w:tc>
          <w:tcPr>
            <w:tcW w:w="4077" w:type="dxa"/>
            <w:shd w:val="clear" w:color="auto" w:fill="auto"/>
          </w:tcPr>
          <w:p w14:paraId="660B39B0" w14:textId="77777777" w:rsidR="0002645A" w:rsidRPr="00EA4D91" w:rsidRDefault="0002645A" w:rsidP="00415C58">
            <w:pPr>
              <w:pStyle w:val="TAL"/>
              <w:ind w:left="283"/>
              <w:rPr>
                <w:lang w:bidi="ar-IQ"/>
              </w:rPr>
            </w:pPr>
            <w:r w:rsidRPr="00657020">
              <w:rPr>
                <w:lang w:bidi="ar-IQ"/>
              </w:rPr>
              <w:t>Rating Group</w:t>
            </w:r>
          </w:p>
        </w:tc>
        <w:tc>
          <w:tcPr>
            <w:tcW w:w="1134" w:type="dxa"/>
            <w:shd w:val="clear" w:color="auto" w:fill="auto"/>
          </w:tcPr>
          <w:p w14:paraId="57B1004F" w14:textId="77777777" w:rsidR="0002645A" w:rsidRPr="00EA4D91" w:rsidRDefault="0002645A" w:rsidP="00415C58">
            <w:pPr>
              <w:pStyle w:val="TAL"/>
              <w:jc w:val="center"/>
              <w:rPr>
                <w:lang w:bidi="ar-IQ"/>
              </w:rPr>
            </w:pPr>
            <w:r w:rsidRPr="00657020">
              <w:rPr>
                <w:lang w:bidi="ar-IQ"/>
              </w:rPr>
              <w:t>M</w:t>
            </w:r>
          </w:p>
        </w:tc>
        <w:tc>
          <w:tcPr>
            <w:tcW w:w="4644" w:type="dxa"/>
            <w:shd w:val="clear" w:color="auto" w:fill="auto"/>
          </w:tcPr>
          <w:p w14:paraId="3C65BBB4" w14:textId="77777777" w:rsidR="0002645A" w:rsidRPr="00EA4D91" w:rsidRDefault="0002645A" w:rsidP="00415C58">
            <w:pPr>
              <w:pStyle w:val="TAL"/>
              <w:rPr>
                <w:lang w:bidi="ar-IQ"/>
              </w:rPr>
            </w:pPr>
            <w:r w:rsidRPr="00657020">
              <w:rPr>
                <w:lang w:bidi="ar-IQ"/>
              </w:rPr>
              <w:t>This filed holds the rating group. The parameter corresponds to the Charging Key as specified in TS 23.203 [203]</w:t>
            </w:r>
          </w:p>
        </w:tc>
      </w:tr>
      <w:tr w:rsidR="0002645A" w14:paraId="20798DB2" w14:textId="77777777" w:rsidTr="00415C58">
        <w:trPr>
          <w:jc w:val="center"/>
        </w:trPr>
        <w:tc>
          <w:tcPr>
            <w:tcW w:w="4077" w:type="dxa"/>
            <w:shd w:val="clear" w:color="auto" w:fill="auto"/>
          </w:tcPr>
          <w:p w14:paraId="6CF3ACEF" w14:textId="77777777" w:rsidR="0002645A" w:rsidRPr="00657020" w:rsidRDefault="0002645A" w:rsidP="00415C58">
            <w:pPr>
              <w:pStyle w:val="TAL"/>
              <w:ind w:left="283"/>
              <w:rPr>
                <w:lang w:bidi="ar-IQ"/>
              </w:rPr>
            </w:pPr>
            <w:r w:rsidRPr="00657020">
              <w:rPr>
                <w:lang w:bidi="ar-IQ"/>
              </w:rPr>
              <w:t>Used Unit Container</w:t>
            </w:r>
          </w:p>
        </w:tc>
        <w:tc>
          <w:tcPr>
            <w:tcW w:w="1134" w:type="dxa"/>
            <w:shd w:val="clear" w:color="auto" w:fill="auto"/>
          </w:tcPr>
          <w:p w14:paraId="5B3E2C82" w14:textId="77777777" w:rsidR="0002645A" w:rsidRPr="00657020" w:rsidRDefault="0002645A" w:rsidP="00415C58">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7B3E4F6A" w14:textId="77777777" w:rsidR="0002645A" w:rsidRPr="00657020" w:rsidRDefault="0002645A" w:rsidP="00415C58">
            <w:pPr>
              <w:pStyle w:val="TAL"/>
              <w:rPr>
                <w:lang w:bidi="ar-IQ"/>
              </w:rPr>
            </w:pPr>
            <w:r>
              <w:rPr>
                <w:lang w:bidi="ar-IQ"/>
              </w:rPr>
              <w:t>This field holds the used units and information connected to the reported units.</w:t>
            </w:r>
          </w:p>
        </w:tc>
      </w:tr>
      <w:tr w:rsidR="0002645A" w14:paraId="6B5F7D8A" w14:textId="77777777" w:rsidTr="00415C58">
        <w:trPr>
          <w:jc w:val="center"/>
        </w:trPr>
        <w:tc>
          <w:tcPr>
            <w:tcW w:w="4077" w:type="dxa"/>
            <w:shd w:val="clear" w:color="auto" w:fill="auto"/>
          </w:tcPr>
          <w:p w14:paraId="723DA6A0" w14:textId="77777777" w:rsidR="0002645A" w:rsidRPr="00657020" w:rsidRDefault="0002645A" w:rsidP="00415C58">
            <w:pPr>
              <w:pStyle w:val="TAL"/>
              <w:ind w:left="568"/>
              <w:rPr>
                <w:lang w:bidi="ar-IQ"/>
              </w:rPr>
            </w:pPr>
            <w:r w:rsidRPr="00555523">
              <w:rPr>
                <w:lang w:bidi="ar-IQ"/>
              </w:rPr>
              <w:t>Service Identifier</w:t>
            </w:r>
          </w:p>
        </w:tc>
        <w:tc>
          <w:tcPr>
            <w:tcW w:w="1134" w:type="dxa"/>
            <w:shd w:val="clear" w:color="auto" w:fill="auto"/>
          </w:tcPr>
          <w:p w14:paraId="422E3479" w14:textId="77777777" w:rsidR="0002645A" w:rsidRPr="00657020" w:rsidRDefault="0002645A" w:rsidP="00415C58">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019FD29D" w14:textId="77777777" w:rsidR="0002645A" w:rsidRDefault="0002645A" w:rsidP="00415C58">
            <w:pPr>
              <w:pStyle w:val="TAL"/>
              <w:rPr>
                <w:lang w:bidi="ar-IQ"/>
              </w:rPr>
            </w:pPr>
            <w:r>
              <w:t>This field holds the Service Identifier.</w:t>
            </w:r>
          </w:p>
        </w:tc>
      </w:tr>
      <w:tr w:rsidR="0002645A" w14:paraId="2DB41262" w14:textId="77777777" w:rsidTr="00415C58">
        <w:trPr>
          <w:jc w:val="center"/>
        </w:trPr>
        <w:tc>
          <w:tcPr>
            <w:tcW w:w="4077" w:type="dxa"/>
            <w:shd w:val="clear" w:color="auto" w:fill="auto"/>
          </w:tcPr>
          <w:p w14:paraId="4960134A" w14:textId="77777777" w:rsidR="0002645A" w:rsidRPr="00657020" w:rsidRDefault="0002645A" w:rsidP="00415C58">
            <w:pPr>
              <w:pStyle w:val="TAL"/>
              <w:ind w:left="568"/>
              <w:rPr>
                <w:lang w:bidi="ar-IQ"/>
              </w:rPr>
            </w:pPr>
            <w:r w:rsidRPr="00B67BFE">
              <w:rPr>
                <w:lang w:bidi="ar-IQ"/>
              </w:rPr>
              <w:t>Quota management Indicator</w:t>
            </w:r>
          </w:p>
        </w:tc>
        <w:tc>
          <w:tcPr>
            <w:tcW w:w="1134" w:type="dxa"/>
            <w:shd w:val="clear" w:color="auto" w:fill="auto"/>
          </w:tcPr>
          <w:p w14:paraId="05D0E284" w14:textId="77777777" w:rsidR="0002645A" w:rsidRPr="00657020" w:rsidRDefault="0002645A" w:rsidP="00415C58">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398E9342" w14:textId="77777777" w:rsidR="0002645A" w:rsidRDefault="0002645A" w:rsidP="00415C58">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02645A" w14:paraId="274A5F6D" w14:textId="77777777" w:rsidTr="00415C58">
        <w:trPr>
          <w:jc w:val="center"/>
        </w:trPr>
        <w:tc>
          <w:tcPr>
            <w:tcW w:w="4077" w:type="dxa"/>
            <w:shd w:val="clear" w:color="auto" w:fill="auto"/>
          </w:tcPr>
          <w:p w14:paraId="70321769" w14:textId="77777777" w:rsidR="0002645A" w:rsidRPr="00657020" w:rsidRDefault="0002645A" w:rsidP="00415C58">
            <w:pPr>
              <w:pStyle w:val="TAL"/>
              <w:ind w:left="568"/>
              <w:rPr>
                <w:lang w:bidi="ar-IQ"/>
              </w:rPr>
            </w:pPr>
            <w:r w:rsidRPr="00555523">
              <w:rPr>
                <w:lang w:bidi="ar-IQ"/>
              </w:rPr>
              <w:t>Local Sequence Number</w:t>
            </w:r>
          </w:p>
        </w:tc>
        <w:tc>
          <w:tcPr>
            <w:tcW w:w="1134" w:type="dxa"/>
            <w:shd w:val="clear" w:color="auto" w:fill="auto"/>
          </w:tcPr>
          <w:p w14:paraId="4CB900DE" w14:textId="77777777" w:rsidR="0002645A" w:rsidRPr="00657020" w:rsidRDefault="0002645A" w:rsidP="00415C58">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706329E0" w14:textId="77777777" w:rsidR="0002645A" w:rsidRDefault="0002645A" w:rsidP="00415C58">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02645A" w14:paraId="2CCF14A8" w14:textId="77777777" w:rsidTr="00415C58">
        <w:trPr>
          <w:jc w:val="center"/>
        </w:trPr>
        <w:tc>
          <w:tcPr>
            <w:tcW w:w="4077" w:type="dxa"/>
            <w:shd w:val="clear" w:color="auto" w:fill="auto"/>
          </w:tcPr>
          <w:p w14:paraId="6B3BA58C" w14:textId="77777777" w:rsidR="0002645A" w:rsidRPr="00657020" w:rsidRDefault="0002645A" w:rsidP="00415C58">
            <w:pPr>
              <w:pStyle w:val="TAL"/>
              <w:ind w:left="568"/>
              <w:rPr>
                <w:lang w:bidi="ar-IQ"/>
              </w:rPr>
            </w:pPr>
            <w:r w:rsidRPr="00555523">
              <w:rPr>
                <w:lang w:bidi="ar-IQ"/>
              </w:rPr>
              <w:t>Time</w:t>
            </w:r>
          </w:p>
        </w:tc>
        <w:tc>
          <w:tcPr>
            <w:tcW w:w="1134" w:type="dxa"/>
            <w:shd w:val="clear" w:color="auto" w:fill="auto"/>
          </w:tcPr>
          <w:p w14:paraId="6A4ADA9A"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54B131C4" w14:textId="77777777" w:rsidR="0002645A" w:rsidRDefault="0002645A" w:rsidP="00415C58">
            <w:pPr>
              <w:pStyle w:val="TAL"/>
              <w:rPr>
                <w:lang w:bidi="ar-IQ"/>
              </w:rPr>
            </w:pPr>
            <w:r>
              <w:t>This field holds the amount of used time.</w:t>
            </w:r>
          </w:p>
        </w:tc>
      </w:tr>
      <w:tr w:rsidR="0002645A" w14:paraId="5C2AB7A2" w14:textId="77777777" w:rsidTr="00415C58">
        <w:trPr>
          <w:jc w:val="center"/>
        </w:trPr>
        <w:tc>
          <w:tcPr>
            <w:tcW w:w="4077" w:type="dxa"/>
            <w:shd w:val="clear" w:color="auto" w:fill="auto"/>
          </w:tcPr>
          <w:p w14:paraId="1F582C74" w14:textId="77777777" w:rsidR="0002645A" w:rsidRPr="00657020" w:rsidRDefault="0002645A" w:rsidP="00415C58">
            <w:pPr>
              <w:pStyle w:val="TAL"/>
              <w:ind w:left="568"/>
              <w:rPr>
                <w:lang w:bidi="ar-IQ"/>
              </w:rPr>
            </w:pPr>
            <w:r w:rsidRPr="00555523">
              <w:rPr>
                <w:lang w:bidi="ar-IQ"/>
              </w:rPr>
              <w:t xml:space="preserve">Uplink Volume </w:t>
            </w:r>
          </w:p>
        </w:tc>
        <w:tc>
          <w:tcPr>
            <w:tcW w:w="1134" w:type="dxa"/>
            <w:shd w:val="clear" w:color="auto" w:fill="auto"/>
          </w:tcPr>
          <w:p w14:paraId="14AE1331"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7523095A" w14:textId="77777777" w:rsidR="0002645A" w:rsidRDefault="0002645A" w:rsidP="00415C58">
            <w:pPr>
              <w:pStyle w:val="TAL"/>
              <w:rPr>
                <w:lang w:bidi="ar-IQ"/>
              </w:rPr>
            </w:pPr>
            <w:r>
              <w:t>This field holds the amount of used volume in uplink direction.</w:t>
            </w:r>
          </w:p>
        </w:tc>
      </w:tr>
      <w:tr w:rsidR="0002645A" w14:paraId="4D8B4411" w14:textId="77777777" w:rsidTr="00415C58">
        <w:trPr>
          <w:jc w:val="center"/>
        </w:trPr>
        <w:tc>
          <w:tcPr>
            <w:tcW w:w="4077" w:type="dxa"/>
            <w:shd w:val="clear" w:color="auto" w:fill="auto"/>
          </w:tcPr>
          <w:p w14:paraId="6DD39817" w14:textId="77777777" w:rsidR="0002645A" w:rsidRPr="00657020" w:rsidRDefault="0002645A" w:rsidP="00415C58">
            <w:pPr>
              <w:pStyle w:val="TAL"/>
              <w:ind w:left="568"/>
              <w:rPr>
                <w:lang w:bidi="ar-IQ"/>
              </w:rPr>
            </w:pPr>
            <w:r w:rsidRPr="00555523">
              <w:rPr>
                <w:lang w:bidi="ar-IQ"/>
              </w:rPr>
              <w:t xml:space="preserve">Downlink Volume </w:t>
            </w:r>
          </w:p>
        </w:tc>
        <w:tc>
          <w:tcPr>
            <w:tcW w:w="1134" w:type="dxa"/>
            <w:shd w:val="clear" w:color="auto" w:fill="auto"/>
          </w:tcPr>
          <w:p w14:paraId="697EAD2E"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3BC69D3F" w14:textId="77777777" w:rsidR="0002645A" w:rsidRDefault="0002645A" w:rsidP="00415C58">
            <w:pPr>
              <w:pStyle w:val="TAL"/>
              <w:rPr>
                <w:lang w:bidi="ar-IQ"/>
              </w:rPr>
            </w:pPr>
            <w:r>
              <w:t>This field holds the amount of used volume in downlink direction.</w:t>
            </w:r>
          </w:p>
        </w:tc>
      </w:tr>
      <w:tr w:rsidR="0002645A" w14:paraId="58B3AB6E" w14:textId="77777777" w:rsidTr="00415C58">
        <w:trPr>
          <w:jc w:val="center"/>
        </w:trPr>
        <w:tc>
          <w:tcPr>
            <w:tcW w:w="4077" w:type="dxa"/>
            <w:shd w:val="clear" w:color="auto" w:fill="auto"/>
          </w:tcPr>
          <w:p w14:paraId="72BF1345" w14:textId="77777777" w:rsidR="0002645A" w:rsidRPr="00657020" w:rsidRDefault="0002645A" w:rsidP="00415C58">
            <w:pPr>
              <w:pStyle w:val="TAL"/>
              <w:ind w:left="568"/>
              <w:rPr>
                <w:lang w:bidi="ar-IQ"/>
              </w:rPr>
            </w:pPr>
            <w:r w:rsidRPr="00555523">
              <w:rPr>
                <w:lang w:bidi="ar-IQ"/>
              </w:rPr>
              <w:t>Total Volume</w:t>
            </w:r>
          </w:p>
        </w:tc>
        <w:tc>
          <w:tcPr>
            <w:tcW w:w="1134" w:type="dxa"/>
            <w:shd w:val="clear" w:color="auto" w:fill="auto"/>
          </w:tcPr>
          <w:p w14:paraId="275328C4" w14:textId="77777777" w:rsidR="0002645A" w:rsidRPr="00657020" w:rsidRDefault="0002645A" w:rsidP="00415C58">
            <w:pPr>
              <w:pStyle w:val="TAL"/>
              <w:jc w:val="center"/>
              <w:rPr>
                <w:lang w:bidi="ar-IQ"/>
              </w:rPr>
            </w:pPr>
            <w:r>
              <w:rPr>
                <w:lang w:eastAsia="zh-CN"/>
              </w:rPr>
              <w:t>O</w:t>
            </w:r>
            <w:r>
              <w:rPr>
                <w:vertAlign w:val="subscript"/>
                <w:lang w:eastAsia="zh-CN"/>
              </w:rPr>
              <w:t>C</w:t>
            </w:r>
          </w:p>
        </w:tc>
        <w:tc>
          <w:tcPr>
            <w:tcW w:w="4644" w:type="dxa"/>
            <w:shd w:val="clear" w:color="auto" w:fill="auto"/>
          </w:tcPr>
          <w:p w14:paraId="3C4FB3DB" w14:textId="77777777" w:rsidR="0002645A" w:rsidRDefault="0002645A" w:rsidP="00415C58">
            <w:pPr>
              <w:pStyle w:val="TAL"/>
              <w:rPr>
                <w:lang w:bidi="ar-IQ"/>
              </w:rPr>
            </w:pPr>
            <w:r>
              <w:t>This field holds the amount of used volume in both uplink and downlink directions.</w:t>
            </w:r>
          </w:p>
        </w:tc>
      </w:tr>
      <w:tr w:rsidR="0002645A" w14:paraId="7F21C0A7" w14:textId="77777777" w:rsidTr="00415C58">
        <w:trPr>
          <w:jc w:val="center"/>
        </w:trPr>
        <w:tc>
          <w:tcPr>
            <w:tcW w:w="4077" w:type="dxa"/>
            <w:shd w:val="clear" w:color="auto" w:fill="auto"/>
          </w:tcPr>
          <w:p w14:paraId="7FC470C0" w14:textId="77777777" w:rsidR="0002645A" w:rsidRPr="00657020" w:rsidRDefault="0002645A" w:rsidP="00415C58">
            <w:pPr>
              <w:pStyle w:val="TAL"/>
              <w:ind w:left="568"/>
              <w:rPr>
                <w:lang w:bidi="ar-IQ"/>
              </w:rPr>
            </w:pPr>
            <w:r w:rsidRPr="00555523">
              <w:rPr>
                <w:lang w:bidi="ar-IQ"/>
              </w:rPr>
              <w:t>Service Specific Units</w:t>
            </w:r>
          </w:p>
        </w:tc>
        <w:tc>
          <w:tcPr>
            <w:tcW w:w="1134" w:type="dxa"/>
            <w:shd w:val="clear" w:color="auto" w:fill="auto"/>
          </w:tcPr>
          <w:p w14:paraId="2E267521" w14:textId="77777777" w:rsidR="0002645A" w:rsidRPr="00657020" w:rsidRDefault="0002645A" w:rsidP="00415C58">
            <w:pPr>
              <w:pStyle w:val="TAL"/>
              <w:jc w:val="center"/>
              <w:rPr>
                <w:lang w:bidi="ar-IQ"/>
              </w:rPr>
            </w:pPr>
            <w:r>
              <w:rPr>
                <w:lang w:bidi="ar-IQ"/>
              </w:rPr>
              <w:t>O</w:t>
            </w:r>
            <w:r w:rsidRPr="0013283A">
              <w:rPr>
                <w:vertAlign w:val="subscript"/>
                <w:lang w:bidi="ar-IQ"/>
              </w:rPr>
              <w:t>C</w:t>
            </w:r>
          </w:p>
        </w:tc>
        <w:tc>
          <w:tcPr>
            <w:tcW w:w="4644" w:type="dxa"/>
            <w:shd w:val="clear" w:color="auto" w:fill="auto"/>
          </w:tcPr>
          <w:p w14:paraId="146844BD" w14:textId="77777777" w:rsidR="0002645A" w:rsidRDefault="0002645A" w:rsidP="00415C58">
            <w:pPr>
              <w:pStyle w:val="TAL"/>
              <w:rPr>
                <w:lang w:bidi="ar-IQ"/>
              </w:rPr>
            </w:pPr>
            <w:r>
              <w:t>This field holds the amount of used service specific units.</w:t>
            </w:r>
          </w:p>
        </w:tc>
      </w:tr>
      <w:tr w:rsidR="0002645A" w14:paraId="4990F544" w14:textId="77777777" w:rsidTr="00415C58">
        <w:trPr>
          <w:jc w:val="center"/>
        </w:trPr>
        <w:tc>
          <w:tcPr>
            <w:tcW w:w="4077" w:type="dxa"/>
            <w:shd w:val="clear" w:color="auto" w:fill="auto"/>
          </w:tcPr>
          <w:p w14:paraId="4CE8B723" w14:textId="77777777" w:rsidR="0002645A" w:rsidRPr="00657020" w:rsidRDefault="0002645A" w:rsidP="00415C58">
            <w:pPr>
              <w:pStyle w:val="TAL"/>
              <w:ind w:left="568"/>
              <w:rPr>
                <w:lang w:bidi="ar-IQ"/>
              </w:rPr>
            </w:pPr>
            <w:r w:rsidRPr="00555523">
              <w:rPr>
                <w:lang w:bidi="ar-IQ"/>
              </w:rPr>
              <w:t>Event Time Stamp</w:t>
            </w:r>
          </w:p>
        </w:tc>
        <w:tc>
          <w:tcPr>
            <w:tcW w:w="1134" w:type="dxa"/>
            <w:shd w:val="clear" w:color="auto" w:fill="auto"/>
          </w:tcPr>
          <w:p w14:paraId="16C685EB"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590C57CB" w14:textId="77777777" w:rsidR="0002645A" w:rsidRDefault="0002645A" w:rsidP="00415C58">
            <w:pPr>
              <w:pStyle w:val="TAL"/>
              <w:rPr>
                <w:lang w:bidi="ar-IQ"/>
              </w:rPr>
            </w:pPr>
            <w:r>
              <w:t xml:space="preserve">This field holds the timestamps of the event reported in the Service Specific Units, if the reported units are event based. </w:t>
            </w:r>
          </w:p>
        </w:tc>
      </w:tr>
      <w:tr w:rsidR="0002645A" w14:paraId="0D203501" w14:textId="77777777" w:rsidTr="00415C58">
        <w:trPr>
          <w:jc w:val="center"/>
        </w:trPr>
        <w:tc>
          <w:tcPr>
            <w:tcW w:w="4077" w:type="dxa"/>
            <w:shd w:val="clear" w:color="auto" w:fill="auto"/>
          </w:tcPr>
          <w:p w14:paraId="591E0878" w14:textId="77777777" w:rsidR="0002645A" w:rsidRPr="00657020" w:rsidRDefault="0002645A" w:rsidP="00415C58">
            <w:pPr>
              <w:pStyle w:val="TAL"/>
              <w:ind w:left="568"/>
              <w:rPr>
                <w:lang w:bidi="ar-IQ"/>
              </w:rPr>
            </w:pPr>
            <w:r w:rsidRPr="00555523">
              <w:rPr>
                <w:lang w:bidi="ar-IQ"/>
              </w:rPr>
              <w:t>Rating Indicator</w:t>
            </w:r>
          </w:p>
        </w:tc>
        <w:tc>
          <w:tcPr>
            <w:tcW w:w="1134" w:type="dxa"/>
            <w:shd w:val="clear" w:color="auto" w:fill="auto"/>
          </w:tcPr>
          <w:p w14:paraId="7037CA78"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275F467F" w14:textId="77777777" w:rsidR="0002645A" w:rsidRDefault="0002645A" w:rsidP="00415C58">
            <w:pPr>
              <w:pStyle w:val="TAL"/>
              <w:rPr>
                <w:lang w:bidi="ar-IQ"/>
              </w:rPr>
            </w:pPr>
            <w:r>
              <w:t xml:space="preserve">This field </w:t>
            </w:r>
            <w:r w:rsidRPr="001172A1">
              <w:t>indicates if the units have been rated or not.</w:t>
            </w:r>
          </w:p>
        </w:tc>
      </w:tr>
      <w:tr w:rsidR="0002645A" w14:paraId="71F452F5" w14:textId="77777777" w:rsidTr="00415C58">
        <w:trPr>
          <w:jc w:val="center"/>
        </w:trPr>
        <w:tc>
          <w:tcPr>
            <w:tcW w:w="4077" w:type="dxa"/>
            <w:shd w:val="clear" w:color="auto" w:fill="auto"/>
          </w:tcPr>
          <w:p w14:paraId="279E2A0D" w14:textId="77777777" w:rsidR="0002645A" w:rsidRPr="00657020" w:rsidRDefault="0002645A" w:rsidP="00415C58">
            <w:pPr>
              <w:pStyle w:val="TAL"/>
              <w:ind w:left="566"/>
              <w:rPr>
                <w:lang w:bidi="ar-IQ"/>
              </w:rPr>
            </w:pPr>
            <w:r w:rsidRPr="00657020">
              <w:rPr>
                <w:lang w:bidi="ar-IQ"/>
              </w:rPr>
              <w:t>Triggers</w:t>
            </w:r>
          </w:p>
        </w:tc>
        <w:tc>
          <w:tcPr>
            <w:tcW w:w="1134" w:type="dxa"/>
            <w:shd w:val="clear" w:color="auto" w:fill="auto"/>
          </w:tcPr>
          <w:p w14:paraId="79C00185"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5607527C" w14:textId="77777777" w:rsidR="0002645A" w:rsidRDefault="0002645A" w:rsidP="00415C58">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02645A" w14:paraId="20ABAD37" w14:textId="77777777" w:rsidTr="00415C58">
        <w:trPr>
          <w:jc w:val="center"/>
        </w:trPr>
        <w:tc>
          <w:tcPr>
            <w:tcW w:w="4077" w:type="dxa"/>
            <w:shd w:val="clear" w:color="auto" w:fill="auto"/>
          </w:tcPr>
          <w:p w14:paraId="451F8122" w14:textId="77777777" w:rsidR="0002645A" w:rsidRPr="00657020" w:rsidRDefault="0002645A" w:rsidP="00415C58">
            <w:pPr>
              <w:pStyle w:val="TAL"/>
              <w:ind w:left="850"/>
              <w:rPr>
                <w:lang w:bidi="ar-IQ"/>
              </w:rPr>
            </w:pPr>
            <w:r>
              <w:rPr>
                <w:lang w:bidi="ar-IQ"/>
              </w:rPr>
              <w:t xml:space="preserve">SMF </w:t>
            </w:r>
            <w:r w:rsidRPr="0055377D">
              <w:rPr>
                <w:lang w:bidi="ar-IQ"/>
              </w:rPr>
              <w:t>Triggers</w:t>
            </w:r>
          </w:p>
        </w:tc>
        <w:tc>
          <w:tcPr>
            <w:tcW w:w="1134" w:type="dxa"/>
            <w:shd w:val="clear" w:color="auto" w:fill="auto"/>
          </w:tcPr>
          <w:p w14:paraId="64A9C034" w14:textId="77777777" w:rsidR="0002645A" w:rsidRPr="00657020"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5F3F7656" w14:textId="77777777" w:rsidR="0002645A" w:rsidRPr="000A1E1E" w:rsidRDefault="0002645A" w:rsidP="00415C58">
            <w:pPr>
              <w:pStyle w:val="TAL"/>
              <w:rPr>
                <w:rFonts w:cs="Arial"/>
                <w:szCs w:val="18"/>
              </w:rPr>
            </w:pPr>
            <w:r w:rsidRPr="000A1E1E">
              <w:rPr>
                <w:rFonts w:cs="Arial"/>
                <w:szCs w:val="18"/>
              </w:rPr>
              <w:t>This field holds the 5G data connectivity specific triggers described in TS 32.255 [15].</w:t>
            </w:r>
          </w:p>
        </w:tc>
      </w:tr>
      <w:tr w:rsidR="0002645A" w14:paraId="0101D504" w14:textId="77777777" w:rsidTr="00415C58">
        <w:trPr>
          <w:jc w:val="center"/>
        </w:trPr>
        <w:tc>
          <w:tcPr>
            <w:tcW w:w="4077" w:type="dxa"/>
            <w:shd w:val="clear" w:color="auto" w:fill="auto"/>
          </w:tcPr>
          <w:p w14:paraId="7520E700" w14:textId="77777777" w:rsidR="0002645A" w:rsidRDefault="0002645A" w:rsidP="00415C58">
            <w:pPr>
              <w:pStyle w:val="TAL"/>
              <w:ind w:left="566"/>
              <w:rPr>
                <w:lang w:bidi="ar-IQ"/>
              </w:rPr>
            </w:pPr>
            <w:r w:rsidRPr="00555523">
              <w:rPr>
                <w:lang w:bidi="ar-IQ"/>
              </w:rPr>
              <w:t>Trigger Time Stamp</w:t>
            </w:r>
          </w:p>
        </w:tc>
        <w:tc>
          <w:tcPr>
            <w:tcW w:w="1134" w:type="dxa"/>
            <w:shd w:val="clear" w:color="auto" w:fill="auto"/>
          </w:tcPr>
          <w:p w14:paraId="0A4AEAE8" w14:textId="77777777" w:rsidR="0002645A" w:rsidRPr="00EA4D91"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77227C27" w14:textId="77777777" w:rsidR="0002645A" w:rsidRPr="000A1E1E" w:rsidRDefault="0002645A" w:rsidP="00415C58">
            <w:pPr>
              <w:pStyle w:val="TAL"/>
              <w:rPr>
                <w:rFonts w:cs="Arial"/>
                <w:szCs w:val="18"/>
              </w:rPr>
            </w:pPr>
            <w:r>
              <w:t>This field holds the timestamp of the trigger.</w:t>
            </w:r>
          </w:p>
        </w:tc>
      </w:tr>
      <w:tr w:rsidR="0002645A" w14:paraId="12A5EF62" w14:textId="77777777" w:rsidTr="00415C58">
        <w:trPr>
          <w:jc w:val="center"/>
        </w:trPr>
        <w:tc>
          <w:tcPr>
            <w:tcW w:w="4077" w:type="dxa"/>
            <w:shd w:val="clear" w:color="auto" w:fill="auto"/>
          </w:tcPr>
          <w:p w14:paraId="3E559CD8" w14:textId="77777777" w:rsidR="0002645A" w:rsidRDefault="0002645A" w:rsidP="00415C58">
            <w:pPr>
              <w:pStyle w:val="TAL"/>
              <w:ind w:left="566"/>
              <w:rPr>
                <w:lang w:bidi="ar-IQ"/>
              </w:rPr>
            </w:pPr>
            <w:r w:rsidRPr="00264E82">
              <w:rPr>
                <w:lang w:bidi="ar-IQ"/>
              </w:rPr>
              <w:t>PDU Container Information</w:t>
            </w:r>
          </w:p>
        </w:tc>
        <w:tc>
          <w:tcPr>
            <w:tcW w:w="1134" w:type="dxa"/>
            <w:shd w:val="clear" w:color="auto" w:fill="auto"/>
          </w:tcPr>
          <w:p w14:paraId="756EF29E" w14:textId="77777777" w:rsidR="0002645A" w:rsidRPr="00EA4D91" w:rsidRDefault="0002645A" w:rsidP="00415C58">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3C5E8F22" w14:textId="77777777" w:rsidR="0002645A" w:rsidRPr="000A1E1E" w:rsidRDefault="0002645A" w:rsidP="00415C58">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02645A" w14:paraId="750DA3F6" w14:textId="77777777" w:rsidTr="00415C58">
        <w:trPr>
          <w:jc w:val="center"/>
        </w:trPr>
        <w:tc>
          <w:tcPr>
            <w:tcW w:w="4077" w:type="dxa"/>
            <w:shd w:val="clear" w:color="auto" w:fill="auto"/>
          </w:tcPr>
          <w:p w14:paraId="02DD48E3" w14:textId="77777777" w:rsidR="0002645A" w:rsidRPr="00264E82" w:rsidRDefault="0002645A" w:rsidP="00415C58">
            <w:pPr>
              <w:pStyle w:val="TAL"/>
              <w:ind w:left="566"/>
              <w:rPr>
                <w:lang w:bidi="ar-IQ"/>
              </w:rPr>
            </w:pPr>
            <w:r w:rsidRPr="00AD3544">
              <w:t>NSPA Container Information</w:t>
            </w:r>
          </w:p>
        </w:tc>
        <w:tc>
          <w:tcPr>
            <w:tcW w:w="1134" w:type="dxa"/>
            <w:shd w:val="clear" w:color="auto" w:fill="auto"/>
          </w:tcPr>
          <w:p w14:paraId="7E41EE79" w14:textId="77777777" w:rsidR="0002645A" w:rsidRPr="006E7DFA" w:rsidRDefault="0002645A" w:rsidP="00415C58">
            <w:pPr>
              <w:pStyle w:val="TAL"/>
              <w:jc w:val="center"/>
              <w:rPr>
                <w:lang w:bidi="ar-IQ"/>
              </w:rPr>
            </w:pPr>
            <w:r>
              <w:rPr>
                <w:lang w:bidi="ar-IQ"/>
              </w:rPr>
              <w:t>O</w:t>
            </w:r>
            <w:r w:rsidRPr="0013283A">
              <w:rPr>
                <w:vertAlign w:val="subscript"/>
                <w:lang w:bidi="ar-IQ"/>
              </w:rPr>
              <w:t>C</w:t>
            </w:r>
          </w:p>
        </w:tc>
        <w:tc>
          <w:tcPr>
            <w:tcW w:w="4644" w:type="dxa"/>
            <w:shd w:val="clear" w:color="auto" w:fill="auto"/>
          </w:tcPr>
          <w:p w14:paraId="42669923" w14:textId="77777777" w:rsidR="0002645A" w:rsidRPr="000A1E1E" w:rsidRDefault="0002645A" w:rsidP="00415C58">
            <w:pPr>
              <w:pStyle w:val="TAL"/>
              <w:rPr>
                <w:rFonts w:cs="Arial"/>
                <w:szCs w:val="18"/>
              </w:rPr>
            </w:pPr>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p>
        </w:tc>
      </w:tr>
      <w:tr w:rsidR="0002645A" w14:paraId="06344655" w14:textId="77777777" w:rsidTr="00415C58">
        <w:trPr>
          <w:jc w:val="center"/>
        </w:trPr>
        <w:tc>
          <w:tcPr>
            <w:tcW w:w="4077" w:type="dxa"/>
            <w:shd w:val="clear" w:color="auto" w:fill="auto"/>
          </w:tcPr>
          <w:p w14:paraId="275802D0" w14:textId="77777777" w:rsidR="0002645A" w:rsidRPr="00AD3544" w:rsidRDefault="0002645A" w:rsidP="00415C58">
            <w:pPr>
              <w:pStyle w:val="TAL"/>
              <w:ind w:left="566"/>
            </w:pPr>
            <w:bookmarkStart w:id="19" w:name="OLE_LINK49"/>
            <w:r>
              <w:rPr>
                <w:lang w:val="fr-FR"/>
              </w:rPr>
              <w:t>PC5 Container</w:t>
            </w:r>
            <w:r w:rsidRPr="00CB2621">
              <w:rPr>
                <w:lang w:val="fr-FR"/>
              </w:rPr>
              <w:t xml:space="preserve"> Information</w:t>
            </w:r>
            <w:bookmarkEnd w:id="19"/>
          </w:p>
        </w:tc>
        <w:tc>
          <w:tcPr>
            <w:tcW w:w="1134" w:type="dxa"/>
            <w:shd w:val="clear" w:color="auto" w:fill="auto"/>
          </w:tcPr>
          <w:p w14:paraId="7670B582" w14:textId="77777777" w:rsidR="0002645A" w:rsidRDefault="0002645A" w:rsidP="00415C58">
            <w:pPr>
              <w:pStyle w:val="TAL"/>
              <w:jc w:val="center"/>
              <w:rPr>
                <w:lang w:bidi="ar-IQ"/>
              </w:rPr>
            </w:pPr>
            <w:r w:rsidRPr="007963A2">
              <w:rPr>
                <w:lang w:bidi="ar-IQ"/>
              </w:rPr>
              <w:t>O</w:t>
            </w:r>
            <w:r w:rsidRPr="007963A2">
              <w:rPr>
                <w:vertAlign w:val="subscript"/>
                <w:lang w:bidi="ar-IQ"/>
              </w:rPr>
              <w:t>C</w:t>
            </w:r>
          </w:p>
        </w:tc>
        <w:tc>
          <w:tcPr>
            <w:tcW w:w="4644" w:type="dxa"/>
            <w:shd w:val="clear" w:color="auto" w:fill="auto"/>
          </w:tcPr>
          <w:p w14:paraId="5CF03529" w14:textId="77777777" w:rsidR="0002645A" w:rsidRPr="000A1E1E" w:rsidRDefault="0002645A" w:rsidP="00415C58">
            <w:pPr>
              <w:pStyle w:val="TAL"/>
              <w:rPr>
                <w:rFonts w:cs="Arial"/>
                <w:szCs w:val="18"/>
              </w:rPr>
            </w:pPr>
            <w:r w:rsidRPr="002F3ED2">
              <w:t>This field holds the</w:t>
            </w:r>
            <w:r>
              <w:t xml:space="preserve"> </w:t>
            </w:r>
            <w:r w:rsidRPr="002F7073">
              <w:t>PC5 container information</w:t>
            </w:r>
          </w:p>
        </w:tc>
      </w:tr>
      <w:tr w:rsidR="0002645A" w14:paraId="736B03A7" w14:textId="77777777" w:rsidTr="00415C58">
        <w:trPr>
          <w:jc w:val="center"/>
        </w:trPr>
        <w:tc>
          <w:tcPr>
            <w:tcW w:w="4077" w:type="dxa"/>
            <w:shd w:val="clear" w:color="auto" w:fill="auto"/>
          </w:tcPr>
          <w:p w14:paraId="1E7AD597" w14:textId="77777777" w:rsidR="0002645A" w:rsidRPr="00264E82" w:rsidRDefault="0002645A" w:rsidP="00415C58">
            <w:pPr>
              <w:pStyle w:val="TAL"/>
              <w:ind w:left="283"/>
              <w:rPr>
                <w:lang w:bidi="ar-IQ"/>
              </w:rPr>
            </w:pPr>
            <w:r w:rsidRPr="00657020">
              <w:rPr>
                <w:lang w:bidi="ar-IQ"/>
              </w:rPr>
              <w:t>UPF ID</w:t>
            </w:r>
          </w:p>
        </w:tc>
        <w:tc>
          <w:tcPr>
            <w:tcW w:w="1134" w:type="dxa"/>
            <w:shd w:val="clear" w:color="auto" w:fill="auto"/>
          </w:tcPr>
          <w:p w14:paraId="6960C9DC" w14:textId="77777777" w:rsidR="0002645A" w:rsidRPr="00264E82" w:rsidRDefault="0002645A" w:rsidP="00415C58">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412CEC1E" w14:textId="77777777" w:rsidR="0002645A" w:rsidRPr="000A1E1E" w:rsidRDefault="0002645A" w:rsidP="00415C58">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02645A" w14:paraId="13882B99" w14:textId="77777777" w:rsidTr="00415C58">
        <w:trPr>
          <w:jc w:val="center"/>
        </w:trPr>
        <w:tc>
          <w:tcPr>
            <w:tcW w:w="4077" w:type="dxa"/>
            <w:shd w:val="clear" w:color="auto" w:fill="auto"/>
          </w:tcPr>
          <w:p w14:paraId="6B7805D1" w14:textId="77777777" w:rsidR="0002645A" w:rsidRPr="00657020" w:rsidRDefault="0002645A" w:rsidP="00415C58">
            <w:pPr>
              <w:pStyle w:val="TAL"/>
              <w:rPr>
                <w:lang w:bidi="ar-IQ"/>
              </w:rPr>
            </w:pPr>
            <w:r w:rsidRPr="00657020">
              <w:rPr>
                <w:lang w:bidi="ar-IQ"/>
              </w:rPr>
              <w:lastRenderedPageBreak/>
              <w:t>Record Opening Time</w:t>
            </w:r>
          </w:p>
        </w:tc>
        <w:tc>
          <w:tcPr>
            <w:tcW w:w="1134" w:type="dxa"/>
            <w:shd w:val="clear" w:color="auto" w:fill="auto"/>
          </w:tcPr>
          <w:p w14:paraId="76840F58" w14:textId="77777777" w:rsidR="0002645A" w:rsidRPr="00C45B09" w:rsidRDefault="0002645A" w:rsidP="00415C58">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434D9CE1" w14:textId="77777777" w:rsidR="0002645A" w:rsidRPr="00EA4D91" w:rsidRDefault="0002645A" w:rsidP="00415C58">
            <w:pPr>
              <w:pStyle w:val="TAL"/>
              <w:rPr>
                <w:lang w:bidi="ar-IQ"/>
              </w:rPr>
            </w:pPr>
            <w:r w:rsidRPr="00657020">
              <w:rPr>
                <w:lang w:bidi="ar-IQ"/>
              </w:rPr>
              <w:t>Time stamp when the PDU session is activated in the SMF or record opening time on subsequent partial records.</w:t>
            </w:r>
          </w:p>
        </w:tc>
      </w:tr>
      <w:tr w:rsidR="0002645A" w14:paraId="090B37F8" w14:textId="77777777" w:rsidTr="00415C58">
        <w:trPr>
          <w:jc w:val="center"/>
        </w:trPr>
        <w:tc>
          <w:tcPr>
            <w:tcW w:w="4077" w:type="dxa"/>
            <w:shd w:val="clear" w:color="auto" w:fill="auto"/>
          </w:tcPr>
          <w:p w14:paraId="69FD4779" w14:textId="77777777" w:rsidR="0002645A" w:rsidRPr="00657020" w:rsidRDefault="0002645A" w:rsidP="00415C58">
            <w:pPr>
              <w:pStyle w:val="TAL"/>
              <w:rPr>
                <w:lang w:bidi="ar-IQ"/>
              </w:rPr>
            </w:pPr>
            <w:r w:rsidRPr="00EA4D91">
              <w:rPr>
                <w:lang w:bidi="ar-IQ"/>
              </w:rPr>
              <w:t>Duration</w:t>
            </w:r>
          </w:p>
        </w:tc>
        <w:tc>
          <w:tcPr>
            <w:tcW w:w="1134" w:type="dxa"/>
            <w:shd w:val="clear" w:color="auto" w:fill="auto"/>
          </w:tcPr>
          <w:p w14:paraId="34ABE452" w14:textId="77777777" w:rsidR="0002645A" w:rsidRPr="00657020" w:rsidRDefault="0002645A" w:rsidP="00415C58">
            <w:pPr>
              <w:pStyle w:val="TAL"/>
              <w:jc w:val="center"/>
              <w:rPr>
                <w:lang w:bidi="ar-IQ"/>
              </w:rPr>
            </w:pPr>
            <w:r w:rsidRPr="00EA4D91">
              <w:rPr>
                <w:lang w:bidi="ar-IQ"/>
              </w:rPr>
              <w:t>M</w:t>
            </w:r>
          </w:p>
        </w:tc>
        <w:tc>
          <w:tcPr>
            <w:tcW w:w="4644" w:type="dxa"/>
            <w:shd w:val="clear" w:color="auto" w:fill="auto"/>
          </w:tcPr>
          <w:p w14:paraId="4162DED4" w14:textId="77777777" w:rsidR="0002645A" w:rsidRPr="00657020" w:rsidRDefault="0002645A" w:rsidP="00415C58">
            <w:pPr>
              <w:pStyle w:val="TAL"/>
              <w:rPr>
                <w:lang w:bidi="ar-IQ"/>
              </w:rPr>
            </w:pPr>
            <w:r w:rsidRPr="00EA4D91">
              <w:rPr>
                <w:lang w:bidi="ar-IQ"/>
              </w:rPr>
              <w:t>This field holds the duration of this record.</w:t>
            </w:r>
          </w:p>
        </w:tc>
      </w:tr>
      <w:tr w:rsidR="0002645A" w14:paraId="280AEF06" w14:textId="77777777" w:rsidTr="00415C58">
        <w:trPr>
          <w:jc w:val="center"/>
        </w:trPr>
        <w:tc>
          <w:tcPr>
            <w:tcW w:w="4077" w:type="dxa"/>
            <w:shd w:val="clear" w:color="auto" w:fill="auto"/>
          </w:tcPr>
          <w:p w14:paraId="0E6EED7A" w14:textId="77777777" w:rsidR="0002645A" w:rsidRPr="00EA4D91" w:rsidRDefault="0002645A" w:rsidP="00415C58">
            <w:pPr>
              <w:pStyle w:val="TAL"/>
              <w:rPr>
                <w:lang w:bidi="ar-IQ"/>
              </w:rPr>
            </w:pPr>
            <w:r w:rsidRPr="00EA4D91">
              <w:rPr>
                <w:lang w:bidi="ar-IQ"/>
              </w:rPr>
              <w:t>Record Sequence Number</w:t>
            </w:r>
          </w:p>
        </w:tc>
        <w:tc>
          <w:tcPr>
            <w:tcW w:w="1134" w:type="dxa"/>
            <w:shd w:val="clear" w:color="auto" w:fill="auto"/>
          </w:tcPr>
          <w:p w14:paraId="509926A1" w14:textId="77777777" w:rsidR="0002645A" w:rsidRPr="00EA4D91" w:rsidRDefault="0002645A" w:rsidP="00415C58">
            <w:pPr>
              <w:pStyle w:val="TAL"/>
              <w:jc w:val="center"/>
              <w:rPr>
                <w:lang w:bidi="ar-IQ"/>
              </w:rPr>
            </w:pPr>
            <w:r w:rsidRPr="00EA4D91">
              <w:rPr>
                <w:lang w:bidi="ar-IQ"/>
              </w:rPr>
              <w:t>C</w:t>
            </w:r>
          </w:p>
        </w:tc>
        <w:tc>
          <w:tcPr>
            <w:tcW w:w="4644" w:type="dxa"/>
            <w:shd w:val="clear" w:color="auto" w:fill="auto"/>
          </w:tcPr>
          <w:p w14:paraId="1E6BC901" w14:textId="77777777" w:rsidR="0002645A" w:rsidRPr="00EA4D91" w:rsidRDefault="0002645A" w:rsidP="00415C58">
            <w:pPr>
              <w:pStyle w:val="TAL"/>
              <w:rPr>
                <w:lang w:bidi="ar-IQ"/>
              </w:rPr>
            </w:pPr>
            <w:r w:rsidRPr="00EA4D91">
              <w:rPr>
                <w:lang w:bidi="ar-IQ"/>
              </w:rPr>
              <w:t>Partial record sequence number, only present in case of partial records.</w:t>
            </w:r>
          </w:p>
        </w:tc>
      </w:tr>
      <w:tr w:rsidR="0002645A" w14:paraId="36F274EE" w14:textId="77777777" w:rsidTr="00415C58">
        <w:trPr>
          <w:jc w:val="center"/>
        </w:trPr>
        <w:tc>
          <w:tcPr>
            <w:tcW w:w="4077" w:type="dxa"/>
            <w:shd w:val="clear" w:color="auto" w:fill="auto"/>
          </w:tcPr>
          <w:p w14:paraId="468093D8" w14:textId="77777777" w:rsidR="0002645A" w:rsidRPr="00EA4D91" w:rsidRDefault="0002645A" w:rsidP="00415C58">
            <w:pPr>
              <w:pStyle w:val="TAL"/>
              <w:rPr>
                <w:lang w:bidi="ar-IQ"/>
              </w:rPr>
            </w:pPr>
            <w:r w:rsidRPr="00EA4D91">
              <w:rPr>
                <w:lang w:bidi="ar-IQ"/>
              </w:rPr>
              <w:t xml:space="preserve">Cause for Record Closing </w:t>
            </w:r>
          </w:p>
        </w:tc>
        <w:tc>
          <w:tcPr>
            <w:tcW w:w="1134" w:type="dxa"/>
            <w:shd w:val="clear" w:color="auto" w:fill="auto"/>
          </w:tcPr>
          <w:p w14:paraId="4DB49711" w14:textId="77777777" w:rsidR="0002645A" w:rsidRPr="00EA4D91" w:rsidRDefault="0002645A" w:rsidP="00415C58">
            <w:pPr>
              <w:pStyle w:val="TAL"/>
              <w:jc w:val="center"/>
              <w:rPr>
                <w:lang w:bidi="ar-IQ"/>
              </w:rPr>
            </w:pPr>
            <w:r w:rsidRPr="00EA4D91">
              <w:rPr>
                <w:lang w:bidi="ar-IQ"/>
              </w:rPr>
              <w:t>M</w:t>
            </w:r>
          </w:p>
        </w:tc>
        <w:tc>
          <w:tcPr>
            <w:tcW w:w="4644" w:type="dxa"/>
            <w:shd w:val="clear" w:color="auto" w:fill="auto"/>
          </w:tcPr>
          <w:p w14:paraId="24143999" w14:textId="77777777" w:rsidR="0002645A" w:rsidRPr="00EA4D91" w:rsidRDefault="0002645A" w:rsidP="00415C58">
            <w:pPr>
              <w:pStyle w:val="TAL"/>
              <w:rPr>
                <w:lang w:bidi="ar-IQ"/>
              </w:rPr>
            </w:pPr>
            <w:r w:rsidRPr="00EA4D91">
              <w:rPr>
                <w:lang w:bidi="ar-IQ"/>
              </w:rPr>
              <w:t>The reason for the release of the record.</w:t>
            </w:r>
          </w:p>
        </w:tc>
      </w:tr>
      <w:tr w:rsidR="0002645A" w14:paraId="590735F8" w14:textId="77777777" w:rsidTr="00415C58">
        <w:trPr>
          <w:jc w:val="center"/>
        </w:trPr>
        <w:tc>
          <w:tcPr>
            <w:tcW w:w="4077" w:type="dxa"/>
            <w:shd w:val="clear" w:color="auto" w:fill="auto"/>
          </w:tcPr>
          <w:p w14:paraId="0E7C99D8" w14:textId="77777777" w:rsidR="0002645A" w:rsidRPr="00EA4D91" w:rsidRDefault="0002645A" w:rsidP="00415C58">
            <w:pPr>
              <w:pStyle w:val="TAL"/>
              <w:rPr>
                <w:lang w:bidi="ar-IQ"/>
              </w:rPr>
            </w:pPr>
            <w:r w:rsidRPr="00EA4D91">
              <w:rPr>
                <w:lang w:bidi="ar-IQ"/>
              </w:rPr>
              <w:t>Local Record Sequence Number</w:t>
            </w:r>
          </w:p>
        </w:tc>
        <w:tc>
          <w:tcPr>
            <w:tcW w:w="1134" w:type="dxa"/>
            <w:shd w:val="clear" w:color="auto" w:fill="auto"/>
          </w:tcPr>
          <w:p w14:paraId="5D269C9A" w14:textId="77777777" w:rsidR="0002645A" w:rsidRPr="00EA4D91" w:rsidRDefault="0002645A" w:rsidP="00415C58">
            <w:pPr>
              <w:pStyle w:val="TAL"/>
              <w:jc w:val="center"/>
              <w:rPr>
                <w:lang w:bidi="ar-IQ"/>
              </w:rPr>
            </w:pPr>
            <w:r>
              <w:rPr>
                <w:lang w:bidi="ar-IQ"/>
              </w:rPr>
              <w:t>O</w:t>
            </w:r>
            <w:r>
              <w:rPr>
                <w:vertAlign w:val="subscript"/>
                <w:lang w:bidi="ar-IQ"/>
              </w:rPr>
              <w:t>M</w:t>
            </w:r>
          </w:p>
        </w:tc>
        <w:tc>
          <w:tcPr>
            <w:tcW w:w="4644" w:type="dxa"/>
            <w:shd w:val="clear" w:color="auto" w:fill="auto"/>
          </w:tcPr>
          <w:p w14:paraId="2D52B56F" w14:textId="77777777" w:rsidR="0002645A" w:rsidRPr="00EA4D91" w:rsidRDefault="0002645A" w:rsidP="00415C58">
            <w:pPr>
              <w:pStyle w:val="TAL"/>
              <w:rPr>
                <w:lang w:bidi="ar-IQ"/>
              </w:rPr>
            </w:pPr>
            <w:r w:rsidRPr="00EA4D91">
              <w:rPr>
                <w:lang w:bidi="ar-IQ"/>
              </w:rPr>
              <w:t>Consecutive record number created by the CDF. The number is allocated sequentially including all CDR types.</w:t>
            </w:r>
          </w:p>
        </w:tc>
      </w:tr>
      <w:tr w:rsidR="0002645A" w14:paraId="302D55DF" w14:textId="77777777" w:rsidTr="00415C58">
        <w:trPr>
          <w:jc w:val="center"/>
        </w:trPr>
        <w:tc>
          <w:tcPr>
            <w:tcW w:w="4077" w:type="dxa"/>
            <w:shd w:val="clear" w:color="auto" w:fill="auto"/>
          </w:tcPr>
          <w:p w14:paraId="04AE5259" w14:textId="77777777" w:rsidR="0002645A" w:rsidRPr="00EA4D91" w:rsidRDefault="0002645A" w:rsidP="00415C58">
            <w:pPr>
              <w:pStyle w:val="TAL"/>
              <w:rPr>
                <w:lang w:bidi="ar-IQ"/>
              </w:rPr>
            </w:pPr>
            <w:r w:rsidRPr="00EA4D91">
              <w:rPr>
                <w:lang w:bidi="ar-IQ"/>
              </w:rPr>
              <w:t>Record Extensions</w:t>
            </w:r>
          </w:p>
        </w:tc>
        <w:tc>
          <w:tcPr>
            <w:tcW w:w="1134" w:type="dxa"/>
            <w:shd w:val="clear" w:color="auto" w:fill="auto"/>
          </w:tcPr>
          <w:p w14:paraId="2E99DF59" w14:textId="77777777" w:rsidR="0002645A" w:rsidRPr="00EA4D91" w:rsidRDefault="0002645A" w:rsidP="00415C58">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601A29F4" w14:textId="77777777" w:rsidR="0002645A" w:rsidRDefault="0002645A" w:rsidP="00415C58">
            <w:pPr>
              <w:pStyle w:val="TAL"/>
            </w:pPr>
            <w:r w:rsidRPr="00EA4D91">
              <w:t>A set of network operator/manufacturer specific extensions to the record. Conditioned upon the existence of an extension.</w:t>
            </w:r>
          </w:p>
          <w:p w14:paraId="66C86090" w14:textId="77777777" w:rsidR="0002645A" w:rsidRPr="00EA4D91" w:rsidRDefault="0002645A" w:rsidP="00415C58">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02645A" w14:paraId="5AD9748B" w14:textId="77777777" w:rsidTr="00415C58">
        <w:trPr>
          <w:jc w:val="center"/>
        </w:trPr>
        <w:tc>
          <w:tcPr>
            <w:tcW w:w="4077" w:type="dxa"/>
            <w:shd w:val="clear" w:color="auto" w:fill="auto"/>
          </w:tcPr>
          <w:p w14:paraId="56441285" w14:textId="77777777" w:rsidR="0002645A" w:rsidRPr="00EA4D91" w:rsidRDefault="0002645A" w:rsidP="00415C58">
            <w:pPr>
              <w:pStyle w:val="TAL"/>
              <w:rPr>
                <w:lang w:bidi="ar-IQ"/>
              </w:rPr>
            </w:pPr>
            <w:r>
              <w:rPr>
                <w:lang w:val="fr-FR" w:eastAsia="zh-CN"/>
              </w:rPr>
              <w:t>Service Specification Information</w:t>
            </w:r>
          </w:p>
        </w:tc>
        <w:tc>
          <w:tcPr>
            <w:tcW w:w="1134" w:type="dxa"/>
            <w:shd w:val="clear" w:color="auto" w:fill="auto"/>
          </w:tcPr>
          <w:p w14:paraId="0C874F3D" w14:textId="77777777" w:rsidR="0002645A" w:rsidRPr="00EA4D91" w:rsidRDefault="0002645A" w:rsidP="00415C58">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3DF77F3F" w14:textId="77777777" w:rsidR="0002645A" w:rsidRPr="00EA4D91" w:rsidRDefault="0002645A" w:rsidP="00415C58">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02645A" w14:paraId="26694821" w14:textId="77777777" w:rsidTr="00415C58">
        <w:trPr>
          <w:jc w:val="center"/>
        </w:trPr>
        <w:tc>
          <w:tcPr>
            <w:tcW w:w="4077" w:type="dxa"/>
            <w:shd w:val="clear" w:color="auto" w:fill="auto"/>
          </w:tcPr>
          <w:p w14:paraId="6358DE79" w14:textId="77777777" w:rsidR="0002645A" w:rsidRPr="00EA4D91" w:rsidRDefault="0002645A" w:rsidP="00415C58">
            <w:pPr>
              <w:pStyle w:val="TAL"/>
              <w:rPr>
                <w:lang w:bidi="ar-IQ"/>
              </w:rPr>
            </w:pPr>
            <w:r w:rsidRPr="000A1E1E">
              <w:rPr>
                <w:rFonts w:cs="Arial"/>
                <w:szCs w:val="18"/>
              </w:rPr>
              <w:t>PDU Session Charging Information</w:t>
            </w:r>
          </w:p>
        </w:tc>
        <w:tc>
          <w:tcPr>
            <w:tcW w:w="1134" w:type="dxa"/>
            <w:shd w:val="clear" w:color="auto" w:fill="auto"/>
          </w:tcPr>
          <w:p w14:paraId="635BA9F6" w14:textId="77777777" w:rsidR="0002645A" w:rsidRPr="00EA4D91" w:rsidRDefault="0002645A" w:rsidP="00415C58">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4E9432AF" w14:textId="77777777" w:rsidR="0002645A" w:rsidRPr="00EA4D91" w:rsidRDefault="0002645A" w:rsidP="00415C58">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02645A" w14:paraId="5A0D6601" w14:textId="77777777" w:rsidTr="00415C58">
        <w:trPr>
          <w:jc w:val="center"/>
        </w:trPr>
        <w:tc>
          <w:tcPr>
            <w:tcW w:w="4077" w:type="dxa"/>
            <w:shd w:val="clear" w:color="auto" w:fill="auto"/>
          </w:tcPr>
          <w:p w14:paraId="3000EAB0" w14:textId="77777777" w:rsidR="0002645A" w:rsidRPr="000A1E1E" w:rsidRDefault="0002645A" w:rsidP="00415C58">
            <w:pPr>
              <w:pStyle w:val="TAL"/>
              <w:rPr>
                <w:rFonts w:cs="Arial"/>
                <w:szCs w:val="18"/>
              </w:rPr>
            </w:pPr>
            <w:r w:rsidRPr="000A1E1E">
              <w:rPr>
                <w:rFonts w:cs="Arial"/>
                <w:szCs w:val="18"/>
              </w:rPr>
              <w:t>Roaming QBC Information</w:t>
            </w:r>
          </w:p>
        </w:tc>
        <w:tc>
          <w:tcPr>
            <w:tcW w:w="1134" w:type="dxa"/>
            <w:shd w:val="clear" w:color="auto" w:fill="auto"/>
          </w:tcPr>
          <w:p w14:paraId="2E382D77" w14:textId="77777777" w:rsidR="0002645A" w:rsidRPr="000A1E1E" w:rsidRDefault="0002645A" w:rsidP="00415C58">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3C350BAB" w14:textId="77777777" w:rsidR="0002645A" w:rsidRPr="000A1E1E" w:rsidRDefault="0002645A" w:rsidP="00415C58">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02645A" w14:paraId="2DCA312E" w14:textId="77777777" w:rsidTr="00415C58">
        <w:trPr>
          <w:jc w:val="center"/>
        </w:trPr>
        <w:tc>
          <w:tcPr>
            <w:tcW w:w="4077" w:type="dxa"/>
            <w:shd w:val="clear" w:color="auto" w:fill="auto"/>
          </w:tcPr>
          <w:p w14:paraId="4F0F07C2" w14:textId="77777777" w:rsidR="0002645A" w:rsidRPr="000A1E1E" w:rsidRDefault="0002645A" w:rsidP="00415C58">
            <w:pPr>
              <w:pStyle w:val="TAL"/>
              <w:rPr>
                <w:rFonts w:cs="Arial"/>
                <w:szCs w:val="18"/>
              </w:rPr>
            </w:pPr>
            <w:r>
              <w:rPr>
                <w:lang w:bidi="ar-IQ"/>
              </w:rPr>
              <w:t>SMS Charging Information</w:t>
            </w:r>
          </w:p>
        </w:tc>
        <w:tc>
          <w:tcPr>
            <w:tcW w:w="1134" w:type="dxa"/>
            <w:shd w:val="clear" w:color="auto" w:fill="auto"/>
          </w:tcPr>
          <w:p w14:paraId="0EA97DB0" w14:textId="77777777" w:rsidR="0002645A" w:rsidRPr="000A1E1E" w:rsidRDefault="0002645A" w:rsidP="00415C58">
            <w:pPr>
              <w:pStyle w:val="TAL"/>
              <w:jc w:val="center"/>
              <w:rPr>
                <w:rFonts w:cs="Arial"/>
                <w:szCs w:val="18"/>
                <w:lang w:bidi="ar-IQ"/>
              </w:rPr>
            </w:pPr>
            <w:r>
              <w:rPr>
                <w:lang w:bidi="ar-IQ"/>
              </w:rPr>
              <w:t>O</w:t>
            </w:r>
            <w:r w:rsidRPr="0013283A">
              <w:rPr>
                <w:vertAlign w:val="subscript"/>
                <w:lang w:bidi="ar-IQ"/>
              </w:rPr>
              <w:t>C</w:t>
            </w:r>
          </w:p>
        </w:tc>
        <w:tc>
          <w:tcPr>
            <w:tcW w:w="4644" w:type="dxa"/>
            <w:shd w:val="clear" w:color="auto" w:fill="auto"/>
          </w:tcPr>
          <w:p w14:paraId="1747851C" w14:textId="77777777" w:rsidR="0002645A" w:rsidRPr="000A1E1E" w:rsidRDefault="0002645A" w:rsidP="00415C58">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02645A" w14:paraId="324A4C49" w14:textId="77777777" w:rsidTr="00415C58">
        <w:trPr>
          <w:jc w:val="center"/>
        </w:trPr>
        <w:tc>
          <w:tcPr>
            <w:tcW w:w="4077" w:type="dxa"/>
            <w:shd w:val="clear" w:color="auto" w:fill="auto"/>
          </w:tcPr>
          <w:p w14:paraId="40CD796B" w14:textId="77777777" w:rsidR="0002645A" w:rsidRDefault="0002645A" w:rsidP="00415C58">
            <w:pPr>
              <w:pStyle w:val="TAL"/>
              <w:rPr>
                <w:lang w:bidi="ar-IQ"/>
              </w:rPr>
            </w:pPr>
            <w:r>
              <w:t xml:space="preserve">Registration </w:t>
            </w:r>
            <w:r w:rsidRPr="002F3ED2">
              <w:t>Charging Information</w:t>
            </w:r>
          </w:p>
        </w:tc>
        <w:tc>
          <w:tcPr>
            <w:tcW w:w="1134" w:type="dxa"/>
            <w:shd w:val="clear" w:color="auto" w:fill="auto"/>
          </w:tcPr>
          <w:p w14:paraId="25B7D131" w14:textId="77777777" w:rsidR="0002645A" w:rsidRDefault="0002645A" w:rsidP="00415C5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17E11E0B" w14:textId="77777777" w:rsidR="0002645A" w:rsidRDefault="0002645A" w:rsidP="00415C58">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2645A" w14:paraId="7F8BAB94" w14:textId="77777777" w:rsidTr="00415C58">
        <w:trPr>
          <w:jc w:val="center"/>
        </w:trPr>
        <w:tc>
          <w:tcPr>
            <w:tcW w:w="4077" w:type="dxa"/>
            <w:shd w:val="clear" w:color="auto" w:fill="auto"/>
          </w:tcPr>
          <w:p w14:paraId="675D6083" w14:textId="77777777" w:rsidR="0002645A" w:rsidRDefault="0002645A" w:rsidP="00415C58">
            <w:pPr>
              <w:pStyle w:val="TAL"/>
              <w:rPr>
                <w:lang w:bidi="ar-IQ"/>
              </w:rPr>
            </w:pPr>
            <w:r>
              <w:t>N2 connection c</w:t>
            </w:r>
            <w:r w:rsidRPr="002F3ED2">
              <w:t>harging Information</w:t>
            </w:r>
          </w:p>
        </w:tc>
        <w:tc>
          <w:tcPr>
            <w:tcW w:w="1134" w:type="dxa"/>
            <w:shd w:val="clear" w:color="auto" w:fill="auto"/>
          </w:tcPr>
          <w:p w14:paraId="044C732F" w14:textId="77777777" w:rsidR="0002645A" w:rsidRDefault="0002645A" w:rsidP="00415C5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03EB93A4" w14:textId="77777777" w:rsidR="0002645A" w:rsidRDefault="0002645A" w:rsidP="00415C58">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2645A" w14:paraId="20AFB0D8" w14:textId="77777777" w:rsidTr="00415C58">
        <w:trPr>
          <w:jc w:val="center"/>
        </w:trPr>
        <w:tc>
          <w:tcPr>
            <w:tcW w:w="4077" w:type="dxa"/>
            <w:shd w:val="clear" w:color="auto" w:fill="auto"/>
          </w:tcPr>
          <w:p w14:paraId="2C424507" w14:textId="77777777" w:rsidR="0002645A" w:rsidRDefault="0002645A" w:rsidP="00415C58">
            <w:pPr>
              <w:pStyle w:val="TAL"/>
              <w:rPr>
                <w:lang w:bidi="ar-IQ"/>
              </w:rPr>
            </w:pPr>
            <w:r>
              <w:rPr>
                <w:lang w:bidi="ar-IQ"/>
              </w:rPr>
              <w:t xml:space="preserve">Location reporting charging </w:t>
            </w:r>
            <w:r w:rsidRPr="002F3ED2">
              <w:t>Information</w:t>
            </w:r>
          </w:p>
        </w:tc>
        <w:tc>
          <w:tcPr>
            <w:tcW w:w="1134" w:type="dxa"/>
            <w:shd w:val="clear" w:color="auto" w:fill="auto"/>
          </w:tcPr>
          <w:p w14:paraId="055EE58E" w14:textId="77777777" w:rsidR="0002645A" w:rsidRDefault="0002645A" w:rsidP="00415C5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24991B0E" w14:textId="77777777" w:rsidR="0002645A"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2645A" w14:paraId="0BB82C0F" w14:textId="77777777" w:rsidTr="00415C58">
        <w:trPr>
          <w:jc w:val="center"/>
        </w:trPr>
        <w:tc>
          <w:tcPr>
            <w:tcW w:w="4077" w:type="dxa"/>
            <w:shd w:val="clear" w:color="auto" w:fill="auto"/>
          </w:tcPr>
          <w:p w14:paraId="0F201042" w14:textId="77777777" w:rsidR="0002645A" w:rsidRDefault="0002645A" w:rsidP="00415C58">
            <w:pPr>
              <w:pStyle w:val="TAL"/>
              <w:rPr>
                <w:lang w:bidi="ar-IQ"/>
              </w:rPr>
            </w:pPr>
            <w:r w:rsidRPr="009E33D6">
              <w:rPr>
                <w:lang w:bidi="ar-IQ"/>
              </w:rPr>
              <w:t>NEF API Charging Information</w:t>
            </w:r>
          </w:p>
        </w:tc>
        <w:tc>
          <w:tcPr>
            <w:tcW w:w="1134" w:type="dxa"/>
            <w:shd w:val="clear" w:color="auto" w:fill="auto"/>
          </w:tcPr>
          <w:p w14:paraId="5C1C79E2" w14:textId="77777777" w:rsidR="0002645A" w:rsidRPr="00EA4D91"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4B7CBEFF" w14:textId="77777777" w:rsidR="0002645A" w:rsidRPr="00EA4D91" w:rsidRDefault="0002645A" w:rsidP="00415C58">
            <w:pPr>
              <w:pStyle w:val="TAL"/>
              <w:rPr>
                <w:rFonts w:cs="Arial"/>
                <w:szCs w:val="18"/>
              </w:rPr>
            </w:pPr>
            <w:r w:rsidRPr="00EA4D91">
              <w:rPr>
                <w:rFonts w:cs="Arial"/>
                <w:szCs w:val="18"/>
              </w:rPr>
              <w:t>This field holds the</w:t>
            </w:r>
            <w:r>
              <w:rPr>
                <w:rFonts w:cs="Arial"/>
                <w:szCs w:val="18"/>
              </w:rPr>
              <w:t xml:space="preserve"> </w:t>
            </w:r>
            <w:r w:rsidRPr="005B57B2">
              <w:rPr>
                <w:lang w:bidi="ar-IQ"/>
              </w:rPr>
              <w:t xml:space="preserve">NEF API </w:t>
            </w:r>
            <w:r w:rsidRPr="00EA4D91">
              <w:rPr>
                <w:rFonts w:cs="Arial"/>
                <w:szCs w:val="18"/>
                <w:lang w:bidi="ar-IQ"/>
              </w:rPr>
              <w:t>specific</w:t>
            </w:r>
            <w:r w:rsidRPr="00EA4D91">
              <w:rPr>
                <w:rFonts w:cs="Arial"/>
                <w:szCs w:val="18"/>
              </w:rPr>
              <w:t xml:space="preserve"> information </w:t>
            </w:r>
            <w:r>
              <w:rPr>
                <w:rFonts w:cs="Arial"/>
                <w:szCs w:val="18"/>
              </w:rPr>
              <w:t>described in TS 32.254 [14]</w:t>
            </w:r>
            <w:r>
              <w:rPr>
                <w:rFonts w:cs="Arial"/>
                <w:szCs w:val="18"/>
                <w:lang w:eastAsia="zh-CN"/>
              </w:rPr>
              <w:t>.</w:t>
            </w:r>
          </w:p>
        </w:tc>
      </w:tr>
      <w:tr w:rsidR="0002645A" w14:paraId="33DC0892" w14:textId="77777777" w:rsidTr="00415C58">
        <w:trPr>
          <w:jc w:val="center"/>
        </w:trPr>
        <w:tc>
          <w:tcPr>
            <w:tcW w:w="4077" w:type="dxa"/>
            <w:shd w:val="clear" w:color="auto" w:fill="auto"/>
          </w:tcPr>
          <w:p w14:paraId="337EF2BF" w14:textId="77777777" w:rsidR="0002645A" w:rsidRDefault="0002645A" w:rsidP="00415C58">
            <w:pPr>
              <w:pStyle w:val="TAL"/>
              <w:rPr>
                <w:lang w:bidi="ar-IQ"/>
              </w:rPr>
            </w:pPr>
            <w:r>
              <w:rPr>
                <w:lang w:bidi="ar-IQ"/>
              </w:rPr>
              <w:t>NSPA Charging</w:t>
            </w:r>
            <w:r>
              <w:rPr>
                <w:rFonts w:cs="Arial"/>
                <w:szCs w:val="18"/>
              </w:rPr>
              <w:t xml:space="preserve"> I</w:t>
            </w:r>
            <w:r w:rsidRPr="00EA4D91">
              <w:rPr>
                <w:rFonts w:cs="Arial"/>
                <w:szCs w:val="18"/>
              </w:rPr>
              <w:t>nformation</w:t>
            </w:r>
          </w:p>
        </w:tc>
        <w:tc>
          <w:tcPr>
            <w:tcW w:w="1134" w:type="dxa"/>
            <w:shd w:val="clear" w:color="auto" w:fill="auto"/>
          </w:tcPr>
          <w:p w14:paraId="2833652D" w14:textId="77777777" w:rsidR="0002645A" w:rsidRPr="00EA4D91"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6BD3661" w14:textId="77777777" w:rsidR="0002645A" w:rsidRPr="00EA4D91"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p>
        </w:tc>
      </w:tr>
      <w:tr w:rsidR="0002645A" w14:paraId="1EB45CEE" w14:textId="77777777" w:rsidTr="00415C58">
        <w:trPr>
          <w:jc w:val="center"/>
        </w:trPr>
        <w:tc>
          <w:tcPr>
            <w:tcW w:w="4077" w:type="dxa"/>
            <w:shd w:val="clear" w:color="auto" w:fill="auto"/>
          </w:tcPr>
          <w:p w14:paraId="1B41A102" w14:textId="77777777" w:rsidR="0002645A" w:rsidRDefault="0002645A" w:rsidP="00415C58">
            <w:pPr>
              <w:pStyle w:val="TAL"/>
              <w:rPr>
                <w:lang w:bidi="ar-IQ"/>
              </w:rPr>
            </w:pPr>
            <w:r>
              <w:rPr>
                <w:lang w:bidi="ar-IQ"/>
              </w:rPr>
              <w:t xml:space="preserve">NSM charging </w:t>
            </w:r>
            <w:r w:rsidRPr="002F3ED2">
              <w:t>Information</w:t>
            </w:r>
          </w:p>
        </w:tc>
        <w:tc>
          <w:tcPr>
            <w:tcW w:w="1134" w:type="dxa"/>
            <w:shd w:val="clear" w:color="auto" w:fill="auto"/>
          </w:tcPr>
          <w:p w14:paraId="3FCA86A5" w14:textId="77777777" w:rsidR="0002645A" w:rsidRPr="00EA4D91"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79C3544" w14:textId="77777777" w:rsidR="0002645A" w:rsidRPr="00EA4D91" w:rsidRDefault="0002645A" w:rsidP="00415C58">
            <w:pPr>
              <w:pStyle w:val="TAL"/>
              <w:rPr>
                <w:rFonts w:cs="Arial"/>
                <w:szCs w:val="18"/>
              </w:rPr>
            </w:pPr>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p>
        </w:tc>
      </w:tr>
      <w:tr w:rsidR="0002645A" w14:paraId="7C8E15C8" w14:textId="77777777" w:rsidTr="00415C58">
        <w:trPr>
          <w:jc w:val="center"/>
        </w:trPr>
        <w:tc>
          <w:tcPr>
            <w:tcW w:w="4077" w:type="dxa"/>
            <w:shd w:val="clear" w:color="auto" w:fill="auto"/>
          </w:tcPr>
          <w:p w14:paraId="085DC72B" w14:textId="77777777" w:rsidR="0002645A" w:rsidRDefault="0002645A" w:rsidP="00415C58">
            <w:pPr>
              <w:pStyle w:val="TAL"/>
              <w:rPr>
                <w:lang w:bidi="ar-IQ"/>
              </w:rPr>
            </w:pPr>
            <w:proofErr w:type="spellStart"/>
            <w:r w:rsidRPr="007963A2">
              <w:rPr>
                <w:rFonts w:hint="eastAsia"/>
                <w:lang w:eastAsia="zh-CN" w:bidi="ar-IQ"/>
              </w:rPr>
              <w:t>P</w:t>
            </w:r>
            <w:r w:rsidRPr="007963A2">
              <w:rPr>
                <w:lang w:eastAsia="zh-CN" w:bidi="ar-IQ"/>
              </w:rPr>
              <w:t>roSe</w:t>
            </w:r>
            <w:proofErr w:type="spellEnd"/>
            <w:r w:rsidRPr="007963A2">
              <w:rPr>
                <w:lang w:eastAsia="zh-CN" w:bidi="ar-IQ"/>
              </w:rPr>
              <w:t xml:space="preserve"> charging Information</w:t>
            </w:r>
          </w:p>
        </w:tc>
        <w:tc>
          <w:tcPr>
            <w:tcW w:w="1134" w:type="dxa"/>
            <w:shd w:val="clear" w:color="auto" w:fill="auto"/>
          </w:tcPr>
          <w:p w14:paraId="10AE72A6" w14:textId="77777777" w:rsidR="0002645A" w:rsidRPr="00EA4D91" w:rsidRDefault="0002645A" w:rsidP="00415C58">
            <w:pPr>
              <w:pStyle w:val="TAL"/>
              <w:jc w:val="center"/>
              <w:rPr>
                <w:rFonts w:cs="Arial"/>
                <w:szCs w:val="18"/>
                <w:lang w:bidi="ar-IQ"/>
              </w:rPr>
            </w:pPr>
            <w:r w:rsidRPr="007963A2">
              <w:rPr>
                <w:rFonts w:cs="Arial"/>
                <w:szCs w:val="18"/>
                <w:lang w:bidi="ar-IQ"/>
              </w:rPr>
              <w:t>O</w:t>
            </w:r>
            <w:r w:rsidRPr="007963A2">
              <w:rPr>
                <w:rFonts w:cs="Arial"/>
                <w:szCs w:val="18"/>
                <w:vertAlign w:val="subscript"/>
                <w:lang w:bidi="ar-IQ"/>
              </w:rPr>
              <w:t>M</w:t>
            </w:r>
          </w:p>
        </w:tc>
        <w:tc>
          <w:tcPr>
            <w:tcW w:w="4644" w:type="dxa"/>
            <w:shd w:val="clear" w:color="auto" w:fill="auto"/>
          </w:tcPr>
          <w:p w14:paraId="0F70FC5C" w14:textId="77777777" w:rsidR="0002645A" w:rsidRPr="00EA4D91" w:rsidRDefault="0002645A" w:rsidP="00415C58">
            <w:pPr>
              <w:pStyle w:val="TAL"/>
              <w:rPr>
                <w:rFonts w:cs="Arial"/>
                <w:szCs w:val="18"/>
              </w:rPr>
            </w:pPr>
            <w:r w:rsidRPr="007963A2">
              <w:rPr>
                <w:rFonts w:cs="Arial"/>
                <w:szCs w:val="18"/>
              </w:rPr>
              <w:t xml:space="preserve">This field holds the </w:t>
            </w:r>
            <w:proofErr w:type="spellStart"/>
            <w:r w:rsidRPr="007963A2">
              <w:rPr>
                <w:lang w:bidi="ar-IQ"/>
              </w:rPr>
              <w:t>ProSe</w:t>
            </w:r>
            <w:proofErr w:type="spellEnd"/>
            <w:r w:rsidRPr="007963A2">
              <w:rPr>
                <w:lang w:bidi="ar-IQ"/>
              </w:rPr>
              <w:t xml:space="preserve"> </w:t>
            </w:r>
            <w:r w:rsidRPr="007963A2">
              <w:rPr>
                <w:rFonts w:cs="Arial"/>
                <w:szCs w:val="18"/>
                <w:lang w:bidi="ar-IQ"/>
              </w:rPr>
              <w:t>specific</w:t>
            </w:r>
            <w:r w:rsidRPr="007963A2">
              <w:rPr>
                <w:rFonts w:cs="Arial"/>
                <w:szCs w:val="18"/>
              </w:rPr>
              <w:t xml:space="preserve"> information described in TS 32.277 [37]</w:t>
            </w:r>
            <w:r w:rsidRPr="007963A2">
              <w:rPr>
                <w:rFonts w:cs="Arial"/>
                <w:szCs w:val="18"/>
                <w:lang w:eastAsia="zh-CN"/>
              </w:rPr>
              <w:t>.</w:t>
            </w:r>
          </w:p>
        </w:tc>
      </w:tr>
      <w:tr w:rsidR="0002645A" w14:paraId="663E8397" w14:textId="77777777" w:rsidTr="00415C58">
        <w:trPr>
          <w:jc w:val="center"/>
        </w:trPr>
        <w:tc>
          <w:tcPr>
            <w:tcW w:w="4077" w:type="dxa"/>
            <w:shd w:val="clear" w:color="auto" w:fill="auto"/>
          </w:tcPr>
          <w:p w14:paraId="71E69AFB" w14:textId="77777777" w:rsidR="0002645A" w:rsidRPr="007963A2" w:rsidRDefault="0002645A" w:rsidP="00415C58">
            <w:pPr>
              <w:pStyle w:val="TAL"/>
              <w:rPr>
                <w:lang w:eastAsia="zh-CN" w:bidi="ar-IQ"/>
              </w:rPr>
            </w:pP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p>
        </w:tc>
        <w:tc>
          <w:tcPr>
            <w:tcW w:w="1134" w:type="dxa"/>
            <w:shd w:val="clear" w:color="auto" w:fill="auto"/>
          </w:tcPr>
          <w:p w14:paraId="36D47CCE"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10C4BACA"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r w:rsidRPr="00EA4D91">
              <w:rPr>
                <w:rFonts w:cs="Arial"/>
                <w:szCs w:val="18"/>
              </w:rPr>
              <w:t xml:space="preserve"> </w:t>
            </w:r>
            <w:r>
              <w:rPr>
                <w:rFonts w:cs="Arial"/>
                <w:szCs w:val="18"/>
              </w:rPr>
              <w:t>described in TS 32.257 [17]</w:t>
            </w:r>
            <w:r>
              <w:rPr>
                <w:rFonts w:cs="Arial"/>
                <w:szCs w:val="18"/>
                <w:lang w:eastAsia="zh-CN"/>
              </w:rPr>
              <w:t>.</w:t>
            </w:r>
          </w:p>
        </w:tc>
      </w:tr>
      <w:tr w:rsidR="0002645A" w14:paraId="29D09584" w14:textId="77777777" w:rsidTr="00415C58">
        <w:trPr>
          <w:jc w:val="center"/>
        </w:trPr>
        <w:tc>
          <w:tcPr>
            <w:tcW w:w="4077" w:type="dxa"/>
            <w:shd w:val="clear" w:color="auto" w:fill="auto"/>
          </w:tcPr>
          <w:p w14:paraId="074B1824" w14:textId="77777777" w:rsidR="0002645A" w:rsidRPr="007963A2" w:rsidRDefault="0002645A" w:rsidP="00415C58">
            <w:pPr>
              <w:pStyle w:val="TAL"/>
              <w:rPr>
                <w:lang w:eastAsia="zh-CN" w:bidi="ar-IQ"/>
              </w:rPr>
            </w:pPr>
            <w:r>
              <w:t>EAS</w:t>
            </w:r>
            <w:r w:rsidRPr="002673EC">
              <w:t xml:space="preserve"> </w:t>
            </w:r>
            <w:r>
              <w:t>D</w:t>
            </w:r>
            <w:r w:rsidRPr="002673EC">
              <w:t>eployment</w:t>
            </w:r>
            <w:r>
              <w:t xml:space="preserve"> </w:t>
            </w:r>
            <w:r w:rsidRPr="00424394">
              <w:t>Charging Information</w:t>
            </w:r>
          </w:p>
        </w:tc>
        <w:tc>
          <w:tcPr>
            <w:tcW w:w="1134" w:type="dxa"/>
            <w:shd w:val="clear" w:color="auto" w:fill="auto"/>
          </w:tcPr>
          <w:p w14:paraId="66E9E036"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354B6E3B"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t>EAS</w:t>
            </w:r>
            <w:r w:rsidRPr="002673EC">
              <w:t xml:space="preserve"> </w:t>
            </w:r>
            <w:r>
              <w:t>D</w:t>
            </w:r>
            <w:r w:rsidRPr="002673EC">
              <w:t>eployment</w:t>
            </w:r>
            <w:r>
              <w:t xml:space="preserve"> </w:t>
            </w:r>
            <w:r w:rsidRPr="00424394">
              <w:t>Charging Information</w:t>
            </w:r>
            <w:r>
              <w:rPr>
                <w:rFonts w:cs="Arial"/>
                <w:szCs w:val="18"/>
              </w:rPr>
              <w:t xml:space="preserve"> described in TS 32.257 [17]</w:t>
            </w:r>
            <w:r>
              <w:rPr>
                <w:rFonts w:cs="Arial"/>
                <w:szCs w:val="18"/>
                <w:lang w:eastAsia="zh-CN"/>
              </w:rPr>
              <w:t>.</w:t>
            </w:r>
          </w:p>
        </w:tc>
      </w:tr>
      <w:tr w:rsidR="0002645A" w14:paraId="2FD2A665" w14:textId="77777777" w:rsidTr="00415C58">
        <w:trPr>
          <w:jc w:val="center"/>
        </w:trPr>
        <w:tc>
          <w:tcPr>
            <w:tcW w:w="4077" w:type="dxa"/>
            <w:shd w:val="clear" w:color="auto" w:fill="auto"/>
          </w:tcPr>
          <w:p w14:paraId="4204B8C1" w14:textId="77777777" w:rsidR="0002645A" w:rsidRPr="007963A2" w:rsidRDefault="0002645A" w:rsidP="00415C58">
            <w:pPr>
              <w:pStyle w:val="TAL"/>
              <w:rPr>
                <w:lang w:eastAsia="zh-CN" w:bidi="ar-IQ"/>
              </w:rPr>
            </w:pPr>
            <w:r>
              <w:rPr>
                <w:lang w:bidi="ar-IQ"/>
              </w:rPr>
              <w:t xml:space="preserve">Direct </w:t>
            </w:r>
            <w:r>
              <w:t>Edge Enabling Service</w:t>
            </w:r>
            <w:r>
              <w:rPr>
                <w:lang w:bidi="ar-IQ"/>
              </w:rPr>
              <w:t xml:space="preserve"> </w:t>
            </w:r>
            <w:r w:rsidRPr="00424394">
              <w:t>Charging Information</w:t>
            </w:r>
          </w:p>
        </w:tc>
        <w:tc>
          <w:tcPr>
            <w:tcW w:w="1134" w:type="dxa"/>
            <w:shd w:val="clear" w:color="auto" w:fill="auto"/>
          </w:tcPr>
          <w:p w14:paraId="4A3088BF"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42FAEFE9"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rPr>
                <w:lang w:bidi="ar-IQ"/>
              </w:rPr>
              <w:t xml:space="preserve">Direct </w:t>
            </w:r>
            <w:r>
              <w:t>Edge Enabling Service</w:t>
            </w:r>
            <w:r>
              <w:rPr>
                <w:lang w:bidi="ar-IQ"/>
              </w:rPr>
              <w:t xml:space="preserve"> </w:t>
            </w:r>
            <w:r w:rsidRPr="00424394">
              <w:t>Charging Information</w:t>
            </w:r>
            <w:r>
              <w:rPr>
                <w:rFonts w:cs="Arial"/>
                <w:szCs w:val="18"/>
              </w:rPr>
              <w:t xml:space="preserve"> described in TS 32.257 [17]</w:t>
            </w:r>
            <w:r>
              <w:rPr>
                <w:rFonts w:cs="Arial"/>
                <w:szCs w:val="18"/>
                <w:lang w:eastAsia="zh-CN"/>
              </w:rPr>
              <w:t>.</w:t>
            </w:r>
          </w:p>
        </w:tc>
      </w:tr>
      <w:tr w:rsidR="0002645A" w14:paraId="5ABC495C" w14:textId="77777777" w:rsidTr="00415C58">
        <w:trPr>
          <w:jc w:val="center"/>
        </w:trPr>
        <w:tc>
          <w:tcPr>
            <w:tcW w:w="4077" w:type="dxa"/>
            <w:shd w:val="clear" w:color="auto" w:fill="auto"/>
          </w:tcPr>
          <w:p w14:paraId="3F4647FC" w14:textId="77777777" w:rsidR="0002645A" w:rsidRPr="007963A2" w:rsidRDefault="0002645A" w:rsidP="00415C58">
            <w:pPr>
              <w:pStyle w:val="TAL"/>
              <w:rPr>
                <w:lang w:eastAsia="zh-CN" w:bidi="ar-IQ"/>
              </w:rPr>
            </w:pP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p>
        </w:tc>
        <w:tc>
          <w:tcPr>
            <w:tcW w:w="1134" w:type="dxa"/>
            <w:shd w:val="clear" w:color="auto" w:fill="auto"/>
          </w:tcPr>
          <w:p w14:paraId="0644597B" w14:textId="77777777" w:rsidR="0002645A" w:rsidRPr="007963A2" w:rsidRDefault="0002645A" w:rsidP="00415C58">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07296960" w14:textId="77777777" w:rsidR="0002645A" w:rsidRPr="007963A2" w:rsidRDefault="0002645A" w:rsidP="00415C58">
            <w:pPr>
              <w:pStyle w:val="TAL"/>
              <w:rPr>
                <w:rFonts w:cs="Arial"/>
                <w:szCs w:val="18"/>
              </w:rPr>
            </w:pPr>
            <w:r w:rsidRPr="00EA4D91">
              <w:rPr>
                <w:rFonts w:cs="Arial"/>
                <w:szCs w:val="18"/>
              </w:rPr>
              <w:t>This field holds the</w:t>
            </w:r>
            <w:r>
              <w:rPr>
                <w:rFonts w:cs="Arial"/>
                <w:szCs w:val="18"/>
              </w:rPr>
              <w:t xml:space="preserve"> </w:t>
            </w: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r>
              <w:rPr>
                <w:rFonts w:cs="Arial"/>
                <w:szCs w:val="18"/>
              </w:rPr>
              <w:t xml:space="preserve"> described in TS 32.257 [17]</w:t>
            </w:r>
            <w:r>
              <w:rPr>
                <w:rFonts w:cs="Arial"/>
                <w:szCs w:val="18"/>
                <w:lang w:eastAsia="zh-CN"/>
              </w:rPr>
              <w:t>.</w:t>
            </w:r>
          </w:p>
        </w:tc>
      </w:tr>
      <w:tr w:rsidR="00187C60" w14:paraId="4E4A3F7F" w14:textId="77777777" w:rsidTr="00415C58">
        <w:trPr>
          <w:jc w:val="center"/>
          <w:ins w:id="20" w:author="Huawei-1" w:date="2022-07-27T18:17:00Z"/>
        </w:trPr>
        <w:tc>
          <w:tcPr>
            <w:tcW w:w="4077" w:type="dxa"/>
            <w:shd w:val="clear" w:color="auto" w:fill="auto"/>
          </w:tcPr>
          <w:p w14:paraId="3B3942D7" w14:textId="7AFFFCD2" w:rsidR="00187C60" w:rsidRDefault="00187C60" w:rsidP="00187C60">
            <w:pPr>
              <w:pStyle w:val="TAL"/>
              <w:rPr>
                <w:ins w:id="21" w:author="Huawei-1" w:date="2022-07-27T18:17:00Z"/>
              </w:rPr>
            </w:pPr>
            <w:ins w:id="22" w:author="Huawei-1" w:date="2022-07-27T18:17:00Z">
              <w:r>
                <w:rPr>
                  <w:lang w:eastAsia="zh-CN" w:bidi="ar-IQ"/>
                </w:rPr>
                <w:t>EAS</w:t>
              </w:r>
            </w:ins>
            <w:ins w:id="23" w:author="Huawei-1" w:date="2022-07-27T18:18:00Z">
              <w:r>
                <w:rPr>
                  <w:lang w:eastAsia="zh-CN" w:bidi="ar-IQ"/>
                </w:rPr>
                <w:t xml:space="preserve"> </w:t>
              </w:r>
            </w:ins>
            <w:ins w:id="24" w:author="Huawei-1" w:date="2022-07-27T18:17:00Z">
              <w:r>
                <w:rPr>
                  <w:lang w:eastAsia="zh-CN" w:bidi="ar-IQ"/>
                </w:rPr>
                <w:t>ID</w:t>
              </w:r>
            </w:ins>
          </w:p>
        </w:tc>
        <w:tc>
          <w:tcPr>
            <w:tcW w:w="1134" w:type="dxa"/>
            <w:shd w:val="clear" w:color="auto" w:fill="auto"/>
          </w:tcPr>
          <w:p w14:paraId="1EC5FBC3" w14:textId="05482C71" w:rsidR="00187C60" w:rsidRPr="00EA4D91" w:rsidRDefault="00187C60" w:rsidP="00187C60">
            <w:pPr>
              <w:pStyle w:val="TAL"/>
              <w:jc w:val="center"/>
              <w:rPr>
                <w:ins w:id="25" w:author="Huawei-1" w:date="2022-07-27T18:17:00Z"/>
                <w:rFonts w:cs="Arial"/>
                <w:szCs w:val="18"/>
                <w:lang w:bidi="ar-IQ"/>
              </w:rPr>
            </w:pPr>
            <w:ins w:id="26" w:author="Huawei-1" w:date="2022-07-27T18:17: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2C583086" w14:textId="0890140B" w:rsidR="00187C60" w:rsidRPr="00EA4D91" w:rsidRDefault="00187C60" w:rsidP="00187C60">
            <w:pPr>
              <w:pStyle w:val="TAL"/>
              <w:rPr>
                <w:ins w:id="27" w:author="Huawei-1" w:date="2022-07-27T18:17:00Z"/>
                <w:rFonts w:cs="Arial"/>
                <w:szCs w:val="18"/>
              </w:rPr>
            </w:pPr>
            <w:ins w:id="28" w:author="Huawei-1" w:date="2022-07-27T18:18:00Z">
              <w:r>
                <w:rPr>
                  <w:lang w:bidi="ar-IQ"/>
                </w:rPr>
                <w:t>This field holds the EAS ID</w:t>
              </w:r>
              <w:r>
                <w:rPr>
                  <w:rFonts w:cs="Arial"/>
                  <w:szCs w:val="18"/>
                </w:rPr>
                <w:t xml:space="preserve"> described in TS 32.257 [17]</w:t>
              </w:r>
              <w:r>
                <w:rPr>
                  <w:lang w:bidi="ar-IQ"/>
                </w:rPr>
                <w:t>.</w:t>
              </w:r>
            </w:ins>
          </w:p>
        </w:tc>
      </w:tr>
      <w:tr w:rsidR="00187C60" w14:paraId="6BF3F38E" w14:textId="77777777" w:rsidTr="00415C58">
        <w:trPr>
          <w:jc w:val="center"/>
          <w:ins w:id="29" w:author="Huawei-1" w:date="2022-07-27T18:17:00Z"/>
        </w:trPr>
        <w:tc>
          <w:tcPr>
            <w:tcW w:w="4077" w:type="dxa"/>
            <w:shd w:val="clear" w:color="auto" w:fill="auto"/>
          </w:tcPr>
          <w:p w14:paraId="4A16B1AA" w14:textId="49930ED5" w:rsidR="00187C60" w:rsidRDefault="00187C60" w:rsidP="00187C60">
            <w:pPr>
              <w:pStyle w:val="TAL"/>
              <w:rPr>
                <w:ins w:id="30" w:author="Huawei-1" w:date="2022-07-27T18:17:00Z"/>
              </w:rPr>
            </w:pPr>
            <w:ins w:id="31" w:author="Huawei-1" w:date="2022-07-27T18:17:00Z">
              <w:r>
                <w:rPr>
                  <w:lang w:eastAsia="zh-CN"/>
                </w:rPr>
                <w:t>EDN</w:t>
              </w:r>
            </w:ins>
            <w:ins w:id="32" w:author="Huawei-1" w:date="2022-07-27T18:18:00Z">
              <w:r>
                <w:rPr>
                  <w:lang w:eastAsia="zh-CN"/>
                </w:rPr>
                <w:t xml:space="preserve"> </w:t>
              </w:r>
            </w:ins>
            <w:ins w:id="33" w:author="Huawei-1" w:date="2022-07-27T18:17:00Z">
              <w:r>
                <w:rPr>
                  <w:lang w:eastAsia="zh-CN"/>
                </w:rPr>
                <w:t>ID</w:t>
              </w:r>
            </w:ins>
          </w:p>
        </w:tc>
        <w:tc>
          <w:tcPr>
            <w:tcW w:w="1134" w:type="dxa"/>
            <w:shd w:val="clear" w:color="auto" w:fill="auto"/>
          </w:tcPr>
          <w:p w14:paraId="63AAAE9B" w14:textId="3CDDAD70" w:rsidR="00187C60" w:rsidRPr="00EA4D91" w:rsidRDefault="00187C60" w:rsidP="00187C60">
            <w:pPr>
              <w:pStyle w:val="TAL"/>
              <w:jc w:val="center"/>
              <w:rPr>
                <w:ins w:id="34" w:author="Huawei-1" w:date="2022-07-27T18:17:00Z"/>
                <w:rFonts w:cs="Arial"/>
                <w:szCs w:val="18"/>
                <w:lang w:bidi="ar-IQ"/>
              </w:rPr>
            </w:pPr>
            <w:ins w:id="35" w:author="Huawei-1" w:date="2022-07-27T18:17: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25F96712" w14:textId="124155B9" w:rsidR="00187C60" w:rsidRPr="00EA4D91" w:rsidRDefault="00187C60" w:rsidP="00187C60">
            <w:pPr>
              <w:pStyle w:val="TAL"/>
              <w:rPr>
                <w:ins w:id="36" w:author="Huawei-1" w:date="2022-07-27T18:17:00Z"/>
                <w:rFonts w:cs="Arial"/>
                <w:szCs w:val="18"/>
              </w:rPr>
            </w:pPr>
            <w:ins w:id="37" w:author="Huawei-1" w:date="2022-07-27T18:18:00Z">
              <w:r>
                <w:rPr>
                  <w:lang w:bidi="ar-IQ"/>
                </w:rPr>
                <w:t xml:space="preserve">This field holds the DN of </w:t>
              </w:r>
              <w:proofErr w:type="spellStart"/>
              <w:r>
                <w:rPr>
                  <w:lang w:bidi="ar-IQ"/>
                </w:rPr>
                <w:t>EdgeDataNetwork</w:t>
              </w:r>
              <w:proofErr w:type="spellEnd"/>
              <w:r>
                <w:rPr>
                  <w:lang w:bidi="ar-IQ"/>
                </w:rPr>
                <w:t xml:space="preserve"> MOI</w:t>
              </w:r>
              <w:r>
                <w:rPr>
                  <w:rFonts w:cs="Arial"/>
                  <w:szCs w:val="18"/>
                </w:rPr>
                <w:t xml:space="preserve"> described in TS 32.257 [17]</w:t>
              </w:r>
              <w:r>
                <w:rPr>
                  <w:lang w:bidi="ar-IQ"/>
                </w:rPr>
                <w:t>.</w:t>
              </w:r>
            </w:ins>
          </w:p>
        </w:tc>
      </w:tr>
      <w:tr w:rsidR="00187C60" w14:paraId="0C113732" w14:textId="77777777" w:rsidTr="00415C58">
        <w:trPr>
          <w:jc w:val="center"/>
          <w:ins w:id="38" w:author="Huawei-1" w:date="2022-07-27T18:17:00Z"/>
        </w:trPr>
        <w:tc>
          <w:tcPr>
            <w:tcW w:w="4077" w:type="dxa"/>
            <w:shd w:val="clear" w:color="auto" w:fill="auto"/>
          </w:tcPr>
          <w:p w14:paraId="3BE4CDF6" w14:textId="29ACD5AD" w:rsidR="00187C60" w:rsidRDefault="00187C60" w:rsidP="00187C60">
            <w:pPr>
              <w:pStyle w:val="TAL"/>
              <w:rPr>
                <w:ins w:id="39" w:author="Huawei-1" w:date="2022-07-27T18:17:00Z"/>
              </w:rPr>
            </w:pPr>
            <w:ins w:id="40" w:author="Huawei-1" w:date="2022-07-27T18:18:00Z">
              <w:r>
                <w:t>E</w:t>
              </w:r>
            </w:ins>
            <w:ins w:id="41" w:author="Huawei-1" w:date="2022-07-27T18:17:00Z">
              <w:r>
                <w:t>AS</w:t>
              </w:r>
            </w:ins>
            <w:ins w:id="42" w:author="Huawei-1" w:date="2022-07-27T18:18:00Z">
              <w:r>
                <w:t xml:space="preserve"> </w:t>
              </w:r>
            </w:ins>
            <w:ins w:id="43" w:author="Huawei-1" w:date="2022-07-27T18:17:00Z">
              <w:r>
                <w:t>Provider Identifier</w:t>
              </w:r>
            </w:ins>
          </w:p>
        </w:tc>
        <w:tc>
          <w:tcPr>
            <w:tcW w:w="1134" w:type="dxa"/>
            <w:shd w:val="clear" w:color="auto" w:fill="auto"/>
          </w:tcPr>
          <w:p w14:paraId="53BE31C7" w14:textId="1F5378FB" w:rsidR="00187C60" w:rsidRPr="00EA4D91" w:rsidRDefault="00187C60" w:rsidP="00187C60">
            <w:pPr>
              <w:pStyle w:val="TAL"/>
              <w:jc w:val="center"/>
              <w:rPr>
                <w:ins w:id="44" w:author="Huawei-1" w:date="2022-07-27T18:17:00Z"/>
                <w:rFonts w:cs="Arial"/>
                <w:szCs w:val="18"/>
                <w:lang w:bidi="ar-IQ"/>
              </w:rPr>
            </w:pPr>
            <w:ins w:id="45" w:author="Huawei-1" w:date="2022-07-27T18:17: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42889036" w14:textId="73EE0FA0" w:rsidR="00187C60" w:rsidRPr="00EA4D91" w:rsidRDefault="00187C60" w:rsidP="00187C60">
            <w:pPr>
              <w:pStyle w:val="TAL"/>
              <w:rPr>
                <w:ins w:id="46" w:author="Huawei-1" w:date="2022-07-27T18:17:00Z"/>
                <w:rFonts w:cs="Arial"/>
                <w:szCs w:val="18"/>
              </w:rPr>
            </w:pPr>
            <w:ins w:id="47" w:author="Huawei-1" w:date="2022-07-27T18:18:00Z">
              <w:r>
                <w:rPr>
                  <w:lang w:bidi="ar-IQ"/>
                </w:rPr>
                <w:t>This field holds</w:t>
              </w:r>
              <w:r>
                <w:t xml:space="preserve"> the identifier of the ASP that provides the EAS</w:t>
              </w:r>
              <w:r>
                <w:rPr>
                  <w:rFonts w:cs="Arial"/>
                  <w:szCs w:val="18"/>
                </w:rPr>
                <w:t xml:space="preserve"> described in TS 32.257 [17]</w:t>
              </w:r>
              <w:r>
                <w:t>.</w:t>
              </w:r>
            </w:ins>
          </w:p>
        </w:tc>
      </w:tr>
    </w:tbl>
    <w:p w14:paraId="34896C3C" w14:textId="23D36AAC" w:rsidR="0002645A" w:rsidRPr="00F17185" w:rsidRDefault="0002645A" w:rsidP="00F171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A769C" w:rsidRPr="007215AA" w14:paraId="41FBBDD6" w14:textId="77777777" w:rsidTr="00415C58">
        <w:tc>
          <w:tcPr>
            <w:tcW w:w="9521" w:type="dxa"/>
            <w:tcBorders>
              <w:top w:val="single" w:sz="4" w:space="0" w:color="auto"/>
              <w:left w:val="single" w:sz="4" w:space="0" w:color="auto"/>
              <w:bottom w:val="single" w:sz="4" w:space="0" w:color="auto"/>
              <w:right w:val="single" w:sz="4" w:space="0" w:color="auto"/>
            </w:tcBorders>
            <w:shd w:val="clear" w:color="auto" w:fill="FFFFCC"/>
          </w:tcPr>
          <w:p w14:paraId="75867321" w14:textId="319C61B4" w:rsidR="007A769C" w:rsidRPr="007215AA" w:rsidRDefault="007A769C" w:rsidP="00415C58">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0C8FC932" w14:textId="77777777" w:rsidR="00561960" w:rsidRDefault="00561960" w:rsidP="00561960">
      <w:pPr>
        <w:pStyle w:val="40"/>
      </w:pPr>
      <w:bookmarkStart w:id="48" w:name="_Toc20233306"/>
      <w:bookmarkStart w:id="49" w:name="_Toc28026886"/>
      <w:bookmarkStart w:id="50" w:name="_Toc36116721"/>
      <w:bookmarkStart w:id="51" w:name="_Toc44682905"/>
      <w:bookmarkStart w:id="52" w:name="_Toc51926756"/>
      <w:bookmarkStart w:id="53" w:name="_Toc83049576"/>
      <w:bookmarkEnd w:id="13"/>
      <w:bookmarkEnd w:id="14"/>
      <w:bookmarkEnd w:id="15"/>
      <w:bookmarkEnd w:id="16"/>
      <w:bookmarkEnd w:id="17"/>
      <w:bookmarkEnd w:id="18"/>
      <w:r>
        <w:t>5.2.5.2</w:t>
      </w:r>
      <w:r>
        <w:tab/>
        <w:t>CHF CDRs</w:t>
      </w:r>
      <w:bookmarkEnd w:id="48"/>
      <w:bookmarkEnd w:id="49"/>
      <w:bookmarkEnd w:id="50"/>
      <w:bookmarkEnd w:id="51"/>
      <w:bookmarkEnd w:id="52"/>
      <w:bookmarkEnd w:id="53"/>
    </w:p>
    <w:p w14:paraId="0326287B" w14:textId="77777777" w:rsidR="00561960" w:rsidRPr="000A0DA1" w:rsidRDefault="00561960" w:rsidP="00561960">
      <w:r w:rsidRPr="000A0DA1">
        <w:t xml:space="preserve">This subclause contains the abstract syntax definitions that are specific to the CHF CDR types defined in this </w:t>
      </w:r>
      <w:r>
        <w:t>document</w:t>
      </w:r>
      <w:r w:rsidRPr="000A0DA1">
        <w:t>.</w:t>
      </w:r>
    </w:p>
    <w:p w14:paraId="69EBBBB1" w14:textId="77777777" w:rsidR="00561960" w:rsidRDefault="00561960" w:rsidP="00561960">
      <w:pPr>
        <w:pStyle w:val="PL"/>
      </w:pPr>
      <w:r>
        <w:t>.$CHFChargingDataTypes {itu-t (0) identified-organization (4) etsi (0) mobileDomain (0) charging (5) chfChargingDataTypes (15) asn1Module (0) version1 (0)}</w:t>
      </w:r>
    </w:p>
    <w:p w14:paraId="138C5A4F" w14:textId="77777777" w:rsidR="00561960" w:rsidRDefault="00561960" w:rsidP="00561960">
      <w:pPr>
        <w:pStyle w:val="PL"/>
      </w:pPr>
      <w:r>
        <w:t>DEFINITIONS IMPLICIT TAGS</w:t>
      </w:r>
      <w:r>
        <w:tab/>
        <w:t>::=</w:t>
      </w:r>
    </w:p>
    <w:p w14:paraId="0A714D7D" w14:textId="77777777" w:rsidR="00561960" w:rsidRDefault="00561960" w:rsidP="00561960">
      <w:pPr>
        <w:pStyle w:val="PL"/>
      </w:pPr>
    </w:p>
    <w:p w14:paraId="37B65E25" w14:textId="77777777" w:rsidR="00561960" w:rsidRDefault="00561960" w:rsidP="00561960">
      <w:pPr>
        <w:pStyle w:val="PL"/>
      </w:pPr>
      <w:r>
        <w:lastRenderedPageBreak/>
        <w:t>BEGIN</w:t>
      </w:r>
    </w:p>
    <w:p w14:paraId="6A4691F2" w14:textId="77777777" w:rsidR="00561960" w:rsidRDefault="00561960" w:rsidP="00561960">
      <w:pPr>
        <w:pStyle w:val="PL"/>
      </w:pPr>
    </w:p>
    <w:p w14:paraId="3059EF52" w14:textId="77777777" w:rsidR="00561960" w:rsidRDefault="00561960" w:rsidP="00561960">
      <w:pPr>
        <w:pStyle w:val="PL"/>
      </w:pPr>
      <w:r>
        <w:t xml:space="preserve">-- EXPORTS everything </w:t>
      </w:r>
    </w:p>
    <w:p w14:paraId="053EE0AE" w14:textId="77777777" w:rsidR="00561960" w:rsidRDefault="00561960" w:rsidP="00561960">
      <w:pPr>
        <w:pStyle w:val="PL"/>
      </w:pPr>
    </w:p>
    <w:p w14:paraId="583E160D" w14:textId="77777777" w:rsidR="00561960" w:rsidRDefault="00561960" w:rsidP="00561960">
      <w:pPr>
        <w:pStyle w:val="PL"/>
      </w:pPr>
      <w:r>
        <w:t>IMPORTS</w:t>
      </w:r>
      <w:r>
        <w:tab/>
      </w:r>
    </w:p>
    <w:p w14:paraId="60E0DC51" w14:textId="77777777" w:rsidR="00561960" w:rsidRDefault="00561960" w:rsidP="00561960">
      <w:pPr>
        <w:pStyle w:val="PL"/>
      </w:pPr>
    </w:p>
    <w:p w14:paraId="2D710956" w14:textId="77777777" w:rsidR="00561960" w:rsidRDefault="00561960" w:rsidP="00561960">
      <w:pPr>
        <w:pStyle w:val="PL"/>
      </w:pPr>
      <w:r>
        <w:t>CallDuration,</w:t>
      </w:r>
    </w:p>
    <w:p w14:paraId="647FF006" w14:textId="77777777" w:rsidR="00561960" w:rsidRDefault="00561960" w:rsidP="00561960">
      <w:pPr>
        <w:pStyle w:val="PL"/>
      </w:pPr>
      <w:r>
        <w:t>CauseForRecClosing,</w:t>
      </w:r>
    </w:p>
    <w:p w14:paraId="1B27F079" w14:textId="77777777" w:rsidR="00561960" w:rsidRDefault="00561960" w:rsidP="00561960">
      <w:pPr>
        <w:pStyle w:val="PL"/>
      </w:pPr>
      <w:r>
        <w:t>C</w:t>
      </w:r>
      <w:r w:rsidRPr="00603D5F">
        <w:t>hargingID</w:t>
      </w:r>
      <w:r>
        <w:t>,</w:t>
      </w:r>
    </w:p>
    <w:p w14:paraId="664100B6" w14:textId="77777777" w:rsidR="00561960" w:rsidRDefault="00561960" w:rsidP="00561960">
      <w:pPr>
        <w:pStyle w:val="PL"/>
      </w:pPr>
      <w:r>
        <w:t>DataVolumeOctets,</w:t>
      </w:r>
    </w:p>
    <w:p w14:paraId="66C52D24" w14:textId="77777777" w:rsidR="00561960" w:rsidRDefault="00561960" w:rsidP="00561960">
      <w:pPr>
        <w:pStyle w:val="PL"/>
      </w:pPr>
      <w:r>
        <w:t>Diagnostics,</w:t>
      </w:r>
    </w:p>
    <w:p w14:paraId="3561B4EA" w14:textId="77777777" w:rsidR="00561960" w:rsidRDefault="00561960" w:rsidP="00561960">
      <w:pPr>
        <w:pStyle w:val="PL"/>
      </w:pPr>
      <w:r>
        <w:t>Ecgi,</w:t>
      </w:r>
    </w:p>
    <w:p w14:paraId="006651FF" w14:textId="77777777" w:rsidR="00561960" w:rsidRDefault="00561960" w:rsidP="00561960">
      <w:pPr>
        <w:pStyle w:val="PL"/>
      </w:pPr>
      <w:r>
        <w:t>EnhancedDiagnostics,</w:t>
      </w:r>
    </w:p>
    <w:p w14:paraId="70646712" w14:textId="77777777" w:rsidR="00561960" w:rsidRDefault="00561960" w:rsidP="00561960">
      <w:pPr>
        <w:pStyle w:val="PL"/>
      </w:pPr>
      <w:r w:rsidRPr="00F514DB">
        <w:t>DynamicAddressFlag</w:t>
      </w:r>
      <w:r>
        <w:t>,</w:t>
      </w:r>
    </w:p>
    <w:p w14:paraId="56D309A9" w14:textId="77777777" w:rsidR="00561960" w:rsidRDefault="00561960" w:rsidP="00561960">
      <w:pPr>
        <w:pStyle w:val="PL"/>
      </w:pPr>
      <w:r>
        <w:t>InvolvedParty,</w:t>
      </w:r>
    </w:p>
    <w:p w14:paraId="792684D0" w14:textId="77777777" w:rsidR="00561960" w:rsidRDefault="00561960" w:rsidP="00561960">
      <w:pPr>
        <w:pStyle w:val="PL"/>
      </w:pPr>
      <w:r>
        <w:t>IPAddress,</w:t>
      </w:r>
    </w:p>
    <w:p w14:paraId="55C21965" w14:textId="77777777" w:rsidR="00561960" w:rsidRDefault="00561960" w:rsidP="00561960">
      <w:pPr>
        <w:pStyle w:val="PL"/>
      </w:pPr>
      <w:r>
        <w:t>LocalSequenceNumber,</w:t>
      </w:r>
    </w:p>
    <w:p w14:paraId="12551F05" w14:textId="77777777" w:rsidR="00561960" w:rsidRDefault="00561960" w:rsidP="00561960">
      <w:pPr>
        <w:pStyle w:val="PL"/>
      </w:pPr>
      <w:r>
        <w:t>ManagementExtensions,</w:t>
      </w:r>
    </w:p>
    <w:p w14:paraId="6693C8CC" w14:textId="77777777" w:rsidR="00561960" w:rsidRDefault="00561960" w:rsidP="00561960">
      <w:pPr>
        <w:pStyle w:val="PL"/>
      </w:pPr>
      <w:r>
        <w:t>MessageClass,</w:t>
      </w:r>
    </w:p>
    <w:p w14:paraId="4E8B2CF9" w14:textId="77777777" w:rsidR="00561960" w:rsidRDefault="00561960" w:rsidP="00561960">
      <w:pPr>
        <w:pStyle w:val="PL"/>
      </w:pPr>
      <w:r>
        <w:t>MessageReference,</w:t>
      </w:r>
    </w:p>
    <w:p w14:paraId="4C4937C1" w14:textId="77777777" w:rsidR="00561960" w:rsidRDefault="00561960" w:rsidP="00561960">
      <w:pPr>
        <w:pStyle w:val="PL"/>
      </w:pPr>
      <w:r>
        <w:t>MSCAddress,</w:t>
      </w:r>
    </w:p>
    <w:p w14:paraId="2FECC526" w14:textId="77777777" w:rsidR="00561960" w:rsidRDefault="00561960" w:rsidP="00561960">
      <w:pPr>
        <w:pStyle w:val="PL"/>
      </w:pPr>
      <w:r>
        <w:t>MSTimeZone,</w:t>
      </w:r>
    </w:p>
    <w:p w14:paraId="29541B12" w14:textId="77777777" w:rsidR="00561960" w:rsidRDefault="00561960" w:rsidP="00561960">
      <w:pPr>
        <w:pStyle w:val="PL"/>
      </w:pPr>
      <w:r>
        <w:t>Ncgi,</w:t>
      </w:r>
    </w:p>
    <w:p w14:paraId="1A9F5A55" w14:textId="77777777" w:rsidR="00561960" w:rsidRDefault="00561960" w:rsidP="00561960">
      <w:pPr>
        <w:pStyle w:val="PL"/>
      </w:pPr>
      <w:r>
        <w:t>Nid,</w:t>
      </w:r>
    </w:p>
    <w:p w14:paraId="6E592BB8" w14:textId="77777777" w:rsidR="00561960" w:rsidRDefault="00561960" w:rsidP="00561960">
      <w:pPr>
        <w:pStyle w:val="PL"/>
      </w:pPr>
      <w:r w:rsidRPr="00E349B5">
        <w:t>NodeAddress,</w:t>
      </w:r>
    </w:p>
    <w:p w14:paraId="6DEF1E90" w14:textId="77777777" w:rsidR="00561960" w:rsidRPr="00761002" w:rsidRDefault="00561960" w:rsidP="00561960">
      <w:pPr>
        <w:pStyle w:val="PL"/>
      </w:pPr>
      <w:r w:rsidRPr="00761002">
        <w:t>PLMN-Id,</w:t>
      </w:r>
    </w:p>
    <w:p w14:paraId="097469BC" w14:textId="77777777" w:rsidR="00561960" w:rsidRDefault="00561960" w:rsidP="00561960">
      <w:pPr>
        <w:pStyle w:val="PL"/>
      </w:pPr>
      <w:r>
        <w:t>PriorityType,</w:t>
      </w:r>
    </w:p>
    <w:p w14:paraId="520908AB" w14:textId="77777777" w:rsidR="00561960" w:rsidRDefault="00561960" w:rsidP="00561960">
      <w:pPr>
        <w:pStyle w:val="PL"/>
      </w:pPr>
      <w:r>
        <w:t>PSCellInformation,</w:t>
      </w:r>
    </w:p>
    <w:p w14:paraId="3F9E6AE0" w14:textId="77777777" w:rsidR="00561960" w:rsidRDefault="00561960" w:rsidP="00561960">
      <w:pPr>
        <w:pStyle w:val="PL"/>
      </w:pPr>
      <w:r>
        <w:t>RANNASCause,</w:t>
      </w:r>
    </w:p>
    <w:p w14:paraId="3B76FCA6" w14:textId="77777777" w:rsidR="00561960" w:rsidRDefault="00561960" w:rsidP="00561960">
      <w:pPr>
        <w:pStyle w:val="PL"/>
      </w:pPr>
      <w:r>
        <w:t>RecordType,</w:t>
      </w:r>
    </w:p>
    <w:p w14:paraId="5EC74E02" w14:textId="77777777" w:rsidR="00561960" w:rsidRDefault="00561960" w:rsidP="00561960">
      <w:pPr>
        <w:pStyle w:val="PL"/>
      </w:pPr>
      <w:r>
        <w:t>ServiceSpecificInfo,</w:t>
      </w:r>
    </w:p>
    <w:p w14:paraId="1F089D89" w14:textId="77777777" w:rsidR="00561960" w:rsidRDefault="00561960" w:rsidP="00561960">
      <w:pPr>
        <w:pStyle w:val="PL"/>
      </w:pPr>
      <w:r>
        <w:t>Session-Id,</w:t>
      </w:r>
    </w:p>
    <w:p w14:paraId="28905F72" w14:textId="77777777" w:rsidR="00561960" w:rsidRDefault="00561960" w:rsidP="00561960">
      <w:pPr>
        <w:pStyle w:val="PL"/>
      </w:pPr>
      <w:r>
        <w:t>SubscriberEquipmentNumber,</w:t>
      </w:r>
    </w:p>
    <w:p w14:paraId="45AA679D" w14:textId="77777777" w:rsidR="00561960" w:rsidRDefault="00561960" w:rsidP="00561960">
      <w:pPr>
        <w:pStyle w:val="PL"/>
      </w:pPr>
      <w:r>
        <w:t>SubscriptionID,</w:t>
      </w:r>
    </w:p>
    <w:p w14:paraId="3555CBA6" w14:textId="77777777" w:rsidR="00561960" w:rsidRDefault="00561960" w:rsidP="00561960">
      <w:pPr>
        <w:pStyle w:val="PL"/>
      </w:pPr>
      <w:r>
        <w:t>ThreeGPPPSDataOffStatus,</w:t>
      </w:r>
    </w:p>
    <w:p w14:paraId="37728270" w14:textId="77777777" w:rsidR="00561960" w:rsidRDefault="00561960" w:rsidP="00561960">
      <w:pPr>
        <w:pStyle w:val="PL"/>
      </w:pPr>
      <w:r>
        <w:t>TimeStamp</w:t>
      </w:r>
    </w:p>
    <w:p w14:paraId="3F02C214" w14:textId="77777777" w:rsidR="00561960" w:rsidRDefault="00561960" w:rsidP="00561960">
      <w:pPr>
        <w:pStyle w:val="PL"/>
      </w:pPr>
      <w:r>
        <w:t>FROM GenericChargingDataTypes {itu-t (0) identified-organization (4) etsi(0) mobileDomain (0) charging (5) genericChargingDataTypes (0) asn1Module (0) version2 (1)}</w:t>
      </w:r>
    </w:p>
    <w:p w14:paraId="67DC465D" w14:textId="77777777" w:rsidR="00561960" w:rsidRDefault="00561960" w:rsidP="00561960">
      <w:pPr>
        <w:pStyle w:val="PL"/>
      </w:pPr>
    </w:p>
    <w:p w14:paraId="08845A78" w14:textId="77777777" w:rsidR="00561960" w:rsidRDefault="00561960" w:rsidP="00561960">
      <w:pPr>
        <w:pStyle w:val="PL"/>
      </w:pPr>
      <w:r>
        <w:t>AddressString</w:t>
      </w:r>
    </w:p>
    <w:p w14:paraId="588F6AA9" w14:textId="77777777" w:rsidR="00561960" w:rsidRDefault="00561960" w:rsidP="00561960">
      <w:pPr>
        <w:pStyle w:val="PL"/>
      </w:pPr>
      <w:r>
        <w:t>FROM MAP-CommonDataTypes {itu-t identified-organization (4) etsi (0) mobileDomain (0) gsm-Network (1) modules (3) map-CommonDataTypes (18)  version18 (18) }</w:t>
      </w:r>
    </w:p>
    <w:p w14:paraId="10FBB0A9" w14:textId="77777777" w:rsidR="00561960" w:rsidRDefault="00561960" w:rsidP="00561960">
      <w:pPr>
        <w:pStyle w:val="PL"/>
      </w:pPr>
    </w:p>
    <w:p w14:paraId="22B50003" w14:textId="77777777" w:rsidR="00561960" w:rsidRDefault="00561960" w:rsidP="00561960">
      <w:pPr>
        <w:pStyle w:val="PL"/>
      </w:pPr>
      <w:r>
        <w:t>ChargingCharacteristics,</w:t>
      </w:r>
    </w:p>
    <w:p w14:paraId="14CE4AE9" w14:textId="77777777" w:rsidR="00561960" w:rsidRDefault="00561960" w:rsidP="00561960">
      <w:pPr>
        <w:pStyle w:val="PL"/>
      </w:pPr>
      <w:r>
        <w:t>ChargingRuleBaseName,</w:t>
      </w:r>
    </w:p>
    <w:p w14:paraId="491C7BA0" w14:textId="77777777" w:rsidR="00561960" w:rsidRDefault="00561960" w:rsidP="00561960">
      <w:pPr>
        <w:pStyle w:val="PL"/>
      </w:pPr>
      <w:r>
        <w:t>ChChSelectionMode,</w:t>
      </w:r>
    </w:p>
    <w:p w14:paraId="64BF7EB1" w14:textId="77777777" w:rsidR="00561960" w:rsidRDefault="00561960" w:rsidP="00561960">
      <w:pPr>
        <w:pStyle w:val="PL"/>
      </w:pPr>
      <w:r>
        <w:t>EventBasedChargingInformation,</w:t>
      </w:r>
    </w:p>
    <w:p w14:paraId="216C36C7" w14:textId="77777777" w:rsidR="00561960" w:rsidRDefault="00561960" w:rsidP="00561960">
      <w:pPr>
        <w:pStyle w:val="PL"/>
      </w:pPr>
      <w:r>
        <w:t>PresenceReportingAreaInfo,</w:t>
      </w:r>
    </w:p>
    <w:p w14:paraId="4F7E280A" w14:textId="77777777" w:rsidR="00561960" w:rsidRDefault="00561960" w:rsidP="00561960">
      <w:pPr>
        <w:pStyle w:val="PL"/>
      </w:pPr>
      <w:r>
        <w:t>RatingGroupId,</w:t>
      </w:r>
    </w:p>
    <w:p w14:paraId="35D2E6DE" w14:textId="77777777" w:rsidR="00561960" w:rsidRDefault="00561960" w:rsidP="00561960">
      <w:pPr>
        <w:pStyle w:val="PL"/>
      </w:pPr>
      <w:r>
        <w:t>ServiceIdentifier</w:t>
      </w:r>
    </w:p>
    <w:p w14:paraId="76EFA750" w14:textId="77777777" w:rsidR="00561960" w:rsidRDefault="00561960" w:rsidP="00561960">
      <w:pPr>
        <w:pStyle w:val="PL"/>
      </w:pPr>
      <w:r>
        <w:t>FROM GPRSChargingDataTypes {itu-t (0) identified-organization (4) etsi (0) mobileDomain (0) charging (5) gprsChargingDataTypes (2) asn1Module (0) version2 (1)}</w:t>
      </w:r>
    </w:p>
    <w:p w14:paraId="62F2B201" w14:textId="77777777" w:rsidR="00561960" w:rsidRDefault="00561960" w:rsidP="00561960">
      <w:pPr>
        <w:pStyle w:val="PL"/>
      </w:pPr>
    </w:p>
    <w:p w14:paraId="13A3B9A4" w14:textId="77777777" w:rsidR="00561960" w:rsidRDefault="00561960" w:rsidP="00561960">
      <w:pPr>
        <w:pStyle w:val="PL"/>
      </w:pPr>
      <w:r>
        <w:t>OriginatorInfo,</w:t>
      </w:r>
    </w:p>
    <w:p w14:paraId="0B1583ED" w14:textId="77777777" w:rsidR="00561960" w:rsidRDefault="00561960" w:rsidP="00561960">
      <w:pPr>
        <w:pStyle w:val="PL"/>
      </w:pPr>
      <w:r>
        <w:t>RecipientInfo,</w:t>
      </w:r>
    </w:p>
    <w:p w14:paraId="5372C92D" w14:textId="77777777" w:rsidR="00561960" w:rsidRDefault="00561960" w:rsidP="00561960">
      <w:pPr>
        <w:pStyle w:val="PL"/>
      </w:pPr>
      <w:r>
        <w:t>SMMessageType,</w:t>
      </w:r>
    </w:p>
    <w:p w14:paraId="759CB862" w14:textId="77777777" w:rsidR="00561960" w:rsidRDefault="00561960" w:rsidP="00561960">
      <w:pPr>
        <w:pStyle w:val="PL"/>
      </w:pPr>
      <w:r>
        <w:t>SMSResult,</w:t>
      </w:r>
    </w:p>
    <w:p w14:paraId="185A7D2B" w14:textId="77777777" w:rsidR="00561960" w:rsidRDefault="00561960" w:rsidP="00561960">
      <w:pPr>
        <w:pStyle w:val="PL"/>
      </w:pPr>
      <w:r>
        <w:t>SMSStatus</w:t>
      </w:r>
    </w:p>
    <w:p w14:paraId="62808DF2" w14:textId="77777777" w:rsidR="00561960" w:rsidRDefault="00561960" w:rsidP="00561960">
      <w:pPr>
        <w:pStyle w:val="PL"/>
      </w:pPr>
      <w:r>
        <w:t>FROM SMSChargingDataTypes {itu-t (0) identified-organization (4) etsi(0) mobileDomain (0) charging (5)  smsChargingDataTypes (10) asn1Module (0) version2 (1)}</w:t>
      </w:r>
    </w:p>
    <w:p w14:paraId="78D26702" w14:textId="77777777" w:rsidR="00561960" w:rsidRDefault="00561960" w:rsidP="00561960">
      <w:pPr>
        <w:pStyle w:val="PL"/>
      </w:pPr>
    </w:p>
    <w:p w14:paraId="3AC6BFB9" w14:textId="77777777" w:rsidR="00561960" w:rsidRDefault="00561960" w:rsidP="00561960">
      <w:pPr>
        <w:pStyle w:val="PL"/>
      </w:pPr>
      <w:r>
        <w:t>APIDirection</w:t>
      </w:r>
    </w:p>
    <w:p w14:paraId="75B5E9C1" w14:textId="77777777" w:rsidR="00561960" w:rsidRDefault="00561960" w:rsidP="00561960">
      <w:pPr>
        <w:pStyle w:val="PL"/>
      </w:pPr>
      <w:r>
        <w:t xml:space="preserve">FROM </w:t>
      </w:r>
      <w:r w:rsidRPr="006E04E5">
        <w:t>ExposureFunctionAPI</w:t>
      </w:r>
      <w:r w:rsidRPr="006E04E5">
        <w:rPr>
          <w:rFonts w:hint="eastAsia"/>
          <w:lang w:eastAsia="zh-CN"/>
        </w:rPr>
        <w:t>Charging</w:t>
      </w:r>
      <w:r w:rsidRPr="006E04E5">
        <w:t xml:space="preserve">DataTypes {itu-t (0) identified-organization (4) etsi (0) mobileDomain (0) charging (5) </w:t>
      </w:r>
      <w:r>
        <w:t>e</w:t>
      </w:r>
      <w:r w:rsidRPr="006E04E5">
        <w:t>xposureFunctionAPI</w:t>
      </w:r>
      <w:r w:rsidRPr="006E04E5">
        <w:rPr>
          <w:rFonts w:hint="eastAsia"/>
          <w:lang w:eastAsia="zh-CN"/>
        </w:rPr>
        <w:t>ChargingDataType</w:t>
      </w:r>
      <w:r>
        <w:rPr>
          <w:lang w:eastAsia="zh-CN"/>
        </w:rPr>
        <w:t>s</w:t>
      </w:r>
      <w:r w:rsidRPr="006E04E5">
        <w:t xml:space="preserve"> (</w:t>
      </w:r>
      <w:r w:rsidRPr="006E04E5">
        <w:rPr>
          <w:rFonts w:hint="eastAsia"/>
          <w:lang w:eastAsia="zh-CN"/>
        </w:rPr>
        <w:t>1</w:t>
      </w:r>
      <w:r>
        <w:rPr>
          <w:lang w:eastAsia="zh-CN"/>
        </w:rPr>
        <w:t>4</w:t>
      </w:r>
      <w:r w:rsidRPr="006E04E5">
        <w:t>)</w:t>
      </w:r>
      <w:r>
        <w:rPr>
          <w:rFonts w:hint="eastAsia"/>
          <w:lang w:eastAsia="zh-CN"/>
        </w:rPr>
        <w:t xml:space="preserve"> </w:t>
      </w:r>
      <w:r>
        <w:t>asn1Module (0) version2 (1)}</w:t>
      </w:r>
    </w:p>
    <w:p w14:paraId="5ED5913D" w14:textId="77777777" w:rsidR="00561960" w:rsidRDefault="00561960" w:rsidP="00561960">
      <w:pPr>
        <w:pStyle w:val="PL"/>
      </w:pPr>
    </w:p>
    <w:p w14:paraId="4231C261" w14:textId="77777777" w:rsidR="00561960" w:rsidRDefault="00561960" w:rsidP="00561960">
      <w:pPr>
        <w:pStyle w:val="PL"/>
      </w:pPr>
      <w:r>
        <w:t>SupplService</w:t>
      </w:r>
    </w:p>
    <w:p w14:paraId="09FAC853" w14:textId="77777777" w:rsidR="00561960" w:rsidRDefault="00561960" w:rsidP="00561960">
      <w:pPr>
        <w:pStyle w:val="PL"/>
      </w:pPr>
      <w:r>
        <w:t>FROM MMTelChargingDataTypes {itu-t (0) identified-organization (4) etsi(0) mobileDomain (0) charging (5) mMTelChargingDataTypes (9) asn1Module (0) version2 (1)}</w:t>
      </w:r>
    </w:p>
    <w:p w14:paraId="74E3DDC2" w14:textId="77777777" w:rsidR="00561960" w:rsidRDefault="00561960" w:rsidP="00561960">
      <w:pPr>
        <w:pStyle w:val="PL"/>
      </w:pPr>
    </w:p>
    <w:p w14:paraId="64BF51DD" w14:textId="77777777" w:rsidR="00561960" w:rsidRDefault="00561960" w:rsidP="00561960">
      <w:pPr>
        <w:pStyle w:val="PL"/>
      </w:pPr>
    </w:p>
    <w:p w14:paraId="1AB464D4" w14:textId="77777777" w:rsidR="00561960" w:rsidRDefault="00561960" w:rsidP="00561960">
      <w:pPr>
        <w:pStyle w:val="PL"/>
      </w:pPr>
      <w:r>
        <w:t>AccessNetworkInfoChange,</w:t>
      </w:r>
    </w:p>
    <w:p w14:paraId="158CCED1" w14:textId="77777777" w:rsidR="00561960" w:rsidRDefault="00561960" w:rsidP="00561960">
      <w:pPr>
        <w:pStyle w:val="PL"/>
      </w:pPr>
      <w:r>
        <w:t>AccessTransferInformation,</w:t>
      </w:r>
    </w:p>
    <w:p w14:paraId="55E6EB6F" w14:textId="77777777" w:rsidR="00561960" w:rsidRDefault="00561960" w:rsidP="00561960">
      <w:pPr>
        <w:pStyle w:val="PL"/>
      </w:pPr>
      <w:r>
        <w:t>ApplicationServersInformation,</w:t>
      </w:r>
    </w:p>
    <w:p w14:paraId="16E2F46B" w14:textId="77777777" w:rsidR="00561960" w:rsidRDefault="00561960" w:rsidP="00561960">
      <w:pPr>
        <w:pStyle w:val="PL"/>
      </w:pPr>
      <w:r>
        <w:t>CalledIdentityChange,</w:t>
      </w:r>
    </w:p>
    <w:p w14:paraId="1BC76059" w14:textId="77777777" w:rsidR="00561960" w:rsidRDefault="00561960" w:rsidP="00561960">
      <w:pPr>
        <w:pStyle w:val="PL"/>
      </w:pPr>
      <w:r>
        <w:t>CarrierSelectRouting,</w:t>
      </w:r>
    </w:p>
    <w:p w14:paraId="4AC80801" w14:textId="77777777" w:rsidR="00561960" w:rsidRDefault="00561960" w:rsidP="00561960">
      <w:pPr>
        <w:pStyle w:val="PL"/>
      </w:pPr>
      <w:r>
        <w:t>Early-Media-Components-List,</w:t>
      </w:r>
    </w:p>
    <w:p w14:paraId="76E7E7C0" w14:textId="77777777" w:rsidR="00561960" w:rsidRDefault="00561960" w:rsidP="00561960">
      <w:pPr>
        <w:pStyle w:val="PL"/>
      </w:pPr>
      <w:r>
        <w:t>FEIdentifierList,</w:t>
      </w:r>
    </w:p>
    <w:p w14:paraId="39B2A557" w14:textId="77777777" w:rsidR="00561960" w:rsidRDefault="00561960" w:rsidP="00561960">
      <w:pPr>
        <w:pStyle w:val="PL"/>
      </w:pPr>
      <w:r>
        <w:t>IMS-Charging-Identifier,</w:t>
      </w:r>
    </w:p>
    <w:p w14:paraId="157DC65C" w14:textId="77777777" w:rsidR="00561960" w:rsidRDefault="00561960" w:rsidP="00561960">
      <w:pPr>
        <w:pStyle w:val="PL"/>
      </w:pPr>
      <w:r>
        <w:lastRenderedPageBreak/>
        <w:t>IMSCommunicationServiceIdentifier,</w:t>
      </w:r>
    </w:p>
    <w:p w14:paraId="152F8367" w14:textId="77777777" w:rsidR="00561960" w:rsidRDefault="00561960" w:rsidP="00561960">
      <w:pPr>
        <w:pStyle w:val="PL"/>
      </w:pPr>
      <w:r>
        <w:t>IMSNodeFunctionality,</w:t>
      </w:r>
    </w:p>
    <w:p w14:paraId="5AD0C0F0" w14:textId="77777777" w:rsidR="00561960" w:rsidRDefault="00561960" w:rsidP="00561960">
      <w:pPr>
        <w:pStyle w:val="PL"/>
      </w:pPr>
      <w:r>
        <w:t>InterOperatorIdentifiers,</w:t>
      </w:r>
    </w:p>
    <w:p w14:paraId="15868BB6" w14:textId="77777777" w:rsidR="00561960" w:rsidRDefault="00561960" w:rsidP="00561960">
      <w:pPr>
        <w:pStyle w:val="PL"/>
      </w:pPr>
      <w:r>
        <w:t>InvolvedParty,</w:t>
      </w:r>
    </w:p>
    <w:p w14:paraId="65AA7465" w14:textId="77777777" w:rsidR="00561960" w:rsidRDefault="00561960" w:rsidP="00561960">
      <w:pPr>
        <w:pStyle w:val="PL"/>
      </w:pPr>
      <w:r>
        <w:t>ISUPCause,</w:t>
      </w:r>
    </w:p>
    <w:p w14:paraId="57403822" w14:textId="77777777" w:rsidR="00561960" w:rsidRDefault="00561960" w:rsidP="00561960">
      <w:pPr>
        <w:pStyle w:val="PL"/>
      </w:pPr>
      <w:r>
        <w:t>ListOfInvolvedParties,</w:t>
      </w:r>
    </w:p>
    <w:p w14:paraId="55B64A57" w14:textId="77777777" w:rsidR="00561960" w:rsidRDefault="00561960" w:rsidP="00561960">
      <w:pPr>
        <w:pStyle w:val="PL"/>
      </w:pPr>
      <w:r>
        <w:t>ListOfReasonHeader,</w:t>
      </w:r>
    </w:p>
    <w:p w14:paraId="4D4ECB37" w14:textId="77777777" w:rsidR="00561960" w:rsidRDefault="00561960" w:rsidP="00561960">
      <w:pPr>
        <w:pStyle w:val="PL"/>
      </w:pPr>
      <w:r>
        <w:t>MessageBody,</w:t>
      </w:r>
    </w:p>
    <w:p w14:paraId="62D6CE20" w14:textId="77777777" w:rsidR="00561960" w:rsidRDefault="00561960" w:rsidP="00561960">
      <w:pPr>
        <w:pStyle w:val="PL"/>
      </w:pPr>
      <w:r>
        <w:t>NNI-Information,</w:t>
      </w:r>
    </w:p>
    <w:p w14:paraId="65AE96F6" w14:textId="77777777" w:rsidR="00561960" w:rsidRDefault="00561960" w:rsidP="00561960">
      <w:pPr>
        <w:pStyle w:val="PL"/>
      </w:pPr>
      <w:r>
        <w:t>NumberPortabilityRouting,</w:t>
      </w:r>
    </w:p>
    <w:p w14:paraId="75E24670" w14:textId="77777777" w:rsidR="00561960" w:rsidRDefault="00561960" w:rsidP="00561960">
      <w:pPr>
        <w:pStyle w:val="PL"/>
      </w:pPr>
      <w:r>
        <w:t>Role-of-Node,</w:t>
      </w:r>
    </w:p>
    <w:p w14:paraId="04B5262F" w14:textId="77777777" w:rsidR="00561960" w:rsidRDefault="00561960" w:rsidP="00561960">
      <w:pPr>
        <w:pStyle w:val="PL"/>
      </w:pPr>
      <w:r>
        <w:t>S-CSCF-Information,</w:t>
      </w:r>
    </w:p>
    <w:p w14:paraId="34869757" w14:textId="77777777" w:rsidR="00561960" w:rsidRDefault="00561960" w:rsidP="00561960">
      <w:pPr>
        <w:pStyle w:val="PL"/>
      </w:pPr>
      <w:r>
        <w:t>SDP-Media-Component,</w:t>
      </w:r>
    </w:p>
    <w:p w14:paraId="2A68BC46" w14:textId="77777777" w:rsidR="00561960" w:rsidRDefault="00561960" w:rsidP="00561960">
      <w:pPr>
        <w:pStyle w:val="PL"/>
      </w:pPr>
      <w:r>
        <w:t>ServedPartyIPAddress,</w:t>
      </w:r>
    </w:p>
    <w:p w14:paraId="0F0B90D7" w14:textId="77777777" w:rsidR="00561960" w:rsidRDefault="00561960" w:rsidP="00561960">
      <w:pPr>
        <w:pStyle w:val="PL"/>
      </w:pPr>
      <w:r>
        <w:t>Service-Id,</w:t>
      </w:r>
    </w:p>
    <w:p w14:paraId="49C03F8D" w14:textId="77777777" w:rsidR="00561960" w:rsidRDefault="00561960" w:rsidP="00561960">
      <w:pPr>
        <w:pStyle w:val="PL"/>
      </w:pPr>
      <w:r>
        <w:t>SessionPriority,</w:t>
      </w:r>
    </w:p>
    <w:p w14:paraId="6F52EDF2" w14:textId="77777777" w:rsidR="00561960" w:rsidRDefault="00561960" w:rsidP="00561960">
      <w:pPr>
        <w:pStyle w:val="PL"/>
      </w:pPr>
      <w:r>
        <w:t>SIPEventType,</w:t>
      </w:r>
    </w:p>
    <w:p w14:paraId="5B7F4211" w14:textId="77777777" w:rsidR="00561960" w:rsidRDefault="00561960" w:rsidP="00561960">
      <w:pPr>
        <w:pStyle w:val="PL"/>
      </w:pPr>
      <w:r>
        <w:t>TADIdentifier,</w:t>
      </w:r>
    </w:p>
    <w:p w14:paraId="3C166868" w14:textId="77777777" w:rsidR="00561960" w:rsidRDefault="00561960" w:rsidP="00561960">
      <w:pPr>
        <w:pStyle w:val="PL"/>
      </w:pPr>
      <w:r>
        <w:t>TransitIOILists,</w:t>
      </w:r>
    </w:p>
    <w:p w14:paraId="42B03CA4" w14:textId="77777777" w:rsidR="00561960" w:rsidRDefault="00561960" w:rsidP="00561960">
      <w:pPr>
        <w:pStyle w:val="PL"/>
      </w:pPr>
      <w:r>
        <w:t>TransmissionMedium,</w:t>
      </w:r>
    </w:p>
    <w:p w14:paraId="7E1337C4" w14:textId="77777777" w:rsidR="00561960" w:rsidRDefault="00561960" w:rsidP="00561960">
      <w:pPr>
        <w:pStyle w:val="PL"/>
      </w:pPr>
      <w:r>
        <w:t>TrunkGroupID</w:t>
      </w:r>
    </w:p>
    <w:p w14:paraId="424F5263" w14:textId="77777777" w:rsidR="00561960" w:rsidRDefault="00561960" w:rsidP="00561960">
      <w:pPr>
        <w:pStyle w:val="PL"/>
      </w:pPr>
      <w:r>
        <w:t>FROM IMSChargingDataTypes {itu-t (0) identified-organization (4) etsi(0) mobileDomain (0) charging (5) imsChargingDataTypes (4) asn1Module (0) version2 (1)}</w:t>
      </w:r>
    </w:p>
    <w:p w14:paraId="7818874A" w14:textId="77777777" w:rsidR="00561960" w:rsidRDefault="00561960" w:rsidP="00561960">
      <w:pPr>
        <w:pStyle w:val="PL"/>
      </w:pPr>
    </w:p>
    <w:p w14:paraId="600B0E3A" w14:textId="77777777" w:rsidR="00561960" w:rsidRDefault="00561960" w:rsidP="00561960">
      <w:pPr>
        <w:pStyle w:val="PL"/>
      </w:pPr>
      <w:r>
        <w:t>AppSpecificData,</w:t>
      </w:r>
    </w:p>
    <w:p w14:paraId="232DBA16" w14:textId="77777777" w:rsidR="00561960" w:rsidRDefault="00561960" w:rsidP="00561960">
      <w:pPr>
        <w:pStyle w:val="PL"/>
      </w:pPr>
      <w:r>
        <w:t>ProSeUERole,</w:t>
      </w:r>
    </w:p>
    <w:p w14:paraId="2C48B0DD" w14:textId="77777777" w:rsidR="00561960" w:rsidRDefault="00561960" w:rsidP="00561960">
      <w:pPr>
        <w:pStyle w:val="PL"/>
      </w:pPr>
      <w:r>
        <w:t>ProseFunctionality,</w:t>
      </w:r>
    </w:p>
    <w:p w14:paraId="7BB5E413" w14:textId="77777777" w:rsidR="00561960" w:rsidRDefault="00561960" w:rsidP="00561960">
      <w:pPr>
        <w:pStyle w:val="PL"/>
      </w:pPr>
      <w:r>
        <w:t>ProSeEventType,</w:t>
      </w:r>
    </w:p>
    <w:p w14:paraId="0BFBAC49" w14:textId="77777777" w:rsidR="00561960" w:rsidRDefault="00561960" w:rsidP="00561960">
      <w:pPr>
        <w:pStyle w:val="PL"/>
      </w:pPr>
      <w:r>
        <w:t>ProSeUERole,</w:t>
      </w:r>
    </w:p>
    <w:p w14:paraId="510D17E7" w14:textId="77777777" w:rsidR="00561960" w:rsidRDefault="00561960" w:rsidP="00561960">
      <w:pPr>
        <w:pStyle w:val="PL"/>
      </w:pPr>
      <w:r>
        <w:t>RangeClass,</w:t>
      </w:r>
    </w:p>
    <w:p w14:paraId="7E5AD946" w14:textId="77777777" w:rsidR="00561960" w:rsidRDefault="00561960" w:rsidP="00561960">
      <w:pPr>
        <w:pStyle w:val="PL"/>
      </w:pPr>
      <w:r>
        <w:t>ProximityAlertIndication,</w:t>
      </w:r>
    </w:p>
    <w:p w14:paraId="7E4E42E5" w14:textId="77777777" w:rsidR="00561960" w:rsidRDefault="00561960" w:rsidP="00561960">
      <w:pPr>
        <w:pStyle w:val="PL"/>
      </w:pPr>
      <w:r>
        <w:t>ChangeOfProSeCondition,</w:t>
      </w:r>
    </w:p>
    <w:p w14:paraId="1B693DC2" w14:textId="77777777" w:rsidR="00561960" w:rsidRDefault="00561960" w:rsidP="00561960">
      <w:pPr>
        <w:pStyle w:val="PL"/>
      </w:pPr>
      <w:r>
        <w:t>CoverageInfo,</w:t>
      </w:r>
    </w:p>
    <w:p w14:paraId="2F730AFA" w14:textId="77777777" w:rsidR="00561960" w:rsidRDefault="00561960" w:rsidP="00561960">
      <w:pPr>
        <w:pStyle w:val="PL"/>
      </w:pPr>
      <w:r>
        <w:t>RadioParameterSetInfo,</w:t>
      </w:r>
    </w:p>
    <w:p w14:paraId="6B78E7F1" w14:textId="77777777" w:rsidR="00561960" w:rsidRDefault="00561960" w:rsidP="00561960">
      <w:pPr>
        <w:pStyle w:val="PL"/>
      </w:pPr>
      <w:r>
        <w:t>TransmitterInfo</w:t>
      </w:r>
    </w:p>
    <w:p w14:paraId="18670190" w14:textId="77777777" w:rsidR="00561960" w:rsidRDefault="00561960" w:rsidP="00561960">
      <w:pPr>
        <w:pStyle w:val="PL"/>
      </w:pPr>
      <w:r>
        <w:t>FROM ProSeChargingDataTypes {itu-t (0) identified-organization (4) etsi (0) mobileDomain (0) charging (5) proseChargingDataType (14) asn1Module (0) version2 (1)}</w:t>
      </w:r>
    </w:p>
    <w:p w14:paraId="42B3B247" w14:textId="77777777" w:rsidR="00561960" w:rsidRDefault="00561960" w:rsidP="00561960">
      <w:pPr>
        <w:pStyle w:val="PL"/>
      </w:pPr>
      <w:r>
        <w:t>;</w:t>
      </w:r>
    </w:p>
    <w:p w14:paraId="02CB13C8" w14:textId="77777777" w:rsidR="00561960" w:rsidRDefault="00561960" w:rsidP="00561960">
      <w:pPr>
        <w:pStyle w:val="PL"/>
      </w:pPr>
    </w:p>
    <w:p w14:paraId="43C285CB" w14:textId="77777777" w:rsidR="00561960" w:rsidRDefault="00561960" w:rsidP="00561960">
      <w:pPr>
        <w:pStyle w:val="PL"/>
      </w:pPr>
      <w:r>
        <w:t>--</w:t>
      </w:r>
    </w:p>
    <w:p w14:paraId="1893A80C" w14:textId="77777777" w:rsidR="00561960" w:rsidRDefault="00561960" w:rsidP="00561960">
      <w:pPr>
        <w:pStyle w:val="PL"/>
      </w:pPr>
      <w:r>
        <w:t>--  CHF RECORDS</w:t>
      </w:r>
    </w:p>
    <w:p w14:paraId="73A2A308" w14:textId="77777777" w:rsidR="00561960" w:rsidRDefault="00561960" w:rsidP="00561960">
      <w:pPr>
        <w:pStyle w:val="PL"/>
      </w:pPr>
      <w:r>
        <w:t>--</w:t>
      </w:r>
    </w:p>
    <w:p w14:paraId="41555F78" w14:textId="77777777" w:rsidR="00561960" w:rsidRDefault="00561960" w:rsidP="00561960">
      <w:pPr>
        <w:pStyle w:val="PL"/>
      </w:pPr>
    </w:p>
    <w:p w14:paraId="033C5849" w14:textId="77777777" w:rsidR="00561960" w:rsidRDefault="00561960" w:rsidP="00561960">
      <w:pPr>
        <w:pStyle w:val="PL"/>
      </w:pPr>
      <w:r>
        <w:t>CHFRecord</w:t>
      </w:r>
      <w:r>
        <w:tab/>
        <w:t xml:space="preserve">::= CHOICE </w:t>
      </w:r>
    </w:p>
    <w:p w14:paraId="3D13AC41" w14:textId="77777777" w:rsidR="00561960" w:rsidRDefault="00561960" w:rsidP="00561960">
      <w:pPr>
        <w:pStyle w:val="PL"/>
      </w:pPr>
      <w:r>
        <w:t>--</w:t>
      </w:r>
    </w:p>
    <w:p w14:paraId="36C41B40" w14:textId="77777777" w:rsidR="00561960" w:rsidRDefault="00561960" w:rsidP="00561960">
      <w:pPr>
        <w:pStyle w:val="PL"/>
      </w:pPr>
      <w:r>
        <w:t>-- Record values 200..201 are specific</w:t>
      </w:r>
    </w:p>
    <w:p w14:paraId="1C56245E" w14:textId="77777777" w:rsidR="00561960" w:rsidRDefault="00561960" w:rsidP="00561960">
      <w:pPr>
        <w:pStyle w:val="PL"/>
      </w:pPr>
      <w:r>
        <w:t>--</w:t>
      </w:r>
    </w:p>
    <w:p w14:paraId="2FBDF3E1" w14:textId="77777777" w:rsidR="00561960" w:rsidRDefault="00561960" w:rsidP="00561960">
      <w:pPr>
        <w:pStyle w:val="PL"/>
      </w:pPr>
      <w:r>
        <w:t>{</w:t>
      </w:r>
    </w:p>
    <w:p w14:paraId="2541CE64" w14:textId="77777777" w:rsidR="00561960" w:rsidRDefault="00561960" w:rsidP="00561960">
      <w:pPr>
        <w:pStyle w:val="PL"/>
      </w:pPr>
      <w:r>
        <w:tab/>
        <w:t>chargingFunctionRecord</w:t>
      </w:r>
      <w:r>
        <w:tab/>
      </w:r>
      <w:r>
        <w:tab/>
      </w:r>
      <w:r>
        <w:tab/>
        <w:t>[200] ChargingRecord</w:t>
      </w:r>
    </w:p>
    <w:p w14:paraId="68978906" w14:textId="77777777" w:rsidR="00561960" w:rsidRDefault="00561960" w:rsidP="00561960">
      <w:pPr>
        <w:pStyle w:val="PL"/>
      </w:pPr>
      <w:r>
        <w:t>}</w:t>
      </w:r>
    </w:p>
    <w:p w14:paraId="18709BF3" w14:textId="77777777" w:rsidR="00561960" w:rsidRDefault="00561960" w:rsidP="00561960">
      <w:pPr>
        <w:pStyle w:val="PL"/>
      </w:pPr>
    </w:p>
    <w:p w14:paraId="331B7AEA" w14:textId="77777777" w:rsidR="00561960" w:rsidRDefault="00561960" w:rsidP="00561960">
      <w:pPr>
        <w:pStyle w:val="PL"/>
      </w:pPr>
      <w:r>
        <w:t xml:space="preserve">ChargingRecord </w:t>
      </w:r>
      <w:r>
        <w:tab/>
        <w:t>::= SET</w:t>
      </w:r>
    </w:p>
    <w:p w14:paraId="40474158" w14:textId="77777777" w:rsidR="00561960" w:rsidRDefault="00561960" w:rsidP="00561960">
      <w:pPr>
        <w:pStyle w:val="PL"/>
      </w:pPr>
      <w:r>
        <w:t>{</w:t>
      </w:r>
    </w:p>
    <w:p w14:paraId="08A29ABF" w14:textId="77777777" w:rsidR="00561960" w:rsidRDefault="00561960" w:rsidP="00561960">
      <w:pPr>
        <w:pStyle w:val="PL"/>
      </w:pPr>
      <w:r>
        <w:tab/>
        <w:t>recordType</w:t>
      </w:r>
      <w:r>
        <w:tab/>
      </w:r>
      <w:r>
        <w:tab/>
      </w:r>
      <w:r>
        <w:tab/>
      </w:r>
      <w:r>
        <w:tab/>
      </w:r>
      <w:r>
        <w:tab/>
      </w:r>
      <w:r>
        <w:tab/>
      </w:r>
      <w:r>
        <w:tab/>
      </w:r>
      <w:r>
        <w:tab/>
        <w:t>[0] RecordType,</w:t>
      </w:r>
    </w:p>
    <w:p w14:paraId="611759B1" w14:textId="77777777" w:rsidR="00561960" w:rsidRDefault="00561960" w:rsidP="00561960">
      <w:pPr>
        <w:pStyle w:val="PL"/>
      </w:pPr>
      <w:r>
        <w:tab/>
        <w:t>recordingNetworkFunctionID</w:t>
      </w:r>
      <w:r>
        <w:tab/>
      </w:r>
      <w:r>
        <w:tab/>
      </w:r>
      <w:r>
        <w:tab/>
      </w:r>
      <w:r>
        <w:tab/>
        <w:t>[1] NetworkFunctionName,</w:t>
      </w:r>
    </w:p>
    <w:p w14:paraId="57D8C001" w14:textId="77777777" w:rsidR="00561960" w:rsidRDefault="00561960" w:rsidP="00561960">
      <w:pPr>
        <w:pStyle w:val="PL"/>
      </w:pPr>
      <w:r>
        <w:tab/>
        <w:t>subscriberIdentifier</w:t>
      </w:r>
      <w:r>
        <w:tab/>
      </w:r>
      <w:r>
        <w:tab/>
      </w:r>
      <w:r>
        <w:tab/>
      </w:r>
      <w:r>
        <w:tab/>
      </w:r>
      <w:r>
        <w:tab/>
      </w:r>
      <w:r>
        <w:tab/>
        <w:t>[2] SubscriptionID OPTIONAL,</w:t>
      </w:r>
    </w:p>
    <w:p w14:paraId="314AC500" w14:textId="77777777" w:rsidR="00561960" w:rsidRDefault="00561960" w:rsidP="00561960">
      <w:pPr>
        <w:pStyle w:val="PL"/>
      </w:pPr>
      <w:r>
        <w:tab/>
        <w:t>nFunctionConsumerInformation</w:t>
      </w:r>
      <w:r>
        <w:tab/>
      </w:r>
      <w:r>
        <w:tab/>
      </w:r>
      <w:r>
        <w:tab/>
      </w:r>
      <w:r>
        <w:tab/>
        <w:t>[3] NetworkFunctionInformation,</w:t>
      </w:r>
    </w:p>
    <w:p w14:paraId="1C74544A" w14:textId="77777777" w:rsidR="00561960" w:rsidRDefault="00561960" w:rsidP="00561960">
      <w:pPr>
        <w:pStyle w:val="PL"/>
      </w:pPr>
      <w:r>
        <w:tab/>
        <w:t>triggers</w:t>
      </w:r>
      <w:r>
        <w:tab/>
      </w:r>
      <w:r>
        <w:tab/>
      </w:r>
      <w:r>
        <w:tab/>
      </w:r>
      <w:r>
        <w:tab/>
      </w:r>
      <w:r>
        <w:tab/>
      </w:r>
      <w:r>
        <w:tab/>
      </w:r>
      <w:r>
        <w:tab/>
      </w:r>
      <w:r>
        <w:tab/>
      </w:r>
      <w:r>
        <w:tab/>
        <w:t>[4] SEQUENCE OF Trigger OPTIONAL,</w:t>
      </w:r>
    </w:p>
    <w:p w14:paraId="35D252B5" w14:textId="77777777" w:rsidR="00561960" w:rsidRDefault="00561960" w:rsidP="00561960">
      <w:pPr>
        <w:pStyle w:val="PL"/>
      </w:pPr>
      <w:r>
        <w:tab/>
        <w:t>listOfMultipleUnitUsage</w:t>
      </w:r>
      <w:r>
        <w:tab/>
      </w:r>
      <w:r>
        <w:tab/>
      </w:r>
      <w:r>
        <w:tab/>
      </w:r>
      <w:r>
        <w:tab/>
      </w:r>
      <w:r>
        <w:tab/>
        <w:t>[5] SEQUENCE OF MultipleUnitUsage OPTIONAL,</w:t>
      </w:r>
    </w:p>
    <w:p w14:paraId="60BBA997" w14:textId="77777777" w:rsidR="00561960" w:rsidRDefault="00561960" w:rsidP="00561960">
      <w:pPr>
        <w:pStyle w:val="PL"/>
      </w:pPr>
      <w:r>
        <w:tab/>
        <w:t>recordOpeningTime</w:t>
      </w:r>
      <w:r>
        <w:tab/>
      </w:r>
      <w:r>
        <w:tab/>
      </w:r>
      <w:r>
        <w:tab/>
      </w:r>
      <w:r>
        <w:tab/>
      </w:r>
      <w:r>
        <w:tab/>
      </w:r>
      <w:r>
        <w:tab/>
        <w:t>[6] TimeStamp,</w:t>
      </w:r>
    </w:p>
    <w:p w14:paraId="1A65FCC5" w14:textId="77777777" w:rsidR="00561960" w:rsidRDefault="00561960" w:rsidP="00561960">
      <w:pPr>
        <w:pStyle w:val="PL"/>
      </w:pPr>
      <w:r>
        <w:tab/>
        <w:t>duration</w:t>
      </w:r>
      <w:r>
        <w:tab/>
      </w:r>
      <w:r>
        <w:tab/>
      </w:r>
      <w:r>
        <w:tab/>
      </w:r>
      <w:r>
        <w:tab/>
      </w:r>
      <w:r>
        <w:tab/>
      </w:r>
      <w:r>
        <w:tab/>
      </w:r>
      <w:r>
        <w:tab/>
      </w:r>
      <w:r>
        <w:tab/>
      </w:r>
      <w:r>
        <w:tab/>
        <w:t>[7] CallDuration,</w:t>
      </w:r>
    </w:p>
    <w:p w14:paraId="559ECF28" w14:textId="77777777" w:rsidR="00561960" w:rsidRDefault="00561960" w:rsidP="00561960">
      <w:pPr>
        <w:pStyle w:val="PL"/>
      </w:pPr>
      <w:r>
        <w:tab/>
        <w:t>recordSequenceNumber</w:t>
      </w:r>
      <w:r>
        <w:tab/>
      </w:r>
      <w:r>
        <w:tab/>
      </w:r>
      <w:r>
        <w:tab/>
      </w:r>
      <w:r>
        <w:tab/>
      </w:r>
      <w:r>
        <w:tab/>
      </w:r>
      <w:r>
        <w:tab/>
        <w:t>[8] INTEGER OPTIONAL,</w:t>
      </w:r>
    </w:p>
    <w:p w14:paraId="487E1735" w14:textId="77777777" w:rsidR="00561960" w:rsidRDefault="00561960" w:rsidP="00561960">
      <w:pPr>
        <w:pStyle w:val="PL"/>
      </w:pPr>
      <w:r>
        <w:tab/>
        <w:t>causeForRecClosing</w:t>
      </w:r>
      <w:r>
        <w:tab/>
      </w:r>
      <w:r>
        <w:tab/>
      </w:r>
      <w:r>
        <w:tab/>
      </w:r>
      <w:r>
        <w:tab/>
      </w:r>
      <w:r>
        <w:tab/>
      </w:r>
      <w:r>
        <w:tab/>
        <w:t>[9] CauseForRecClosing,</w:t>
      </w:r>
    </w:p>
    <w:p w14:paraId="284D38C0" w14:textId="77777777" w:rsidR="00561960" w:rsidRDefault="00561960" w:rsidP="00561960">
      <w:pPr>
        <w:pStyle w:val="PL"/>
      </w:pPr>
      <w:r>
        <w:tab/>
        <w:t>diagnostics</w:t>
      </w:r>
      <w:r>
        <w:tab/>
      </w:r>
      <w:r>
        <w:tab/>
      </w:r>
      <w:r>
        <w:tab/>
      </w:r>
      <w:r>
        <w:tab/>
      </w:r>
      <w:r>
        <w:tab/>
      </w:r>
      <w:r>
        <w:tab/>
      </w:r>
      <w:r>
        <w:tab/>
      </w:r>
      <w:r>
        <w:tab/>
        <w:t>[10] Diagnostics OPTIONAL,</w:t>
      </w:r>
    </w:p>
    <w:p w14:paraId="3586F830" w14:textId="77777777" w:rsidR="00561960" w:rsidRDefault="00561960" w:rsidP="00561960">
      <w:pPr>
        <w:pStyle w:val="PL"/>
      </w:pPr>
      <w:r>
        <w:tab/>
        <w:t>localRecordSequenceNumber</w:t>
      </w:r>
      <w:r>
        <w:tab/>
      </w:r>
      <w:r>
        <w:tab/>
      </w:r>
      <w:r>
        <w:tab/>
      </w:r>
      <w:r>
        <w:tab/>
        <w:t>[11] LocalSequenceNumber OPTIONAL,</w:t>
      </w:r>
    </w:p>
    <w:p w14:paraId="15EC2C7F" w14:textId="77777777" w:rsidR="00561960" w:rsidRDefault="00561960" w:rsidP="00561960">
      <w:pPr>
        <w:pStyle w:val="PL"/>
      </w:pPr>
      <w:r>
        <w:tab/>
        <w:t>recordExtensions</w:t>
      </w:r>
      <w:r>
        <w:tab/>
      </w:r>
      <w:r>
        <w:tab/>
      </w:r>
      <w:r>
        <w:tab/>
      </w:r>
      <w:r>
        <w:tab/>
      </w:r>
      <w:r>
        <w:tab/>
      </w:r>
      <w:r>
        <w:tab/>
      </w:r>
      <w:r>
        <w:tab/>
        <w:t>[12] ManagementExtensions OPTIONAL,</w:t>
      </w:r>
    </w:p>
    <w:p w14:paraId="2073BC8F" w14:textId="77777777" w:rsidR="00561960" w:rsidRDefault="00561960" w:rsidP="00561960">
      <w:pPr>
        <w:pStyle w:val="PL"/>
      </w:pPr>
      <w:r>
        <w:tab/>
        <w:t>pDUSessionChargingInformation</w:t>
      </w:r>
      <w:r>
        <w:tab/>
      </w:r>
      <w:r>
        <w:tab/>
      </w:r>
      <w:r>
        <w:tab/>
        <w:t>[13] PDUSessionChargingInformation OPTIONAL,</w:t>
      </w:r>
    </w:p>
    <w:p w14:paraId="13158B2D" w14:textId="77777777" w:rsidR="00561960" w:rsidRDefault="00561960" w:rsidP="00561960">
      <w:pPr>
        <w:pStyle w:val="PL"/>
      </w:pPr>
      <w:r>
        <w:tab/>
        <w:t>roamingQBCInformation</w:t>
      </w:r>
      <w:r>
        <w:tab/>
      </w:r>
      <w:r>
        <w:tab/>
      </w:r>
      <w:r>
        <w:tab/>
      </w:r>
      <w:r>
        <w:tab/>
      </w:r>
      <w:r>
        <w:tab/>
        <w:t>[14] RoamingQBCInformation OPTIONAL,</w:t>
      </w:r>
    </w:p>
    <w:p w14:paraId="3C88ECED" w14:textId="77777777" w:rsidR="00561960" w:rsidRDefault="00561960" w:rsidP="00561960">
      <w:pPr>
        <w:pStyle w:val="PL"/>
      </w:pPr>
      <w:r>
        <w:tab/>
        <w:t>sMSChargingInformation</w:t>
      </w:r>
      <w:r>
        <w:tab/>
      </w:r>
      <w:r>
        <w:tab/>
      </w:r>
      <w:r>
        <w:tab/>
      </w:r>
      <w:r>
        <w:tab/>
      </w:r>
      <w:r>
        <w:tab/>
        <w:t>[15] SMSChargingInformation OPTIONAL</w:t>
      </w:r>
      <w:r w:rsidRPr="00B179D2">
        <w:t>,</w:t>
      </w:r>
    </w:p>
    <w:p w14:paraId="6BF6270C" w14:textId="77777777" w:rsidR="00561960" w:rsidRDefault="00561960" w:rsidP="00561960">
      <w:pPr>
        <w:pStyle w:val="PL"/>
      </w:pPr>
      <w:r w:rsidRPr="00B179D2">
        <w:tab/>
        <w:t>chargingSessionIdentifier</w:t>
      </w:r>
      <w:r w:rsidRPr="00B179D2">
        <w:tab/>
      </w:r>
      <w:r w:rsidRPr="00B179D2">
        <w:tab/>
      </w:r>
      <w:r>
        <w:tab/>
      </w:r>
      <w:r>
        <w:tab/>
      </w:r>
      <w:r w:rsidRPr="00B179D2">
        <w:t>[16]</w:t>
      </w:r>
      <w:r w:rsidRPr="00B466DB">
        <w:t xml:space="preserve"> </w:t>
      </w:r>
      <w:r>
        <w:t>Charging</w:t>
      </w:r>
      <w:r w:rsidRPr="00B179D2">
        <w:t>SessionIdentifier</w:t>
      </w:r>
      <w:r>
        <w:t xml:space="preserve"> OPTIONAL,</w:t>
      </w:r>
    </w:p>
    <w:p w14:paraId="5D44E73A" w14:textId="77777777" w:rsidR="00561960" w:rsidRDefault="00561960" w:rsidP="00561960">
      <w:pPr>
        <w:pStyle w:val="PL"/>
      </w:pPr>
      <w:r>
        <w:rPr>
          <w:lang w:eastAsia="zh-CN"/>
        </w:rPr>
        <w:tab/>
        <w:t>serviceSpecificationInformation</w:t>
      </w:r>
      <w:r>
        <w:rPr>
          <w:lang w:eastAsia="zh-CN"/>
        </w:rPr>
        <w:tab/>
      </w:r>
      <w:r>
        <w:rPr>
          <w:lang w:eastAsia="zh-CN"/>
        </w:rPr>
        <w:tab/>
      </w:r>
      <w:r w:rsidRPr="00802878">
        <w:rPr>
          <w:lang w:eastAsia="zh-CN"/>
        </w:rPr>
        <w:tab/>
      </w:r>
      <w:r>
        <w:t>[17] OCTET STRING OPTIONAL,</w:t>
      </w:r>
    </w:p>
    <w:p w14:paraId="37677D41" w14:textId="77777777" w:rsidR="00561960" w:rsidRDefault="00561960" w:rsidP="00561960">
      <w:pPr>
        <w:pStyle w:val="PL"/>
      </w:pPr>
      <w:r>
        <w:tab/>
        <w:t>e</w:t>
      </w:r>
      <w:r w:rsidRPr="00AE0DD6">
        <w:t>xposureFunctionAPIInformation</w:t>
      </w:r>
      <w:r>
        <w:tab/>
      </w:r>
      <w:r>
        <w:tab/>
      </w:r>
      <w:r>
        <w:tab/>
        <w:t>[18] E</w:t>
      </w:r>
      <w:r w:rsidRPr="00AE0DD6">
        <w:t>xposureFunctionAPIInformation</w:t>
      </w:r>
      <w:r>
        <w:t xml:space="preserve"> OPTIONAL,</w:t>
      </w:r>
    </w:p>
    <w:p w14:paraId="183CF0A5" w14:textId="77777777" w:rsidR="00561960" w:rsidRDefault="00561960" w:rsidP="00561960">
      <w:pPr>
        <w:pStyle w:val="PL"/>
      </w:pPr>
      <w:r>
        <w:tab/>
        <w:t>registrationChargingInformation</w:t>
      </w:r>
      <w:r>
        <w:tab/>
      </w:r>
      <w:r>
        <w:tab/>
      </w:r>
      <w:r w:rsidRPr="00802878">
        <w:tab/>
      </w:r>
      <w:r w:rsidRPr="00B639FB">
        <w:t>[</w:t>
      </w:r>
      <w:r>
        <w:t>19</w:t>
      </w:r>
      <w:r w:rsidRPr="00B639FB">
        <w:t>]</w:t>
      </w:r>
      <w:r>
        <w:t xml:space="preserve"> RegistrationChargingInformation OPTIONAL</w:t>
      </w:r>
      <w:r w:rsidRPr="00B179D2">
        <w:t>,</w:t>
      </w:r>
    </w:p>
    <w:p w14:paraId="74E8AF19" w14:textId="77777777" w:rsidR="00561960" w:rsidRDefault="00561960" w:rsidP="00561960">
      <w:pPr>
        <w:pStyle w:val="PL"/>
      </w:pPr>
      <w:r>
        <w:tab/>
        <w:t>n2ConnectionChargingInformation</w:t>
      </w:r>
      <w:r>
        <w:tab/>
      </w:r>
      <w:r>
        <w:tab/>
      </w:r>
      <w:r w:rsidRPr="00802878">
        <w:tab/>
      </w:r>
      <w:r>
        <w:t>[20] N2ConnectionChargingInformation OPTIONAL</w:t>
      </w:r>
      <w:r w:rsidRPr="00B179D2">
        <w:t>,</w:t>
      </w:r>
    </w:p>
    <w:p w14:paraId="1D924506" w14:textId="77777777" w:rsidR="00561960" w:rsidRPr="00802878" w:rsidRDefault="00561960" w:rsidP="00561960">
      <w:pPr>
        <w:pStyle w:val="PL"/>
      </w:pPr>
      <w:r>
        <w:tab/>
        <w:t>locationReportingChargingInformation</w:t>
      </w:r>
      <w:r>
        <w:tab/>
        <w:t>[21] LocationReportingChargingInformation OPTIONAL,</w:t>
      </w:r>
    </w:p>
    <w:p w14:paraId="0F6EC33C" w14:textId="77777777" w:rsidR="00561960" w:rsidRDefault="00561960" w:rsidP="00561960">
      <w:pPr>
        <w:pStyle w:val="PL"/>
      </w:pPr>
      <w:r w:rsidRPr="00802878">
        <w:tab/>
        <w:t>incompleteCDRIndication</w:t>
      </w:r>
      <w:r w:rsidRPr="00802878">
        <w:tab/>
      </w:r>
      <w:r w:rsidRPr="00802878">
        <w:tab/>
      </w:r>
      <w:r w:rsidRPr="00802878">
        <w:tab/>
      </w:r>
      <w:r w:rsidRPr="00802878">
        <w:tab/>
      </w:r>
      <w:r>
        <w:tab/>
      </w:r>
      <w:r w:rsidRPr="00802878">
        <w:t>[22] IncompleteCDRIndication OPTIONAL</w:t>
      </w:r>
      <w:r>
        <w:t>,</w:t>
      </w:r>
    </w:p>
    <w:p w14:paraId="27449649" w14:textId="77777777" w:rsidR="00561960" w:rsidRDefault="00561960" w:rsidP="00561960">
      <w:pPr>
        <w:pStyle w:val="PL"/>
      </w:pPr>
      <w:r>
        <w:tab/>
        <w:t>tenantIdentifier</w:t>
      </w:r>
      <w:r>
        <w:tab/>
      </w:r>
      <w:r>
        <w:tab/>
      </w:r>
      <w:r>
        <w:tab/>
      </w:r>
      <w:r>
        <w:tab/>
      </w:r>
      <w:r>
        <w:tab/>
      </w:r>
      <w:r>
        <w:tab/>
      </w:r>
      <w:r>
        <w:tab/>
        <w:t>[23] TenantIdentifier OPTIONAL,</w:t>
      </w:r>
    </w:p>
    <w:p w14:paraId="0D463EEC" w14:textId="77777777" w:rsidR="00561960" w:rsidRDefault="00561960" w:rsidP="00561960">
      <w:pPr>
        <w:pStyle w:val="PL"/>
      </w:pPr>
      <w:r>
        <w:tab/>
      </w:r>
      <w:r w:rsidRPr="00556514">
        <w:t>mnSConsumerIdentifier</w:t>
      </w:r>
      <w:r>
        <w:tab/>
      </w:r>
      <w:r>
        <w:tab/>
      </w:r>
      <w:r>
        <w:tab/>
      </w:r>
      <w:r>
        <w:tab/>
      </w:r>
      <w:r>
        <w:tab/>
        <w:t>[24] M</w:t>
      </w:r>
      <w:r w:rsidRPr="00556514">
        <w:t>nSConsumerIdentifier</w:t>
      </w:r>
      <w:r>
        <w:t xml:space="preserve"> OPTIONAL,</w:t>
      </w:r>
    </w:p>
    <w:p w14:paraId="5AE89363" w14:textId="77777777" w:rsidR="00561960" w:rsidRDefault="00561960" w:rsidP="00561960">
      <w:pPr>
        <w:pStyle w:val="PL"/>
      </w:pPr>
      <w:r>
        <w:lastRenderedPageBreak/>
        <w:tab/>
        <w:t>nSMChargingInformation</w:t>
      </w:r>
      <w:r>
        <w:tab/>
      </w:r>
      <w:r>
        <w:tab/>
      </w:r>
      <w:r>
        <w:tab/>
      </w:r>
      <w:r>
        <w:tab/>
      </w:r>
      <w:r>
        <w:tab/>
        <w:t>[25] NSMChargingInformation OPTIONAL,</w:t>
      </w:r>
    </w:p>
    <w:p w14:paraId="276B2AE3" w14:textId="77777777" w:rsidR="00561960" w:rsidRDefault="00561960" w:rsidP="00561960">
      <w:pPr>
        <w:pStyle w:val="PL"/>
      </w:pPr>
      <w:r w:rsidRPr="00802878">
        <w:tab/>
      </w:r>
      <w:r>
        <w:t>nSPAC</w:t>
      </w:r>
      <w:r>
        <w:rPr>
          <w:lang w:bidi="ar-IQ"/>
        </w:rPr>
        <w:t>harging</w:t>
      </w:r>
      <w:r w:rsidRPr="000D2814">
        <w:rPr>
          <w:lang w:bidi="ar-IQ"/>
        </w:rPr>
        <w:t>Information</w:t>
      </w:r>
      <w:r w:rsidRPr="00802878">
        <w:tab/>
      </w:r>
      <w:r w:rsidRPr="00802878">
        <w:tab/>
      </w:r>
      <w:r>
        <w:tab/>
      </w:r>
      <w:r>
        <w:tab/>
      </w:r>
      <w:r>
        <w:tab/>
      </w:r>
      <w:r w:rsidRPr="009D05A8">
        <w:t>[26]</w:t>
      </w:r>
      <w:r w:rsidRPr="00802878">
        <w:t xml:space="preserve"> </w:t>
      </w:r>
      <w:r>
        <w:t>NSPA</w:t>
      </w:r>
      <w:r w:rsidRPr="00D41BB7">
        <w:t>ChargingInformation</w:t>
      </w:r>
      <w:r w:rsidRPr="00802878">
        <w:t xml:space="preserve"> OPTIONAL</w:t>
      </w:r>
      <w:r>
        <w:t>,</w:t>
      </w:r>
    </w:p>
    <w:p w14:paraId="55590BD9" w14:textId="77777777" w:rsidR="00561960" w:rsidRDefault="00561960" w:rsidP="00561960">
      <w:pPr>
        <w:pStyle w:val="PL"/>
      </w:pPr>
      <w:r>
        <w:tab/>
        <w:t>chargingID</w:t>
      </w:r>
      <w:r>
        <w:tab/>
      </w:r>
      <w:r>
        <w:tab/>
      </w:r>
      <w:r>
        <w:tab/>
      </w:r>
      <w:r>
        <w:tab/>
      </w:r>
      <w:r>
        <w:tab/>
      </w:r>
      <w:r>
        <w:tab/>
      </w:r>
      <w:r>
        <w:tab/>
      </w:r>
      <w:r>
        <w:tab/>
        <w:t>[27] ChargingID OPTIONAL,</w:t>
      </w:r>
    </w:p>
    <w:p w14:paraId="54286550" w14:textId="77777777" w:rsidR="00561960" w:rsidRDefault="00561960" w:rsidP="00561960">
      <w:pPr>
        <w:pStyle w:val="PL"/>
      </w:pPr>
      <w:r>
        <w:rPr>
          <w:lang w:eastAsia="zh-CN"/>
        </w:rPr>
        <w:tab/>
        <w:t>iMSChargingInformation</w:t>
      </w:r>
      <w:r>
        <w:rPr>
          <w:lang w:eastAsia="zh-CN"/>
        </w:rPr>
        <w:tab/>
      </w:r>
      <w:r>
        <w:rPr>
          <w:lang w:eastAsia="zh-CN"/>
        </w:rPr>
        <w:tab/>
      </w:r>
      <w:r>
        <w:rPr>
          <w:lang w:eastAsia="zh-CN"/>
        </w:rPr>
        <w:tab/>
      </w:r>
      <w:r>
        <w:rPr>
          <w:lang w:eastAsia="zh-CN"/>
        </w:rPr>
        <w:tab/>
      </w:r>
      <w:r>
        <w:rPr>
          <w:lang w:eastAsia="zh-CN"/>
        </w:rPr>
        <w:tab/>
        <w:t>[28] IMSChargingInformation</w:t>
      </w:r>
      <w:r>
        <w:t>,</w:t>
      </w:r>
    </w:p>
    <w:p w14:paraId="2CC393F7" w14:textId="5B6FBF7D" w:rsidR="00561960" w:rsidRPr="00D1680A" w:rsidRDefault="00561960" w:rsidP="00561960">
      <w:pPr>
        <w:pStyle w:val="PL"/>
        <w:rPr>
          <w:lang w:val="fr-FR"/>
        </w:rPr>
      </w:pPr>
      <w:r>
        <w:rPr>
          <w:lang w:eastAsia="zh-CN"/>
        </w:rPr>
        <w:tab/>
      </w:r>
      <w:r w:rsidRPr="00D1680A">
        <w:rPr>
          <w:lang w:val="fr-FR" w:eastAsia="zh-CN"/>
        </w:rPr>
        <w:t>mMTelChargingInformation</w:t>
      </w:r>
      <w:del w:id="54" w:author="Huawei-1" w:date="2022-07-27T18:11:00Z">
        <w:r w:rsidRPr="00D1680A" w:rsidDel="00D0158D">
          <w:rPr>
            <w:lang w:val="fr-FR" w:eastAsia="zh-CN"/>
          </w:rPr>
          <w:delText xml:space="preserve"> </w:delText>
        </w:r>
      </w:del>
      <w:r w:rsidRPr="00D1680A">
        <w:rPr>
          <w:lang w:val="fr-FR" w:eastAsia="zh-CN"/>
        </w:rPr>
        <w:tab/>
      </w:r>
      <w:r w:rsidRPr="00D1680A">
        <w:rPr>
          <w:lang w:val="fr-FR" w:eastAsia="zh-CN"/>
        </w:rPr>
        <w:tab/>
      </w:r>
      <w:r w:rsidRPr="00D1680A">
        <w:rPr>
          <w:lang w:val="fr-FR" w:eastAsia="zh-CN"/>
        </w:rPr>
        <w:tab/>
      </w:r>
      <w:r w:rsidRPr="00D1680A">
        <w:rPr>
          <w:lang w:val="fr-FR" w:eastAsia="zh-CN"/>
        </w:rPr>
        <w:tab/>
        <w:t>[29] MMTelChargingInformation,</w:t>
      </w:r>
    </w:p>
    <w:p w14:paraId="661045C4" w14:textId="6B96796E" w:rsidR="00561960" w:rsidRPr="00D1680A" w:rsidRDefault="00561960">
      <w:pPr>
        <w:pStyle w:val="PL"/>
        <w:tabs>
          <w:tab w:val="clear" w:pos="4992"/>
          <w:tab w:val="clear" w:pos="5376"/>
          <w:tab w:val="clear" w:pos="5760"/>
        </w:tabs>
        <w:rPr>
          <w:lang w:val="fr-FR"/>
        </w:rPr>
        <w:pPrChange w:id="55" w:author="Huawei-1" w:date="2022-07-27T18:12:00Z">
          <w:pPr>
            <w:pStyle w:val="PL"/>
          </w:pPr>
        </w:pPrChange>
      </w:pPr>
      <w:r>
        <w:rPr>
          <w:lang w:val="fr-FR"/>
        </w:rPr>
        <w:tab/>
      </w:r>
      <w:r w:rsidRPr="00D1680A">
        <w:rPr>
          <w:lang w:val="fr-FR"/>
        </w:rPr>
        <w:t>edgeInfrastructureUsageChargingInformation</w:t>
      </w:r>
      <w:ins w:id="56" w:author="Huawei-1" w:date="2022-07-27T18:12:00Z">
        <w:r w:rsidR="00D0158D" w:rsidRPr="00D1680A">
          <w:rPr>
            <w:lang w:val="fr-FR" w:eastAsia="zh-CN"/>
          </w:rPr>
          <w:tab/>
        </w:r>
      </w:ins>
      <w:del w:id="57" w:author="Huawei-1" w:date="2022-07-27T18:12:00Z">
        <w:r w:rsidRPr="00D1680A" w:rsidDel="00D0158D">
          <w:rPr>
            <w:lang w:val="fr-FR"/>
          </w:rPr>
          <w:delText xml:space="preserve">    </w:delText>
        </w:r>
      </w:del>
      <w:r w:rsidRPr="00D1680A">
        <w:rPr>
          <w:lang w:val="fr-FR"/>
        </w:rPr>
        <w:t>[30] EdgeInfrastructureUsageChargingInformation OPTIONAL,</w:t>
      </w:r>
    </w:p>
    <w:p w14:paraId="195164A5" w14:textId="678F97D8" w:rsidR="00561960" w:rsidRDefault="00561960" w:rsidP="00561960">
      <w:pPr>
        <w:pStyle w:val="PL"/>
      </w:pPr>
      <w:r>
        <w:rPr>
          <w:lang w:val="fr-FR"/>
        </w:rPr>
        <w:tab/>
      </w:r>
      <w:r>
        <w:t>e</w:t>
      </w:r>
      <w:r w:rsidRPr="00392E16">
        <w:t>ASDeploymentChargingInformation</w:t>
      </w:r>
      <w:ins w:id="58" w:author="Huawei-1" w:date="2022-07-27T18:12:00Z">
        <w:r w:rsidR="00D0158D" w:rsidRPr="00D1680A">
          <w:rPr>
            <w:lang w:val="fr-FR" w:eastAsia="zh-CN"/>
          </w:rPr>
          <w:tab/>
        </w:r>
        <w:r w:rsidR="00D0158D" w:rsidRPr="00D1680A">
          <w:rPr>
            <w:lang w:val="fr-FR" w:eastAsia="zh-CN"/>
          </w:rPr>
          <w:tab/>
        </w:r>
      </w:ins>
      <w:del w:id="59" w:author="Huawei-1" w:date="2022-07-27T18:12:00Z">
        <w:r w:rsidDel="00D0158D">
          <w:delText xml:space="preserve">              </w:delText>
        </w:r>
      </w:del>
      <w:r>
        <w:t>[31]</w:t>
      </w:r>
      <w:r w:rsidRPr="00FF1AA9">
        <w:t xml:space="preserve"> </w:t>
      </w:r>
      <w:r>
        <w:t>E</w:t>
      </w:r>
      <w:r w:rsidRPr="00392E16">
        <w:t>ASDeploymentChargingInformation</w:t>
      </w:r>
      <w:r w:rsidRPr="00FF1AA9">
        <w:t xml:space="preserve"> </w:t>
      </w:r>
      <w:r w:rsidRPr="00F62492">
        <w:t>OPTIONAL</w:t>
      </w:r>
      <w:r>
        <w:t>,</w:t>
      </w:r>
      <w:r>
        <w:br/>
      </w:r>
      <w:r>
        <w:tab/>
        <w:t>d</w:t>
      </w:r>
      <w:r w:rsidRPr="0081117C">
        <w:t>irectEdgeEnablingServiceChargingInformation</w:t>
      </w:r>
      <w:ins w:id="60" w:author="Huawei-1" w:date="2022-07-27T18:12:00Z">
        <w:r w:rsidR="00D0158D" w:rsidRPr="00D1680A">
          <w:rPr>
            <w:lang w:val="fr-FR" w:eastAsia="zh-CN"/>
          </w:rPr>
          <w:tab/>
        </w:r>
      </w:ins>
      <w:del w:id="61" w:author="Huawei-1" w:date="2022-07-27T18:12:00Z">
        <w:r w:rsidDel="00D0158D">
          <w:delText xml:space="preserve">  </w:delText>
        </w:r>
      </w:del>
      <w:r>
        <w:t>[32]</w:t>
      </w:r>
      <w:r w:rsidRPr="00FF1AA9">
        <w:t xml:space="preserve"> </w:t>
      </w:r>
      <w:r w:rsidRPr="00F62492">
        <w:t>ExposureFunctionAPIInformation OPTIONAL</w:t>
      </w:r>
      <w:r>
        <w:t>,</w:t>
      </w:r>
    </w:p>
    <w:p w14:paraId="628ECBC1" w14:textId="2EAC513D" w:rsidR="00561960" w:rsidRDefault="00561960" w:rsidP="00561960">
      <w:pPr>
        <w:pStyle w:val="PL"/>
        <w:rPr>
          <w:ins w:id="62" w:author="Huawei-1" w:date="2022-07-27T14:42:00Z"/>
        </w:rPr>
      </w:pPr>
      <w:r>
        <w:tab/>
        <w:t>exposed</w:t>
      </w:r>
      <w:r w:rsidRPr="0081117C">
        <w:t>EdgeEnablingServiceChargingInformation</w:t>
      </w:r>
      <w:ins w:id="63" w:author="Huawei-1" w:date="2022-07-27T18:12:00Z">
        <w:r w:rsidR="00D0158D" w:rsidRPr="00D1680A">
          <w:rPr>
            <w:lang w:val="fr-FR" w:eastAsia="zh-CN"/>
          </w:rPr>
          <w:tab/>
        </w:r>
      </w:ins>
      <w:del w:id="64" w:author="Huawei-1" w:date="2022-07-27T18:12:00Z">
        <w:r w:rsidDel="00D0158D">
          <w:delText xml:space="preserve"> </w:delText>
        </w:r>
      </w:del>
      <w:r>
        <w:t>[33]</w:t>
      </w:r>
      <w:r w:rsidRPr="00FF1AA9">
        <w:t xml:space="preserve"> </w:t>
      </w:r>
      <w:r w:rsidRPr="00F62492">
        <w:t>ExposureFunctionAPIInformation</w:t>
      </w:r>
      <w:r>
        <w:t xml:space="preserve"> </w:t>
      </w:r>
      <w:r w:rsidRPr="00F62492">
        <w:t>OPTIONAL</w:t>
      </w:r>
      <w:ins w:id="65" w:author="Huawei-1" w:date="2022-07-27T14:42:00Z">
        <w:r w:rsidR="00525D7F">
          <w:t>,</w:t>
        </w:r>
      </w:ins>
    </w:p>
    <w:p w14:paraId="0D806382" w14:textId="5DC2FC97" w:rsidR="00525D7F" w:rsidRDefault="00525D7F" w:rsidP="00525D7F">
      <w:pPr>
        <w:pStyle w:val="PL"/>
        <w:rPr>
          <w:ins w:id="66" w:author="Huawei-1" w:date="2022-07-27T14:43:00Z"/>
        </w:rPr>
      </w:pPr>
      <w:ins w:id="67" w:author="Huawei-1" w:date="2022-07-27T14:43:00Z">
        <w:r>
          <w:rPr>
            <w:lang w:eastAsia="zh-CN"/>
          </w:rPr>
          <w:tab/>
          <w:t>eASID</w:t>
        </w:r>
        <w:r>
          <w:rPr>
            <w:lang w:eastAsia="zh-CN"/>
          </w:rPr>
          <w:tab/>
        </w:r>
        <w:r>
          <w:rPr>
            <w:lang w:eastAsia="zh-CN"/>
          </w:rPr>
          <w:tab/>
        </w:r>
        <w:r w:rsidRPr="00802878">
          <w:rPr>
            <w:lang w:eastAsia="zh-CN"/>
          </w:rPr>
          <w:tab/>
        </w:r>
      </w:ins>
      <w:ins w:id="68" w:author="Huawei-1" w:date="2022-07-27T14:44:00Z">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r w:rsidR="00DE2779">
          <w:rPr>
            <w:lang w:eastAsia="zh-CN"/>
          </w:rPr>
          <w:tab/>
        </w:r>
      </w:ins>
      <w:ins w:id="69" w:author="Huawei-1" w:date="2022-07-27T14:43:00Z">
        <w:r>
          <w:t>[</w:t>
        </w:r>
      </w:ins>
      <w:ins w:id="70" w:author="Huawei-1" w:date="2022-07-27T18:11:00Z">
        <w:r w:rsidR="00D0158D">
          <w:t>34</w:t>
        </w:r>
      </w:ins>
      <w:ins w:id="71" w:author="Huawei-1" w:date="2022-07-27T14:43:00Z">
        <w:r>
          <w:t xml:space="preserve">] </w:t>
        </w:r>
        <w:del w:id="72" w:author="Huawei-2" w:date="2022-08-18T14:31:00Z">
          <w:r w:rsidDel="005A43D2">
            <w:delText>OCTET STRING</w:delText>
          </w:r>
        </w:del>
      </w:ins>
      <w:ins w:id="73" w:author="Huawei-2" w:date="2022-08-18T14:31:00Z">
        <w:r w:rsidR="005A43D2">
          <w:t>UTF8String</w:t>
        </w:r>
      </w:ins>
      <w:ins w:id="74" w:author="Huawei-1" w:date="2022-07-27T14:43:00Z">
        <w:r>
          <w:t xml:space="preserve"> OPTIONAL,</w:t>
        </w:r>
      </w:ins>
    </w:p>
    <w:p w14:paraId="11761C6A" w14:textId="11B8F697" w:rsidR="00525D7F" w:rsidRDefault="00525D7F" w:rsidP="00525D7F">
      <w:pPr>
        <w:pStyle w:val="PL"/>
        <w:rPr>
          <w:ins w:id="75" w:author="Huawei-1" w:date="2022-07-27T14:43:00Z"/>
        </w:rPr>
      </w:pPr>
      <w:ins w:id="76" w:author="Huawei-1" w:date="2022-07-27T14:43:00Z">
        <w:r>
          <w:rPr>
            <w:lang w:eastAsia="zh-CN"/>
          </w:rPr>
          <w:tab/>
          <w:t>eDNID</w:t>
        </w:r>
        <w:r>
          <w:rPr>
            <w:lang w:eastAsia="zh-CN"/>
          </w:rPr>
          <w:tab/>
        </w:r>
        <w:r>
          <w:rPr>
            <w:lang w:eastAsia="zh-CN"/>
          </w:rPr>
          <w:tab/>
        </w:r>
        <w:r w:rsidRPr="00802878">
          <w:rPr>
            <w:lang w:eastAsia="zh-CN"/>
          </w:rPr>
          <w:tab/>
        </w:r>
      </w:ins>
      <w:ins w:id="77" w:author="Huawei-1" w:date="2022-07-27T18:13:00Z">
        <w:r w:rsidR="00D0158D">
          <w:rPr>
            <w:lang w:eastAsia="zh-CN"/>
          </w:rPr>
          <w:tab/>
        </w:r>
        <w:r w:rsidR="00D0158D">
          <w:rPr>
            <w:lang w:eastAsia="zh-CN"/>
          </w:rPr>
          <w:tab/>
        </w:r>
        <w:r w:rsidR="00D0158D">
          <w:rPr>
            <w:lang w:eastAsia="zh-CN"/>
          </w:rPr>
          <w:tab/>
        </w:r>
        <w:r w:rsidR="00D0158D">
          <w:rPr>
            <w:lang w:eastAsia="zh-CN"/>
          </w:rPr>
          <w:tab/>
        </w:r>
        <w:r w:rsidR="00D0158D">
          <w:t xml:space="preserve"> </w:t>
        </w:r>
        <w:r w:rsidR="00D0158D">
          <w:rPr>
            <w:lang w:eastAsia="zh-CN"/>
          </w:rPr>
          <w:tab/>
        </w:r>
        <w:r w:rsidR="00D0158D">
          <w:rPr>
            <w:lang w:eastAsia="zh-CN"/>
          </w:rPr>
          <w:tab/>
        </w:r>
        <w:r w:rsidR="00D0158D">
          <w:rPr>
            <w:lang w:eastAsia="zh-CN"/>
          </w:rPr>
          <w:tab/>
        </w:r>
        <w:r w:rsidR="00D0158D">
          <w:rPr>
            <w:lang w:eastAsia="zh-CN"/>
          </w:rPr>
          <w:tab/>
        </w:r>
      </w:ins>
      <w:ins w:id="78" w:author="Huawei-1" w:date="2022-07-27T14:43:00Z">
        <w:r>
          <w:t>[</w:t>
        </w:r>
      </w:ins>
      <w:ins w:id="79" w:author="Huawei-1" w:date="2022-07-27T18:11:00Z">
        <w:r w:rsidR="00D0158D">
          <w:t>35</w:t>
        </w:r>
      </w:ins>
      <w:ins w:id="80" w:author="Huawei-1" w:date="2022-07-27T14:43:00Z">
        <w:r>
          <w:t xml:space="preserve">] </w:t>
        </w:r>
      </w:ins>
      <w:ins w:id="81" w:author="Huawei-2" w:date="2022-08-18T14:31:00Z">
        <w:r w:rsidR="005A43D2">
          <w:t>UTF8String</w:t>
        </w:r>
      </w:ins>
      <w:ins w:id="82" w:author="Huawei-1" w:date="2022-07-27T14:43:00Z">
        <w:del w:id="83" w:author="Huawei-2" w:date="2022-08-18T14:31:00Z">
          <w:r w:rsidDel="005A43D2">
            <w:delText>OCTET STRING</w:delText>
          </w:r>
        </w:del>
        <w:r>
          <w:t xml:space="preserve"> OPTIONAL,</w:t>
        </w:r>
      </w:ins>
    </w:p>
    <w:p w14:paraId="7B2CCC18" w14:textId="04A5B484" w:rsidR="00525D7F" w:rsidRDefault="00525D7F" w:rsidP="00525D7F">
      <w:pPr>
        <w:pStyle w:val="PL"/>
        <w:rPr>
          <w:ins w:id="84" w:author="Huawei-1" w:date="2022-07-27T14:43:00Z"/>
        </w:rPr>
      </w:pPr>
      <w:ins w:id="85" w:author="Huawei-1" w:date="2022-07-27T14:43:00Z">
        <w:r>
          <w:rPr>
            <w:lang w:eastAsia="zh-CN"/>
          </w:rPr>
          <w:tab/>
        </w:r>
      </w:ins>
      <w:ins w:id="86" w:author="Huawei-1" w:date="2022-07-27T14:44:00Z">
        <w:r>
          <w:t>e</w:t>
        </w:r>
      </w:ins>
      <w:ins w:id="87" w:author="Huawei-1" w:date="2022-07-27T14:43:00Z">
        <w:r>
          <w:t>ASProviderIdentifier</w:t>
        </w:r>
        <w:r>
          <w:rPr>
            <w:lang w:eastAsia="zh-CN"/>
          </w:rPr>
          <w:tab/>
        </w:r>
        <w:r>
          <w:rPr>
            <w:lang w:eastAsia="zh-CN"/>
          </w:rPr>
          <w:tab/>
        </w:r>
        <w:r w:rsidRPr="00802878">
          <w:rPr>
            <w:lang w:eastAsia="zh-CN"/>
          </w:rPr>
          <w:tab/>
        </w:r>
      </w:ins>
      <w:ins w:id="88" w:author="Huawei-1" w:date="2022-07-27T18:13:00Z">
        <w:r w:rsidR="00D0158D">
          <w:rPr>
            <w:lang w:eastAsia="zh-CN"/>
          </w:rPr>
          <w:tab/>
        </w:r>
        <w:r w:rsidR="00D0158D">
          <w:rPr>
            <w:lang w:eastAsia="zh-CN"/>
          </w:rPr>
          <w:tab/>
        </w:r>
        <w:r w:rsidR="00D0158D">
          <w:rPr>
            <w:lang w:eastAsia="zh-CN"/>
          </w:rPr>
          <w:tab/>
        </w:r>
        <w:r w:rsidR="00D0158D">
          <w:rPr>
            <w:lang w:eastAsia="zh-CN"/>
          </w:rPr>
          <w:tab/>
        </w:r>
      </w:ins>
      <w:ins w:id="89" w:author="Huawei-1" w:date="2022-07-27T14:43:00Z">
        <w:r>
          <w:t>[</w:t>
        </w:r>
      </w:ins>
      <w:ins w:id="90" w:author="Huawei-1" w:date="2022-07-27T18:11:00Z">
        <w:r w:rsidR="00D0158D">
          <w:t>36</w:t>
        </w:r>
      </w:ins>
      <w:ins w:id="91" w:author="Huawei-1" w:date="2022-07-27T14:43:00Z">
        <w:r>
          <w:t xml:space="preserve">] </w:t>
        </w:r>
      </w:ins>
      <w:ins w:id="92" w:author="Huawei-2" w:date="2022-08-18T14:31:00Z">
        <w:r w:rsidR="005A43D2">
          <w:t>UTF8String</w:t>
        </w:r>
      </w:ins>
      <w:ins w:id="93" w:author="Huawei-1" w:date="2022-07-27T14:43:00Z">
        <w:del w:id="94" w:author="Huawei-2" w:date="2022-08-18T14:31:00Z">
          <w:r w:rsidDel="005A43D2">
            <w:delText>OCTET STRING</w:delText>
          </w:r>
        </w:del>
        <w:r>
          <w:t xml:space="preserve"> OPTIONAL</w:t>
        </w:r>
        <w:del w:id="95" w:author="Huawei-2" w:date="2022-08-18T14:31:00Z">
          <w:r w:rsidDel="005A43D2">
            <w:delText>,</w:delText>
          </w:r>
        </w:del>
        <w:bookmarkStart w:id="96" w:name="_GoBack"/>
        <w:bookmarkEnd w:id="96"/>
      </w:ins>
    </w:p>
    <w:p w14:paraId="217CFF6B" w14:textId="77777777" w:rsidR="00525D7F" w:rsidRDefault="00525D7F" w:rsidP="00561960">
      <w:pPr>
        <w:pStyle w:val="PL"/>
      </w:pPr>
    </w:p>
    <w:p w14:paraId="1B2BA5B3" w14:textId="77777777" w:rsidR="00561960" w:rsidRPr="00802878" w:rsidRDefault="00561960" w:rsidP="00561960">
      <w:pPr>
        <w:pStyle w:val="PL"/>
      </w:pPr>
    </w:p>
    <w:p w14:paraId="74807DCB" w14:textId="77777777" w:rsidR="00561960" w:rsidRDefault="00561960" w:rsidP="00561960">
      <w:pPr>
        <w:pStyle w:val="PL"/>
      </w:pPr>
    </w:p>
    <w:p w14:paraId="0066D6AD" w14:textId="77777777" w:rsidR="00561960" w:rsidRDefault="00561960" w:rsidP="00561960">
      <w:pPr>
        <w:pStyle w:val="PL"/>
      </w:pPr>
      <w:r>
        <w:t>}</w:t>
      </w:r>
    </w:p>
    <w:p w14:paraId="04465D21" w14:textId="77777777" w:rsidR="00561960" w:rsidRDefault="00561960" w:rsidP="00561960">
      <w:pPr>
        <w:pStyle w:val="PL"/>
      </w:pPr>
    </w:p>
    <w:p w14:paraId="1A6F69E6" w14:textId="77777777" w:rsidR="00561960" w:rsidRDefault="00561960" w:rsidP="00561960">
      <w:pPr>
        <w:pStyle w:val="PL"/>
      </w:pPr>
      <w:r>
        <w:t>--</w:t>
      </w:r>
    </w:p>
    <w:p w14:paraId="3F3E532A" w14:textId="77777777" w:rsidR="00561960" w:rsidRDefault="00561960" w:rsidP="00561960">
      <w:pPr>
        <w:pStyle w:val="PL"/>
        <w:outlineLvl w:val="3"/>
      </w:pPr>
      <w:r>
        <w:t>-- PDU Session Charging Information</w:t>
      </w:r>
    </w:p>
    <w:p w14:paraId="5509452A" w14:textId="77777777" w:rsidR="00561960" w:rsidRDefault="00561960" w:rsidP="00561960">
      <w:pPr>
        <w:pStyle w:val="PL"/>
      </w:pPr>
      <w:r>
        <w:t>--</w:t>
      </w:r>
    </w:p>
    <w:p w14:paraId="5FAF48C1" w14:textId="77777777" w:rsidR="00561960" w:rsidRDefault="00561960" w:rsidP="00561960">
      <w:pPr>
        <w:pStyle w:val="PL"/>
      </w:pPr>
    </w:p>
    <w:p w14:paraId="6286EE8D" w14:textId="77777777" w:rsidR="00561960" w:rsidRDefault="00561960" w:rsidP="00561960">
      <w:pPr>
        <w:pStyle w:val="PL"/>
      </w:pPr>
      <w:r>
        <w:t xml:space="preserve">PDUSessionChargingInformation </w:t>
      </w:r>
      <w:r>
        <w:tab/>
        <w:t>::= SET</w:t>
      </w:r>
    </w:p>
    <w:p w14:paraId="6D7A7A47" w14:textId="77777777" w:rsidR="00561960" w:rsidRDefault="00561960" w:rsidP="00561960">
      <w:pPr>
        <w:pStyle w:val="PL"/>
      </w:pPr>
      <w:r>
        <w:t>{</w:t>
      </w:r>
    </w:p>
    <w:p w14:paraId="0EB1D495" w14:textId="77777777" w:rsidR="00561960" w:rsidRDefault="00561960" w:rsidP="00561960">
      <w:pPr>
        <w:pStyle w:val="PL"/>
      </w:pPr>
      <w:r>
        <w:tab/>
        <w:t>pDUSessionChargingID</w:t>
      </w:r>
      <w:r>
        <w:tab/>
      </w:r>
      <w:r>
        <w:tab/>
      </w:r>
      <w:r>
        <w:tab/>
      </w:r>
      <w:r>
        <w:tab/>
        <w:t>[0] ChargingID,</w:t>
      </w:r>
    </w:p>
    <w:p w14:paraId="57350310" w14:textId="77777777" w:rsidR="00561960" w:rsidRDefault="00561960" w:rsidP="00561960">
      <w:pPr>
        <w:pStyle w:val="PL"/>
      </w:pPr>
      <w:r>
        <w:tab/>
        <w:t>userIdentifier</w:t>
      </w:r>
      <w:r>
        <w:tab/>
      </w:r>
      <w:r>
        <w:tab/>
      </w:r>
      <w:r>
        <w:tab/>
      </w:r>
      <w:r>
        <w:tab/>
      </w:r>
      <w:r>
        <w:tab/>
        <w:t>[1] InvolvedParty OPTIONAL,</w:t>
      </w:r>
    </w:p>
    <w:p w14:paraId="27C359BA" w14:textId="77777777" w:rsidR="00561960" w:rsidRDefault="00561960" w:rsidP="00561960">
      <w:pPr>
        <w:pStyle w:val="PL"/>
      </w:pPr>
      <w:r>
        <w:tab/>
        <w:t>userEquipmentInfo</w:t>
      </w:r>
      <w:r>
        <w:tab/>
      </w:r>
      <w:r>
        <w:tab/>
      </w:r>
      <w:r>
        <w:tab/>
      </w:r>
      <w:r>
        <w:tab/>
        <w:t xml:space="preserve">[2] </w:t>
      </w:r>
      <w:r w:rsidRPr="00F2250F">
        <w:t>SubscriberEquipment</w:t>
      </w:r>
      <w:r>
        <w:t>Number OPTIONAL,</w:t>
      </w:r>
    </w:p>
    <w:p w14:paraId="0C55F10A" w14:textId="77777777" w:rsidR="00561960" w:rsidRDefault="00561960" w:rsidP="00561960">
      <w:pPr>
        <w:pStyle w:val="PL"/>
      </w:pPr>
      <w:r>
        <w:tab/>
        <w:t>userLocationInformation</w:t>
      </w:r>
      <w:r>
        <w:tab/>
      </w:r>
      <w:r>
        <w:tab/>
      </w:r>
      <w:r>
        <w:tab/>
        <w:t>[3] UserLocationInformation OPTIONAL,</w:t>
      </w:r>
    </w:p>
    <w:p w14:paraId="580CD683" w14:textId="77777777" w:rsidR="00561960" w:rsidRDefault="00561960" w:rsidP="00561960">
      <w:pPr>
        <w:pStyle w:val="PL"/>
      </w:pPr>
      <w:r>
        <w:tab/>
        <w:t>userRoamerInOut</w:t>
      </w:r>
      <w:r>
        <w:tab/>
      </w:r>
      <w:r>
        <w:tab/>
      </w:r>
      <w:r>
        <w:tab/>
      </w:r>
      <w:r>
        <w:tab/>
      </w:r>
      <w:r>
        <w:tab/>
        <w:t>[4] RoamerInOut OPTIONAL,</w:t>
      </w:r>
    </w:p>
    <w:p w14:paraId="7F8E3D2C" w14:textId="77777777" w:rsidR="00561960" w:rsidRDefault="00561960" w:rsidP="00561960">
      <w:pPr>
        <w:pStyle w:val="PL"/>
      </w:pPr>
      <w:r>
        <w:tab/>
        <w:t>presenceReportingAreaInfo</w:t>
      </w:r>
      <w:r>
        <w:tab/>
      </w:r>
      <w:r>
        <w:tab/>
        <w:t>[5]</w:t>
      </w:r>
      <w:r>
        <w:tab/>
        <w:t>PresenceReportingAreaInfo OPTIONAL,</w:t>
      </w:r>
    </w:p>
    <w:p w14:paraId="0ECDBC2B" w14:textId="77777777" w:rsidR="00561960" w:rsidRDefault="00561960" w:rsidP="00561960">
      <w:pPr>
        <w:pStyle w:val="PL"/>
      </w:pPr>
      <w:r>
        <w:tab/>
        <w:t>pDUSessionId</w:t>
      </w:r>
      <w:r>
        <w:tab/>
      </w:r>
      <w:r>
        <w:tab/>
      </w:r>
      <w:r>
        <w:tab/>
      </w:r>
      <w:r>
        <w:tab/>
      </w:r>
      <w:r>
        <w:tab/>
      </w:r>
      <w:r>
        <w:tab/>
        <w:t>[6] PDUSessionId,</w:t>
      </w:r>
    </w:p>
    <w:p w14:paraId="05B888C7" w14:textId="77777777" w:rsidR="00561960" w:rsidRDefault="00561960" w:rsidP="00561960">
      <w:pPr>
        <w:pStyle w:val="PL"/>
      </w:pPr>
      <w:r>
        <w:tab/>
        <w:t>networkSliceInstanceID</w:t>
      </w:r>
      <w:r>
        <w:tab/>
      </w:r>
      <w:r>
        <w:tab/>
      </w:r>
      <w:r>
        <w:tab/>
        <w:t>[7] SingleNSSAI OPTIONAL,</w:t>
      </w:r>
    </w:p>
    <w:p w14:paraId="1363F4E4" w14:textId="77777777" w:rsidR="00561960" w:rsidRDefault="00561960" w:rsidP="00561960">
      <w:pPr>
        <w:pStyle w:val="PL"/>
      </w:pPr>
      <w:r>
        <w:tab/>
        <w:t>pDUType</w:t>
      </w:r>
      <w:r>
        <w:tab/>
      </w:r>
      <w:r>
        <w:tab/>
      </w:r>
      <w:r>
        <w:tab/>
      </w:r>
      <w:r>
        <w:tab/>
      </w:r>
      <w:r>
        <w:tab/>
      </w:r>
      <w:r>
        <w:tab/>
      </w:r>
      <w:r>
        <w:tab/>
        <w:t>[8] PDUSessionType OPTIONAL,</w:t>
      </w:r>
    </w:p>
    <w:p w14:paraId="7CB683F3" w14:textId="77777777" w:rsidR="00561960" w:rsidRDefault="00561960" w:rsidP="00561960">
      <w:pPr>
        <w:pStyle w:val="PL"/>
      </w:pPr>
      <w:r>
        <w:tab/>
        <w:t>sSCMode</w:t>
      </w:r>
      <w:r>
        <w:tab/>
      </w:r>
      <w:r>
        <w:tab/>
      </w:r>
      <w:r>
        <w:tab/>
      </w:r>
      <w:r>
        <w:tab/>
      </w:r>
      <w:r>
        <w:tab/>
      </w:r>
      <w:r>
        <w:tab/>
      </w:r>
      <w:r>
        <w:tab/>
        <w:t>[9] SSCMode OPTIONAL,</w:t>
      </w:r>
    </w:p>
    <w:p w14:paraId="00F0F92B" w14:textId="77777777" w:rsidR="00561960" w:rsidRDefault="00561960" w:rsidP="00561960">
      <w:pPr>
        <w:pStyle w:val="PL"/>
      </w:pPr>
      <w:r>
        <w:tab/>
        <w:t>sUPIPLMNIdentifier</w:t>
      </w:r>
      <w:r>
        <w:tab/>
      </w:r>
      <w:r>
        <w:tab/>
      </w:r>
      <w:r>
        <w:tab/>
      </w:r>
      <w:r>
        <w:tab/>
        <w:t>[10] PLMN-Id OPTIONAL,</w:t>
      </w:r>
    </w:p>
    <w:p w14:paraId="37938BB6" w14:textId="77777777" w:rsidR="00561960" w:rsidRDefault="00561960" w:rsidP="00561960">
      <w:pPr>
        <w:pStyle w:val="PL"/>
      </w:pPr>
      <w:r>
        <w:tab/>
        <w:t>servingNetworkFunctionID</w:t>
      </w:r>
      <w:r>
        <w:tab/>
      </w:r>
      <w:r>
        <w:tab/>
      </w:r>
      <w:r>
        <w:tab/>
        <w:t>[11] SEQUENCE OF ServingNetworkFunctionID OPTIONAL,</w:t>
      </w:r>
    </w:p>
    <w:p w14:paraId="32639B96" w14:textId="77777777" w:rsidR="00561960" w:rsidRDefault="00561960" w:rsidP="00561960">
      <w:pPr>
        <w:pStyle w:val="PL"/>
      </w:pPr>
      <w:r>
        <w:tab/>
        <w:t>rATType</w:t>
      </w:r>
      <w:r>
        <w:tab/>
      </w:r>
      <w:r>
        <w:tab/>
      </w:r>
      <w:r>
        <w:tab/>
      </w:r>
      <w:r>
        <w:tab/>
      </w:r>
      <w:r>
        <w:tab/>
      </w:r>
      <w:r>
        <w:tab/>
      </w:r>
      <w:r>
        <w:tab/>
        <w:t>[12] RATType OPTIONAL,</w:t>
      </w:r>
    </w:p>
    <w:p w14:paraId="32549FF6" w14:textId="77777777" w:rsidR="00561960" w:rsidRDefault="00561960" w:rsidP="00561960">
      <w:pPr>
        <w:pStyle w:val="PL"/>
      </w:pPr>
      <w:r>
        <w:tab/>
        <w:t>dataNetworkNameIdentifier</w:t>
      </w:r>
      <w:r>
        <w:tab/>
      </w:r>
      <w:r>
        <w:tab/>
        <w:t>[13] DataNetworkNameIdentifier OPTIONAL,</w:t>
      </w:r>
    </w:p>
    <w:p w14:paraId="73896B5E" w14:textId="77777777" w:rsidR="00561960" w:rsidRDefault="00561960" w:rsidP="00561960">
      <w:pPr>
        <w:pStyle w:val="PL"/>
      </w:pPr>
      <w:r>
        <w:tab/>
        <w:t>pDUAddress</w:t>
      </w:r>
      <w:r>
        <w:tab/>
      </w:r>
      <w:r>
        <w:tab/>
      </w:r>
      <w:r>
        <w:tab/>
      </w:r>
      <w:r>
        <w:tab/>
      </w:r>
      <w:r>
        <w:tab/>
      </w:r>
      <w:r>
        <w:tab/>
        <w:t>[14] PDUAddress OPTIONAL,</w:t>
      </w:r>
    </w:p>
    <w:p w14:paraId="79E8EE87" w14:textId="77777777" w:rsidR="00561960" w:rsidRDefault="00561960" w:rsidP="00561960">
      <w:pPr>
        <w:pStyle w:val="PL"/>
      </w:pPr>
      <w:r>
        <w:tab/>
        <w:t>authorizedQoSInformation</w:t>
      </w:r>
      <w:r>
        <w:tab/>
      </w:r>
      <w:r>
        <w:tab/>
      </w:r>
      <w:r>
        <w:tab/>
        <w:t>[15] AuthorizedQoSInformation OPTIONAL,</w:t>
      </w:r>
    </w:p>
    <w:p w14:paraId="7813BB22" w14:textId="77777777" w:rsidR="00561960" w:rsidRDefault="00561960" w:rsidP="00561960">
      <w:pPr>
        <w:pStyle w:val="PL"/>
      </w:pPr>
      <w:r>
        <w:tab/>
        <w:t xml:space="preserve">uETimeZone </w:t>
      </w:r>
      <w:r>
        <w:tab/>
      </w:r>
      <w:r>
        <w:tab/>
      </w:r>
      <w:r>
        <w:tab/>
      </w:r>
      <w:r>
        <w:tab/>
      </w:r>
      <w:r>
        <w:tab/>
      </w:r>
      <w:r>
        <w:tab/>
        <w:t>[16] MSTimeZone OPTIONAL,</w:t>
      </w:r>
    </w:p>
    <w:p w14:paraId="27FEFE90" w14:textId="77777777" w:rsidR="00561960" w:rsidRDefault="00561960" w:rsidP="00561960">
      <w:pPr>
        <w:pStyle w:val="PL"/>
      </w:pPr>
      <w:r>
        <w:tab/>
        <w:t>pDUSessionstartTime</w:t>
      </w:r>
      <w:r>
        <w:tab/>
      </w:r>
      <w:r>
        <w:tab/>
      </w:r>
      <w:r>
        <w:tab/>
      </w:r>
      <w:r>
        <w:tab/>
        <w:t>[17] TimeStamp OPTIONAL,</w:t>
      </w:r>
    </w:p>
    <w:p w14:paraId="7C78B3D9" w14:textId="77777777" w:rsidR="00561960" w:rsidRDefault="00561960" w:rsidP="00561960">
      <w:pPr>
        <w:pStyle w:val="PL"/>
      </w:pPr>
      <w:r>
        <w:tab/>
        <w:t>pDUSessionstopTime</w:t>
      </w:r>
      <w:r>
        <w:tab/>
      </w:r>
      <w:r>
        <w:tab/>
      </w:r>
      <w:r>
        <w:tab/>
      </w:r>
      <w:r>
        <w:tab/>
        <w:t>[18] TimeStamp OPTIONAL,</w:t>
      </w:r>
    </w:p>
    <w:p w14:paraId="3D988E5C" w14:textId="77777777" w:rsidR="00561960" w:rsidRDefault="00561960" w:rsidP="00561960">
      <w:pPr>
        <w:pStyle w:val="PL"/>
      </w:pPr>
      <w:r>
        <w:tab/>
        <w:t>diagnostics</w:t>
      </w:r>
      <w:r>
        <w:tab/>
      </w:r>
      <w:r>
        <w:tab/>
      </w:r>
      <w:r>
        <w:tab/>
      </w:r>
      <w:r>
        <w:tab/>
      </w:r>
      <w:r>
        <w:tab/>
      </w:r>
      <w:r>
        <w:tab/>
        <w:t>[19] Diagnostics OPTIONAL,</w:t>
      </w:r>
    </w:p>
    <w:p w14:paraId="209A2316" w14:textId="77777777" w:rsidR="00561960" w:rsidRDefault="00561960" w:rsidP="00561960">
      <w:pPr>
        <w:pStyle w:val="PL"/>
      </w:pPr>
      <w:r>
        <w:tab/>
        <w:t>chargingCharacteristics</w:t>
      </w:r>
      <w:r>
        <w:tab/>
      </w:r>
      <w:r>
        <w:tab/>
      </w:r>
      <w:r>
        <w:tab/>
        <w:t>[20] ChargingCharacteristics OPTIONAL,</w:t>
      </w:r>
    </w:p>
    <w:p w14:paraId="5440B74B" w14:textId="77777777" w:rsidR="00561960" w:rsidRDefault="00561960" w:rsidP="00561960">
      <w:pPr>
        <w:pStyle w:val="PL"/>
      </w:pPr>
      <w:r>
        <w:tab/>
        <w:t>chChSelectionMode</w:t>
      </w:r>
      <w:r>
        <w:tab/>
      </w:r>
      <w:r>
        <w:tab/>
      </w:r>
      <w:r>
        <w:tab/>
      </w:r>
      <w:r>
        <w:tab/>
        <w:t>[21] ChChSelectionMode OPTIONAL,</w:t>
      </w:r>
    </w:p>
    <w:p w14:paraId="51C489D8" w14:textId="77777777" w:rsidR="00561960" w:rsidRDefault="00561960" w:rsidP="00561960">
      <w:pPr>
        <w:pStyle w:val="PL"/>
      </w:pPr>
      <w:r>
        <w:tab/>
        <w:t>threeGPPPSDataOffStatus</w:t>
      </w:r>
      <w:r>
        <w:tab/>
      </w:r>
      <w:r>
        <w:tab/>
      </w:r>
      <w:r>
        <w:tab/>
        <w:t>[22] ThreeGPPPSDataOffStatus OPTIONAL,</w:t>
      </w:r>
    </w:p>
    <w:p w14:paraId="7BE8F5E3" w14:textId="77777777" w:rsidR="00561960" w:rsidRDefault="00561960" w:rsidP="00561960">
      <w:pPr>
        <w:pStyle w:val="PL"/>
      </w:pPr>
      <w:r>
        <w:tab/>
        <w:t xml:space="preserve">rANSecondaryRATUsageReport </w:t>
      </w:r>
      <w:r>
        <w:tab/>
      </w:r>
      <w:r>
        <w:tab/>
        <w:t>[23] SEQUENCE OF NGRANSecondaryRATUsageReport OPTIONAL,</w:t>
      </w:r>
    </w:p>
    <w:p w14:paraId="332DFE2D" w14:textId="77777777" w:rsidR="00561960" w:rsidRDefault="00561960" w:rsidP="00561960">
      <w:pPr>
        <w:pStyle w:val="PL"/>
      </w:pPr>
      <w:r>
        <w:rPr>
          <w:lang w:bidi="ar-IQ"/>
        </w:rPr>
        <w:tab/>
        <w:t>subscribedQoS</w:t>
      </w:r>
      <w:r w:rsidRPr="001B44C2">
        <w:rPr>
          <w:lang w:bidi="ar-IQ"/>
        </w:rPr>
        <w:t>Information</w:t>
      </w:r>
      <w:r>
        <w:rPr>
          <w:lang w:bidi="ar-IQ"/>
        </w:rPr>
        <w:t xml:space="preserve"> </w:t>
      </w:r>
      <w:r>
        <w:rPr>
          <w:lang w:bidi="ar-IQ"/>
        </w:rPr>
        <w:tab/>
      </w:r>
      <w:r>
        <w:rPr>
          <w:lang w:bidi="ar-IQ"/>
        </w:rPr>
        <w:tab/>
      </w:r>
      <w:r>
        <w:t xml:space="preserve">[24] </w:t>
      </w:r>
      <w:r>
        <w:rPr>
          <w:lang w:bidi="ar-IQ"/>
        </w:rPr>
        <w:t>SubscribedQoS</w:t>
      </w:r>
      <w:r w:rsidRPr="001B44C2">
        <w:rPr>
          <w:lang w:bidi="ar-IQ"/>
        </w:rPr>
        <w:t>Information</w:t>
      </w:r>
      <w:r>
        <w:rPr>
          <w:lang w:bidi="ar-IQ"/>
        </w:rPr>
        <w:t xml:space="preserve"> </w:t>
      </w:r>
      <w:r>
        <w:t>OPTIONAL,</w:t>
      </w:r>
    </w:p>
    <w:p w14:paraId="067CCFCE" w14:textId="77777777" w:rsidR="00561960" w:rsidRDefault="00561960" w:rsidP="00561960">
      <w:pPr>
        <w:pStyle w:val="PL"/>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t>[25] Session</w:t>
      </w:r>
      <w:r w:rsidRPr="001B44C2">
        <w:rPr>
          <w:lang w:bidi="ar-IQ"/>
        </w:rPr>
        <w:t>AMB</w:t>
      </w:r>
      <w:r>
        <w:rPr>
          <w:lang w:bidi="ar-IQ"/>
        </w:rPr>
        <w:t xml:space="preserve">R </w:t>
      </w:r>
      <w:r>
        <w:t>OPTIONAL,</w:t>
      </w:r>
    </w:p>
    <w:p w14:paraId="7D3CC1F0" w14:textId="77777777" w:rsidR="00561960" w:rsidRDefault="00561960" w:rsidP="00561960">
      <w:pPr>
        <w:pStyle w:val="PL"/>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t>[26] Session</w:t>
      </w:r>
      <w:r w:rsidRPr="001B44C2">
        <w:rPr>
          <w:lang w:bidi="ar-IQ"/>
        </w:rPr>
        <w:t>AMB</w:t>
      </w:r>
      <w:r>
        <w:rPr>
          <w:lang w:bidi="ar-IQ"/>
        </w:rPr>
        <w:t xml:space="preserve">R </w:t>
      </w:r>
      <w:r>
        <w:t>OPTIONAL,</w:t>
      </w:r>
    </w:p>
    <w:p w14:paraId="1EE9058E" w14:textId="77777777" w:rsidR="00561960" w:rsidRDefault="00561960" w:rsidP="00561960">
      <w:pPr>
        <w:pStyle w:val="PL"/>
      </w:pPr>
      <w:r w:rsidRPr="008941F4">
        <w:rPr>
          <w:lang w:bidi="ar-IQ"/>
        </w:rPr>
        <w:tab/>
        <w:t>servingCNPLMNID</w:t>
      </w:r>
      <w:r>
        <w:rPr>
          <w:lang w:bidi="ar-IQ"/>
        </w:rPr>
        <w:tab/>
      </w:r>
      <w:r>
        <w:rPr>
          <w:lang w:bidi="ar-IQ"/>
        </w:rPr>
        <w:tab/>
      </w:r>
      <w:r>
        <w:rPr>
          <w:lang w:bidi="ar-IQ"/>
        </w:rPr>
        <w:tab/>
      </w:r>
      <w:r>
        <w:rPr>
          <w:lang w:bidi="ar-IQ"/>
        </w:rPr>
        <w:tab/>
      </w:r>
      <w:r>
        <w:rPr>
          <w:lang w:bidi="ar-IQ"/>
        </w:rPr>
        <w:tab/>
      </w:r>
      <w:r>
        <w:t>[27] PLMN-Id OPTIONAL,</w:t>
      </w:r>
    </w:p>
    <w:p w14:paraId="6C86EBAE" w14:textId="77777777" w:rsidR="00561960" w:rsidRDefault="00561960" w:rsidP="00561960">
      <w:pPr>
        <w:pStyle w:val="PL"/>
      </w:pPr>
      <w:r>
        <w:tab/>
        <w:t xml:space="preserve">sUPIunauthenticatedFlag </w:t>
      </w:r>
      <w:r>
        <w:tab/>
      </w:r>
      <w:r>
        <w:tab/>
      </w:r>
      <w:r>
        <w:tab/>
        <w:t>[28] NULL OPTIONAL,</w:t>
      </w:r>
    </w:p>
    <w:p w14:paraId="0F0C5CEA" w14:textId="77777777" w:rsidR="00561960" w:rsidRDefault="00561960" w:rsidP="00561960">
      <w:pPr>
        <w:pStyle w:val="PL"/>
      </w:pPr>
      <w:r>
        <w:tab/>
        <w:t>dnnSelectionMode</w:t>
      </w:r>
      <w:r>
        <w:tab/>
      </w:r>
      <w:r>
        <w:tab/>
      </w:r>
      <w:r>
        <w:tab/>
      </w:r>
      <w:r>
        <w:tab/>
      </w:r>
      <w:r>
        <w:tab/>
        <w:t>[29] DNNSelectionMode OPTIONAL,</w:t>
      </w:r>
    </w:p>
    <w:p w14:paraId="6855234B" w14:textId="77777777" w:rsidR="00561960" w:rsidRDefault="00561960" w:rsidP="00561960">
      <w:pPr>
        <w:pStyle w:val="PL"/>
      </w:pPr>
      <w:r>
        <w:tab/>
        <w:t>homeProvidedChargingID</w:t>
      </w:r>
      <w:r>
        <w:tab/>
      </w:r>
      <w:r>
        <w:tab/>
      </w:r>
      <w:r>
        <w:tab/>
        <w:t>[30] ChargingID OPTIONAL,</w:t>
      </w:r>
    </w:p>
    <w:p w14:paraId="2537ED7B" w14:textId="77777777" w:rsidR="00561960" w:rsidRPr="0009176B" w:rsidRDefault="00561960" w:rsidP="00561960">
      <w:pPr>
        <w:pStyle w:val="PL"/>
        <w:rPr>
          <w:lang w:val="en-US"/>
        </w:rPr>
      </w:pPr>
      <w:r>
        <w:tab/>
      </w:r>
      <w:bookmarkStart w:id="97" w:name="_Hlk47110351"/>
      <w:r>
        <w:t>mA</w:t>
      </w:r>
      <w:r w:rsidRPr="0009176B">
        <w:rPr>
          <w:lang w:val="en-US"/>
        </w:rPr>
        <w:t>PDUNonThreeGPPUserLocationInfo</w:t>
      </w:r>
      <w:bookmarkEnd w:id="97"/>
      <w:r w:rsidRPr="0009176B">
        <w:rPr>
          <w:lang w:val="en-US"/>
        </w:rPr>
        <w:t>[</w:t>
      </w:r>
      <w:r>
        <w:rPr>
          <w:lang w:val="en-US"/>
        </w:rPr>
        <w:t>31</w:t>
      </w:r>
      <w:r w:rsidRPr="0009176B">
        <w:rPr>
          <w:lang w:val="en-US"/>
        </w:rPr>
        <w:t xml:space="preserve">] </w:t>
      </w:r>
      <w:r>
        <w:t>UserLocationInformation</w:t>
      </w:r>
      <w:r w:rsidRPr="0009176B">
        <w:rPr>
          <w:lang w:val="en-US"/>
        </w:rPr>
        <w:t xml:space="preserve"> OPTIONAL,</w:t>
      </w:r>
    </w:p>
    <w:p w14:paraId="6D9E5D79" w14:textId="77777777" w:rsidR="00561960" w:rsidRPr="00750C70" w:rsidRDefault="00561960" w:rsidP="00561960">
      <w:pPr>
        <w:pStyle w:val="PL"/>
      </w:pPr>
      <w:r>
        <w:tab/>
      </w:r>
      <w:bookmarkStart w:id="98" w:name="_Hlk47110506"/>
      <w:r>
        <w:t>mA</w:t>
      </w:r>
      <w:r w:rsidRPr="00750C70">
        <w:t>PDUNonThreeGPP</w:t>
      </w:r>
      <w:r>
        <w:t>RATType</w:t>
      </w:r>
      <w:bookmarkEnd w:id="98"/>
      <w:r w:rsidRPr="00750C70">
        <w:tab/>
      </w:r>
      <w:r w:rsidRPr="00750C70">
        <w:tab/>
      </w:r>
      <w:r w:rsidRPr="00750C70">
        <w:tab/>
        <w:t xml:space="preserve">[32] </w:t>
      </w:r>
      <w:r>
        <w:t>RATType</w:t>
      </w:r>
      <w:r w:rsidRPr="00750C70">
        <w:t xml:space="preserve"> OPTIONAL,</w:t>
      </w:r>
    </w:p>
    <w:p w14:paraId="6F74EA55" w14:textId="77777777" w:rsidR="00561960" w:rsidRDefault="00561960" w:rsidP="00561960">
      <w:pPr>
        <w:pStyle w:val="PL"/>
      </w:pPr>
      <w:r>
        <w:tab/>
      </w:r>
      <w:bookmarkStart w:id="99" w:name="_Hlk47110597"/>
      <w:r>
        <w:t>mA</w:t>
      </w:r>
      <w:r w:rsidRPr="00750C70">
        <w:t>PDUSessionInformation</w:t>
      </w:r>
      <w:bookmarkEnd w:id="99"/>
      <w:r w:rsidRPr="00750C70">
        <w:tab/>
      </w:r>
      <w:r w:rsidRPr="00750C70">
        <w:tab/>
      </w:r>
      <w:r w:rsidRPr="00750C70">
        <w:tab/>
        <w:t xml:space="preserve">[33] </w:t>
      </w:r>
      <w:r>
        <w:t>MA</w:t>
      </w:r>
      <w:r w:rsidRPr="00750C70">
        <w:t>PDUSessionInformation OPTIONAL</w:t>
      </w:r>
      <w:r>
        <w:t>,</w:t>
      </w:r>
    </w:p>
    <w:p w14:paraId="734EB6FC" w14:textId="77777777" w:rsidR="00561960" w:rsidRDefault="00561960" w:rsidP="00561960">
      <w:pPr>
        <w:pStyle w:val="PL"/>
        <w:tabs>
          <w:tab w:val="clear" w:pos="3840"/>
          <w:tab w:val="left" w:pos="4330"/>
        </w:tabs>
      </w:pPr>
      <w:r>
        <w:tab/>
        <w:t>enhancedDiagnostics</w:t>
      </w:r>
      <w:r>
        <w:tab/>
      </w:r>
      <w:r>
        <w:tab/>
      </w:r>
      <w:r>
        <w:tab/>
      </w:r>
      <w:r>
        <w:tab/>
        <w:t>[34] EnhancedDiagnostics5G OPTIONAL</w:t>
      </w:r>
      <w:r w:rsidRPr="009C7A5C">
        <w:t>,</w:t>
      </w:r>
    </w:p>
    <w:p w14:paraId="2DCEE858" w14:textId="77777777" w:rsidR="00561960" w:rsidRDefault="00561960" w:rsidP="00561960">
      <w:pPr>
        <w:pStyle w:val="PL"/>
      </w:pPr>
      <w:r>
        <w:tab/>
        <w:t>userLocationInformationASN1</w:t>
      </w:r>
      <w:r>
        <w:tab/>
      </w:r>
      <w:r>
        <w:tab/>
        <w:t>[35] UserLocationInformationStructured OPTIONAL,</w:t>
      </w:r>
    </w:p>
    <w:p w14:paraId="75B4491D" w14:textId="77777777" w:rsidR="00561960" w:rsidRDefault="00561960" w:rsidP="00561960">
      <w:pPr>
        <w:pStyle w:val="PL"/>
      </w:pPr>
      <w:r>
        <w:tab/>
        <w:t>mAPDUNonThreeGPPUserLocationInfoASN1 [36] UserLocationInformationStructured OPTIONAL,</w:t>
      </w:r>
    </w:p>
    <w:p w14:paraId="2065D2E0" w14:textId="77777777" w:rsidR="00561960" w:rsidRDefault="00561960" w:rsidP="00561960">
      <w:pPr>
        <w:pStyle w:val="PL"/>
      </w:pPr>
      <w:r>
        <w:tab/>
        <w:t>redundantTransmissionType</w:t>
      </w:r>
      <w:r>
        <w:tab/>
      </w:r>
      <w:r>
        <w:tab/>
        <w:t>[37] RedundantTransmissionType OPTIONAL,</w:t>
      </w:r>
    </w:p>
    <w:p w14:paraId="7D57A03B" w14:textId="77777777" w:rsidR="00561960" w:rsidRDefault="00561960" w:rsidP="00561960">
      <w:pPr>
        <w:pStyle w:val="PL"/>
      </w:pPr>
      <w:r>
        <w:tab/>
        <w:t>pDUSessionPairID</w:t>
      </w:r>
      <w:r>
        <w:tab/>
      </w:r>
      <w:r>
        <w:tab/>
      </w:r>
      <w:r>
        <w:tab/>
      </w:r>
      <w:r>
        <w:tab/>
        <w:t>[38] PDUSessionPairID OPTIONAL,</w:t>
      </w:r>
    </w:p>
    <w:p w14:paraId="25AAF4DE" w14:textId="77777777" w:rsidR="00561960" w:rsidRDefault="00561960" w:rsidP="00561960">
      <w:pPr>
        <w:pStyle w:val="PL"/>
      </w:pPr>
      <w:r>
        <w:tab/>
        <w:t>userLocationTime</w:t>
      </w:r>
      <w:r>
        <w:tab/>
      </w:r>
      <w:r>
        <w:tab/>
      </w:r>
      <w:r>
        <w:tab/>
      </w:r>
      <w:r>
        <w:tab/>
      </w:r>
      <w:r>
        <w:tab/>
        <w:t>[39] TimeStamp OPTIONAL,</w:t>
      </w:r>
    </w:p>
    <w:p w14:paraId="2A809ED3" w14:textId="77777777" w:rsidR="00561960" w:rsidRDefault="00561960" w:rsidP="00561960">
      <w:pPr>
        <w:pStyle w:val="PL"/>
      </w:pPr>
      <w:r>
        <w:tab/>
        <w:t>mAPDUNonThreeGPPUserLocationTime</w:t>
      </w:r>
      <w:r>
        <w:tab/>
        <w:t>[40] TimeStamp OPTIONAL</w:t>
      </w:r>
    </w:p>
    <w:p w14:paraId="2359C4A5" w14:textId="77777777" w:rsidR="00561960" w:rsidRDefault="00561960" w:rsidP="00561960">
      <w:pPr>
        <w:pStyle w:val="PL"/>
      </w:pPr>
      <w:r>
        <w:tab/>
        <w:t>fiveG</w:t>
      </w:r>
      <w:r>
        <w:rPr>
          <w:lang w:eastAsia="zh-CN"/>
        </w:rPr>
        <w:t>LANTypeService</w:t>
      </w:r>
      <w:r>
        <w:rPr>
          <w:lang w:eastAsia="zh-CN"/>
        </w:rPr>
        <w:tab/>
      </w:r>
      <w:r>
        <w:tab/>
      </w:r>
      <w:r>
        <w:tab/>
      </w:r>
      <w:r>
        <w:tab/>
        <w:t>[42] FiveG</w:t>
      </w:r>
      <w:r>
        <w:rPr>
          <w:lang w:eastAsia="zh-CN"/>
        </w:rPr>
        <w:t>LANTypeService</w:t>
      </w:r>
      <w:r>
        <w:t xml:space="preserve"> OPTIONAL</w:t>
      </w:r>
      <w:r w:rsidRPr="00B844F5">
        <w:t xml:space="preserve"> </w:t>
      </w:r>
      <w:r>
        <w:tab/>
        <w:t>cp</w:t>
      </w:r>
      <w:r w:rsidRPr="0026180F">
        <w:t>CIoT</w:t>
      </w:r>
      <w:r>
        <w:t>O</w:t>
      </w:r>
      <w:r w:rsidRPr="0026180F">
        <w:t>ptimi</w:t>
      </w:r>
      <w:r>
        <w:t>s</w:t>
      </w:r>
      <w:r w:rsidRPr="0026180F">
        <w:t>ation</w:t>
      </w:r>
      <w:r>
        <w:t>I</w:t>
      </w:r>
      <w:r w:rsidRPr="0026180F">
        <w:t>ndicator</w:t>
      </w:r>
      <w:r>
        <w:tab/>
      </w:r>
      <w:r>
        <w:tab/>
        <w:t>[43] TimeStamp OPTIONAL,</w:t>
      </w:r>
    </w:p>
    <w:p w14:paraId="45D9A610" w14:textId="77777777" w:rsidR="00561960" w:rsidRDefault="00561960" w:rsidP="00561960">
      <w:pPr>
        <w:pStyle w:val="PL"/>
      </w:pPr>
      <w:r>
        <w:tab/>
      </w:r>
      <w:r>
        <w:rPr>
          <w:lang w:eastAsia="zh-CN"/>
        </w:rPr>
        <w:t>5GSControlPlaneOnlyIndicator</w:t>
      </w:r>
      <w:r>
        <w:tab/>
        <w:t xml:space="preserve">[44] </w:t>
      </w:r>
      <w:r>
        <w:rPr>
          <w:rFonts w:cs="Cambria Math"/>
          <w:szCs w:val="16"/>
        </w:rPr>
        <w:t>QosMonitoringReport</w:t>
      </w:r>
      <w:r>
        <w:t xml:space="preserve"> OPTIONAL,</w:t>
      </w:r>
    </w:p>
    <w:p w14:paraId="49C48F86" w14:textId="77777777" w:rsidR="00561960" w:rsidRDefault="00561960" w:rsidP="00561960">
      <w:pPr>
        <w:pStyle w:val="PL"/>
      </w:pPr>
      <w:r>
        <w:tab/>
        <w:t>mAPDUNonThreeGPPUserLocationTime</w:t>
      </w:r>
      <w:r>
        <w:tab/>
        <w:t>[45] TimeStamp OPTIONAL,</w:t>
      </w:r>
    </w:p>
    <w:p w14:paraId="14C2EE1C" w14:textId="77777777" w:rsidR="00561960" w:rsidRDefault="00561960" w:rsidP="00561960">
      <w:pPr>
        <w:pStyle w:val="PL"/>
      </w:pPr>
      <w:r>
        <w:tab/>
        <w:t>listOfPresenceReportingAreaInformation</w:t>
      </w:r>
      <w:r>
        <w:tab/>
        <w:t>[46] SEQUENCE OF PresenceReportingAreaInfo OPTIONAL</w:t>
      </w:r>
    </w:p>
    <w:p w14:paraId="15356744" w14:textId="77777777" w:rsidR="00561960" w:rsidRPr="00750C70" w:rsidRDefault="00561960" w:rsidP="00561960">
      <w:pPr>
        <w:pStyle w:val="PL"/>
      </w:pPr>
    </w:p>
    <w:p w14:paraId="3CC74CEE" w14:textId="77777777" w:rsidR="00561960" w:rsidRDefault="00561960" w:rsidP="00561960">
      <w:pPr>
        <w:pStyle w:val="PL"/>
      </w:pPr>
      <w:r>
        <w:t>}</w:t>
      </w:r>
    </w:p>
    <w:p w14:paraId="44DF2D43" w14:textId="77777777" w:rsidR="00561960" w:rsidRDefault="00561960" w:rsidP="00561960">
      <w:pPr>
        <w:pStyle w:val="PL"/>
      </w:pPr>
    </w:p>
    <w:p w14:paraId="40D84545" w14:textId="77777777" w:rsidR="00561960" w:rsidRDefault="00561960" w:rsidP="00561960">
      <w:pPr>
        <w:pStyle w:val="PL"/>
      </w:pPr>
      <w:r>
        <w:t>--</w:t>
      </w:r>
    </w:p>
    <w:p w14:paraId="43E6516A" w14:textId="77777777" w:rsidR="00561960" w:rsidRDefault="00561960" w:rsidP="00561960">
      <w:pPr>
        <w:pStyle w:val="PL"/>
        <w:outlineLvl w:val="3"/>
      </w:pPr>
      <w:r>
        <w:t>-- Roaming QBC Information</w:t>
      </w:r>
    </w:p>
    <w:p w14:paraId="75CE382E" w14:textId="77777777" w:rsidR="00561960" w:rsidRDefault="00561960" w:rsidP="00561960">
      <w:pPr>
        <w:pStyle w:val="PL"/>
      </w:pPr>
    </w:p>
    <w:p w14:paraId="034E3367" w14:textId="77777777" w:rsidR="00561960" w:rsidRDefault="00561960" w:rsidP="00561960">
      <w:pPr>
        <w:pStyle w:val="PL"/>
      </w:pPr>
      <w:r>
        <w:t>--</w:t>
      </w:r>
    </w:p>
    <w:p w14:paraId="6A169F1A" w14:textId="77777777" w:rsidR="00561960" w:rsidRDefault="00561960" w:rsidP="00561960">
      <w:pPr>
        <w:pStyle w:val="PL"/>
      </w:pPr>
    </w:p>
    <w:p w14:paraId="00E29A7E" w14:textId="77777777" w:rsidR="00561960" w:rsidRDefault="00561960" w:rsidP="00561960">
      <w:pPr>
        <w:pStyle w:val="PL"/>
      </w:pPr>
      <w:r>
        <w:t xml:space="preserve">RoamingQBCInformation </w:t>
      </w:r>
      <w:r>
        <w:tab/>
        <w:t>::= SET</w:t>
      </w:r>
    </w:p>
    <w:p w14:paraId="104D896D" w14:textId="77777777" w:rsidR="00561960" w:rsidRDefault="00561960" w:rsidP="00561960">
      <w:pPr>
        <w:pStyle w:val="PL"/>
      </w:pPr>
      <w:r>
        <w:t>{</w:t>
      </w:r>
    </w:p>
    <w:p w14:paraId="099DD02D" w14:textId="77777777" w:rsidR="00561960" w:rsidRDefault="00561960" w:rsidP="00561960">
      <w:pPr>
        <w:pStyle w:val="PL"/>
      </w:pPr>
      <w:r>
        <w:tab/>
        <w:t>multipleQFIcontainer</w:t>
      </w:r>
      <w:r>
        <w:tab/>
      </w:r>
      <w:r>
        <w:tab/>
      </w:r>
      <w:r>
        <w:tab/>
        <w:t>[0] SEQUENCE OF MultipleQFIContainer OPTIONAL,</w:t>
      </w:r>
    </w:p>
    <w:p w14:paraId="06480875" w14:textId="77777777" w:rsidR="00561960" w:rsidRDefault="00561960" w:rsidP="00561960">
      <w:pPr>
        <w:pStyle w:val="PL"/>
      </w:pPr>
      <w:r>
        <w:tab/>
        <w:t>uPFID</w:t>
      </w:r>
      <w:r>
        <w:tab/>
      </w:r>
      <w:r>
        <w:tab/>
      </w:r>
      <w:r>
        <w:tab/>
      </w:r>
      <w:r>
        <w:tab/>
      </w:r>
      <w:r>
        <w:tab/>
      </w:r>
      <w:r>
        <w:tab/>
      </w:r>
      <w:r>
        <w:tab/>
        <w:t>[1]</w:t>
      </w:r>
      <w:r w:rsidDel="0081607D">
        <w:t xml:space="preserve"> </w:t>
      </w:r>
      <w:r>
        <w:t>NetworkFunctionName OPTIONAL,</w:t>
      </w:r>
    </w:p>
    <w:p w14:paraId="147931E2" w14:textId="77777777" w:rsidR="00561960" w:rsidRDefault="00561960" w:rsidP="00561960">
      <w:pPr>
        <w:pStyle w:val="PL"/>
      </w:pPr>
      <w:r>
        <w:tab/>
        <w:t>roamingChargingProfile</w:t>
      </w:r>
      <w:r>
        <w:tab/>
      </w:r>
      <w:r>
        <w:tab/>
      </w:r>
      <w:r>
        <w:tab/>
        <w:t>[2] RoamingChargingProfile OPTIONAL</w:t>
      </w:r>
    </w:p>
    <w:p w14:paraId="087B5DDF" w14:textId="77777777" w:rsidR="00561960" w:rsidRDefault="00561960" w:rsidP="00561960">
      <w:pPr>
        <w:pStyle w:val="PL"/>
      </w:pPr>
      <w:r>
        <w:t>}</w:t>
      </w:r>
    </w:p>
    <w:p w14:paraId="7FCCD6AA" w14:textId="77777777" w:rsidR="00561960" w:rsidRDefault="00561960" w:rsidP="00561960">
      <w:pPr>
        <w:pStyle w:val="PL"/>
      </w:pPr>
    </w:p>
    <w:p w14:paraId="7054251D" w14:textId="77777777" w:rsidR="00561960" w:rsidRDefault="00561960" w:rsidP="00561960">
      <w:pPr>
        <w:pStyle w:val="PL"/>
      </w:pPr>
    </w:p>
    <w:p w14:paraId="6720BA9A" w14:textId="77777777" w:rsidR="00561960" w:rsidRDefault="00561960" w:rsidP="00561960">
      <w:pPr>
        <w:pStyle w:val="PL"/>
      </w:pPr>
      <w:r>
        <w:t>--</w:t>
      </w:r>
    </w:p>
    <w:p w14:paraId="6DA38387" w14:textId="77777777" w:rsidR="00561960" w:rsidRDefault="00561960" w:rsidP="00561960">
      <w:pPr>
        <w:pStyle w:val="PL"/>
        <w:outlineLvl w:val="3"/>
      </w:pPr>
      <w:r>
        <w:t>-- SMS Charging Information</w:t>
      </w:r>
    </w:p>
    <w:p w14:paraId="34F9CD3A" w14:textId="77777777" w:rsidR="00561960" w:rsidRDefault="00561960" w:rsidP="00561960">
      <w:pPr>
        <w:pStyle w:val="PL"/>
      </w:pPr>
      <w:r>
        <w:t>--</w:t>
      </w:r>
    </w:p>
    <w:p w14:paraId="6E42F539" w14:textId="77777777" w:rsidR="00561960" w:rsidRDefault="00561960" w:rsidP="00561960">
      <w:pPr>
        <w:pStyle w:val="PL"/>
      </w:pPr>
    </w:p>
    <w:p w14:paraId="19C66CAB" w14:textId="77777777" w:rsidR="00561960" w:rsidRDefault="00561960" w:rsidP="00561960">
      <w:pPr>
        <w:pStyle w:val="PL"/>
      </w:pPr>
      <w:r>
        <w:t>SMSChargingInformation</w:t>
      </w:r>
      <w:r>
        <w:tab/>
        <w:t>::= SET</w:t>
      </w:r>
    </w:p>
    <w:p w14:paraId="6C439165" w14:textId="77777777" w:rsidR="00561960" w:rsidRDefault="00561960" w:rsidP="00561960">
      <w:pPr>
        <w:pStyle w:val="PL"/>
      </w:pPr>
      <w:r>
        <w:t>{</w:t>
      </w:r>
    </w:p>
    <w:p w14:paraId="772DAF26" w14:textId="77777777" w:rsidR="00561960" w:rsidRDefault="00561960" w:rsidP="00561960">
      <w:pPr>
        <w:pStyle w:val="PL"/>
      </w:pPr>
      <w:r>
        <w:tab/>
        <w:t>originatorInfo</w:t>
      </w:r>
      <w:r>
        <w:tab/>
      </w:r>
      <w:r>
        <w:tab/>
      </w:r>
      <w:r>
        <w:tab/>
      </w:r>
      <w:r>
        <w:tab/>
        <w:t>[1] OriginatorInfo OPTIONAL,</w:t>
      </w:r>
    </w:p>
    <w:p w14:paraId="2EA52E88" w14:textId="77777777" w:rsidR="00561960" w:rsidRDefault="00561960" w:rsidP="00561960">
      <w:pPr>
        <w:pStyle w:val="PL"/>
        <w:rPr>
          <w:lang w:val="it-IT"/>
        </w:rPr>
      </w:pPr>
      <w:r>
        <w:tab/>
      </w:r>
      <w:r>
        <w:rPr>
          <w:lang w:val="it-IT"/>
        </w:rPr>
        <w:t>recipientInfos</w:t>
      </w:r>
      <w:r>
        <w:rPr>
          <w:lang w:val="it-IT"/>
        </w:rPr>
        <w:tab/>
      </w:r>
      <w:r>
        <w:rPr>
          <w:lang w:val="it-IT"/>
        </w:rPr>
        <w:tab/>
      </w:r>
      <w:r>
        <w:rPr>
          <w:lang w:val="it-IT"/>
        </w:rPr>
        <w:tab/>
      </w:r>
      <w:r>
        <w:rPr>
          <w:lang w:val="it-IT"/>
        </w:rPr>
        <w:tab/>
        <w:t>[2] SEQUENCE OF RecipientInfo OPTIONAL,</w:t>
      </w:r>
    </w:p>
    <w:p w14:paraId="11F6D646" w14:textId="77777777" w:rsidR="00561960" w:rsidRDefault="00561960" w:rsidP="00561960">
      <w:pPr>
        <w:pStyle w:val="PL"/>
      </w:pPr>
      <w:r>
        <w:rPr>
          <w:lang w:val="it-IT"/>
        </w:rPr>
        <w:tab/>
      </w:r>
      <w:r>
        <w:t>userEquipmentInfo</w:t>
      </w:r>
      <w:r>
        <w:tab/>
      </w:r>
      <w:r>
        <w:tab/>
      </w:r>
      <w:r>
        <w:tab/>
        <w:t>[3] SubscriberEquipmentNumber OPTIONAL,</w:t>
      </w:r>
    </w:p>
    <w:p w14:paraId="4586FE1E" w14:textId="77777777" w:rsidR="00561960" w:rsidRDefault="00561960" w:rsidP="00561960">
      <w:pPr>
        <w:pStyle w:val="PL"/>
      </w:pPr>
      <w:r>
        <w:tab/>
        <w:t>userLocationInformation</w:t>
      </w:r>
      <w:r>
        <w:tab/>
      </w:r>
      <w:r>
        <w:tab/>
        <w:t>[4] UserLocationInformation OPTIONAL,</w:t>
      </w:r>
    </w:p>
    <w:p w14:paraId="66CF91B3" w14:textId="77777777" w:rsidR="00561960" w:rsidRDefault="00561960" w:rsidP="00561960">
      <w:pPr>
        <w:pStyle w:val="PL"/>
      </w:pPr>
      <w:r>
        <w:tab/>
        <w:t xml:space="preserve">uETimeZone </w:t>
      </w:r>
      <w:r>
        <w:tab/>
      </w:r>
      <w:r>
        <w:tab/>
      </w:r>
      <w:r>
        <w:tab/>
      </w:r>
      <w:r>
        <w:tab/>
      </w:r>
      <w:r>
        <w:tab/>
        <w:t>[5] MSTimeZone OPTIONAL,</w:t>
      </w:r>
    </w:p>
    <w:p w14:paraId="441560D6" w14:textId="77777777" w:rsidR="00561960" w:rsidRDefault="00561960" w:rsidP="00561960">
      <w:pPr>
        <w:pStyle w:val="PL"/>
      </w:pPr>
      <w:r>
        <w:tab/>
        <w:t>rATType</w:t>
      </w:r>
      <w:r>
        <w:tab/>
      </w:r>
      <w:r>
        <w:tab/>
      </w:r>
      <w:r>
        <w:tab/>
      </w:r>
      <w:r>
        <w:tab/>
      </w:r>
      <w:r>
        <w:tab/>
      </w:r>
      <w:r>
        <w:tab/>
        <w:t>[6] RATType OPTIONAL,</w:t>
      </w:r>
    </w:p>
    <w:p w14:paraId="0330BF4C" w14:textId="77777777" w:rsidR="00561960" w:rsidRDefault="00561960" w:rsidP="00561960">
      <w:pPr>
        <w:pStyle w:val="PL"/>
      </w:pPr>
      <w:r>
        <w:tab/>
        <w:t>sMSCAddress</w:t>
      </w:r>
      <w:r>
        <w:tab/>
      </w:r>
      <w:r>
        <w:tab/>
      </w:r>
      <w:r>
        <w:tab/>
      </w:r>
      <w:r>
        <w:tab/>
      </w:r>
      <w:r>
        <w:tab/>
        <w:t>[7] AddressString OPTIONAL,</w:t>
      </w:r>
    </w:p>
    <w:p w14:paraId="00277A04" w14:textId="77777777" w:rsidR="00561960" w:rsidRDefault="00561960" w:rsidP="00561960">
      <w:pPr>
        <w:pStyle w:val="PL"/>
      </w:pPr>
      <w:r>
        <w:rPr>
          <w:lang w:val="it-IT"/>
        </w:rPr>
        <w:tab/>
      </w:r>
      <w:r>
        <w:t>eventtimestamp</w:t>
      </w:r>
      <w:r>
        <w:tab/>
      </w:r>
      <w:r>
        <w:tab/>
      </w:r>
      <w:r>
        <w:tab/>
      </w:r>
      <w:r>
        <w:tab/>
        <w:t>[8]</w:t>
      </w:r>
      <w:r w:rsidDel="0081607D">
        <w:t xml:space="preserve"> </w:t>
      </w:r>
      <w:r>
        <w:t>TimeStamp,</w:t>
      </w:r>
    </w:p>
    <w:p w14:paraId="05808FCD" w14:textId="77777777" w:rsidR="00561960" w:rsidRDefault="00561960" w:rsidP="00561960">
      <w:pPr>
        <w:pStyle w:val="PL"/>
      </w:pPr>
      <w:r>
        <w:t>-- 9 to 19 is for future use</w:t>
      </w:r>
    </w:p>
    <w:p w14:paraId="30195341" w14:textId="77777777" w:rsidR="00561960" w:rsidRDefault="00561960" w:rsidP="00561960">
      <w:pPr>
        <w:pStyle w:val="PL"/>
      </w:pPr>
      <w:r>
        <w:tab/>
        <w:t>sMDataCodingScheme</w:t>
      </w:r>
      <w:r>
        <w:tab/>
      </w:r>
      <w:r>
        <w:tab/>
      </w:r>
      <w:r>
        <w:tab/>
        <w:t>[20] INTEGER OPTIONAL,</w:t>
      </w:r>
    </w:p>
    <w:p w14:paraId="569BBF82" w14:textId="77777777" w:rsidR="00561960" w:rsidRDefault="00561960" w:rsidP="00561960">
      <w:pPr>
        <w:pStyle w:val="PL"/>
      </w:pPr>
      <w:r>
        <w:tab/>
        <w:t>sMMessageType</w:t>
      </w:r>
      <w:r>
        <w:tab/>
      </w:r>
      <w:r>
        <w:tab/>
      </w:r>
      <w:r>
        <w:tab/>
      </w:r>
      <w:r>
        <w:tab/>
        <w:t>[21] SMMessageType OPTIONAL,</w:t>
      </w:r>
    </w:p>
    <w:p w14:paraId="300ED3FA" w14:textId="77777777" w:rsidR="00561960" w:rsidRDefault="00561960" w:rsidP="00561960">
      <w:pPr>
        <w:pStyle w:val="PL"/>
      </w:pPr>
      <w:r>
        <w:tab/>
        <w:t>sMReplyPathRequested</w:t>
      </w:r>
      <w:r>
        <w:tab/>
      </w:r>
      <w:r>
        <w:tab/>
      </w:r>
      <w:r>
        <w:tab/>
        <w:t>[22] SMReplyPathRequested OPTIONAL,</w:t>
      </w:r>
    </w:p>
    <w:p w14:paraId="43E6F5A3" w14:textId="77777777" w:rsidR="00561960" w:rsidRDefault="00561960" w:rsidP="00561960">
      <w:pPr>
        <w:pStyle w:val="PL"/>
      </w:pPr>
      <w:r>
        <w:tab/>
        <w:t>sMUserDataHeader</w:t>
      </w:r>
      <w:r>
        <w:tab/>
      </w:r>
      <w:r>
        <w:tab/>
      </w:r>
      <w:r>
        <w:tab/>
      </w:r>
      <w:r>
        <w:tab/>
        <w:t>[23] OCTET STRING OPTIONAL,</w:t>
      </w:r>
    </w:p>
    <w:p w14:paraId="0E6A4390" w14:textId="77777777" w:rsidR="00561960" w:rsidRDefault="00561960" w:rsidP="00561960">
      <w:pPr>
        <w:pStyle w:val="PL"/>
      </w:pPr>
      <w:r>
        <w:tab/>
        <w:t>sMSStatus</w:t>
      </w:r>
      <w:r>
        <w:tab/>
      </w:r>
      <w:r>
        <w:tab/>
      </w:r>
      <w:r>
        <w:tab/>
      </w:r>
      <w:r>
        <w:tab/>
      </w:r>
      <w:r>
        <w:tab/>
        <w:t>[24] SMSStatus OPTIONAL,</w:t>
      </w:r>
    </w:p>
    <w:p w14:paraId="1DAE9A85" w14:textId="77777777" w:rsidR="00561960" w:rsidRDefault="00561960" w:rsidP="00561960">
      <w:pPr>
        <w:pStyle w:val="PL"/>
      </w:pPr>
      <w:r>
        <w:tab/>
        <w:t>sMDischargeTime</w:t>
      </w:r>
      <w:r>
        <w:tab/>
      </w:r>
      <w:r>
        <w:tab/>
      </w:r>
      <w:r>
        <w:tab/>
      </w:r>
      <w:r>
        <w:tab/>
        <w:t>[25] TimeStamp OPTIONAL,</w:t>
      </w:r>
    </w:p>
    <w:p w14:paraId="4E6AA46D" w14:textId="77777777" w:rsidR="00561960" w:rsidRDefault="00561960" w:rsidP="00561960">
      <w:pPr>
        <w:pStyle w:val="PL"/>
      </w:pPr>
      <w:r>
        <w:tab/>
        <w:t xml:space="preserve">sMTotalNumber </w:t>
      </w:r>
      <w:r>
        <w:tab/>
      </w:r>
      <w:r>
        <w:tab/>
      </w:r>
      <w:r>
        <w:tab/>
      </w:r>
      <w:r>
        <w:tab/>
        <w:t>[26] INTEGER OPTIONAL,</w:t>
      </w:r>
    </w:p>
    <w:p w14:paraId="6C32C7B5" w14:textId="77777777" w:rsidR="00561960" w:rsidRDefault="00561960" w:rsidP="00561960">
      <w:pPr>
        <w:pStyle w:val="PL"/>
        <w:rPr>
          <w:lang w:val="it-IT"/>
        </w:rPr>
      </w:pPr>
      <w:r>
        <w:rPr>
          <w:lang w:val="it-IT"/>
        </w:rPr>
        <w:tab/>
        <w:t>sMServiceType</w:t>
      </w:r>
      <w:r>
        <w:rPr>
          <w:lang w:val="it-IT"/>
        </w:rPr>
        <w:tab/>
      </w:r>
      <w:r>
        <w:rPr>
          <w:lang w:val="it-IT"/>
        </w:rPr>
        <w:tab/>
      </w:r>
      <w:r>
        <w:rPr>
          <w:lang w:val="it-IT"/>
        </w:rPr>
        <w:tab/>
      </w:r>
      <w:r>
        <w:rPr>
          <w:lang w:val="it-IT"/>
        </w:rPr>
        <w:tab/>
        <w:t>[27] SMServiceType OPTIONAL,</w:t>
      </w:r>
    </w:p>
    <w:p w14:paraId="732449FC" w14:textId="77777777" w:rsidR="00561960" w:rsidRDefault="00561960" w:rsidP="00561960">
      <w:pPr>
        <w:pStyle w:val="PL"/>
      </w:pPr>
      <w:r>
        <w:tab/>
        <w:t xml:space="preserve">sMSequenceNumber </w:t>
      </w:r>
      <w:r>
        <w:tab/>
      </w:r>
      <w:r>
        <w:tab/>
      </w:r>
      <w:r>
        <w:tab/>
        <w:t>[28] INTEGER OPTIONAL,</w:t>
      </w:r>
    </w:p>
    <w:p w14:paraId="523743A7" w14:textId="77777777" w:rsidR="00561960" w:rsidRDefault="00561960" w:rsidP="00561960">
      <w:pPr>
        <w:pStyle w:val="PL"/>
      </w:pPr>
      <w:r>
        <w:tab/>
        <w:t>sMSResult</w:t>
      </w:r>
      <w:r>
        <w:tab/>
      </w:r>
      <w:r>
        <w:tab/>
      </w:r>
      <w:r>
        <w:tab/>
      </w:r>
      <w:r>
        <w:tab/>
      </w:r>
      <w:r>
        <w:tab/>
        <w:t>[29] SMSResult OPTIONAL,</w:t>
      </w:r>
    </w:p>
    <w:p w14:paraId="2D2B484B" w14:textId="77777777" w:rsidR="00561960" w:rsidRDefault="00561960" w:rsidP="00561960">
      <w:pPr>
        <w:pStyle w:val="PL"/>
      </w:pPr>
      <w:r>
        <w:tab/>
        <w:t>submissionTime</w:t>
      </w:r>
      <w:r>
        <w:tab/>
      </w:r>
      <w:r>
        <w:tab/>
      </w:r>
      <w:r>
        <w:tab/>
      </w:r>
      <w:r>
        <w:tab/>
        <w:t>[30] TimeStamp OPTIONAL,</w:t>
      </w:r>
    </w:p>
    <w:p w14:paraId="70812AED" w14:textId="77777777" w:rsidR="00561960" w:rsidRDefault="00561960" w:rsidP="00561960">
      <w:pPr>
        <w:pStyle w:val="PL"/>
      </w:pPr>
      <w:r>
        <w:tab/>
        <w:t>sMPriority</w:t>
      </w:r>
      <w:r>
        <w:tab/>
      </w:r>
      <w:r>
        <w:tab/>
      </w:r>
      <w:r>
        <w:tab/>
      </w:r>
      <w:r>
        <w:tab/>
      </w:r>
      <w:r>
        <w:tab/>
        <w:t>[31] PriorityType OPTIONAL,</w:t>
      </w:r>
    </w:p>
    <w:p w14:paraId="2658C374" w14:textId="77777777" w:rsidR="00561960" w:rsidRDefault="00561960" w:rsidP="00561960">
      <w:pPr>
        <w:pStyle w:val="PL"/>
      </w:pPr>
      <w:r>
        <w:tab/>
        <w:t>messageReference</w:t>
      </w:r>
      <w:r>
        <w:tab/>
      </w:r>
      <w:r>
        <w:tab/>
      </w:r>
      <w:r>
        <w:tab/>
      </w:r>
      <w:r>
        <w:tab/>
        <w:t>[32] MessageReference</w:t>
      </w:r>
      <w:r w:rsidRPr="00E3640F">
        <w:t xml:space="preserve"> OPTIONAL</w:t>
      </w:r>
      <w:r>
        <w:t>,</w:t>
      </w:r>
    </w:p>
    <w:p w14:paraId="364F0EA2" w14:textId="77777777" w:rsidR="00561960" w:rsidRDefault="00561960" w:rsidP="00561960">
      <w:pPr>
        <w:pStyle w:val="PL"/>
      </w:pPr>
      <w:r>
        <w:tab/>
        <w:t>messageSize</w:t>
      </w:r>
      <w:r>
        <w:tab/>
      </w:r>
      <w:r>
        <w:tab/>
      </w:r>
      <w:r>
        <w:tab/>
      </w:r>
      <w:r>
        <w:tab/>
      </w:r>
      <w:r>
        <w:tab/>
        <w:t>[33] INTEGER OPTIONAL,</w:t>
      </w:r>
    </w:p>
    <w:p w14:paraId="11F1405C" w14:textId="77777777" w:rsidR="00561960" w:rsidRDefault="00561960" w:rsidP="00561960">
      <w:pPr>
        <w:pStyle w:val="PL"/>
      </w:pPr>
      <w:r>
        <w:tab/>
        <w:t>messageClass</w:t>
      </w:r>
      <w:r>
        <w:tab/>
      </w:r>
      <w:r>
        <w:tab/>
      </w:r>
      <w:r>
        <w:tab/>
      </w:r>
      <w:r>
        <w:tab/>
      </w:r>
      <w:r>
        <w:tab/>
        <w:t>[34] MessageClass OPTIONAL,</w:t>
      </w:r>
    </w:p>
    <w:p w14:paraId="6F3EC549" w14:textId="77777777" w:rsidR="00561960" w:rsidRDefault="00561960" w:rsidP="00561960">
      <w:pPr>
        <w:pStyle w:val="PL"/>
      </w:pPr>
      <w:r>
        <w:tab/>
        <w:t>sMdeliveryReportRequested</w:t>
      </w:r>
      <w:r>
        <w:tab/>
        <w:t>[35] SMdeliveryReportRequested OPTIONAL,</w:t>
      </w:r>
    </w:p>
    <w:p w14:paraId="562386BE" w14:textId="77777777" w:rsidR="00561960" w:rsidRDefault="00561960" w:rsidP="00561960">
      <w:pPr>
        <w:pStyle w:val="PL"/>
      </w:pPr>
      <w:r>
        <w:tab/>
        <w:t>messageClassTokenText</w:t>
      </w:r>
      <w:r>
        <w:tab/>
      </w:r>
      <w:r>
        <w:tab/>
        <w:t xml:space="preserve">[36] </w:t>
      </w:r>
      <w:r w:rsidRPr="00AE288D">
        <w:t>UTF8String</w:t>
      </w:r>
      <w:r>
        <w:t xml:space="preserve"> OPTIONAL,</w:t>
      </w:r>
    </w:p>
    <w:p w14:paraId="2BF4FF5E" w14:textId="77777777" w:rsidR="00561960" w:rsidRDefault="00561960" w:rsidP="00561960">
      <w:pPr>
        <w:pStyle w:val="PL"/>
      </w:pPr>
      <w:r>
        <w:tab/>
        <w:t>userRoamerInOut</w:t>
      </w:r>
      <w:r>
        <w:tab/>
      </w:r>
      <w:r>
        <w:tab/>
      </w:r>
      <w:r>
        <w:tab/>
      </w:r>
      <w:r>
        <w:tab/>
        <w:t>[37] RoamerInOut OPTIONAL,</w:t>
      </w:r>
    </w:p>
    <w:p w14:paraId="70F5728A" w14:textId="77777777" w:rsidR="00561960" w:rsidRDefault="00561960" w:rsidP="00561960">
      <w:pPr>
        <w:pStyle w:val="PL"/>
      </w:pPr>
      <w:r>
        <w:tab/>
        <w:t>userLocationInformationASN1</w:t>
      </w:r>
      <w:r>
        <w:tab/>
        <w:t>[38] UserLocationInformationStructured OPTIONAL</w:t>
      </w:r>
    </w:p>
    <w:p w14:paraId="13381D95" w14:textId="77777777" w:rsidR="00561960" w:rsidRDefault="00561960" w:rsidP="00561960">
      <w:pPr>
        <w:pStyle w:val="PL"/>
      </w:pPr>
    </w:p>
    <w:p w14:paraId="6AD3A3EF" w14:textId="77777777" w:rsidR="00561960" w:rsidRDefault="00561960" w:rsidP="00561960">
      <w:pPr>
        <w:pStyle w:val="PL"/>
        <w:rPr>
          <w:lang w:val="en-US"/>
        </w:rPr>
      </w:pPr>
      <w:r>
        <w:rPr>
          <w:lang w:val="en-US"/>
        </w:rPr>
        <w:t>}</w:t>
      </w:r>
    </w:p>
    <w:p w14:paraId="5444FA9D" w14:textId="77777777" w:rsidR="00561960" w:rsidRDefault="00561960" w:rsidP="00561960">
      <w:pPr>
        <w:pStyle w:val="PL"/>
      </w:pPr>
    </w:p>
    <w:p w14:paraId="754F3D5C" w14:textId="77777777" w:rsidR="00561960" w:rsidRDefault="00561960" w:rsidP="00561960">
      <w:pPr>
        <w:pStyle w:val="PL"/>
      </w:pPr>
    </w:p>
    <w:p w14:paraId="7BF1FAF0" w14:textId="77777777" w:rsidR="00561960" w:rsidRDefault="00561960" w:rsidP="00561960">
      <w:pPr>
        <w:pStyle w:val="PL"/>
      </w:pPr>
      <w:r>
        <w:t>--</w:t>
      </w:r>
    </w:p>
    <w:p w14:paraId="0D34C798" w14:textId="77777777" w:rsidR="00561960" w:rsidRDefault="00561960" w:rsidP="00561960">
      <w:pPr>
        <w:pStyle w:val="PL"/>
        <w:outlineLvl w:val="3"/>
      </w:pPr>
      <w:r>
        <w:t>-- E</w:t>
      </w:r>
      <w:r w:rsidRPr="00AE0DD6">
        <w:t>xposure</w:t>
      </w:r>
      <w:r>
        <w:t xml:space="preserve"> </w:t>
      </w:r>
      <w:r w:rsidRPr="00AE0DD6">
        <w:t>Function</w:t>
      </w:r>
      <w:r>
        <w:t xml:space="preserve"> </w:t>
      </w:r>
      <w:r w:rsidRPr="00AE0DD6">
        <w:t>API</w:t>
      </w:r>
      <w:r>
        <w:t xml:space="preserve"> </w:t>
      </w:r>
      <w:r w:rsidRPr="00AE0DD6">
        <w:t>Information</w:t>
      </w:r>
      <w:r w:rsidRPr="00AD33EF">
        <w:t xml:space="preserve"> corresponds to NEF API Charging information</w:t>
      </w:r>
    </w:p>
    <w:p w14:paraId="3CD9D62E" w14:textId="77777777" w:rsidR="00561960" w:rsidRDefault="00561960" w:rsidP="00561960">
      <w:pPr>
        <w:pStyle w:val="PL"/>
      </w:pPr>
      <w:r>
        <w:t>--</w:t>
      </w:r>
    </w:p>
    <w:p w14:paraId="0BFA72E3" w14:textId="77777777" w:rsidR="00561960" w:rsidRDefault="00561960" w:rsidP="00561960">
      <w:pPr>
        <w:pStyle w:val="PL"/>
      </w:pPr>
    </w:p>
    <w:p w14:paraId="22162F94" w14:textId="77777777" w:rsidR="00561960" w:rsidRDefault="00561960" w:rsidP="00561960">
      <w:pPr>
        <w:pStyle w:val="PL"/>
      </w:pPr>
      <w:r>
        <w:t>E</w:t>
      </w:r>
      <w:r w:rsidRPr="00AE0DD6">
        <w:t>xposureFunctionAPIInformation</w:t>
      </w:r>
      <w:r>
        <w:tab/>
        <w:t>::= SET</w:t>
      </w:r>
    </w:p>
    <w:p w14:paraId="482C14AF" w14:textId="77777777" w:rsidR="00561960" w:rsidRDefault="00561960" w:rsidP="00561960">
      <w:pPr>
        <w:pStyle w:val="PL"/>
      </w:pPr>
      <w:r>
        <w:t>{</w:t>
      </w:r>
    </w:p>
    <w:p w14:paraId="5E226832" w14:textId="77777777" w:rsidR="00561960" w:rsidRDefault="00561960" w:rsidP="00561960">
      <w:pPr>
        <w:pStyle w:val="PL"/>
      </w:pPr>
      <w:r>
        <w:tab/>
      </w:r>
      <w:r w:rsidRPr="00BA36BA">
        <w:rPr>
          <w:lang w:bidi="ar-IQ"/>
        </w:rPr>
        <w:t>groupIdentifier</w:t>
      </w:r>
      <w:r>
        <w:tab/>
      </w:r>
      <w:r>
        <w:tab/>
      </w:r>
      <w:r>
        <w:tab/>
      </w:r>
      <w:r>
        <w:tab/>
      </w:r>
      <w:r w:rsidRPr="00AD33EF">
        <w:tab/>
      </w:r>
      <w:r>
        <w:t xml:space="preserve">[0] </w:t>
      </w:r>
      <w:r w:rsidRPr="00624787">
        <w:t>UTF8</w:t>
      </w:r>
      <w:r>
        <w:t>String</w:t>
      </w:r>
      <w:r w:rsidRPr="00AD33EF">
        <w:t xml:space="preserve"> OPTIONAL</w:t>
      </w:r>
      <w:r>
        <w:t>,</w:t>
      </w:r>
    </w:p>
    <w:p w14:paraId="69043235" w14:textId="77777777" w:rsidR="00561960" w:rsidRDefault="00561960" w:rsidP="00561960">
      <w:pPr>
        <w:pStyle w:val="PL"/>
      </w:pPr>
      <w:r>
        <w:t>-- This UTF8Stringis based on the string specified in TS 29.571 [249]</w:t>
      </w:r>
    </w:p>
    <w:p w14:paraId="6107189B" w14:textId="77777777" w:rsidR="00561960" w:rsidRDefault="00561960" w:rsidP="00561960">
      <w:pPr>
        <w:pStyle w:val="PL"/>
      </w:pPr>
      <w:r>
        <w:t>-- The string may also be based on AddressString.</w:t>
      </w:r>
    </w:p>
    <w:p w14:paraId="6847EE17" w14:textId="77777777" w:rsidR="00561960" w:rsidRDefault="00561960" w:rsidP="00561960">
      <w:pPr>
        <w:pStyle w:val="PL"/>
      </w:pPr>
      <w:r>
        <w:tab/>
      </w:r>
      <w:r w:rsidRPr="00BA36BA">
        <w:rPr>
          <w:lang w:eastAsia="zh-CN"/>
        </w:rPr>
        <w:t>aPIDirection</w:t>
      </w:r>
      <w:r>
        <w:tab/>
      </w:r>
      <w:r>
        <w:tab/>
      </w:r>
      <w:r>
        <w:tab/>
      </w:r>
      <w:r>
        <w:tab/>
      </w:r>
      <w:r w:rsidRPr="00AD33EF">
        <w:tab/>
      </w:r>
      <w:r>
        <w:t xml:space="preserve">[1] </w:t>
      </w:r>
      <w:r>
        <w:rPr>
          <w:lang w:eastAsia="zh-CN"/>
        </w:rPr>
        <w:t>A</w:t>
      </w:r>
      <w:r w:rsidRPr="00BA36BA">
        <w:rPr>
          <w:lang w:eastAsia="zh-CN"/>
        </w:rPr>
        <w:t>PIDirection</w:t>
      </w:r>
      <w:r>
        <w:t xml:space="preserve"> OPTIONAL,</w:t>
      </w:r>
    </w:p>
    <w:p w14:paraId="2A85C4E5" w14:textId="77777777" w:rsidR="00561960" w:rsidRDefault="00561960" w:rsidP="00561960">
      <w:pPr>
        <w:pStyle w:val="PL"/>
        <w:rPr>
          <w:lang w:val="it-IT"/>
        </w:rPr>
      </w:pPr>
      <w:r>
        <w:tab/>
      </w:r>
      <w:r w:rsidRPr="00BA36BA">
        <w:rPr>
          <w:lang w:eastAsia="zh-CN"/>
        </w:rPr>
        <w:t>aPITargetNetworkFunction</w:t>
      </w:r>
      <w:r>
        <w:rPr>
          <w:lang w:val="it-IT"/>
        </w:rPr>
        <w:tab/>
      </w:r>
      <w:r w:rsidRPr="00AD33EF">
        <w:rPr>
          <w:lang w:val="it-IT"/>
        </w:rPr>
        <w:tab/>
      </w:r>
      <w:r>
        <w:rPr>
          <w:lang w:val="it-IT"/>
        </w:rPr>
        <w:t xml:space="preserve">[2] </w:t>
      </w:r>
      <w:r>
        <w:t>NetworkFunctionInformation</w:t>
      </w:r>
      <w:r>
        <w:rPr>
          <w:lang w:val="it-IT"/>
        </w:rPr>
        <w:t xml:space="preserve"> OPTIONAL,</w:t>
      </w:r>
    </w:p>
    <w:p w14:paraId="68DF452E" w14:textId="77777777" w:rsidR="00561960" w:rsidRDefault="00561960" w:rsidP="00561960">
      <w:pPr>
        <w:pStyle w:val="PL"/>
      </w:pPr>
      <w:r>
        <w:rPr>
          <w:lang w:val="it-IT"/>
        </w:rPr>
        <w:tab/>
      </w:r>
      <w:r w:rsidRPr="00BA36BA">
        <w:rPr>
          <w:lang w:eastAsia="zh-CN"/>
        </w:rPr>
        <w:t>aPI</w:t>
      </w:r>
      <w:r w:rsidRPr="00BA36BA">
        <w:t>ResultCode</w:t>
      </w:r>
      <w:r>
        <w:tab/>
      </w:r>
      <w:r>
        <w:tab/>
      </w:r>
      <w:r>
        <w:tab/>
      </w:r>
      <w:r>
        <w:tab/>
      </w:r>
      <w:r w:rsidRPr="00AD33EF">
        <w:tab/>
      </w:r>
      <w:r>
        <w:t xml:space="preserve">[3] </w:t>
      </w:r>
      <w:r>
        <w:rPr>
          <w:lang w:eastAsia="zh-CN"/>
        </w:rPr>
        <w:t>A</w:t>
      </w:r>
      <w:r w:rsidRPr="00BA36BA">
        <w:rPr>
          <w:lang w:eastAsia="zh-CN"/>
        </w:rPr>
        <w:t>PI</w:t>
      </w:r>
      <w:r w:rsidRPr="00BA36BA">
        <w:t>ResultCode</w:t>
      </w:r>
      <w:r>
        <w:t xml:space="preserve"> OPTIONAL,</w:t>
      </w:r>
    </w:p>
    <w:p w14:paraId="586DD432" w14:textId="77777777" w:rsidR="00561960" w:rsidRDefault="00561960" w:rsidP="00561960">
      <w:pPr>
        <w:pStyle w:val="PL"/>
      </w:pPr>
      <w:r>
        <w:tab/>
      </w:r>
      <w:r w:rsidRPr="00BA36BA">
        <w:rPr>
          <w:lang w:eastAsia="zh-CN"/>
        </w:rPr>
        <w:t>aPIName</w:t>
      </w:r>
      <w:r>
        <w:rPr>
          <w:lang w:eastAsia="zh-CN"/>
        </w:rPr>
        <w:tab/>
      </w:r>
      <w:r>
        <w:rPr>
          <w:lang w:eastAsia="zh-CN"/>
        </w:rPr>
        <w:tab/>
      </w:r>
      <w:r>
        <w:rPr>
          <w:lang w:eastAsia="zh-CN"/>
        </w:rPr>
        <w:tab/>
      </w:r>
      <w:r>
        <w:rPr>
          <w:lang w:eastAsia="zh-CN"/>
        </w:rPr>
        <w:tab/>
      </w:r>
      <w:r>
        <w:tab/>
      </w:r>
      <w:r>
        <w:tab/>
      </w:r>
      <w:r w:rsidRPr="00AD33EF">
        <w:tab/>
      </w:r>
      <w:r>
        <w:t>[4] IA5String,</w:t>
      </w:r>
    </w:p>
    <w:p w14:paraId="08725DE1" w14:textId="77777777" w:rsidR="00561960" w:rsidRDefault="00561960" w:rsidP="00561960">
      <w:pPr>
        <w:pStyle w:val="PL"/>
      </w:pPr>
      <w:r>
        <w:tab/>
      </w:r>
      <w:r w:rsidRPr="00BA36BA">
        <w:rPr>
          <w:lang w:eastAsia="zh-CN"/>
        </w:rPr>
        <w:t>aPIReference</w:t>
      </w:r>
      <w:r>
        <w:tab/>
      </w:r>
      <w:r>
        <w:tab/>
      </w:r>
      <w:r>
        <w:tab/>
      </w:r>
      <w:r>
        <w:tab/>
      </w:r>
      <w:r w:rsidRPr="00AD33EF">
        <w:tab/>
      </w:r>
      <w:r>
        <w:t>[5] IA5String OPTIONAL,</w:t>
      </w:r>
    </w:p>
    <w:p w14:paraId="268840CE" w14:textId="77777777" w:rsidR="00561960" w:rsidRDefault="00561960" w:rsidP="00561960">
      <w:pPr>
        <w:pStyle w:val="PL"/>
      </w:pPr>
      <w:r>
        <w:tab/>
      </w:r>
      <w:r w:rsidRPr="00BA36BA">
        <w:rPr>
          <w:lang w:eastAsia="zh-CN"/>
        </w:rPr>
        <w:t>aPIContent</w:t>
      </w:r>
      <w:r>
        <w:tab/>
      </w:r>
      <w:r>
        <w:tab/>
      </w:r>
      <w:r>
        <w:tab/>
      </w:r>
      <w:r>
        <w:tab/>
      </w:r>
      <w:r>
        <w:tab/>
      </w:r>
      <w:r w:rsidRPr="00AD33EF">
        <w:tab/>
      </w:r>
      <w:r>
        <w:t>[6] OCTET STRING OPTIONAL,</w:t>
      </w:r>
    </w:p>
    <w:p w14:paraId="542ADDED" w14:textId="77777777" w:rsidR="00561960" w:rsidRDefault="00561960" w:rsidP="00561960">
      <w:pPr>
        <w:pStyle w:val="PL"/>
      </w:pPr>
      <w:r>
        <w:tab/>
        <w:t>externalIndividualIdentifier</w:t>
      </w:r>
      <w:r>
        <w:tab/>
        <w:t>[7] InvolvedParty OPTIONAL,</w:t>
      </w:r>
    </w:p>
    <w:p w14:paraId="0B90A4B1" w14:textId="77777777" w:rsidR="00561960" w:rsidRDefault="00561960" w:rsidP="00561960">
      <w:pPr>
        <w:pStyle w:val="PL"/>
      </w:pPr>
      <w:r>
        <w:tab/>
        <w:t>externalGroupIdentifier</w:t>
      </w:r>
      <w:r>
        <w:tab/>
      </w:r>
      <w:r>
        <w:tab/>
      </w:r>
      <w:r>
        <w:tab/>
        <w:t>[8] ExternalGroupIdentifier OPTIONAL</w:t>
      </w:r>
    </w:p>
    <w:p w14:paraId="470ADABD" w14:textId="77777777" w:rsidR="00561960" w:rsidRDefault="00561960" w:rsidP="00561960">
      <w:pPr>
        <w:pStyle w:val="PL"/>
      </w:pPr>
    </w:p>
    <w:p w14:paraId="06766698" w14:textId="77777777" w:rsidR="00561960" w:rsidRDefault="00561960" w:rsidP="00561960">
      <w:pPr>
        <w:pStyle w:val="PL"/>
        <w:rPr>
          <w:lang w:val="en-US"/>
        </w:rPr>
      </w:pPr>
      <w:r>
        <w:rPr>
          <w:lang w:val="en-US"/>
        </w:rPr>
        <w:t>}</w:t>
      </w:r>
    </w:p>
    <w:p w14:paraId="074A9835" w14:textId="77777777" w:rsidR="00561960" w:rsidRDefault="00561960" w:rsidP="00561960">
      <w:pPr>
        <w:pStyle w:val="PL"/>
        <w:rPr>
          <w:lang w:val="en-US"/>
        </w:rPr>
      </w:pPr>
    </w:p>
    <w:p w14:paraId="53BDEB91" w14:textId="77777777" w:rsidR="00561960" w:rsidRDefault="00561960" w:rsidP="00561960">
      <w:pPr>
        <w:pStyle w:val="PL"/>
      </w:pPr>
    </w:p>
    <w:p w14:paraId="3802EA00" w14:textId="77777777" w:rsidR="00561960" w:rsidRPr="00847269" w:rsidRDefault="00561960" w:rsidP="00561960">
      <w:pPr>
        <w:pStyle w:val="PL"/>
      </w:pPr>
      <w:r w:rsidRPr="00847269">
        <w:t>--</w:t>
      </w:r>
    </w:p>
    <w:p w14:paraId="62D7D10C" w14:textId="77777777" w:rsidR="00561960" w:rsidRPr="00676AE0" w:rsidRDefault="00561960" w:rsidP="00561960">
      <w:pPr>
        <w:pStyle w:val="PL"/>
        <w:outlineLvl w:val="3"/>
      </w:pPr>
      <w:r w:rsidRPr="00676AE0">
        <w:t xml:space="preserve">-- </w:t>
      </w:r>
      <w:r w:rsidRPr="00452B63">
        <w:t>Registration Charging Information</w:t>
      </w:r>
    </w:p>
    <w:p w14:paraId="0C7BAB67" w14:textId="77777777" w:rsidR="00561960" w:rsidRPr="00847269" w:rsidRDefault="00561960" w:rsidP="00561960">
      <w:pPr>
        <w:pStyle w:val="PL"/>
      </w:pPr>
      <w:r w:rsidRPr="00847269">
        <w:t>--</w:t>
      </w:r>
    </w:p>
    <w:p w14:paraId="7F6B536C" w14:textId="77777777" w:rsidR="00561960" w:rsidRDefault="00561960" w:rsidP="00561960">
      <w:pPr>
        <w:pStyle w:val="PL"/>
      </w:pPr>
    </w:p>
    <w:p w14:paraId="536C619A" w14:textId="77777777" w:rsidR="00561960" w:rsidRDefault="00561960" w:rsidP="00561960">
      <w:pPr>
        <w:pStyle w:val="PL"/>
      </w:pPr>
      <w:r>
        <w:t xml:space="preserve">RegistrationChargingInformation </w:t>
      </w:r>
      <w:r>
        <w:tab/>
        <w:t>::= SET</w:t>
      </w:r>
    </w:p>
    <w:p w14:paraId="7FE92516" w14:textId="77777777" w:rsidR="00561960" w:rsidRDefault="00561960" w:rsidP="00561960">
      <w:pPr>
        <w:pStyle w:val="PL"/>
      </w:pPr>
      <w:r>
        <w:t>{</w:t>
      </w:r>
    </w:p>
    <w:p w14:paraId="2E40BC86" w14:textId="77777777" w:rsidR="00561960" w:rsidRDefault="00561960" w:rsidP="00561960">
      <w:pPr>
        <w:pStyle w:val="PL"/>
      </w:pPr>
      <w:r>
        <w:tab/>
      </w:r>
      <w:r w:rsidRPr="00231006">
        <w:t>registrationMessagetype</w:t>
      </w:r>
      <w:r>
        <w:tab/>
      </w:r>
      <w:r>
        <w:tab/>
      </w:r>
      <w:r>
        <w:tab/>
      </w:r>
      <w:r>
        <w:tab/>
        <w:t xml:space="preserve">[0] </w:t>
      </w:r>
      <w:r w:rsidRPr="00231006">
        <w:t>RegistrationMessageType</w:t>
      </w:r>
      <w:r>
        <w:t>,</w:t>
      </w:r>
    </w:p>
    <w:p w14:paraId="048D1A27" w14:textId="77777777" w:rsidR="00561960" w:rsidRDefault="00561960" w:rsidP="00561960">
      <w:pPr>
        <w:pStyle w:val="PL"/>
      </w:pPr>
      <w:r>
        <w:tab/>
        <w:t>userIdentifier</w:t>
      </w:r>
      <w:r>
        <w:tab/>
      </w:r>
      <w:r>
        <w:tab/>
      </w:r>
      <w:r>
        <w:tab/>
      </w:r>
      <w:r>
        <w:tab/>
      </w:r>
      <w:r>
        <w:tab/>
      </w:r>
      <w:r>
        <w:tab/>
        <w:t>[1] InvolvedParty OPTIONAL,</w:t>
      </w:r>
    </w:p>
    <w:p w14:paraId="343109DC" w14:textId="77777777" w:rsidR="00561960" w:rsidRDefault="00561960" w:rsidP="00561960">
      <w:pPr>
        <w:pStyle w:val="PL"/>
      </w:pPr>
      <w:r>
        <w:tab/>
        <w:t>userEquipmentInfo</w:t>
      </w:r>
      <w:r>
        <w:tab/>
      </w:r>
      <w:r>
        <w:tab/>
      </w:r>
      <w:r>
        <w:tab/>
      </w:r>
      <w:r>
        <w:tab/>
      </w:r>
      <w:r>
        <w:tab/>
        <w:t xml:space="preserve">[2] </w:t>
      </w:r>
      <w:r w:rsidRPr="00F2250F">
        <w:t>SubscriberEquipment</w:t>
      </w:r>
      <w:r>
        <w:t>Number OPTIONAL,</w:t>
      </w:r>
    </w:p>
    <w:p w14:paraId="5853FF88" w14:textId="77777777" w:rsidR="00561960" w:rsidRDefault="00561960" w:rsidP="00561960">
      <w:pPr>
        <w:pStyle w:val="PL"/>
      </w:pPr>
      <w:r>
        <w:tab/>
        <w:t xml:space="preserve">sUPIunauthenticatedFlag </w:t>
      </w:r>
      <w:r>
        <w:tab/>
      </w:r>
      <w:r>
        <w:tab/>
      </w:r>
      <w:r>
        <w:tab/>
      </w:r>
      <w:r>
        <w:tab/>
        <w:t>[3] NULL OPTIONAL,</w:t>
      </w:r>
    </w:p>
    <w:p w14:paraId="297EF09B" w14:textId="77777777" w:rsidR="00561960" w:rsidRDefault="00561960" w:rsidP="00561960">
      <w:pPr>
        <w:pStyle w:val="PL"/>
      </w:pPr>
      <w:r>
        <w:lastRenderedPageBreak/>
        <w:tab/>
      </w:r>
      <w:r w:rsidRPr="00452B63">
        <w:t>userRoamerInOut</w:t>
      </w:r>
      <w:r w:rsidRPr="00452B63">
        <w:tab/>
      </w:r>
      <w:r w:rsidRPr="00452B63">
        <w:tab/>
      </w:r>
      <w:r w:rsidRPr="00452B63">
        <w:tab/>
      </w:r>
      <w:r w:rsidRPr="00452B63">
        <w:tab/>
      </w:r>
      <w:r w:rsidRPr="00452B63">
        <w:tab/>
      </w:r>
      <w:r w:rsidRPr="00452B63">
        <w:tab/>
        <w:t>[4] RoamerInOut OPTIONAL,</w:t>
      </w:r>
    </w:p>
    <w:p w14:paraId="05E128E1" w14:textId="77777777" w:rsidR="00561960" w:rsidRDefault="00561960" w:rsidP="00561960">
      <w:pPr>
        <w:pStyle w:val="PL"/>
      </w:pPr>
      <w:r>
        <w:tab/>
        <w:t>userLocationInformation</w:t>
      </w:r>
      <w:r>
        <w:tab/>
      </w:r>
      <w:r>
        <w:tab/>
      </w:r>
      <w:r>
        <w:tab/>
      </w:r>
      <w:r>
        <w:tab/>
        <w:t xml:space="preserve">[5] </w:t>
      </w:r>
      <w:r w:rsidRPr="009329E4">
        <w:t xml:space="preserve">UserLocationInformation </w:t>
      </w:r>
      <w:r>
        <w:t>OPTIONAL,</w:t>
      </w:r>
    </w:p>
    <w:p w14:paraId="29E9E68E" w14:textId="77777777" w:rsidR="00561960" w:rsidRDefault="00561960" w:rsidP="00561960">
      <w:pPr>
        <w:pStyle w:val="PL"/>
      </w:pPr>
      <w:r>
        <w:tab/>
        <w:t>userLocationInfoTime</w:t>
      </w:r>
      <w:r>
        <w:tab/>
      </w:r>
      <w:r>
        <w:tab/>
      </w:r>
      <w:r>
        <w:tab/>
      </w:r>
      <w:r>
        <w:tab/>
      </w:r>
      <w:r>
        <w:tab/>
        <w:t>[6] TimeStamp OPTIONAL,</w:t>
      </w:r>
      <w:r w:rsidRPr="009329E4">
        <w:t xml:space="preserve"> </w:t>
      </w:r>
      <w:r>
        <w:t>-- This field is not used</w:t>
      </w:r>
    </w:p>
    <w:p w14:paraId="0D3E8C83" w14:textId="77777777" w:rsidR="00561960" w:rsidRDefault="00561960" w:rsidP="00561960">
      <w:pPr>
        <w:pStyle w:val="PL"/>
      </w:pPr>
      <w:r>
        <w:t>-- user location info time is included under UserLocationInformation</w:t>
      </w:r>
    </w:p>
    <w:p w14:paraId="33A13689" w14:textId="77777777" w:rsidR="00561960" w:rsidRDefault="00561960" w:rsidP="00561960">
      <w:pPr>
        <w:pStyle w:val="PL"/>
      </w:pPr>
      <w:r>
        <w:tab/>
        <w:t xml:space="preserve">uETimeZone </w:t>
      </w:r>
      <w:r>
        <w:tab/>
      </w:r>
      <w:r>
        <w:tab/>
      </w:r>
      <w:r>
        <w:tab/>
      </w:r>
      <w:r>
        <w:tab/>
      </w:r>
      <w:r>
        <w:tab/>
      </w:r>
      <w:r>
        <w:tab/>
      </w:r>
      <w:r>
        <w:tab/>
        <w:t>[7] MSTimeZone OPTIONAL,</w:t>
      </w:r>
    </w:p>
    <w:p w14:paraId="4AB60168" w14:textId="77777777" w:rsidR="00561960" w:rsidRDefault="00561960" w:rsidP="00561960">
      <w:pPr>
        <w:pStyle w:val="PL"/>
      </w:pPr>
      <w:r>
        <w:tab/>
        <w:t>rATType</w:t>
      </w:r>
      <w:r>
        <w:tab/>
      </w:r>
      <w:r>
        <w:tab/>
      </w:r>
      <w:r>
        <w:tab/>
      </w:r>
      <w:r>
        <w:tab/>
      </w:r>
      <w:r>
        <w:tab/>
      </w:r>
      <w:r>
        <w:tab/>
      </w:r>
      <w:r>
        <w:tab/>
      </w:r>
      <w:r>
        <w:tab/>
        <w:t>[8] RATType OPTIONAL,</w:t>
      </w:r>
    </w:p>
    <w:p w14:paraId="4360D23D" w14:textId="77777777" w:rsidR="00561960" w:rsidRDefault="00561960" w:rsidP="00561960">
      <w:pPr>
        <w:pStyle w:val="PL"/>
      </w:pPr>
      <w:r>
        <w:tab/>
      </w:r>
      <w:r>
        <w:rPr>
          <w:lang w:eastAsia="ko-KR"/>
        </w:rPr>
        <w:t>m</w:t>
      </w:r>
      <w:r w:rsidRPr="00441492">
        <w:rPr>
          <w:lang w:eastAsia="ko-KR"/>
        </w:rPr>
        <w:t>ICOMode</w:t>
      </w:r>
      <w:r>
        <w:rPr>
          <w:lang w:eastAsia="ko-KR"/>
        </w:rPr>
        <w:t>Indication</w:t>
      </w:r>
      <w:r>
        <w:tab/>
      </w:r>
      <w:r>
        <w:tab/>
      </w:r>
      <w:r>
        <w:tab/>
      </w:r>
      <w:r>
        <w:tab/>
      </w:r>
      <w:r>
        <w:tab/>
        <w:t xml:space="preserve">[9] </w:t>
      </w:r>
      <w:r>
        <w:rPr>
          <w:lang w:eastAsia="ko-KR"/>
        </w:rPr>
        <w:t>M</w:t>
      </w:r>
      <w:r w:rsidRPr="00441492">
        <w:rPr>
          <w:lang w:eastAsia="ko-KR"/>
        </w:rPr>
        <w:t>ICOMode</w:t>
      </w:r>
      <w:r>
        <w:rPr>
          <w:lang w:eastAsia="ko-KR"/>
        </w:rPr>
        <w:t>Indication</w:t>
      </w:r>
      <w:r>
        <w:t xml:space="preserve"> OPTIONAL,</w:t>
      </w:r>
    </w:p>
    <w:p w14:paraId="746E57BB" w14:textId="77777777" w:rsidR="00561960" w:rsidRDefault="00561960" w:rsidP="00561960">
      <w:pPr>
        <w:pStyle w:val="PL"/>
      </w:pPr>
      <w:r>
        <w:tab/>
      </w:r>
      <w:r w:rsidRPr="003B2883">
        <w:rPr>
          <w:lang w:eastAsia="zh-CN"/>
        </w:rPr>
        <w:t>sms</w:t>
      </w:r>
      <w:r>
        <w:rPr>
          <w:lang w:eastAsia="zh-CN"/>
        </w:rPr>
        <w:t>Indication</w:t>
      </w:r>
      <w:r>
        <w:tab/>
      </w:r>
      <w:r>
        <w:tab/>
      </w:r>
      <w:r>
        <w:tab/>
      </w:r>
      <w:r>
        <w:tab/>
      </w:r>
      <w:r>
        <w:tab/>
      </w:r>
      <w:r>
        <w:tab/>
        <w:t>[10] S</w:t>
      </w:r>
      <w:r w:rsidRPr="003B2883">
        <w:rPr>
          <w:lang w:eastAsia="zh-CN"/>
        </w:rPr>
        <w:t>ms</w:t>
      </w:r>
      <w:r>
        <w:rPr>
          <w:lang w:eastAsia="zh-CN"/>
        </w:rPr>
        <w:t>Indication</w:t>
      </w:r>
      <w:r>
        <w:t xml:space="preserve"> OPTIONAL,</w:t>
      </w:r>
    </w:p>
    <w:p w14:paraId="48289E83" w14:textId="77777777" w:rsidR="00561960" w:rsidRDefault="00561960" w:rsidP="00561960">
      <w:pPr>
        <w:pStyle w:val="PL"/>
      </w:pPr>
      <w:r>
        <w:tab/>
      </w:r>
      <w:r w:rsidRPr="003B2883">
        <w:rPr>
          <w:lang w:eastAsia="zh-CN"/>
        </w:rPr>
        <w:t>taiList</w:t>
      </w:r>
      <w:r>
        <w:tab/>
      </w:r>
      <w:r>
        <w:tab/>
      </w:r>
      <w:r>
        <w:tab/>
      </w:r>
      <w:r>
        <w:tab/>
      </w:r>
      <w:r>
        <w:tab/>
      </w:r>
      <w:r>
        <w:tab/>
      </w:r>
      <w:r>
        <w:tab/>
      </w:r>
      <w:r>
        <w:tab/>
        <w:t xml:space="preserve">[11] </w:t>
      </w:r>
      <w:r w:rsidRPr="00E349B5">
        <w:t>SEQUENCE OF</w:t>
      </w:r>
      <w:r>
        <w:t xml:space="preserve"> TAI OPTIONAL,</w:t>
      </w:r>
    </w:p>
    <w:p w14:paraId="5955F1E9" w14:textId="77777777" w:rsidR="00561960" w:rsidRDefault="00561960" w:rsidP="00561960">
      <w:pPr>
        <w:pStyle w:val="PL"/>
      </w:pPr>
      <w:r>
        <w:tab/>
      </w:r>
      <w:r w:rsidRPr="003B2883">
        <w:t>serviceAreaRestriction</w:t>
      </w:r>
      <w:r>
        <w:tab/>
      </w:r>
      <w:r>
        <w:tab/>
      </w:r>
      <w:r>
        <w:tab/>
      </w:r>
      <w:r>
        <w:tab/>
        <w:t>[12] S</w:t>
      </w:r>
      <w:r w:rsidRPr="003B2883">
        <w:t>erviceAreaRestriction</w:t>
      </w:r>
      <w:r>
        <w:t xml:space="preserve"> OPTIONAL,</w:t>
      </w:r>
    </w:p>
    <w:p w14:paraId="512E6E2E" w14:textId="77777777" w:rsidR="00561960" w:rsidRDefault="00561960" w:rsidP="00561960">
      <w:pPr>
        <w:pStyle w:val="PL"/>
      </w:pPr>
      <w:r>
        <w:rPr>
          <w:lang w:eastAsia="zh-CN"/>
        </w:rPr>
        <w:tab/>
      </w:r>
      <w:r>
        <w:t>r</w:t>
      </w:r>
      <w:r w:rsidRPr="00050CA8">
        <w:t>equestedNSSAI</w:t>
      </w:r>
      <w:r>
        <w:tab/>
      </w:r>
      <w:r>
        <w:tab/>
      </w:r>
      <w:r>
        <w:tab/>
      </w:r>
      <w:r>
        <w:tab/>
      </w:r>
      <w:r>
        <w:tab/>
      </w:r>
      <w:r>
        <w:tab/>
        <w:t xml:space="preserve">[13] </w:t>
      </w:r>
      <w:r w:rsidRPr="00E349B5">
        <w:t>SEQUENCE OF</w:t>
      </w:r>
      <w:r>
        <w:t xml:space="preserve"> SingleNSSAI OPTIONAL,</w:t>
      </w:r>
    </w:p>
    <w:p w14:paraId="7D45C22F" w14:textId="77777777" w:rsidR="00561960" w:rsidRDefault="00561960" w:rsidP="00561960">
      <w:pPr>
        <w:pStyle w:val="PL"/>
      </w:pPr>
      <w:r>
        <w:rPr>
          <w:lang w:eastAsia="zh-CN"/>
        </w:rPr>
        <w:tab/>
      </w:r>
      <w:r>
        <w:t>allowed</w:t>
      </w:r>
      <w:r w:rsidRPr="00050CA8">
        <w:t>NSSAI</w:t>
      </w:r>
      <w:r>
        <w:tab/>
      </w:r>
      <w:r>
        <w:tab/>
      </w:r>
      <w:r>
        <w:tab/>
      </w:r>
      <w:r>
        <w:tab/>
      </w:r>
      <w:r>
        <w:tab/>
      </w:r>
      <w:r>
        <w:tab/>
      </w:r>
      <w:r>
        <w:tab/>
        <w:t xml:space="preserve">[14] </w:t>
      </w:r>
      <w:r w:rsidRPr="00E349B5">
        <w:t>SEQUENCE OF</w:t>
      </w:r>
      <w:r>
        <w:t xml:space="preserve"> SingleNSSAI OPTIONAL,</w:t>
      </w:r>
    </w:p>
    <w:p w14:paraId="78377F5B" w14:textId="77777777" w:rsidR="00561960" w:rsidRDefault="00561960" w:rsidP="00561960">
      <w:pPr>
        <w:pStyle w:val="PL"/>
      </w:pPr>
      <w:r>
        <w:rPr>
          <w:lang w:eastAsia="zh-CN"/>
        </w:rPr>
        <w:tab/>
      </w:r>
      <w:r>
        <w:t>r</w:t>
      </w:r>
      <w:r w:rsidRPr="00050CA8">
        <w:t>e</w:t>
      </w:r>
      <w:r>
        <w:t>jected</w:t>
      </w:r>
      <w:r w:rsidRPr="00050CA8">
        <w:t>NSSAI</w:t>
      </w:r>
      <w:r>
        <w:tab/>
      </w:r>
      <w:r>
        <w:tab/>
      </w:r>
      <w:r>
        <w:tab/>
      </w:r>
      <w:r>
        <w:tab/>
      </w:r>
      <w:r>
        <w:tab/>
      </w:r>
      <w:r>
        <w:tab/>
        <w:t xml:space="preserve">[15] </w:t>
      </w:r>
      <w:r w:rsidRPr="00E349B5">
        <w:t>SEQUENCE OF</w:t>
      </w:r>
      <w:r>
        <w:t xml:space="preserve"> SingleNSSAI OPTIONAL,</w:t>
      </w:r>
    </w:p>
    <w:p w14:paraId="041DB0AF" w14:textId="77777777" w:rsidR="00561960" w:rsidRDefault="00561960" w:rsidP="00561960">
      <w:pPr>
        <w:pStyle w:val="PL"/>
      </w:pPr>
      <w:r>
        <w:tab/>
        <w:t>pSCellInformation</w:t>
      </w:r>
      <w:r>
        <w:tab/>
      </w:r>
      <w:r>
        <w:tab/>
      </w:r>
      <w:r>
        <w:tab/>
      </w:r>
      <w:r>
        <w:tab/>
      </w:r>
      <w:r>
        <w:tab/>
        <w:t>[16] PSCellInformation OPTIONAL,</w:t>
      </w:r>
    </w:p>
    <w:p w14:paraId="020FEF56" w14:textId="77777777" w:rsidR="00561960" w:rsidRDefault="00561960" w:rsidP="00561960">
      <w:pPr>
        <w:pStyle w:val="PL"/>
      </w:pPr>
      <w:r>
        <w:tab/>
        <w:t>fiveG</w:t>
      </w:r>
      <w:r w:rsidRPr="003B2883">
        <w:t>M</w:t>
      </w:r>
      <w:r>
        <w:t>M</w:t>
      </w:r>
      <w:r w:rsidRPr="003B2883">
        <w:t>Capability</w:t>
      </w:r>
      <w:r>
        <w:tab/>
      </w:r>
      <w:r>
        <w:tab/>
      </w:r>
      <w:r>
        <w:tab/>
      </w:r>
      <w:r>
        <w:tab/>
      </w:r>
      <w:r>
        <w:tab/>
        <w:t>[17] FiveG</w:t>
      </w:r>
      <w:r w:rsidRPr="003B2883">
        <w:t>M</w:t>
      </w:r>
      <w:r>
        <w:t>M</w:t>
      </w:r>
      <w:r w:rsidRPr="003B2883">
        <w:t>Capability</w:t>
      </w:r>
      <w:r>
        <w:t xml:space="preserve"> OPTIONAL,</w:t>
      </w:r>
    </w:p>
    <w:p w14:paraId="385D6DD7" w14:textId="77777777" w:rsidR="00561960" w:rsidRDefault="00561960" w:rsidP="00561960">
      <w:pPr>
        <w:pStyle w:val="PL"/>
      </w:pPr>
      <w:r>
        <w:tab/>
      </w:r>
      <w:r w:rsidRPr="00A325D7">
        <w:t>n</w:t>
      </w:r>
      <w:r>
        <w:t>SSAI</w:t>
      </w:r>
      <w:r w:rsidRPr="00A325D7">
        <w:t>MapList</w:t>
      </w:r>
      <w:r>
        <w:tab/>
      </w:r>
      <w:r>
        <w:tab/>
      </w:r>
      <w:r>
        <w:tab/>
      </w:r>
      <w:r>
        <w:tab/>
      </w:r>
      <w:r>
        <w:tab/>
      </w:r>
      <w:r>
        <w:tab/>
      </w:r>
      <w:r>
        <w:tab/>
        <w:t xml:space="preserve">[18] </w:t>
      </w:r>
      <w:r w:rsidRPr="00E349B5">
        <w:t>SEQUENCE OF</w:t>
      </w:r>
      <w:r>
        <w:t xml:space="preserve"> </w:t>
      </w:r>
      <w:r w:rsidRPr="00014EDD">
        <w:t>NSSAIMap</w:t>
      </w:r>
      <w:r>
        <w:t xml:space="preserve"> OPTIONAL,</w:t>
      </w:r>
    </w:p>
    <w:p w14:paraId="734BA267" w14:textId="77777777" w:rsidR="00561960" w:rsidRDefault="00561960" w:rsidP="00561960">
      <w:pPr>
        <w:pStyle w:val="PL"/>
      </w:pPr>
      <w:r>
        <w:tab/>
        <w:t>amfUeNgapId</w:t>
      </w:r>
      <w:r>
        <w:tab/>
      </w:r>
      <w:r>
        <w:tab/>
      </w:r>
      <w:r>
        <w:tab/>
      </w:r>
      <w:r>
        <w:tab/>
      </w:r>
      <w:r>
        <w:tab/>
      </w:r>
      <w:r>
        <w:tab/>
      </w:r>
      <w:r>
        <w:tab/>
        <w:t xml:space="preserve">[19] </w:t>
      </w:r>
      <w:r w:rsidRPr="00014EDD">
        <w:t>AmfUeNgapId</w:t>
      </w:r>
      <w:r>
        <w:t xml:space="preserve"> OPTIONAL, </w:t>
      </w:r>
    </w:p>
    <w:p w14:paraId="37A23D55" w14:textId="77777777" w:rsidR="00561960" w:rsidRDefault="00561960" w:rsidP="00561960">
      <w:pPr>
        <w:pStyle w:val="PL"/>
      </w:pPr>
      <w:r>
        <w:tab/>
        <w:t>ranUeNgapId</w:t>
      </w:r>
      <w:r>
        <w:tab/>
      </w:r>
      <w:r>
        <w:tab/>
      </w:r>
      <w:r>
        <w:tab/>
      </w:r>
      <w:r>
        <w:tab/>
      </w:r>
      <w:r>
        <w:tab/>
      </w:r>
      <w:r>
        <w:tab/>
      </w:r>
      <w:r>
        <w:tab/>
        <w:t xml:space="preserve">[20] RanUeNgapId OPTIONAL, </w:t>
      </w:r>
    </w:p>
    <w:p w14:paraId="6617BFB7" w14:textId="77777777" w:rsidR="00561960" w:rsidRDefault="00561960" w:rsidP="00561960">
      <w:pPr>
        <w:pStyle w:val="PL"/>
      </w:pPr>
      <w:r>
        <w:tab/>
        <w:t>ranNodeId</w:t>
      </w:r>
      <w:r>
        <w:tab/>
      </w:r>
      <w:r>
        <w:tab/>
      </w:r>
      <w:r>
        <w:tab/>
      </w:r>
      <w:r>
        <w:tab/>
      </w:r>
      <w:r>
        <w:tab/>
      </w:r>
      <w:r>
        <w:tab/>
      </w:r>
      <w:r>
        <w:tab/>
        <w:t xml:space="preserve">[21] </w:t>
      </w:r>
      <w:r w:rsidRPr="003B2883">
        <w:rPr>
          <w:rFonts w:hint="eastAsia"/>
          <w:lang w:eastAsia="zh-CN"/>
        </w:rPr>
        <w:t>GlobalRanNodeId</w:t>
      </w:r>
      <w:r>
        <w:t xml:space="preserve"> OPTIONAL,</w:t>
      </w:r>
    </w:p>
    <w:p w14:paraId="3822C784" w14:textId="77777777" w:rsidR="00561960" w:rsidRDefault="00561960" w:rsidP="00561960">
      <w:pPr>
        <w:pStyle w:val="PL"/>
      </w:pPr>
      <w:r>
        <w:tab/>
        <w:t>userLocationInformationASN1</w:t>
      </w:r>
      <w:r>
        <w:tab/>
      </w:r>
      <w:r>
        <w:tab/>
      </w:r>
      <w:r>
        <w:tab/>
        <w:t>[22] UserLocationInformationStructured OPTIONAL</w:t>
      </w:r>
    </w:p>
    <w:p w14:paraId="294CEC58" w14:textId="77777777" w:rsidR="00561960" w:rsidRDefault="00561960" w:rsidP="00561960">
      <w:pPr>
        <w:pStyle w:val="PL"/>
      </w:pPr>
    </w:p>
    <w:p w14:paraId="0713BA33" w14:textId="77777777" w:rsidR="00561960" w:rsidRDefault="00561960" w:rsidP="00561960">
      <w:pPr>
        <w:pStyle w:val="PL"/>
      </w:pPr>
    </w:p>
    <w:p w14:paraId="1ADADBEB" w14:textId="77777777" w:rsidR="00561960" w:rsidRDefault="00561960" w:rsidP="00561960">
      <w:pPr>
        <w:pStyle w:val="PL"/>
      </w:pPr>
      <w:r>
        <w:t>}</w:t>
      </w:r>
    </w:p>
    <w:p w14:paraId="59339259" w14:textId="77777777" w:rsidR="00561960" w:rsidRDefault="00561960" w:rsidP="00561960">
      <w:pPr>
        <w:pStyle w:val="PL"/>
      </w:pPr>
    </w:p>
    <w:p w14:paraId="2A824137" w14:textId="77777777" w:rsidR="00561960" w:rsidRPr="008E7E46" w:rsidRDefault="00561960" w:rsidP="00561960">
      <w:pPr>
        <w:pStyle w:val="PL"/>
      </w:pPr>
      <w:r w:rsidRPr="008E7E46">
        <w:t>--</w:t>
      </w:r>
    </w:p>
    <w:p w14:paraId="620CAF7F" w14:textId="77777777" w:rsidR="00561960" w:rsidRDefault="00561960" w:rsidP="00561960">
      <w:pPr>
        <w:pStyle w:val="PL"/>
        <w:outlineLvl w:val="3"/>
      </w:pPr>
      <w:r w:rsidRPr="00452B63">
        <w:t xml:space="preserve">-- </w:t>
      </w:r>
      <w:r>
        <w:t>N2 connection c</w:t>
      </w:r>
      <w:r w:rsidRPr="002F3ED2">
        <w:t>harging Information</w:t>
      </w:r>
      <w:r w:rsidRPr="008E7E46">
        <w:t xml:space="preserve"> </w:t>
      </w:r>
    </w:p>
    <w:p w14:paraId="1BB59725" w14:textId="77777777" w:rsidR="00561960" w:rsidRPr="008E7E46" w:rsidRDefault="00561960" w:rsidP="00561960">
      <w:pPr>
        <w:pStyle w:val="PL"/>
      </w:pPr>
      <w:r w:rsidRPr="008E7E46">
        <w:t>--</w:t>
      </w:r>
    </w:p>
    <w:p w14:paraId="20743186" w14:textId="77777777" w:rsidR="00561960" w:rsidRDefault="00561960" w:rsidP="00561960">
      <w:pPr>
        <w:pStyle w:val="PL"/>
      </w:pPr>
    </w:p>
    <w:p w14:paraId="249C954F" w14:textId="77777777" w:rsidR="00561960" w:rsidRDefault="00561960" w:rsidP="00561960">
      <w:pPr>
        <w:pStyle w:val="PL"/>
      </w:pPr>
      <w:r>
        <w:t xml:space="preserve">N2ConnectionChargingInformation </w:t>
      </w:r>
      <w:r>
        <w:tab/>
        <w:t>::= SET</w:t>
      </w:r>
    </w:p>
    <w:p w14:paraId="2618B0F2" w14:textId="77777777" w:rsidR="00561960" w:rsidRDefault="00561960" w:rsidP="00561960">
      <w:pPr>
        <w:pStyle w:val="PL"/>
      </w:pPr>
      <w:r>
        <w:t>{</w:t>
      </w:r>
    </w:p>
    <w:p w14:paraId="1C490510" w14:textId="77777777" w:rsidR="00561960" w:rsidRDefault="00561960" w:rsidP="00561960">
      <w:pPr>
        <w:pStyle w:val="PL"/>
      </w:pPr>
      <w:r>
        <w:tab/>
        <w:t>n2Connection</w:t>
      </w:r>
      <w:r w:rsidRPr="00231006">
        <w:t>Message</w:t>
      </w:r>
      <w:r>
        <w:t>T</w:t>
      </w:r>
      <w:r w:rsidRPr="00231006">
        <w:t>ype</w:t>
      </w:r>
      <w:r>
        <w:tab/>
      </w:r>
      <w:r>
        <w:tab/>
      </w:r>
      <w:r>
        <w:tab/>
      </w:r>
      <w:r>
        <w:tab/>
        <w:t>[0] N2Connection</w:t>
      </w:r>
      <w:r w:rsidRPr="00231006">
        <w:t>Message</w:t>
      </w:r>
      <w:r>
        <w:t>T</w:t>
      </w:r>
      <w:r w:rsidRPr="00231006">
        <w:t>ype</w:t>
      </w:r>
      <w:r>
        <w:t>,</w:t>
      </w:r>
    </w:p>
    <w:p w14:paraId="385405CA" w14:textId="77777777" w:rsidR="00561960" w:rsidRDefault="00561960" w:rsidP="00561960">
      <w:pPr>
        <w:pStyle w:val="PL"/>
      </w:pPr>
      <w:r>
        <w:tab/>
        <w:t>userIdentifier</w:t>
      </w:r>
      <w:r>
        <w:tab/>
      </w:r>
      <w:r>
        <w:tab/>
      </w:r>
      <w:r>
        <w:tab/>
      </w:r>
      <w:r>
        <w:tab/>
      </w:r>
      <w:r>
        <w:tab/>
      </w:r>
      <w:r>
        <w:tab/>
        <w:t>[1] InvolvedParty OPTIONAL,</w:t>
      </w:r>
    </w:p>
    <w:p w14:paraId="0A6EDB18" w14:textId="77777777" w:rsidR="00561960" w:rsidRDefault="00561960" w:rsidP="00561960">
      <w:pPr>
        <w:pStyle w:val="PL"/>
      </w:pPr>
      <w:r>
        <w:tab/>
        <w:t>userEquipmentInfo</w:t>
      </w:r>
      <w:r>
        <w:tab/>
      </w:r>
      <w:r>
        <w:tab/>
      </w:r>
      <w:r>
        <w:tab/>
      </w:r>
      <w:r>
        <w:tab/>
      </w:r>
      <w:r>
        <w:tab/>
        <w:t xml:space="preserve">[2] </w:t>
      </w:r>
      <w:r w:rsidRPr="00F2250F">
        <w:t>SubscriberEquipment</w:t>
      </w:r>
      <w:r>
        <w:t>Number OPTIONAL,</w:t>
      </w:r>
    </w:p>
    <w:p w14:paraId="59D7F0D9" w14:textId="77777777" w:rsidR="00561960" w:rsidRDefault="00561960" w:rsidP="00561960">
      <w:pPr>
        <w:pStyle w:val="PL"/>
      </w:pPr>
      <w:r>
        <w:tab/>
        <w:t xml:space="preserve">sUPIunauthenticatedFlag </w:t>
      </w:r>
      <w:r>
        <w:tab/>
      </w:r>
      <w:r>
        <w:tab/>
      </w:r>
      <w:r>
        <w:tab/>
      </w:r>
      <w:r>
        <w:tab/>
        <w:t>[3] NULL OPTIONAL,</w:t>
      </w:r>
    </w:p>
    <w:p w14:paraId="4C3F9976" w14:textId="77777777" w:rsidR="00561960" w:rsidRDefault="00561960" w:rsidP="00561960">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3EEF1B89" w14:textId="77777777" w:rsidR="00561960" w:rsidRDefault="00561960" w:rsidP="00561960">
      <w:pPr>
        <w:pStyle w:val="PL"/>
      </w:pPr>
      <w:r>
        <w:tab/>
        <w:t>userLocationInformation</w:t>
      </w:r>
      <w:r>
        <w:tab/>
      </w:r>
      <w:r>
        <w:tab/>
      </w:r>
      <w:r>
        <w:tab/>
      </w:r>
      <w:r>
        <w:tab/>
        <w:t xml:space="preserve">[5] </w:t>
      </w:r>
      <w:r w:rsidRPr="009329E4">
        <w:t xml:space="preserve">UserLocationInformation </w:t>
      </w:r>
      <w:r>
        <w:t>OPTIONAL,</w:t>
      </w:r>
    </w:p>
    <w:p w14:paraId="76001E2C" w14:textId="77777777" w:rsidR="00561960" w:rsidRDefault="00561960" w:rsidP="00561960">
      <w:pPr>
        <w:pStyle w:val="PL"/>
      </w:pPr>
      <w:r>
        <w:tab/>
        <w:t>userLocationInfoTime</w:t>
      </w:r>
      <w:r>
        <w:tab/>
      </w:r>
      <w:r>
        <w:tab/>
      </w:r>
      <w:r>
        <w:tab/>
      </w:r>
      <w:r>
        <w:tab/>
      </w:r>
      <w:r>
        <w:tab/>
        <w:t>[6] TimeStamp OPTIONAL, -- This field is not used</w:t>
      </w:r>
    </w:p>
    <w:p w14:paraId="7D928228" w14:textId="77777777" w:rsidR="00561960" w:rsidRDefault="00561960" w:rsidP="00561960">
      <w:pPr>
        <w:pStyle w:val="PL"/>
      </w:pPr>
      <w:r>
        <w:t>-- user location info time is included under UserLocationInformation</w:t>
      </w:r>
    </w:p>
    <w:p w14:paraId="78982240" w14:textId="77777777" w:rsidR="00561960" w:rsidRDefault="00561960" w:rsidP="00561960">
      <w:pPr>
        <w:pStyle w:val="PL"/>
      </w:pPr>
      <w:r>
        <w:tab/>
        <w:t xml:space="preserve">uETimeZone </w:t>
      </w:r>
      <w:r>
        <w:tab/>
      </w:r>
      <w:r>
        <w:tab/>
      </w:r>
      <w:r>
        <w:tab/>
      </w:r>
      <w:r>
        <w:tab/>
      </w:r>
      <w:r>
        <w:tab/>
      </w:r>
      <w:r>
        <w:tab/>
      </w:r>
      <w:r>
        <w:tab/>
        <w:t>[7] MSTimeZone OPTIONAL,</w:t>
      </w:r>
    </w:p>
    <w:p w14:paraId="7F66FCD6" w14:textId="77777777" w:rsidR="00561960" w:rsidRDefault="00561960" w:rsidP="00561960">
      <w:pPr>
        <w:pStyle w:val="PL"/>
      </w:pPr>
      <w:r>
        <w:tab/>
        <w:t>rATType</w:t>
      </w:r>
      <w:r>
        <w:tab/>
      </w:r>
      <w:r>
        <w:tab/>
      </w:r>
      <w:r>
        <w:tab/>
      </w:r>
      <w:r>
        <w:tab/>
      </w:r>
      <w:r>
        <w:tab/>
      </w:r>
      <w:r>
        <w:tab/>
      </w:r>
      <w:r>
        <w:tab/>
      </w:r>
      <w:r>
        <w:tab/>
        <w:t>[8] RATType OPTIONAL,</w:t>
      </w:r>
    </w:p>
    <w:p w14:paraId="2CFEAD3B" w14:textId="77777777" w:rsidR="00561960" w:rsidRDefault="00561960" w:rsidP="00561960">
      <w:pPr>
        <w:pStyle w:val="PL"/>
      </w:pPr>
      <w:r>
        <w:tab/>
        <w:t>ranUeNgapId</w:t>
      </w:r>
      <w:r>
        <w:tab/>
      </w:r>
      <w:r>
        <w:tab/>
      </w:r>
      <w:r>
        <w:tab/>
      </w:r>
      <w:r>
        <w:tab/>
      </w:r>
      <w:r>
        <w:tab/>
      </w:r>
      <w:r>
        <w:tab/>
      </w:r>
      <w:r>
        <w:tab/>
        <w:t xml:space="preserve">[9] RanUeNgapId OPTIONAL, </w:t>
      </w:r>
    </w:p>
    <w:p w14:paraId="41488447" w14:textId="77777777" w:rsidR="00561960" w:rsidRDefault="00561960" w:rsidP="00561960">
      <w:pPr>
        <w:pStyle w:val="PL"/>
      </w:pPr>
      <w:r>
        <w:tab/>
        <w:t>ranNodeId</w:t>
      </w:r>
      <w:r>
        <w:tab/>
      </w:r>
      <w:r>
        <w:tab/>
      </w:r>
      <w:r>
        <w:tab/>
      </w:r>
      <w:r>
        <w:tab/>
      </w:r>
      <w:r>
        <w:tab/>
      </w:r>
      <w:r>
        <w:tab/>
      </w:r>
      <w:r>
        <w:tab/>
        <w:t xml:space="preserve">[10] </w:t>
      </w:r>
      <w:r w:rsidRPr="003B2883">
        <w:rPr>
          <w:rFonts w:hint="eastAsia"/>
          <w:lang w:eastAsia="zh-CN"/>
        </w:rPr>
        <w:t>GlobalRanNodeId</w:t>
      </w:r>
      <w:r>
        <w:t xml:space="preserve"> OPTIONAL,</w:t>
      </w:r>
    </w:p>
    <w:p w14:paraId="16077B73" w14:textId="77777777" w:rsidR="00561960" w:rsidRDefault="00561960" w:rsidP="00561960">
      <w:pPr>
        <w:pStyle w:val="PL"/>
      </w:pPr>
      <w:r>
        <w:tab/>
      </w:r>
      <w:r w:rsidRPr="003B2883">
        <w:t>restrictedRatList</w:t>
      </w:r>
      <w:r>
        <w:tab/>
      </w:r>
      <w:r>
        <w:tab/>
      </w:r>
      <w:r>
        <w:tab/>
      </w:r>
      <w:r>
        <w:tab/>
      </w:r>
      <w:r>
        <w:tab/>
        <w:t xml:space="preserve">[11] </w:t>
      </w:r>
      <w:r w:rsidRPr="00E349B5">
        <w:t>SEQUENCE OF</w:t>
      </w:r>
      <w:r>
        <w:t xml:space="preserve"> </w:t>
      </w:r>
      <w:r w:rsidRPr="003B24A1">
        <w:t>RATT</w:t>
      </w:r>
      <w:r w:rsidRPr="00452B63">
        <w:t>y</w:t>
      </w:r>
      <w:r w:rsidRPr="003B24A1">
        <w:t>pe</w:t>
      </w:r>
      <w:r>
        <w:t xml:space="preserve"> OPTIONAL,</w:t>
      </w:r>
    </w:p>
    <w:p w14:paraId="3817B495" w14:textId="77777777" w:rsidR="00561960" w:rsidRDefault="00561960" w:rsidP="00561960">
      <w:pPr>
        <w:pStyle w:val="PL"/>
      </w:pPr>
      <w:r>
        <w:tab/>
      </w:r>
      <w:r w:rsidRPr="003B2883">
        <w:t>forbiddenAreaList</w:t>
      </w:r>
      <w:r>
        <w:tab/>
      </w:r>
      <w:r>
        <w:tab/>
      </w:r>
      <w:r>
        <w:tab/>
      </w:r>
      <w:r>
        <w:tab/>
      </w:r>
      <w:r>
        <w:tab/>
        <w:t xml:space="preserve">[12] </w:t>
      </w:r>
      <w:r w:rsidRPr="00E349B5">
        <w:t>SEQUENCE OF</w:t>
      </w:r>
      <w:r>
        <w:t xml:space="preserve"> Area OPTIONAL,</w:t>
      </w:r>
    </w:p>
    <w:p w14:paraId="00778EC0" w14:textId="77777777" w:rsidR="00561960" w:rsidRDefault="00561960" w:rsidP="00561960">
      <w:pPr>
        <w:pStyle w:val="PL"/>
      </w:pPr>
      <w:r>
        <w:tab/>
      </w:r>
      <w:r w:rsidRPr="003B2883">
        <w:t>serviceAreaRestriction</w:t>
      </w:r>
      <w:r>
        <w:tab/>
      </w:r>
      <w:r>
        <w:tab/>
      </w:r>
      <w:r>
        <w:tab/>
      </w:r>
      <w:r>
        <w:tab/>
        <w:t>[13] S</w:t>
      </w:r>
      <w:r w:rsidRPr="003B2883">
        <w:t>erviceAreaRestriction</w:t>
      </w:r>
      <w:r>
        <w:t xml:space="preserve"> OPTIONAL,</w:t>
      </w:r>
    </w:p>
    <w:p w14:paraId="05AC0E55" w14:textId="77777777" w:rsidR="00561960" w:rsidRDefault="00561960" w:rsidP="00561960">
      <w:pPr>
        <w:pStyle w:val="PL"/>
      </w:pPr>
      <w:r>
        <w:tab/>
      </w:r>
      <w:r w:rsidRPr="003B2883">
        <w:t>restrictedCnList</w:t>
      </w:r>
      <w:r>
        <w:tab/>
      </w:r>
      <w:r>
        <w:tab/>
      </w:r>
      <w:r>
        <w:tab/>
      </w:r>
      <w:r>
        <w:tab/>
      </w:r>
      <w:r>
        <w:tab/>
      </w:r>
      <w:r>
        <w:tab/>
        <w:t xml:space="preserve">[14] </w:t>
      </w:r>
      <w:r w:rsidRPr="00E349B5">
        <w:t>SEQUENCE OF</w:t>
      </w:r>
      <w:r>
        <w:t xml:space="preserve"> </w:t>
      </w:r>
      <w:r w:rsidRPr="003B2883">
        <w:t>CoreNetworkType</w:t>
      </w:r>
      <w:r>
        <w:t xml:space="preserve"> OPTIONAL,</w:t>
      </w:r>
    </w:p>
    <w:p w14:paraId="34AE774C" w14:textId="77777777" w:rsidR="00561960" w:rsidRDefault="00561960" w:rsidP="00561960">
      <w:pPr>
        <w:pStyle w:val="PL"/>
      </w:pPr>
      <w:r>
        <w:rPr>
          <w:lang w:eastAsia="zh-CN"/>
        </w:rPr>
        <w:tab/>
      </w:r>
      <w:r>
        <w:t>allowed</w:t>
      </w:r>
      <w:r w:rsidRPr="00050CA8">
        <w:t>NSSAI</w:t>
      </w:r>
      <w:r>
        <w:tab/>
      </w:r>
      <w:r>
        <w:tab/>
      </w:r>
      <w:r>
        <w:tab/>
      </w:r>
      <w:r>
        <w:tab/>
      </w:r>
      <w:r>
        <w:tab/>
      </w:r>
      <w:r>
        <w:tab/>
      </w:r>
      <w:r>
        <w:tab/>
        <w:t xml:space="preserve">[15] </w:t>
      </w:r>
      <w:r w:rsidRPr="00E349B5">
        <w:t>SEQUENCE OF</w:t>
      </w:r>
      <w:r>
        <w:t xml:space="preserve"> SingleNSSAI OPTIONAL,</w:t>
      </w:r>
    </w:p>
    <w:p w14:paraId="24236839" w14:textId="77777777" w:rsidR="00561960" w:rsidRDefault="00561960" w:rsidP="00561960">
      <w:pPr>
        <w:pStyle w:val="PL"/>
      </w:pPr>
      <w:r>
        <w:rPr>
          <w:lang w:eastAsia="zh-CN"/>
        </w:rPr>
        <w:tab/>
      </w:r>
      <w:r>
        <w:t>rrcEstablishmentCause</w:t>
      </w:r>
      <w:r>
        <w:tab/>
      </w:r>
      <w:r>
        <w:tab/>
      </w:r>
      <w:r>
        <w:tab/>
      </w:r>
      <w:r>
        <w:tab/>
        <w:t>[16] RrcEstablishmentCause OPTIONAL,</w:t>
      </w:r>
    </w:p>
    <w:p w14:paraId="7D622370" w14:textId="77777777" w:rsidR="00561960" w:rsidRDefault="00561960" w:rsidP="00561960">
      <w:pPr>
        <w:pStyle w:val="PL"/>
      </w:pPr>
      <w:r>
        <w:tab/>
        <w:t>pSCellInformation</w:t>
      </w:r>
      <w:r>
        <w:tab/>
      </w:r>
      <w:r>
        <w:tab/>
      </w:r>
      <w:r>
        <w:tab/>
      </w:r>
      <w:r>
        <w:tab/>
      </w:r>
      <w:r>
        <w:tab/>
        <w:t>[17] PSCellInformation OPTIONAL,</w:t>
      </w:r>
    </w:p>
    <w:p w14:paraId="38F6883F" w14:textId="77777777" w:rsidR="00561960" w:rsidRDefault="00561960" w:rsidP="00561960">
      <w:pPr>
        <w:pStyle w:val="PL"/>
      </w:pPr>
      <w:r>
        <w:tab/>
        <w:t>amfUeNgapId</w:t>
      </w:r>
      <w:r>
        <w:tab/>
      </w:r>
      <w:r>
        <w:tab/>
      </w:r>
      <w:r>
        <w:tab/>
      </w:r>
      <w:r>
        <w:tab/>
      </w:r>
      <w:r>
        <w:tab/>
      </w:r>
      <w:r>
        <w:tab/>
      </w:r>
      <w:r>
        <w:tab/>
        <w:t xml:space="preserve">[18] </w:t>
      </w:r>
      <w:r w:rsidRPr="00014EDD">
        <w:t>AmfUeNgapId</w:t>
      </w:r>
      <w:r>
        <w:t xml:space="preserve"> OPTIONAL,</w:t>
      </w:r>
    </w:p>
    <w:p w14:paraId="64D5A131" w14:textId="77777777" w:rsidR="00561960" w:rsidRDefault="00561960" w:rsidP="00561960">
      <w:pPr>
        <w:pStyle w:val="PL"/>
      </w:pPr>
      <w:r>
        <w:tab/>
        <w:t>userLocationInformationASN1</w:t>
      </w:r>
      <w:r>
        <w:tab/>
      </w:r>
      <w:r>
        <w:tab/>
      </w:r>
      <w:r>
        <w:tab/>
        <w:t>[19] UserLocationInformationStructured OPTIONAL</w:t>
      </w:r>
    </w:p>
    <w:p w14:paraId="7295B980" w14:textId="77777777" w:rsidR="00561960" w:rsidRDefault="00561960" w:rsidP="00561960">
      <w:pPr>
        <w:pStyle w:val="PL"/>
      </w:pPr>
    </w:p>
    <w:p w14:paraId="74FA687F" w14:textId="77777777" w:rsidR="00561960" w:rsidRDefault="00561960" w:rsidP="00561960">
      <w:pPr>
        <w:pStyle w:val="PL"/>
      </w:pPr>
    </w:p>
    <w:p w14:paraId="4587B9DC" w14:textId="77777777" w:rsidR="00561960" w:rsidRDefault="00561960" w:rsidP="00561960">
      <w:pPr>
        <w:pStyle w:val="PL"/>
      </w:pPr>
      <w:r>
        <w:t>}</w:t>
      </w:r>
    </w:p>
    <w:p w14:paraId="02F21227" w14:textId="77777777" w:rsidR="00561960" w:rsidRPr="009F5A10" w:rsidRDefault="00561960" w:rsidP="00561960">
      <w:pPr>
        <w:pStyle w:val="PL"/>
        <w:spacing w:line="0" w:lineRule="atLeast"/>
        <w:rPr>
          <w:snapToGrid w:val="0"/>
        </w:rPr>
      </w:pPr>
    </w:p>
    <w:p w14:paraId="1BAF24DB" w14:textId="77777777" w:rsidR="00561960" w:rsidRDefault="00561960" w:rsidP="00561960">
      <w:pPr>
        <w:pStyle w:val="PL"/>
      </w:pPr>
    </w:p>
    <w:p w14:paraId="2925B25D" w14:textId="77777777" w:rsidR="00561960" w:rsidRPr="008E7E46" w:rsidRDefault="00561960" w:rsidP="00561960">
      <w:pPr>
        <w:pStyle w:val="PL"/>
      </w:pPr>
      <w:r w:rsidRPr="008E7E46">
        <w:t>--</w:t>
      </w:r>
    </w:p>
    <w:p w14:paraId="26386B3C" w14:textId="77777777" w:rsidR="00561960" w:rsidRDefault="00561960" w:rsidP="00561960">
      <w:pPr>
        <w:pStyle w:val="PL"/>
        <w:outlineLvl w:val="3"/>
      </w:pPr>
      <w:r w:rsidRPr="00452B63">
        <w:t xml:space="preserve">-- </w:t>
      </w:r>
      <w:r w:rsidRPr="009C7A1E">
        <w:t>Location reporting charging Information</w:t>
      </w:r>
    </w:p>
    <w:p w14:paraId="5D76A148" w14:textId="77777777" w:rsidR="00561960" w:rsidRPr="008E7E46" w:rsidRDefault="00561960" w:rsidP="00561960">
      <w:pPr>
        <w:pStyle w:val="PL"/>
      </w:pPr>
      <w:r w:rsidRPr="008E7E46">
        <w:t>--</w:t>
      </w:r>
    </w:p>
    <w:p w14:paraId="2B1621BF" w14:textId="77777777" w:rsidR="00561960" w:rsidRDefault="00561960" w:rsidP="00561960">
      <w:pPr>
        <w:pStyle w:val="PL"/>
      </w:pPr>
    </w:p>
    <w:p w14:paraId="0B196705" w14:textId="77777777" w:rsidR="00561960" w:rsidRDefault="00561960" w:rsidP="00561960">
      <w:pPr>
        <w:pStyle w:val="PL"/>
      </w:pPr>
    </w:p>
    <w:p w14:paraId="6891DAFE" w14:textId="77777777" w:rsidR="00561960" w:rsidRDefault="00561960" w:rsidP="00561960">
      <w:pPr>
        <w:pStyle w:val="PL"/>
      </w:pPr>
      <w:r>
        <w:t xml:space="preserve">LocationReportingChargingInformation </w:t>
      </w:r>
      <w:r>
        <w:tab/>
        <w:t>::= SET</w:t>
      </w:r>
    </w:p>
    <w:p w14:paraId="3E8B3A9C" w14:textId="77777777" w:rsidR="00561960" w:rsidRDefault="00561960" w:rsidP="00561960">
      <w:pPr>
        <w:pStyle w:val="PL"/>
      </w:pPr>
      <w:r>
        <w:t>{</w:t>
      </w:r>
    </w:p>
    <w:p w14:paraId="7E544191" w14:textId="77777777" w:rsidR="00561960" w:rsidRDefault="00561960" w:rsidP="00561960">
      <w:pPr>
        <w:pStyle w:val="PL"/>
      </w:pPr>
      <w:r>
        <w:tab/>
        <w:t>locationReporting</w:t>
      </w:r>
      <w:r w:rsidRPr="00231006">
        <w:t>Messagetype</w:t>
      </w:r>
      <w:r>
        <w:tab/>
      </w:r>
      <w:r>
        <w:tab/>
      </w:r>
      <w:r>
        <w:tab/>
        <w:t>[0] LocationReporting</w:t>
      </w:r>
      <w:r w:rsidRPr="00231006">
        <w:t>MessageType</w:t>
      </w:r>
      <w:r>
        <w:t>,</w:t>
      </w:r>
    </w:p>
    <w:p w14:paraId="01646226" w14:textId="77777777" w:rsidR="00561960" w:rsidRDefault="00561960" w:rsidP="00561960">
      <w:pPr>
        <w:pStyle w:val="PL"/>
      </w:pPr>
      <w:r>
        <w:tab/>
        <w:t>userIdentifier</w:t>
      </w:r>
      <w:r>
        <w:tab/>
      </w:r>
      <w:r>
        <w:tab/>
      </w:r>
      <w:r>
        <w:tab/>
      </w:r>
      <w:r>
        <w:tab/>
      </w:r>
      <w:r>
        <w:tab/>
      </w:r>
      <w:r>
        <w:tab/>
        <w:t>[1] InvolvedParty OPTIONAL,</w:t>
      </w:r>
    </w:p>
    <w:p w14:paraId="0315F2B2" w14:textId="77777777" w:rsidR="00561960" w:rsidRDefault="00561960" w:rsidP="00561960">
      <w:pPr>
        <w:pStyle w:val="PL"/>
      </w:pPr>
      <w:r>
        <w:tab/>
        <w:t>userEquipmentInfo</w:t>
      </w:r>
      <w:r>
        <w:tab/>
      </w:r>
      <w:r>
        <w:tab/>
      </w:r>
      <w:r>
        <w:tab/>
      </w:r>
      <w:r>
        <w:tab/>
      </w:r>
      <w:r>
        <w:tab/>
        <w:t xml:space="preserve">[2] </w:t>
      </w:r>
      <w:r w:rsidRPr="00F2250F">
        <w:t>SubscriberEquipment</w:t>
      </w:r>
      <w:r>
        <w:t>Number OPTIONAL,</w:t>
      </w:r>
    </w:p>
    <w:p w14:paraId="7C0C548D" w14:textId="77777777" w:rsidR="00561960" w:rsidRDefault="00561960" w:rsidP="00561960">
      <w:pPr>
        <w:pStyle w:val="PL"/>
      </w:pPr>
      <w:r>
        <w:tab/>
        <w:t xml:space="preserve">sUPIunauthenticatedFlag </w:t>
      </w:r>
      <w:r>
        <w:tab/>
      </w:r>
      <w:r>
        <w:tab/>
      </w:r>
      <w:r>
        <w:tab/>
      </w:r>
      <w:r>
        <w:tab/>
        <w:t>[3] NULL OPTIONAL,</w:t>
      </w:r>
    </w:p>
    <w:p w14:paraId="0014B247" w14:textId="77777777" w:rsidR="00561960" w:rsidRDefault="00561960" w:rsidP="00561960">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3507FB20" w14:textId="77777777" w:rsidR="00561960" w:rsidRDefault="00561960" w:rsidP="00561960">
      <w:pPr>
        <w:pStyle w:val="PL"/>
      </w:pPr>
      <w:r>
        <w:tab/>
        <w:t>userLocationInformation</w:t>
      </w:r>
      <w:r>
        <w:tab/>
      </w:r>
      <w:r>
        <w:tab/>
      </w:r>
      <w:r>
        <w:tab/>
      </w:r>
      <w:r>
        <w:tab/>
        <w:t xml:space="preserve">[5] </w:t>
      </w:r>
      <w:r w:rsidRPr="004A103A">
        <w:t xml:space="preserve">UserLocationInformation </w:t>
      </w:r>
      <w:r>
        <w:t>OPTIONAL,</w:t>
      </w:r>
    </w:p>
    <w:p w14:paraId="0E39D059" w14:textId="77777777" w:rsidR="00561960" w:rsidRDefault="00561960" w:rsidP="00561960">
      <w:pPr>
        <w:pStyle w:val="PL"/>
      </w:pPr>
      <w:r>
        <w:tab/>
        <w:t>userLocationInfoTime</w:t>
      </w:r>
      <w:r>
        <w:tab/>
      </w:r>
      <w:r>
        <w:tab/>
      </w:r>
      <w:r>
        <w:tab/>
      </w:r>
      <w:r>
        <w:tab/>
      </w:r>
      <w:r>
        <w:tab/>
        <w:t>[6] TimeStamp OPTIONAL, -- This field is not used</w:t>
      </w:r>
    </w:p>
    <w:p w14:paraId="5AFA9FA7" w14:textId="77777777" w:rsidR="00561960" w:rsidRDefault="00561960" w:rsidP="00561960">
      <w:pPr>
        <w:pStyle w:val="PL"/>
      </w:pPr>
      <w:r>
        <w:t>-- user location info time is included under UserLocationInformation</w:t>
      </w:r>
    </w:p>
    <w:p w14:paraId="5BCBA1C8" w14:textId="77777777" w:rsidR="00561960" w:rsidRDefault="00561960" w:rsidP="00561960">
      <w:pPr>
        <w:pStyle w:val="PL"/>
      </w:pPr>
      <w:r>
        <w:tab/>
        <w:t xml:space="preserve">uETimeZone </w:t>
      </w:r>
      <w:r>
        <w:tab/>
      </w:r>
      <w:r>
        <w:tab/>
      </w:r>
      <w:r>
        <w:tab/>
      </w:r>
      <w:r>
        <w:tab/>
      </w:r>
      <w:r>
        <w:tab/>
      </w:r>
      <w:r>
        <w:tab/>
      </w:r>
      <w:r>
        <w:tab/>
        <w:t>[7] MSTimeZone OPTIONAL,</w:t>
      </w:r>
    </w:p>
    <w:p w14:paraId="2E0A66E0" w14:textId="77777777" w:rsidR="00561960" w:rsidRDefault="00561960" w:rsidP="00561960">
      <w:pPr>
        <w:pStyle w:val="PL"/>
      </w:pPr>
      <w:r>
        <w:tab/>
        <w:t>presenceReportingAreaInfo</w:t>
      </w:r>
      <w:r>
        <w:tab/>
      </w:r>
      <w:r>
        <w:tab/>
      </w:r>
      <w:r>
        <w:tab/>
        <w:t>[8]</w:t>
      </w:r>
      <w:r>
        <w:tab/>
        <w:t>PresenceReportingAreaInfo OPTIONAL,</w:t>
      </w:r>
    </w:p>
    <w:p w14:paraId="60196475" w14:textId="77777777" w:rsidR="00561960" w:rsidRDefault="00561960" w:rsidP="00561960">
      <w:pPr>
        <w:pStyle w:val="PL"/>
      </w:pPr>
      <w:r>
        <w:tab/>
      </w:r>
      <w:r w:rsidRPr="000637CA">
        <w:t>rATType</w:t>
      </w:r>
      <w:r w:rsidRPr="000637CA">
        <w:tab/>
      </w:r>
      <w:r w:rsidRPr="000637CA">
        <w:tab/>
      </w:r>
      <w:r w:rsidRPr="000637CA">
        <w:tab/>
      </w:r>
      <w:r w:rsidRPr="000637CA">
        <w:tab/>
      </w:r>
      <w:r w:rsidRPr="000637CA">
        <w:tab/>
      </w:r>
      <w:r w:rsidRPr="000637CA">
        <w:tab/>
      </w:r>
      <w:r w:rsidRPr="000637CA">
        <w:tab/>
      </w:r>
      <w:r w:rsidRPr="000637CA">
        <w:tab/>
        <w:t>[9] RATType OPTIONAL</w:t>
      </w:r>
      <w:r>
        <w:t>,</w:t>
      </w:r>
    </w:p>
    <w:p w14:paraId="492FC87A" w14:textId="77777777" w:rsidR="00561960" w:rsidRDefault="00561960" w:rsidP="00561960">
      <w:pPr>
        <w:pStyle w:val="PL"/>
      </w:pPr>
      <w:r>
        <w:tab/>
        <w:t>pSCellInformation</w:t>
      </w:r>
      <w:r>
        <w:tab/>
      </w:r>
      <w:r>
        <w:tab/>
      </w:r>
      <w:r>
        <w:tab/>
      </w:r>
      <w:r>
        <w:tab/>
      </w:r>
      <w:r>
        <w:tab/>
        <w:t>[10] PSCellInformation OPTIONAL,</w:t>
      </w:r>
    </w:p>
    <w:p w14:paraId="492AC058" w14:textId="77777777" w:rsidR="00561960" w:rsidRDefault="00561960" w:rsidP="00561960">
      <w:pPr>
        <w:pStyle w:val="PL"/>
      </w:pPr>
      <w:bookmarkStart w:id="100" w:name="_Hlk66118956"/>
      <w:r>
        <w:tab/>
        <w:t>u</w:t>
      </w:r>
      <w:r w:rsidRPr="00801F00">
        <w:t>serLocationInformation</w:t>
      </w:r>
      <w:r>
        <w:t>ASN1</w:t>
      </w:r>
      <w:r>
        <w:tab/>
      </w:r>
      <w:r>
        <w:tab/>
      </w:r>
      <w:r>
        <w:tab/>
        <w:t xml:space="preserve">[11] </w:t>
      </w:r>
      <w:r w:rsidRPr="00801F00">
        <w:t>UserLocationInformationStructured</w:t>
      </w:r>
      <w:r>
        <w:t xml:space="preserve"> OPTIONAL</w:t>
      </w:r>
      <w:bookmarkEnd w:id="100"/>
      <w:r>
        <w:t>,</w:t>
      </w:r>
    </w:p>
    <w:p w14:paraId="0821C983" w14:textId="77777777" w:rsidR="00561960" w:rsidRDefault="00561960" w:rsidP="00561960">
      <w:pPr>
        <w:pStyle w:val="PL"/>
      </w:pPr>
      <w:r>
        <w:tab/>
        <w:t>listOfPresenceReportingAreaInformation</w:t>
      </w:r>
      <w:r>
        <w:tab/>
        <w:t>[12] SEQUENCE OF PresenceReportingAreaInfo OPTIONAL</w:t>
      </w:r>
    </w:p>
    <w:p w14:paraId="133C5C64" w14:textId="77777777" w:rsidR="00561960" w:rsidRPr="000637CA" w:rsidRDefault="00561960" w:rsidP="00561960">
      <w:pPr>
        <w:pStyle w:val="PL"/>
      </w:pPr>
    </w:p>
    <w:p w14:paraId="0DB12BD8" w14:textId="77777777" w:rsidR="00561960" w:rsidRPr="000637CA" w:rsidRDefault="00561960" w:rsidP="00561960">
      <w:pPr>
        <w:pStyle w:val="PL"/>
      </w:pPr>
    </w:p>
    <w:p w14:paraId="60EBA3D5" w14:textId="77777777" w:rsidR="00561960" w:rsidRPr="0009176B" w:rsidRDefault="00561960" w:rsidP="00561960">
      <w:pPr>
        <w:pStyle w:val="PL"/>
      </w:pPr>
      <w:r w:rsidRPr="0009176B">
        <w:t>}</w:t>
      </w:r>
    </w:p>
    <w:p w14:paraId="4AF8FC38" w14:textId="77777777" w:rsidR="00561960" w:rsidRDefault="00561960" w:rsidP="00561960">
      <w:pPr>
        <w:pStyle w:val="PL"/>
        <w:rPr>
          <w:lang w:val="en-US"/>
        </w:rPr>
      </w:pPr>
    </w:p>
    <w:p w14:paraId="4CF0C204" w14:textId="77777777" w:rsidR="00561960" w:rsidRPr="0009176B" w:rsidRDefault="00561960" w:rsidP="00561960">
      <w:pPr>
        <w:pStyle w:val="PL"/>
        <w:rPr>
          <w:lang w:val="en-US"/>
        </w:rPr>
      </w:pPr>
    </w:p>
    <w:p w14:paraId="4B4FECD8" w14:textId="77777777" w:rsidR="00561960" w:rsidRPr="008E7E46" w:rsidRDefault="00561960" w:rsidP="00561960">
      <w:pPr>
        <w:pStyle w:val="PL"/>
      </w:pPr>
      <w:r w:rsidRPr="008E7E46">
        <w:t>--</w:t>
      </w:r>
    </w:p>
    <w:p w14:paraId="543DE8B1" w14:textId="77777777" w:rsidR="00561960" w:rsidRDefault="00561960" w:rsidP="00561960">
      <w:pPr>
        <w:pStyle w:val="PL"/>
        <w:outlineLvl w:val="3"/>
      </w:pPr>
      <w:r w:rsidRPr="00452B63">
        <w:t xml:space="preserve">-- </w:t>
      </w:r>
      <w:r>
        <w:t>Network Slice Performance and Analytics</w:t>
      </w:r>
      <w:r w:rsidRPr="009C7A1E">
        <w:t xml:space="preserve"> charging Information</w:t>
      </w:r>
    </w:p>
    <w:p w14:paraId="6614C06A" w14:textId="77777777" w:rsidR="00561960" w:rsidRDefault="00561960" w:rsidP="00561960">
      <w:pPr>
        <w:pStyle w:val="PL"/>
      </w:pPr>
      <w:r w:rsidRPr="008E7E46">
        <w:t>--</w:t>
      </w:r>
    </w:p>
    <w:p w14:paraId="452694D9" w14:textId="77777777" w:rsidR="00561960" w:rsidRDefault="00561960" w:rsidP="00561960">
      <w:pPr>
        <w:pStyle w:val="PL"/>
      </w:pPr>
    </w:p>
    <w:p w14:paraId="742929B6" w14:textId="77777777" w:rsidR="00561960" w:rsidRDefault="00561960" w:rsidP="00561960">
      <w:pPr>
        <w:pStyle w:val="PL"/>
      </w:pPr>
      <w:r>
        <w:rPr>
          <w:lang w:bidi="ar-IQ"/>
        </w:rPr>
        <w:t>NSPACharging</w:t>
      </w:r>
      <w:r w:rsidRPr="000D2814">
        <w:rPr>
          <w:lang w:bidi="ar-IQ"/>
        </w:rPr>
        <w:t>Information</w:t>
      </w:r>
      <w:r>
        <w:tab/>
      </w:r>
      <w:r>
        <w:tab/>
      </w:r>
      <w:r>
        <w:tab/>
        <w:t>::= SET</w:t>
      </w:r>
    </w:p>
    <w:p w14:paraId="6A3225FF" w14:textId="77777777" w:rsidR="00561960" w:rsidRDefault="00561960" w:rsidP="00561960">
      <w:pPr>
        <w:pStyle w:val="PL"/>
      </w:pPr>
      <w:r>
        <w:t>{</w:t>
      </w:r>
    </w:p>
    <w:p w14:paraId="20E8A3A5" w14:textId="77777777" w:rsidR="00561960" w:rsidRDefault="00561960" w:rsidP="00561960">
      <w:pPr>
        <w:pStyle w:val="PL"/>
      </w:pPr>
      <w:r>
        <w:tab/>
        <w:t>singelNSSAI</w:t>
      </w:r>
      <w:r>
        <w:tab/>
      </w:r>
      <w:r>
        <w:tab/>
      </w:r>
      <w:r>
        <w:tab/>
      </w:r>
      <w:r>
        <w:tab/>
      </w:r>
      <w:r>
        <w:tab/>
        <w:t xml:space="preserve">[0] </w:t>
      </w:r>
      <w:r w:rsidRPr="00633279">
        <w:t>SingleNSSAI</w:t>
      </w:r>
    </w:p>
    <w:p w14:paraId="17DABC06" w14:textId="77777777" w:rsidR="00561960" w:rsidRDefault="00561960" w:rsidP="00561960">
      <w:pPr>
        <w:pStyle w:val="PL"/>
      </w:pPr>
      <w:r>
        <w:t>}</w:t>
      </w:r>
    </w:p>
    <w:p w14:paraId="3D6BE5CE" w14:textId="77777777" w:rsidR="00561960" w:rsidRPr="00750C70" w:rsidRDefault="00561960" w:rsidP="00561960">
      <w:pPr>
        <w:pStyle w:val="PL"/>
      </w:pPr>
    </w:p>
    <w:p w14:paraId="6F5BEF71" w14:textId="77777777" w:rsidR="00561960" w:rsidRPr="00750C70" w:rsidRDefault="00561960" w:rsidP="00561960">
      <w:pPr>
        <w:pStyle w:val="PL"/>
      </w:pPr>
      <w:r w:rsidRPr="00750C70">
        <w:t>--</w:t>
      </w:r>
    </w:p>
    <w:p w14:paraId="34FDB990" w14:textId="77777777" w:rsidR="00561960" w:rsidRPr="00750C70" w:rsidRDefault="00561960" w:rsidP="00561960">
      <w:pPr>
        <w:pStyle w:val="PL"/>
        <w:outlineLvl w:val="3"/>
      </w:pPr>
      <w:r w:rsidRPr="00750C70">
        <w:t>-- PDU Container Information</w:t>
      </w:r>
    </w:p>
    <w:p w14:paraId="04C4985E" w14:textId="77777777" w:rsidR="00561960" w:rsidRPr="00750C70" w:rsidRDefault="00561960" w:rsidP="00561960">
      <w:pPr>
        <w:pStyle w:val="PL"/>
      </w:pPr>
      <w:r w:rsidRPr="00750C70">
        <w:t>--</w:t>
      </w:r>
    </w:p>
    <w:p w14:paraId="0515F377" w14:textId="77777777" w:rsidR="00561960" w:rsidRPr="00750C70" w:rsidRDefault="00561960" w:rsidP="00561960">
      <w:pPr>
        <w:pStyle w:val="PL"/>
      </w:pPr>
    </w:p>
    <w:p w14:paraId="3629E13E" w14:textId="77777777" w:rsidR="00561960" w:rsidRPr="00750C70" w:rsidRDefault="00561960" w:rsidP="00561960">
      <w:pPr>
        <w:pStyle w:val="PL"/>
      </w:pPr>
      <w:r w:rsidRPr="00750C70">
        <w:t xml:space="preserve">PDUContainerInformation </w:t>
      </w:r>
      <w:r w:rsidRPr="00750C70">
        <w:tab/>
      </w:r>
      <w:r w:rsidRPr="00750C70">
        <w:tab/>
        <w:t>::= SEQUENCE</w:t>
      </w:r>
    </w:p>
    <w:p w14:paraId="7FB2C629" w14:textId="77777777" w:rsidR="00561960" w:rsidRPr="00750C70" w:rsidRDefault="00561960" w:rsidP="00561960">
      <w:pPr>
        <w:pStyle w:val="PL"/>
      </w:pPr>
      <w:r w:rsidRPr="00750C70">
        <w:t>{</w:t>
      </w:r>
    </w:p>
    <w:p w14:paraId="08690D68" w14:textId="77777777" w:rsidR="00561960" w:rsidRDefault="00561960" w:rsidP="00561960">
      <w:pPr>
        <w:pStyle w:val="PL"/>
      </w:pPr>
      <w:r w:rsidRPr="00750C70">
        <w:tab/>
      </w:r>
      <w:r>
        <w:t>chargingRuleBaseName</w:t>
      </w:r>
      <w:r>
        <w:tab/>
      </w:r>
      <w:r>
        <w:tab/>
      </w:r>
      <w:r>
        <w:tab/>
      </w:r>
      <w:r>
        <w:tab/>
      </w:r>
      <w:r>
        <w:tab/>
        <w:t>[0] ChargingRuleBaseName OPTIONAL,</w:t>
      </w:r>
    </w:p>
    <w:p w14:paraId="413401A8" w14:textId="77777777" w:rsidR="00561960" w:rsidRPr="00161681" w:rsidRDefault="00561960" w:rsidP="00561960">
      <w:pPr>
        <w:pStyle w:val="PL"/>
      </w:pPr>
      <w:r>
        <w:tab/>
      </w:r>
      <w:r w:rsidRPr="005B62D5">
        <w:t>-- aFCorrelationInformation [1] is replaced by afChargingIdentifier [14]</w:t>
      </w:r>
    </w:p>
    <w:p w14:paraId="033070B0" w14:textId="77777777" w:rsidR="00561960" w:rsidRDefault="00561960" w:rsidP="00561960">
      <w:pPr>
        <w:pStyle w:val="PL"/>
      </w:pPr>
      <w:r>
        <w:tab/>
        <w:t>timeOfFirstUsage</w:t>
      </w:r>
      <w:r>
        <w:tab/>
      </w:r>
      <w:r>
        <w:tab/>
      </w:r>
      <w:r>
        <w:tab/>
      </w:r>
      <w:r>
        <w:tab/>
      </w:r>
      <w:r>
        <w:tab/>
      </w:r>
      <w:r>
        <w:tab/>
        <w:t>[2] TimeStamp OPTIONAL,</w:t>
      </w:r>
    </w:p>
    <w:p w14:paraId="745FBD91" w14:textId="77777777" w:rsidR="00561960" w:rsidRDefault="00561960" w:rsidP="00561960">
      <w:pPr>
        <w:pStyle w:val="PL"/>
      </w:pPr>
      <w:r>
        <w:tab/>
        <w:t>timeOfLastUsage</w:t>
      </w:r>
      <w:r>
        <w:tab/>
      </w:r>
      <w:r>
        <w:tab/>
      </w:r>
      <w:r>
        <w:tab/>
      </w:r>
      <w:r>
        <w:tab/>
      </w:r>
      <w:r>
        <w:tab/>
      </w:r>
      <w:r>
        <w:tab/>
      </w:r>
      <w:r w:rsidRPr="00735E87">
        <w:tab/>
      </w:r>
      <w:r>
        <w:t>[3] TimeStamp OPTIONAL,</w:t>
      </w:r>
    </w:p>
    <w:p w14:paraId="17F85546" w14:textId="77777777" w:rsidR="00561960" w:rsidRDefault="00561960" w:rsidP="00561960">
      <w:pPr>
        <w:pStyle w:val="PL"/>
      </w:pPr>
      <w:r>
        <w:tab/>
        <w:t>qoSInformation</w:t>
      </w:r>
      <w:r>
        <w:tab/>
      </w:r>
      <w:r>
        <w:tab/>
      </w:r>
      <w:r>
        <w:tab/>
      </w:r>
      <w:r>
        <w:tab/>
      </w:r>
      <w:r>
        <w:tab/>
      </w:r>
      <w:r>
        <w:tab/>
      </w:r>
      <w:r w:rsidRPr="00735E87">
        <w:tab/>
      </w:r>
      <w:r>
        <w:t>[4] FiveGQoSInformation OPTIONAL,</w:t>
      </w:r>
    </w:p>
    <w:p w14:paraId="2CEC10B5" w14:textId="77777777" w:rsidR="00561960" w:rsidRDefault="00561960" w:rsidP="00561960">
      <w:pPr>
        <w:pStyle w:val="PL"/>
      </w:pPr>
      <w:r>
        <w:tab/>
        <w:t>userLocationInformation</w:t>
      </w:r>
      <w:r>
        <w:tab/>
      </w:r>
      <w:r>
        <w:tab/>
      </w:r>
      <w:r>
        <w:tab/>
      </w:r>
      <w:r>
        <w:tab/>
      </w:r>
      <w:r w:rsidRPr="00735E87">
        <w:tab/>
      </w:r>
      <w:r>
        <w:t>[5] UserLocationInformation OPTIONAL,</w:t>
      </w:r>
    </w:p>
    <w:p w14:paraId="7749C505" w14:textId="77777777" w:rsidR="00561960" w:rsidRDefault="00561960" w:rsidP="00561960">
      <w:pPr>
        <w:pStyle w:val="PL"/>
      </w:pPr>
      <w:r>
        <w:tab/>
        <w:t>presenceReportingAreaInfo</w:t>
      </w:r>
      <w:r>
        <w:tab/>
      </w:r>
      <w:r>
        <w:tab/>
      </w:r>
      <w:r>
        <w:tab/>
      </w:r>
      <w:r w:rsidRPr="00735E87">
        <w:tab/>
      </w:r>
      <w:r>
        <w:t>[6] PresenceReportingAreaInfo OPTIONAL,</w:t>
      </w:r>
    </w:p>
    <w:p w14:paraId="641845C7" w14:textId="77777777" w:rsidR="00561960" w:rsidRDefault="00561960" w:rsidP="00561960">
      <w:pPr>
        <w:pStyle w:val="PL"/>
      </w:pPr>
      <w:r>
        <w:tab/>
        <w:t>rATType</w:t>
      </w:r>
      <w:r>
        <w:tab/>
      </w:r>
      <w:r>
        <w:tab/>
      </w:r>
      <w:r>
        <w:tab/>
      </w:r>
      <w:r>
        <w:tab/>
      </w:r>
      <w:r>
        <w:tab/>
      </w:r>
      <w:r>
        <w:tab/>
      </w:r>
      <w:r>
        <w:tab/>
      </w:r>
      <w:r>
        <w:tab/>
      </w:r>
      <w:r w:rsidRPr="00735E87">
        <w:tab/>
      </w:r>
      <w:r>
        <w:t>[7] RATType OPTIONAL,</w:t>
      </w:r>
    </w:p>
    <w:p w14:paraId="1239D1F7" w14:textId="77777777" w:rsidR="00561960" w:rsidRDefault="00561960" w:rsidP="00561960">
      <w:pPr>
        <w:pStyle w:val="PL"/>
      </w:pPr>
      <w:r>
        <w:tab/>
        <w:t>sponsorIdentity</w:t>
      </w:r>
      <w:r>
        <w:tab/>
      </w:r>
      <w:r>
        <w:tab/>
      </w:r>
      <w:r>
        <w:tab/>
      </w:r>
      <w:r>
        <w:tab/>
      </w:r>
      <w:r>
        <w:tab/>
      </w:r>
      <w:r>
        <w:tab/>
      </w:r>
      <w:r w:rsidRPr="00735E87">
        <w:tab/>
      </w:r>
      <w:r>
        <w:t>[8] OCTET STRING OPTIONAL,</w:t>
      </w:r>
    </w:p>
    <w:p w14:paraId="4F38AF12" w14:textId="77777777" w:rsidR="00561960" w:rsidRDefault="00561960" w:rsidP="00561960">
      <w:pPr>
        <w:pStyle w:val="PL"/>
      </w:pPr>
      <w:r>
        <w:tab/>
        <w:t>applicationServiceProviderIdentity</w:t>
      </w:r>
      <w:r>
        <w:tab/>
      </w:r>
      <w:r w:rsidRPr="00735E87">
        <w:tab/>
      </w:r>
      <w:r>
        <w:t>[9] OCTET STRING OPTIONAL,</w:t>
      </w:r>
    </w:p>
    <w:p w14:paraId="4CA1242C" w14:textId="77777777" w:rsidR="00561960" w:rsidRDefault="00561960" w:rsidP="00561960">
      <w:pPr>
        <w:pStyle w:val="PL"/>
      </w:pPr>
      <w:r>
        <w:tab/>
        <w:t>servingNetworkFunctionID</w:t>
      </w:r>
      <w:r>
        <w:tab/>
      </w:r>
      <w:r>
        <w:tab/>
      </w:r>
      <w:r>
        <w:tab/>
      </w:r>
      <w:r>
        <w:tab/>
        <w:t>[10] SEQUENCE OF ServingNetworkFunctionID OPTIONAL,</w:t>
      </w:r>
    </w:p>
    <w:p w14:paraId="5CF595A2" w14:textId="77777777" w:rsidR="00561960" w:rsidRDefault="00561960" w:rsidP="00561960">
      <w:pPr>
        <w:pStyle w:val="PL"/>
      </w:pPr>
      <w:r>
        <w:tab/>
        <w:t xml:space="preserve">uETimeZone </w:t>
      </w:r>
      <w:r>
        <w:tab/>
      </w:r>
      <w:r>
        <w:tab/>
      </w:r>
      <w:r>
        <w:tab/>
      </w:r>
      <w:r>
        <w:tab/>
      </w:r>
      <w:r>
        <w:tab/>
      </w:r>
      <w:r>
        <w:tab/>
      </w:r>
      <w:r>
        <w:tab/>
      </w:r>
      <w:r w:rsidRPr="00735E87">
        <w:tab/>
      </w:r>
      <w:r>
        <w:t>[11] MSTimeZone OPTIONAL,</w:t>
      </w:r>
    </w:p>
    <w:p w14:paraId="547A4609" w14:textId="77777777" w:rsidR="00561960" w:rsidRDefault="00561960" w:rsidP="00561960">
      <w:pPr>
        <w:pStyle w:val="PL"/>
      </w:pPr>
      <w:r>
        <w:tab/>
        <w:t>threeGPPPSDataOffStatus</w:t>
      </w:r>
      <w:r>
        <w:tab/>
      </w:r>
      <w:r>
        <w:tab/>
      </w:r>
      <w:r>
        <w:tab/>
      </w:r>
      <w:r>
        <w:tab/>
      </w:r>
      <w:r w:rsidRPr="00735E87">
        <w:tab/>
      </w:r>
      <w:r>
        <w:t>[12] ThreeGPPPSDataOffStatus OPTIONAL,</w:t>
      </w:r>
    </w:p>
    <w:p w14:paraId="71DDAD78" w14:textId="77777777" w:rsidR="00561960" w:rsidRDefault="00561960" w:rsidP="00561960">
      <w:pPr>
        <w:pStyle w:val="PL"/>
      </w:pPr>
      <w:r>
        <w:tab/>
      </w:r>
      <w:r w:rsidRPr="00A62749">
        <w:t>qoSCharacteristics</w:t>
      </w:r>
      <w:r w:rsidRPr="00A62749">
        <w:tab/>
      </w:r>
      <w:r w:rsidRPr="00A62749">
        <w:tab/>
      </w:r>
      <w:r w:rsidRPr="00A62749">
        <w:tab/>
      </w:r>
      <w:r>
        <w:tab/>
      </w:r>
      <w:r w:rsidRPr="00A62749">
        <w:tab/>
      </w:r>
      <w:r w:rsidRPr="00735E87">
        <w:tab/>
      </w:r>
      <w:r w:rsidRPr="00A62749">
        <w:t>[</w:t>
      </w:r>
      <w:r>
        <w:t>13</w:t>
      </w:r>
      <w:r w:rsidRPr="00A62749">
        <w:t xml:space="preserve">] </w:t>
      </w:r>
      <w:r>
        <w:t>Q</w:t>
      </w:r>
      <w:r w:rsidRPr="00A62749">
        <w:t>oSCharacteristics</w:t>
      </w:r>
      <w:r>
        <w:t xml:space="preserve"> OPTIONAL,</w:t>
      </w:r>
    </w:p>
    <w:p w14:paraId="6054CB81" w14:textId="77777777" w:rsidR="00561960" w:rsidRDefault="00561960" w:rsidP="00561960">
      <w:pPr>
        <w:pStyle w:val="PL"/>
      </w:pPr>
      <w:r w:rsidRPr="00161681">
        <w:tab/>
        <w:t>afChargingIdentifier</w:t>
      </w:r>
      <w:r w:rsidRPr="00161681">
        <w:tab/>
      </w:r>
      <w:r w:rsidRPr="00161681">
        <w:tab/>
      </w:r>
      <w:r w:rsidRPr="00161681">
        <w:tab/>
      </w:r>
      <w:r>
        <w:tab/>
      </w:r>
      <w:r w:rsidRPr="00161681">
        <w:tab/>
        <w:t>[1</w:t>
      </w:r>
      <w:r>
        <w:t>4</w:t>
      </w:r>
      <w:r w:rsidRPr="00161681">
        <w:t>] ChargingI</w:t>
      </w:r>
      <w:r>
        <w:t>D</w:t>
      </w:r>
      <w:r w:rsidRPr="00161681">
        <w:t xml:space="preserve"> OPTIONAL</w:t>
      </w:r>
      <w:r>
        <w:t>,</w:t>
      </w:r>
    </w:p>
    <w:p w14:paraId="300FF7E5" w14:textId="77777777" w:rsidR="00561960" w:rsidRDefault="00561960" w:rsidP="00561960">
      <w:pPr>
        <w:pStyle w:val="PL"/>
      </w:pPr>
      <w:r w:rsidRPr="00161681">
        <w:tab/>
        <w:t>afChargingId</w:t>
      </w:r>
      <w:r>
        <w:t>String</w:t>
      </w:r>
      <w:r w:rsidRPr="00161681">
        <w:tab/>
      </w:r>
      <w:r>
        <w:tab/>
      </w:r>
      <w:r>
        <w:tab/>
      </w:r>
      <w:r w:rsidRPr="00161681">
        <w:tab/>
      </w:r>
      <w:r w:rsidRPr="00161681">
        <w:tab/>
      </w:r>
      <w:r w:rsidRPr="00735E87">
        <w:tab/>
      </w:r>
      <w:r w:rsidRPr="00161681">
        <w:t>[1</w:t>
      </w:r>
      <w:r>
        <w:t>5</w:t>
      </w:r>
      <w:r w:rsidRPr="00161681">
        <w:t xml:space="preserve">] </w:t>
      </w:r>
      <w:r>
        <w:t>AF</w:t>
      </w:r>
      <w:r w:rsidRPr="00161681">
        <w:t>ChargingI</w:t>
      </w:r>
      <w:r>
        <w:t>D</w:t>
      </w:r>
      <w:r w:rsidRPr="00161681">
        <w:t xml:space="preserve"> OPTIONAL</w:t>
      </w:r>
      <w:r>
        <w:t>,</w:t>
      </w:r>
    </w:p>
    <w:p w14:paraId="6FA5D279" w14:textId="77777777" w:rsidR="00561960" w:rsidRDefault="00561960" w:rsidP="00561960">
      <w:pPr>
        <w:pStyle w:val="PL"/>
      </w:pPr>
      <w:r w:rsidRPr="00735E87">
        <w:tab/>
      </w:r>
      <w:r>
        <w:t>m</w:t>
      </w:r>
      <w:r w:rsidRPr="003B6557">
        <w:t>APDUSteering</w:t>
      </w:r>
      <w:r>
        <w:t>F</w:t>
      </w:r>
      <w:r w:rsidRPr="003B6557">
        <w:t>unctionality</w:t>
      </w:r>
      <w:r w:rsidRPr="00161681">
        <w:tab/>
      </w:r>
      <w:r w:rsidRPr="00161681">
        <w:tab/>
      </w:r>
      <w:r>
        <w:tab/>
      </w:r>
      <w:r>
        <w:tab/>
      </w:r>
      <w:r w:rsidRPr="00161681">
        <w:t>[</w:t>
      </w:r>
      <w:r>
        <w:t>16</w:t>
      </w:r>
      <w:r w:rsidRPr="00161681">
        <w:t xml:space="preserve">] </w:t>
      </w:r>
      <w:r>
        <w:t>M</w:t>
      </w:r>
      <w:r w:rsidRPr="003B6557">
        <w:t>APDUSteering</w:t>
      </w:r>
      <w:r>
        <w:t>F</w:t>
      </w:r>
      <w:r w:rsidRPr="003B6557">
        <w:t>unctionality</w:t>
      </w:r>
      <w:r w:rsidRPr="00161681">
        <w:t xml:space="preserve"> OPTIONAL</w:t>
      </w:r>
      <w:r>
        <w:t>,</w:t>
      </w:r>
    </w:p>
    <w:p w14:paraId="47885455" w14:textId="77777777" w:rsidR="00561960" w:rsidRDefault="00561960" w:rsidP="00561960">
      <w:pPr>
        <w:pStyle w:val="PL"/>
      </w:pPr>
      <w:r w:rsidRPr="00161681">
        <w:tab/>
      </w:r>
      <w:r>
        <w:t>m</w:t>
      </w:r>
      <w:r w:rsidRPr="003B6557">
        <w:t>APDUSteering</w:t>
      </w:r>
      <w:r>
        <w:t>Mode</w:t>
      </w:r>
      <w:r w:rsidRPr="00161681">
        <w:tab/>
      </w:r>
      <w:r w:rsidRPr="00161681">
        <w:tab/>
      </w:r>
      <w:r w:rsidRPr="00161681">
        <w:tab/>
      </w:r>
      <w:r w:rsidRPr="00161681">
        <w:tab/>
      </w:r>
      <w:r>
        <w:tab/>
      </w:r>
      <w:r w:rsidRPr="00735E87">
        <w:tab/>
      </w:r>
      <w:r w:rsidRPr="00161681">
        <w:t>[</w:t>
      </w:r>
      <w:r>
        <w:t>17</w:t>
      </w:r>
      <w:r w:rsidRPr="00161681">
        <w:t xml:space="preserve">] </w:t>
      </w:r>
      <w:r>
        <w:t>M</w:t>
      </w:r>
      <w:r w:rsidRPr="003B6557">
        <w:t>APDUSteering</w:t>
      </w:r>
      <w:r>
        <w:t>Mode</w:t>
      </w:r>
      <w:r w:rsidRPr="00161681">
        <w:t xml:space="preserve"> OPTIONA</w:t>
      </w:r>
      <w:r>
        <w:t>L,</w:t>
      </w:r>
    </w:p>
    <w:p w14:paraId="54181BC4" w14:textId="77777777" w:rsidR="00561960" w:rsidRDefault="00561960" w:rsidP="00561960">
      <w:pPr>
        <w:pStyle w:val="PL"/>
      </w:pPr>
      <w:r>
        <w:tab/>
        <w:t>userLocationInformationASN1</w:t>
      </w:r>
      <w:r>
        <w:tab/>
      </w:r>
      <w:r>
        <w:tab/>
      </w:r>
      <w:r>
        <w:tab/>
      </w:r>
      <w:r w:rsidRPr="00735E87">
        <w:tab/>
      </w:r>
      <w:r>
        <w:t>[18] UserLocationInformationStructured OPTIONAL,</w:t>
      </w:r>
    </w:p>
    <w:p w14:paraId="3BEE14B5" w14:textId="77777777" w:rsidR="00561960" w:rsidRDefault="00561960" w:rsidP="00561960">
      <w:pPr>
        <w:pStyle w:val="PL"/>
      </w:pPr>
      <w:r>
        <w:tab/>
        <w:t>listOfPresenceReportingAreaInformation</w:t>
      </w:r>
      <w:r>
        <w:tab/>
        <w:t>[19] SEQUENCE OF PresenceReportingAreaInfo OPTIONAL,</w:t>
      </w:r>
    </w:p>
    <w:p w14:paraId="379D29D0" w14:textId="77777777" w:rsidR="00561960" w:rsidRDefault="00561960" w:rsidP="00561960">
      <w:pPr>
        <w:pStyle w:val="PL"/>
        <w:tabs>
          <w:tab w:val="left" w:pos="3185"/>
          <w:tab w:val="left" w:pos="3940"/>
        </w:tabs>
      </w:pPr>
      <w:r>
        <w:tab/>
      </w:r>
      <w:r>
        <w:rPr>
          <w:lang w:eastAsia="zh-CN"/>
        </w:rPr>
        <w:t>trafficForwardingWay</w:t>
      </w:r>
      <w:r>
        <w:tab/>
      </w:r>
      <w:r>
        <w:tab/>
      </w:r>
      <w:r>
        <w:tab/>
      </w:r>
      <w:r>
        <w:tab/>
      </w:r>
      <w:r>
        <w:tab/>
        <w:t xml:space="preserve">[20] </w:t>
      </w:r>
      <w:r>
        <w:rPr>
          <w:lang w:eastAsia="zh-CN"/>
        </w:rPr>
        <w:t>TrafficForwardingWay</w:t>
      </w:r>
      <w:r>
        <w:t xml:space="preserve"> OPTIONAL,</w:t>
      </w:r>
    </w:p>
    <w:p w14:paraId="2359E409" w14:textId="77777777" w:rsidR="00561960" w:rsidRDefault="00561960" w:rsidP="00561960">
      <w:pPr>
        <w:pStyle w:val="PL"/>
        <w:tabs>
          <w:tab w:val="left" w:pos="3185"/>
          <w:tab w:val="left" w:pos="3940"/>
        </w:tabs>
      </w:pPr>
      <w:r>
        <w:tab/>
        <w:t>qosMonitoringReport</w:t>
      </w:r>
      <w:r>
        <w:tab/>
      </w:r>
      <w:r>
        <w:tab/>
      </w:r>
      <w:r>
        <w:tab/>
      </w:r>
      <w:r>
        <w:tab/>
      </w:r>
      <w:r>
        <w:tab/>
      </w:r>
      <w:r>
        <w:tab/>
        <w:t>[21] QosMonitoringReport OPTIONAL</w:t>
      </w:r>
    </w:p>
    <w:p w14:paraId="4A8DEE15" w14:textId="77777777" w:rsidR="00561960" w:rsidRDefault="00561960" w:rsidP="00561960">
      <w:pPr>
        <w:pStyle w:val="PL"/>
        <w:tabs>
          <w:tab w:val="clear" w:pos="3456"/>
          <w:tab w:val="clear" w:pos="3840"/>
          <w:tab w:val="left" w:pos="3185"/>
          <w:tab w:val="left" w:pos="3940"/>
        </w:tabs>
      </w:pPr>
      <w:r>
        <w:t xml:space="preserve">  </w:t>
      </w:r>
    </w:p>
    <w:p w14:paraId="41F37A0A" w14:textId="77777777" w:rsidR="00561960" w:rsidRDefault="00561960" w:rsidP="00561960">
      <w:pPr>
        <w:pStyle w:val="PL"/>
      </w:pPr>
    </w:p>
    <w:p w14:paraId="349DA661" w14:textId="77777777" w:rsidR="00561960" w:rsidRDefault="00561960" w:rsidP="00561960">
      <w:pPr>
        <w:pStyle w:val="PL"/>
      </w:pPr>
    </w:p>
    <w:p w14:paraId="1F049B6D" w14:textId="77777777" w:rsidR="00561960" w:rsidRDefault="00561960" w:rsidP="00561960">
      <w:pPr>
        <w:pStyle w:val="PL"/>
      </w:pPr>
    </w:p>
    <w:p w14:paraId="0ECB6351" w14:textId="77777777" w:rsidR="00561960" w:rsidRPr="007D36FE" w:rsidRDefault="00561960" w:rsidP="00561960">
      <w:pPr>
        <w:pStyle w:val="PL"/>
      </w:pPr>
      <w:r w:rsidRPr="007D36FE">
        <w:t>}</w:t>
      </w:r>
    </w:p>
    <w:p w14:paraId="2BADCF2D" w14:textId="77777777" w:rsidR="00561960" w:rsidRPr="007F2035" w:rsidRDefault="00561960" w:rsidP="00561960">
      <w:pPr>
        <w:pStyle w:val="PL"/>
        <w:rPr>
          <w:lang w:val="en-US"/>
        </w:rPr>
      </w:pPr>
    </w:p>
    <w:p w14:paraId="45F1C664" w14:textId="77777777" w:rsidR="00561960" w:rsidRPr="008E7E46" w:rsidRDefault="00561960" w:rsidP="00561960">
      <w:pPr>
        <w:pStyle w:val="PL"/>
      </w:pPr>
      <w:r w:rsidRPr="008E7E46">
        <w:t>--</w:t>
      </w:r>
    </w:p>
    <w:p w14:paraId="6754CA62" w14:textId="77777777" w:rsidR="00561960" w:rsidRDefault="00561960" w:rsidP="00561960">
      <w:pPr>
        <w:pStyle w:val="PL"/>
        <w:outlineLvl w:val="3"/>
      </w:pPr>
      <w:r w:rsidRPr="00452B63">
        <w:t xml:space="preserve">-- </w:t>
      </w:r>
      <w:r>
        <w:t>NSM</w:t>
      </w:r>
      <w:r w:rsidRPr="009C7A1E">
        <w:t xml:space="preserve"> charging Information</w:t>
      </w:r>
    </w:p>
    <w:p w14:paraId="3AE50C8F" w14:textId="77777777" w:rsidR="00561960" w:rsidRDefault="00561960" w:rsidP="00561960">
      <w:pPr>
        <w:pStyle w:val="PL"/>
      </w:pPr>
      <w:r w:rsidRPr="008E7E46">
        <w:t>--</w:t>
      </w:r>
    </w:p>
    <w:p w14:paraId="001FA691" w14:textId="77777777" w:rsidR="00561960" w:rsidRDefault="00561960" w:rsidP="00561960">
      <w:pPr>
        <w:pStyle w:val="PL"/>
      </w:pPr>
      <w:r>
        <w:t>--</w:t>
      </w:r>
    </w:p>
    <w:p w14:paraId="5945A945" w14:textId="77777777" w:rsidR="00561960" w:rsidRDefault="00561960" w:rsidP="00561960">
      <w:pPr>
        <w:pStyle w:val="PL"/>
      </w:pPr>
      <w:r>
        <w:t>-- See TS 28.541 [254] for more information</w:t>
      </w:r>
    </w:p>
    <w:p w14:paraId="607B966E" w14:textId="77777777" w:rsidR="00561960" w:rsidRDefault="00561960" w:rsidP="00561960">
      <w:pPr>
        <w:pStyle w:val="PL"/>
      </w:pPr>
      <w:r>
        <w:t>--</w:t>
      </w:r>
    </w:p>
    <w:p w14:paraId="0046E470" w14:textId="77777777" w:rsidR="00561960" w:rsidRPr="008E7E46" w:rsidRDefault="00561960" w:rsidP="00561960">
      <w:pPr>
        <w:pStyle w:val="PL"/>
      </w:pPr>
    </w:p>
    <w:p w14:paraId="3AB6546F" w14:textId="77777777" w:rsidR="00561960" w:rsidRDefault="00561960" w:rsidP="00561960">
      <w:pPr>
        <w:pStyle w:val="PL"/>
      </w:pPr>
    </w:p>
    <w:p w14:paraId="7FD2058E" w14:textId="77777777" w:rsidR="00561960" w:rsidRDefault="00561960" w:rsidP="00561960">
      <w:pPr>
        <w:pStyle w:val="PL"/>
      </w:pPr>
      <w:r w:rsidRPr="00F70DBC">
        <w:t>NSMChargingInformation</w:t>
      </w:r>
      <w:r>
        <w:t xml:space="preserve"> </w:t>
      </w:r>
      <w:r>
        <w:tab/>
        <w:t>::= SET</w:t>
      </w:r>
    </w:p>
    <w:p w14:paraId="372C2201" w14:textId="77777777" w:rsidR="00561960" w:rsidRDefault="00561960" w:rsidP="00561960">
      <w:pPr>
        <w:pStyle w:val="PL"/>
      </w:pPr>
      <w:r>
        <w:t>{</w:t>
      </w:r>
    </w:p>
    <w:p w14:paraId="33215F4C" w14:textId="77777777" w:rsidR="00561960" w:rsidRDefault="00561960" w:rsidP="00561960">
      <w:pPr>
        <w:pStyle w:val="PL"/>
      </w:pPr>
      <w:r>
        <w:tab/>
      </w:r>
      <w:r w:rsidRPr="00F70DBC">
        <w:t>managementOperation</w:t>
      </w:r>
      <w:r>
        <w:tab/>
      </w:r>
      <w:r>
        <w:tab/>
      </w:r>
      <w:r>
        <w:tab/>
      </w:r>
      <w:r>
        <w:tab/>
      </w:r>
      <w:r>
        <w:tab/>
      </w:r>
      <w:r>
        <w:tab/>
        <w:t>[0] Ma</w:t>
      </w:r>
      <w:r w:rsidRPr="00F70DBC">
        <w:t xml:space="preserve">nagementOperation </w:t>
      </w:r>
      <w:r>
        <w:t>OPTIONAL,</w:t>
      </w:r>
    </w:p>
    <w:p w14:paraId="2251C5C5" w14:textId="77777777" w:rsidR="00561960" w:rsidRDefault="00561960" w:rsidP="00561960">
      <w:pPr>
        <w:pStyle w:val="PL"/>
      </w:pPr>
      <w:r>
        <w:tab/>
        <w:t>iD</w:t>
      </w:r>
      <w:r w:rsidRPr="00F70DBC">
        <w:rPr>
          <w:lang w:val="en-US"/>
        </w:rPr>
        <w:t>networkSliceInstance</w:t>
      </w:r>
      <w:r>
        <w:tab/>
      </w:r>
      <w:r>
        <w:tab/>
      </w:r>
      <w:r>
        <w:tab/>
      </w:r>
      <w:r>
        <w:tab/>
      </w:r>
      <w:r>
        <w:tab/>
        <w:t xml:space="preserve">[1] </w:t>
      </w:r>
      <w:r w:rsidRPr="00E349B5">
        <w:t>OCTET STRING</w:t>
      </w:r>
      <w:r>
        <w:t xml:space="preserve"> OPTIONAL,</w:t>
      </w:r>
    </w:p>
    <w:p w14:paraId="361CE445" w14:textId="77777777" w:rsidR="00561960" w:rsidRDefault="00561960" w:rsidP="00561960">
      <w:pPr>
        <w:pStyle w:val="PL"/>
      </w:pPr>
      <w:r>
        <w:tab/>
        <w:t>listOf</w:t>
      </w:r>
      <w:r w:rsidRPr="00F70DBC">
        <w:rPr>
          <w:lang w:val="en-US"/>
        </w:rPr>
        <w:t>serviceProfile</w:t>
      </w:r>
      <w:r>
        <w:rPr>
          <w:lang w:val="en-US"/>
        </w:rPr>
        <w:t>Charging</w:t>
      </w:r>
      <w:r w:rsidRPr="00F70DBC">
        <w:rPr>
          <w:lang w:val="en-US"/>
        </w:rPr>
        <w:t>Information</w:t>
      </w:r>
      <w:r>
        <w:tab/>
        <w:t xml:space="preserve">[2] </w:t>
      </w:r>
      <w:r w:rsidRPr="006C0243">
        <w:t xml:space="preserve">SEQUENCE OF </w:t>
      </w:r>
      <w:r>
        <w:t>S</w:t>
      </w:r>
      <w:r w:rsidRPr="00F70DBC">
        <w:t>erviceProfile</w:t>
      </w:r>
      <w:r>
        <w:t>Charging</w:t>
      </w:r>
      <w:r w:rsidRPr="00F70DBC">
        <w:t>Information</w:t>
      </w:r>
      <w:r w:rsidRPr="006C0243">
        <w:t xml:space="preserve"> OPTIONA</w:t>
      </w:r>
      <w:r>
        <w:t>L,</w:t>
      </w:r>
    </w:p>
    <w:p w14:paraId="0D6DEC68" w14:textId="77777777" w:rsidR="00561960" w:rsidRDefault="00561960" w:rsidP="00561960">
      <w:pPr>
        <w:pStyle w:val="PL"/>
      </w:pPr>
      <w:r>
        <w:tab/>
      </w:r>
      <w:r w:rsidRPr="00F70DBC">
        <w:t>managementOperationStatus</w:t>
      </w:r>
      <w:r>
        <w:tab/>
      </w:r>
      <w:r>
        <w:tab/>
      </w:r>
      <w:r>
        <w:tab/>
      </w:r>
      <w:r>
        <w:tab/>
        <w:t>[3]</w:t>
      </w:r>
      <w:r>
        <w:tab/>
        <w:t>M</w:t>
      </w:r>
      <w:r w:rsidRPr="00F70DBC">
        <w:t xml:space="preserve">anagementOperationStatus </w:t>
      </w:r>
      <w:r>
        <w:t>OPTIONAL,</w:t>
      </w:r>
    </w:p>
    <w:p w14:paraId="4D13143E" w14:textId="77777777" w:rsidR="00561960" w:rsidRDefault="00561960" w:rsidP="00561960">
      <w:pPr>
        <w:pStyle w:val="PL"/>
      </w:pPr>
      <w:r>
        <w:tab/>
      </w:r>
      <w:r w:rsidRPr="006B7253">
        <w:t>operationalState</w:t>
      </w:r>
      <w:r>
        <w:tab/>
      </w:r>
      <w:r>
        <w:tab/>
      </w:r>
      <w:r>
        <w:tab/>
      </w:r>
      <w:r>
        <w:tab/>
      </w:r>
      <w:r>
        <w:tab/>
      </w:r>
      <w:r>
        <w:tab/>
      </w:r>
      <w:r>
        <w:tab/>
        <w:t>[4]</w:t>
      </w:r>
      <w:r>
        <w:tab/>
        <w:t>O</w:t>
      </w:r>
      <w:r w:rsidRPr="006B7253">
        <w:t>perationalState</w:t>
      </w:r>
      <w:r w:rsidRPr="00F70DBC">
        <w:t xml:space="preserve"> </w:t>
      </w:r>
      <w:r>
        <w:t>OPTIONAL,</w:t>
      </w:r>
    </w:p>
    <w:p w14:paraId="6FFC6CC8" w14:textId="77777777" w:rsidR="00561960" w:rsidRDefault="00561960" w:rsidP="00561960">
      <w:pPr>
        <w:pStyle w:val="PL"/>
      </w:pPr>
      <w:r>
        <w:tab/>
      </w:r>
      <w:r w:rsidRPr="006B7253">
        <w:t>administrativeState</w:t>
      </w:r>
      <w:r>
        <w:tab/>
      </w:r>
      <w:r>
        <w:tab/>
      </w:r>
      <w:r>
        <w:tab/>
      </w:r>
      <w:r>
        <w:tab/>
      </w:r>
      <w:r>
        <w:tab/>
      </w:r>
      <w:r>
        <w:tab/>
        <w:t>[5]</w:t>
      </w:r>
      <w:r>
        <w:tab/>
        <w:t>A</w:t>
      </w:r>
      <w:r w:rsidRPr="006B7253">
        <w:t>dministrativeState</w:t>
      </w:r>
      <w:r w:rsidRPr="00F70DBC">
        <w:t xml:space="preserve"> </w:t>
      </w:r>
      <w:r>
        <w:t>OPTIONAL</w:t>
      </w:r>
    </w:p>
    <w:p w14:paraId="41E621D4" w14:textId="77777777" w:rsidR="00561960" w:rsidRDefault="00561960" w:rsidP="00561960">
      <w:pPr>
        <w:pStyle w:val="PL"/>
      </w:pPr>
    </w:p>
    <w:p w14:paraId="34AC8E85" w14:textId="77777777" w:rsidR="00561960" w:rsidRDefault="00561960" w:rsidP="00561960">
      <w:pPr>
        <w:pStyle w:val="PL"/>
        <w:rPr>
          <w:lang w:val="en-US"/>
        </w:rPr>
      </w:pPr>
    </w:p>
    <w:p w14:paraId="5AE44940" w14:textId="77777777" w:rsidR="00561960" w:rsidRPr="002C5DEF" w:rsidRDefault="00561960" w:rsidP="00561960">
      <w:pPr>
        <w:pStyle w:val="PL"/>
        <w:rPr>
          <w:lang w:val="en-US"/>
        </w:rPr>
      </w:pPr>
      <w:r w:rsidRPr="002C5DEF">
        <w:rPr>
          <w:lang w:val="en-US"/>
        </w:rPr>
        <w:t>}</w:t>
      </w:r>
    </w:p>
    <w:p w14:paraId="02DAFA4A" w14:textId="77777777" w:rsidR="00561960" w:rsidRDefault="00561960" w:rsidP="00561960">
      <w:pPr>
        <w:pStyle w:val="PL"/>
      </w:pPr>
    </w:p>
    <w:p w14:paraId="25C09AC9" w14:textId="77777777" w:rsidR="00561960" w:rsidRPr="007F2035" w:rsidRDefault="00561960" w:rsidP="00561960">
      <w:pPr>
        <w:pStyle w:val="PL"/>
        <w:rPr>
          <w:lang w:val="en-US"/>
        </w:rPr>
      </w:pPr>
    </w:p>
    <w:p w14:paraId="68FEE9CF" w14:textId="77777777" w:rsidR="00561960" w:rsidRPr="008E7E46" w:rsidRDefault="00561960" w:rsidP="00561960">
      <w:pPr>
        <w:pStyle w:val="PL"/>
      </w:pPr>
      <w:r w:rsidRPr="008E7E46">
        <w:t>--</w:t>
      </w:r>
    </w:p>
    <w:p w14:paraId="165CA469" w14:textId="77777777" w:rsidR="00561960" w:rsidRDefault="00561960" w:rsidP="00561960">
      <w:pPr>
        <w:pStyle w:val="PL"/>
        <w:outlineLvl w:val="3"/>
      </w:pPr>
      <w:r w:rsidRPr="00452B63">
        <w:t xml:space="preserve">-- </w:t>
      </w:r>
      <w:r>
        <w:t>MMTel</w:t>
      </w:r>
      <w:r w:rsidRPr="009C7A1E">
        <w:t xml:space="preserve"> charging Information</w:t>
      </w:r>
    </w:p>
    <w:p w14:paraId="7B1C0D6F" w14:textId="77777777" w:rsidR="00561960" w:rsidRDefault="00561960" w:rsidP="00561960">
      <w:pPr>
        <w:pStyle w:val="PL"/>
      </w:pPr>
      <w:r w:rsidRPr="008E7E46">
        <w:t>--</w:t>
      </w:r>
    </w:p>
    <w:p w14:paraId="7E3C4B7D" w14:textId="77777777" w:rsidR="00561960" w:rsidRDefault="00561960" w:rsidP="00561960">
      <w:pPr>
        <w:pStyle w:val="PL"/>
      </w:pPr>
      <w:r>
        <w:t>--</w:t>
      </w:r>
    </w:p>
    <w:p w14:paraId="6A28F777" w14:textId="77777777" w:rsidR="00561960" w:rsidRDefault="00561960" w:rsidP="00561960">
      <w:pPr>
        <w:pStyle w:val="PL"/>
      </w:pPr>
      <w:r>
        <w:t>-- See TS 32.275 [35] for more information</w:t>
      </w:r>
    </w:p>
    <w:p w14:paraId="40AA7037" w14:textId="77777777" w:rsidR="00561960" w:rsidRDefault="00561960" w:rsidP="00561960">
      <w:pPr>
        <w:pStyle w:val="PL"/>
      </w:pPr>
      <w:r>
        <w:t>--</w:t>
      </w:r>
    </w:p>
    <w:p w14:paraId="659FBB9B" w14:textId="77777777" w:rsidR="00561960" w:rsidRPr="008E7E46" w:rsidRDefault="00561960" w:rsidP="00561960">
      <w:pPr>
        <w:pStyle w:val="PL"/>
      </w:pPr>
    </w:p>
    <w:p w14:paraId="3BED0A0B" w14:textId="77777777" w:rsidR="00561960" w:rsidRDefault="00561960" w:rsidP="00561960">
      <w:pPr>
        <w:pStyle w:val="PL"/>
      </w:pPr>
    </w:p>
    <w:p w14:paraId="0FA70E95" w14:textId="77777777" w:rsidR="00561960" w:rsidRDefault="00561960" w:rsidP="00561960">
      <w:pPr>
        <w:pStyle w:val="PL"/>
      </w:pPr>
      <w:r>
        <w:rPr>
          <w:lang w:eastAsia="zh-CN"/>
        </w:rPr>
        <w:t>MMTelChargingInformation</w:t>
      </w:r>
      <w:r>
        <w:tab/>
        <w:t>::= SET</w:t>
      </w:r>
    </w:p>
    <w:p w14:paraId="16E721A7" w14:textId="77777777" w:rsidR="00561960" w:rsidRDefault="00561960" w:rsidP="00561960">
      <w:pPr>
        <w:pStyle w:val="PL"/>
      </w:pPr>
      <w:r>
        <w:lastRenderedPageBreak/>
        <w:t>{</w:t>
      </w:r>
    </w:p>
    <w:p w14:paraId="3C02CDFF" w14:textId="77777777" w:rsidR="00561960" w:rsidRDefault="00561960" w:rsidP="00561960">
      <w:pPr>
        <w:pStyle w:val="PL"/>
      </w:pPr>
      <w:r>
        <w:tab/>
        <w:t>s</w:t>
      </w:r>
      <w:r w:rsidRPr="00BB6156">
        <w:t>upplementaryService</w:t>
      </w:r>
      <w:r>
        <w:t>s</w:t>
      </w:r>
      <w:r>
        <w:tab/>
      </w:r>
      <w:r>
        <w:tab/>
      </w:r>
      <w:r>
        <w:tab/>
        <w:t xml:space="preserve">[0] </w:t>
      </w:r>
      <w:r w:rsidRPr="006C0243">
        <w:t xml:space="preserve">SEQUENCE OF </w:t>
      </w:r>
      <w:r>
        <w:t xml:space="preserve">SupplService </w:t>
      </w:r>
      <w:r w:rsidRPr="00E349B5">
        <w:t>OPTIONAL</w:t>
      </w:r>
    </w:p>
    <w:p w14:paraId="52A590AB" w14:textId="77777777" w:rsidR="00561960" w:rsidRPr="00C772D7" w:rsidRDefault="00561960" w:rsidP="00561960">
      <w:pPr>
        <w:pStyle w:val="PL"/>
        <w:rPr>
          <w:lang w:val="fr-FR"/>
        </w:rPr>
      </w:pPr>
      <w:r w:rsidRPr="00C772D7">
        <w:rPr>
          <w:lang w:val="fr-FR"/>
        </w:rPr>
        <w:t>}</w:t>
      </w:r>
    </w:p>
    <w:p w14:paraId="34ABD294" w14:textId="77777777" w:rsidR="00561960" w:rsidRPr="00C772D7" w:rsidRDefault="00561960" w:rsidP="00561960">
      <w:pPr>
        <w:pStyle w:val="PL"/>
        <w:rPr>
          <w:lang w:val="fr-FR"/>
        </w:rPr>
      </w:pPr>
    </w:p>
    <w:p w14:paraId="3EBA452B" w14:textId="77777777" w:rsidR="00561960" w:rsidRDefault="00561960" w:rsidP="00561960">
      <w:pPr>
        <w:pStyle w:val="PL"/>
        <w:rPr>
          <w:lang w:val="en-US"/>
        </w:rPr>
      </w:pPr>
    </w:p>
    <w:p w14:paraId="0AFC4E74" w14:textId="77777777" w:rsidR="00561960" w:rsidRDefault="00561960" w:rsidP="00561960">
      <w:pPr>
        <w:pStyle w:val="PL"/>
      </w:pPr>
      <w:r>
        <w:t>--</w:t>
      </w:r>
    </w:p>
    <w:p w14:paraId="0C5A64BA" w14:textId="77777777" w:rsidR="00561960" w:rsidRDefault="00561960" w:rsidP="00561960">
      <w:pPr>
        <w:pStyle w:val="PL"/>
        <w:outlineLvl w:val="3"/>
      </w:pPr>
      <w:r>
        <w:t>-- IMS charging Information</w:t>
      </w:r>
    </w:p>
    <w:p w14:paraId="02D6E9F9" w14:textId="77777777" w:rsidR="00561960" w:rsidRDefault="00561960" w:rsidP="00561960">
      <w:pPr>
        <w:pStyle w:val="PL"/>
      </w:pPr>
      <w:r>
        <w:t>--</w:t>
      </w:r>
    </w:p>
    <w:p w14:paraId="09DAA3FE" w14:textId="77777777" w:rsidR="00561960" w:rsidRDefault="00561960" w:rsidP="00561960">
      <w:pPr>
        <w:pStyle w:val="PL"/>
      </w:pPr>
      <w:r>
        <w:t>--</w:t>
      </w:r>
    </w:p>
    <w:p w14:paraId="23D1F309" w14:textId="77777777" w:rsidR="00561960" w:rsidRDefault="00561960" w:rsidP="00561960">
      <w:pPr>
        <w:pStyle w:val="PL"/>
      </w:pPr>
      <w:r>
        <w:t>-- See TS 32.260 [20] for more information</w:t>
      </w:r>
    </w:p>
    <w:p w14:paraId="48656DBC" w14:textId="77777777" w:rsidR="00561960" w:rsidRDefault="00561960" w:rsidP="00561960">
      <w:pPr>
        <w:pStyle w:val="PL"/>
      </w:pPr>
      <w:r>
        <w:t>--</w:t>
      </w:r>
    </w:p>
    <w:p w14:paraId="762FAF34" w14:textId="77777777" w:rsidR="00561960" w:rsidRDefault="00561960" w:rsidP="00561960">
      <w:pPr>
        <w:pStyle w:val="PL"/>
      </w:pPr>
    </w:p>
    <w:p w14:paraId="1E61679C" w14:textId="77777777" w:rsidR="00561960" w:rsidRDefault="00561960" w:rsidP="00561960">
      <w:pPr>
        <w:pStyle w:val="PL"/>
      </w:pPr>
    </w:p>
    <w:p w14:paraId="19D0A01E" w14:textId="77777777" w:rsidR="00561960" w:rsidRDefault="00561960" w:rsidP="00561960">
      <w:pPr>
        <w:pStyle w:val="PL"/>
      </w:pPr>
      <w:r>
        <w:rPr>
          <w:lang w:eastAsia="zh-CN"/>
        </w:rPr>
        <w:t>IMSChargingInformation</w:t>
      </w:r>
      <w:r>
        <w:tab/>
        <w:t>::= SET</w:t>
      </w:r>
    </w:p>
    <w:p w14:paraId="739B6D92" w14:textId="77777777" w:rsidR="00561960" w:rsidRDefault="00561960" w:rsidP="00561960">
      <w:pPr>
        <w:pStyle w:val="PL"/>
      </w:pPr>
      <w:r>
        <w:t>{</w:t>
      </w:r>
    </w:p>
    <w:p w14:paraId="2CC76F9A" w14:textId="77777777" w:rsidR="00561960" w:rsidRDefault="00561960" w:rsidP="00561960">
      <w:pPr>
        <w:pStyle w:val="PL"/>
      </w:pPr>
      <w:r>
        <w:tab/>
        <w:t>eventType</w:t>
      </w:r>
      <w:r>
        <w:tab/>
      </w:r>
      <w:r>
        <w:tab/>
      </w:r>
      <w:r>
        <w:tab/>
      </w:r>
      <w:r>
        <w:tab/>
      </w:r>
      <w:r>
        <w:tab/>
      </w:r>
      <w:r>
        <w:tab/>
      </w:r>
      <w:r>
        <w:tab/>
      </w:r>
      <w:r>
        <w:tab/>
        <w:t>[0] SIPEventType OPTIONAL,</w:t>
      </w:r>
    </w:p>
    <w:p w14:paraId="7A1140A2" w14:textId="77777777" w:rsidR="00561960" w:rsidRDefault="00561960" w:rsidP="00561960">
      <w:pPr>
        <w:pStyle w:val="PL"/>
      </w:pPr>
      <w:r>
        <w:tab/>
        <w:t>iMSNodeFunctionality</w:t>
      </w:r>
      <w:r>
        <w:tab/>
      </w:r>
      <w:r>
        <w:tab/>
      </w:r>
      <w:r>
        <w:tab/>
      </w:r>
      <w:r>
        <w:tab/>
      </w:r>
      <w:r>
        <w:tab/>
        <w:t xml:space="preserve">[1] </w:t>
      </w:r>
      <w:r>
        <w:rPr>
          <w:rFonts w:cs="Arial"/>
          <w:szCs w:val="18"/>
        </w:rPr>
        <w:t xml:space="preserve">IMSNodeFunctionality </w:t>
      </w:r>
      <w:r>
        <w:t>OPTIONAL,</w:t>
      </w:r>
    </w:p>
    <w:p w14:paraId="02E970F4" w14:textId="77777777" w:rsidR="00561960" w:rsidRDefault="00561960" w:rsidP="00561960">
      <w:pPr>
        <w:pStyle w:val="PL"/>
      </w:pPr>
      <w:r>
        <w:tab/>
        <w:t>roleOfNode</w:t>
      </w:r>
      <w:r>
        <w:tab/>
      </w:r>
      <w:r>
        <w:tab/>
      </w:r>
      <w:r>
        <w:tab/>
      </w:r>
      <w:r>
        <w:tab/>
      </w:r>
      <w:r>
        <w:tab/>
      </w:r>
      <w:r>
        <w:tab/>
      </w:r>
      <w:r>
        <w:tab/>
      </w:r>
      <w:r>
        <w:tab/>
        <w:t>[2] Role-of-Node OPTIONAL,</w:t>
      </w:r>
    </w:p>
    <w:p w14:paraId="509EFBE9" w14:textId="77777777" w:rsidR="00561960" w:rsidRDefault="00561960" w:rsidP="00561960">
      <w:pPr>
        <w:pStyle w:val="PL"/>
      </w:pPr>
      <w:r>
        <w:tab/>
        <w:t>userIdentifier</w:t>
      </w:r>
      <w:r>
        <w:tab/>
      </w:r>
      <w:r>
        <w:tab/>
      </w:r>
      <w:r>
        <w:tab/>
      </w:r>
      <w:r>
        <w:tab/>
      </w:r>
      <w:r>
        <w:tab/>
      </w:r>
      <w:r>
        <w:tab/>
      </w:r>
      <w:r>
        <w:tab/>
        <w:t>[3] InvolvedParty OPTIONAL,</w:t>
      </w:r>
    </w:p>
    <w:p w14:paraId="7E32E71F" w14:textId="77777777" w:rsidR="00561960" w:rsidRDefault="00561960" w:rsidP="00561960">
      <w:pPr>
        <w:pStyle w:val="PL"/>
      </w:pPr>
      <w:r>
        <w:tab/>
        <w:t>userEquipmentInfo</w:t>
      </w:r>
      <w:r>
        <w:tab/>
      </w:r>
      <w:r>
        <w:tab/>
      </w:r>
      <w:r>
        <w:tab/>
      </w:r>
      <w:r>
        <w:tab/>
      </w:r>
      <w:r>
        <w:tab/>
      </w:r>
      <w:r>
        <w:tab/>
        <w:t>[4] SubscriberEquipmentNumber OPTIONAL,</w:t>
      </w:r>
    </w:p>
    <w:p w14:paraId="01D97A11" w14:textId="77777777" w:rsidR="00561960" w:rsidRDefault="00561960" w:rsidP="00561960">
      <w:pPr>
        <w:pStyle w:val="PL"/>
      </w:pPr>
      <w:r>
        <w:tab/>
        <w:t>userLocationInfo</w:t>
      </w:r>
      <w:r>
        <w:tab/>
      </w:r>
      <w:r>
        <w:tab/>
      </w:r>
      <w:r>
        <w:tab/>
      </w:r>
      <w:r>
        <w:tab/>
      </w:r>
      <w:r>
        <w:tab/>
      </w:r>
      <w:r>
        <w:tab/>
        <w:t>[5] UserLocationInformation OPTIONAL,</w:t>
      </w:r>
    </w:p>
    <w:p w14:paraId="0F2C7D93" w14:textId="77777777" w:rsidR="00561960" w:rsidRDefault="00561960" w:rsidP="00561960">
      <w:pPr>
        <w:pStyle w:val="PL"/>
      </w:pPr>
      <w:r>
        <w:rPr>
          <w:lang w:val="en-US"/>
        </w:rPr>
        <w:tab/>
      </w:r>
      <w:r>
        <w:t>ueTimeZone</w:t>
      </w:r>
      <w:r>
        <w:tab/>
      </w:r>
      <w:r>
        <w:tab/>
      </w:r>
      <w:r>
        <w:tab/>
      </w:r>
      <w:r>
        <w:tab/>
      </w:r>
      <w:r>
        <w:tab/>
      </w:r>
      <w:r>
        <w:tab/>
      </w:r>
      <w:r>
        <w:tab/>
      </w:r>
      <w:r>
        <w:tab/>
        <w:t>[6] MSTimeZone OPTIONAL,</w:t>
      </w:r>
    </w:p>
    <w:p w14:paraId="38DA2801" w14:textId="77777777" w:rsidR="00561960" w:rsidRDefault="00561960" w:rsidP="00561960">
      <w:pPr>
        <w:pStyle w:val="PL"/>
      </w:pPr>
      <w:r>
        <w:rPr>
          <w:lang w:val="en-US"/>
        </w:rPr>
        <w:tab/>
      </w:r>
      <w:r>
        <w:t>threeGPPPSDataOffStatus</w:t>
      </w:r>
      <w:r>
        <w:tab/>
      </w:r>
      <w:r>
        <w:tab/>
      </w:r>
      <w:r>
        <w:tab/>
      </w:r>
      <w:r>
        <w:tab/>
      </w:r>
      <w:r>
        <w:tab/>
      </w:r>
      <w:r>
        <w:rPr>
          <w:lang w:eastAsia="zh-CN"/>
        </w:rPr>
        <w:t>[7]</w:t>
      </w:r>
      <w:r>
        <w:t xml:space="preserve"> ThreeGPPPSDataOffStatus</w:t>
      </w:r>
      <w:r>
        <w:rPr>
          <w:lang w:eastAsia="zh-CN"/>
        </w:rPr>
        <w:t xml:space="preserve"> </w:t>
      </w:r>
      <w:r>
        <w:t>OPTIONAL,</w:t>
      </w:r>
    </w:p>
    <w:p w14:paraId="243D704D" w14:textId="77777777" w:rsidR="00561960" w:rsidRDefault="00561960" w:rsidP="00561960">
      <w:pPr>
        <w:pStyle w:val="PL"/>
      </w:pPr>
      <w:r>
        <w:tab/>
        <w:t>iSUPCause</w:t>
      </w:r>
      <w:r>
        <w:tab/>
      </w:r>
      <w:r>
        <w:tab/>
      </w:r>
      <w:r>
        <w:tab/>
      </w:r>
      <w:r>
        <w:tab/>
      </w:r>
      <w:r>
        <w:tab/>
      </w:r>
      <w:r>
        <w:tab/>
      </w:r>
      <w:r>
        <w:tab/>
      </w:r>
      <w:r>
        <w:tab/>
        <w:t>[8] ISUPCause OPTIONAL,</w:t>
      </w:r>
    </w:p>
    <w:p w14:paraId="640A0DD1" w14:textId="77777777" w:rsidR="00561960" w:rsidRDefault="00561960" w:rsidP="00561960">
      <w:pPr>
        <w:pStyle w:val="PL"/>
      </w:pPr>
      <w:r>
        <w:tab/>
        <w:t>controlPlaneAddress</w:t>
      </w:r>
      <w:r>
        <w:tab/>
      </w:r>
      <w:r>
        <w:tab/>
      </w:r>
      <w:r>
        <w:tab/>
      </w:r>
      <w:r>
        <w:tab/>
      </w:r>
      <w:r>
        <w:tab/>
      </w:r>
      <w:r>
        <w:tab/>
        <w:t>[9] NodeAddress OPTIONAL,</w:t>
      </w:r>
    </w:p>
    <w:p w14:paraId="70C0EE94" w14:textId="77777777" w:rsidR="00561960" w:rsidRDefault="00561960" w:rsidP="00561960">
      <w:pPr>
        <w:pStyle w:val="PL"/>
        <w:rPr>
          <w:lang w:eastAsia="zh-CN"/>
        </w:rPr>
      </w:pPr>
      <w:r>
        <w:tab/>
        <w:t>vlrNumber</w:t>
      </w:r>
      <w:r>
        <w:tab/>
      </w:r>
      <w:r>
        <w:tab/>
      </w:r>
      <w:r>
        <w:tab/>
      </w:r>
      <w:r>
        <w:tab/>
      </w:r>
      <w:r>
        <w:tab/>
      </w:r>
      <w:r>
        <w:tab/>
      </w:r>
      <w:r>
        <w:tab/>
      </w:r>
      <w:r>
        <w:tab/>
        <w:t>[10] MSCAddress</w:t>
      </w:r>
      <w:r>
        <w:rPr>
          <w:lang w:eastAsia="zh-CN"/>
        </w:rPr>
        <w:t xml:space="preserve"> OPTIONAL,</w:t>
      </w:r>
    </w:p>
    <w:p w14:paraId="348D93EF" w14:textId="77777777" w:rsidR="00561960" w:rsidRDefault="00561960" w:rsidP="00561960">
      <w:pPr>
        <w:pStyle w:val="PL"/>
      </w:pPr>
      <w:r>
        <w:tab/>
        <w:t>mscAddress</w:t>
      </w:r>
      <w:r>
        <w:tab/>
      </w:r>
      <w:r>
        <w:tab/>
      </w:r>
      <w:r>
        <w:tab/>
      </w:r>
      <w:r>
        <w:tab/>
      </w:r>
      <w:r>
        <w:tab/>
      </w:r>
      <w:r>
        <w:tab/>
      </w:r>
      <w:r>
        <w:tab/>
      </w:r>
      <w:r>
        <w:tab/>
        <w:t>[11] MSCAddress</w:t>
      </w:r>
      <w:r>
        <w:rPr>
          <w:lang w:eastAsia="zh-CN"/>
        </w:rPr>
        <w:t xml:space="preserve"> OPTIONAL,</w:t>
      </w:r>
    </w:p>
    <w:p w14:paraId="36710E84" w14:textId="77777777" w:rsidR="00561960" w:rsidRDefault="00561960" w:rsidP="00561960">
      <w:pPr>
        <w:pStyle w:val="PL"/>
      </w:pPr>
      <w:r>
        <w:tab/>
        <w:t>userSessionID</w:t>
      </w:r>
      <w:r>
        <w:tab/>
      </w:r>
      <w:r>
        <w:tab/>
      </w:r>
      <w:r>
        <w:tab/>
      </w:r>
      <w:r>
        <w:tab/>
      </w:r>
      <w:r>
        <w:tab/>
      </w:r>
      <w:r>
        <w:tab/>
      </w:r>
      <w:r>
        <w:tab/>
        <w:t>[12] Session-Id OPTIONAL,</w:t>
      </w:r>
    </w:p>
    <w:p w14:paraId="2A46BDDD" w14:textId="77777777" w:rsidR="00561960" w:rsidRDefault="00561960" w:rsidP="00561960">
      <w:pPr>
        <w:pStyle w:val="PL"/>
      </w:pPr>
      <w:r>
        <w:tab/>
        <w:t>outgoingSessionID</w:t>
      </w:r>
      <w:r>
        <w:tab/>
      </w:r>
      <w:r>
        <w:tab/>
      </w:r>
      <w:r>
        <w:tab/>
      </w:r>
      <w:r>
        <w:tab/>
      </w:r>
      <w:r>
        <w:tab/>
      </w:r>
      <w:r>
        <w:tab/>
        <w:t>[13] Session-Id OPTIONAL,</w:t>
      </w:r>
    </w:p>
    <w:p w14:paraId="76EE8DF1" w14:textId="77777777" w:rsidR="00561960" w:rsidRDefault="00561960" w:rsidP="00561960">
      <w:pPr>
        <w:pStyle w:val="PL"/>
      </w:pPr>
      <w:r>
        <w:rPr>
          <w:lang w:val="en-US"/>
        </w:rPr>
        <w:tab/>
      </w:r>
      <w:r>
        <w:t>sessionPriority</w:t>
      </w:r>
      <w:r>
        <w:tab/>
      </w:r>
      <w:r>
        <w:tab/>
      </w:r>
      <w:r>
        <w:tab/>
      </w:r>
      <w:r>
        <w:tab/>
      </w:r>
      <w:r>
        <w:tab/>
      </w:r>
      <w:r>
        <w:tab/>
      </w:r>
      <w:r>
        <w:tab/>
        <w:t>[14] SessionPriority OPTIONAL,</w:t>
      </w:r>
    </w:p>
    <w:p w14:paraId="38C83B68" w14:textId="77777777" w:rsidR="00561960" w:rsidRDefault="00561960" w:rsidP="00561960">
      <w:pPr>
        <w:pStyle w:val="PL"/>
      </w:pPr>
      <w:r>
        <w:tab/>
        <w:t>callingPartyAddresses</w:t>
      </w:r>
      <w:r>
        <w:tab/>
      </w:r>
      <w:r>
        <w:tab/>
      </w:r>
      <w:r>
        <w:tab/>
      </w:r>
      <w:r>
        <w:tab/>
      </w:r>
      <w:r>
        <w:tab/>
        <w:t>[15] ListOfInvolvedParties OPTIONAL,</w:t>
      </w:r>
    </w:p>
    <w:p w14:paraId="749BCB23" w14:textId="77777777" w:rsidR="00561960" w:rsidRDefault="00561960" w:rsidP="00561960">
      <w:pPr>
        <w:pStyle w:val="PL"/>
      </w:pPr>
      <w:r>
        <w:tab/>
        <w:t>calledPartyAddress</w:t>
      </w:r>
      <w:r>
        <w:tab/>
      </w:r>
      <w:r>
        <w:tab/>
      </w:r>
      <w:r>
        <w:tab/>
      </w:r>
      <w:r>
        <w:tab/>
      </w:r>
      <w:r>
        <w:tab/>
      </w:r>
      <w:r>
        <w:tab/>
        <w:t>[16] InvolvedParty OPTIONAL,</w:t>
      </w:r>
    </w:p>
    <w:p w14:paraId="17CCED10" w14:textId="77777777" w:rsidR="00561960" w:rsidRDefault="00561960" w:rsidP="00561960">
      <w:pPr>
        <w:pStyle w:val="PL"/>
      </w:pPr>
      <w:r>
        <w:tab/>
        <w:t>numberPortabilityRouting</w:t>
      </w:r>
      <w:r>
        <w:tab/>
      </w:r>
      <w:r>
        <w:tab/>
      </w:r>
      <w:r>
        <w:tab/>
      </w:r>
      <w:r>
        <w:tab/>
        <w:t>[17] NumberPortabilityRouting OPTIONAL,</w:t>
      </w:r>
    </w:p>
    <w:p w14:paraId="2BAF2F4B" w14:textId="77777777" w:rsidR="00561960" w:rsidRDefault="00561960" w:rsidP="00561960">
      <w:pPr>
        <w:pStyle w:val="PL"/>
      </w:pPr>
      <w:r>
        <w:tab/>
        <w:t>carrierSelectRoutingInformation</w:t>
      </w:r>
      <w:r>
        <w:tab/>
      </w:r>
      <w:r>
        <w:tab/>
      </w:r>
      <w:r>
        <w:tab/>
        <w:t>[18] CarrierSelectRouting OPTIONAL,</w:t>
      </w:r>
    </w:p>
    <w:p w14:paraId="7AB617B9" w14:textId="77777777" w:rsidR="00561960" w:rsidRDefault="00561960" w:rsidP="00561960">
      <w:pPr>
        <w:pStyle w:val="PL"/>
      </w:pPr>
      <w:r>
        <w:tab/>
        <w:t>alternateChargedPartyAddress</w:t>
      </w:r>
      <w:r>
        <w:tab/>
      </w:r>
      <w:r>
        <w:tab/>
      </w:r>
      <w:r>
        <w:tab/>
        <w:t>[19] UTF8String OPTIONAL,</w:t>
      </w:r>
    </w:p>
    <w:p w14:paraId="36B91F5A" w14:textId="77777777" w:rsidR="00561960" w:rsidRDefault="00561960" w:rsidP="00561960">
      <w:pPr>
        <w:pStyle w:val="PL"/>
      </w:pPr>
      <w:r>
        <w:tab/>
        <w:t>requestedPartyAddresses</w:t>
      </w:r>
      <w:r>
        <w:tab/>
      </w:r>
      <w:r>
        <w:tab/>
      </w:r>
      <w:r>
        <w:tab/>
      </w:r>
      <w:r>
        <w:tab/>
      </w:r>
      <w:r>
        <w:tab/>
        <w:t>[20] ListOfInvolvedParties OPTIONAL,</w:t>
      </w:r>
    </w:p>
    <w:p w14:paraId="76F47F02" w14:textId="77777777" w:rsidR="00561960" w:rsidRDefault="00561960" w:rsidP="00561960">
      <w:pPr>
        <w:pStyle w:val="PL"/>
      </w:pPr>
      <w:r>
        <w:tab/>
        <w:t>calledAssertedIdentities</w:t>
      </w:r>
      <w:r>
        <w:tab/>
      </w:r>
      <w:r>
        <w:tab/>
      </w:r>
      <w:r>
        <w:tab/>
      </w:r>
      <w:r>
        <w:tab/>
        <w:t>[21] ListOfInvolvedParties OPTIONAL,</w:t>
      </w:r>
    </w:p>
    <w:p w14:paraId="1CB95C3A" w14:textId="77777777" w:rsidR="00561960" w:rsidRDefault="00561960" w:rsidP="00561960">
      <w:pPr>
        <w:pStyle w:val="PL"/>
      </w:pPr>
      <w:r>
        <w:tab/>
        <w:t>calledIdentityChanges</w:t>
      </w:r>
      <w:r>
        <w:tab/>
      </w:r>
      <w:r>
        <w:tab/>
      </w:r>
      <w:r>
        <w:tab/>
      </w:r>
      <w:r>
        <w:tab/>
      </w:r>
      <w:r>
        <w:tab/>
        <w:t xml:space="preserve">[22] </w:t>
      </w:r>
      <w:r w:rsidRPr="00624787">
        <w:t xml:space="preserve">SEQUENCE OF </w:t>
      </w:r>
      <w:r>
        <w:t>CalledIdentityChange OPTIONAL,</w:t>
      </w:r>
    </w:p>
    <w:p w14:paraId="0E13D126" w14:textId="77777777" w:rsidR="00561960" w:rsidRDefault="00561960" w:rsidP="00561960">
      <w:pPr>
        <w:pStyle w:val="PL"/>
      </w:pPr>
      <w:r>
        <w:tab/>
        <w:t>associatedURIs</w:t>
      </w:r>
      <w:r>
        <w:tab/>
      </w:r>
      <w:r>
        <w:tab/>
      </w:r>
      <w:r>
        <w:tab/>
      </w:r>
      <w:r>
        <w:tab/>
      </w:r>
      <w:r>
        <w:tab/>
      </w:r>
      <w:r>
        <w:tab/>
      </w:r>
      <w:r>
        <w:tab/>
        <w:t>[23] ListOfInvolvedParties OPTIONAL,</w:t>
      </w:r>
    </w:p>
    <w:p w14:paraId="294B5B80" w14:textId="77777777" w:rsidR="00561960" w:rsidRDefault="00561960" w:rsidP="00561960">
      <w:pPr>
        <w:pStyle w:val="PL"/>
      </w:pPr>
      <w:r>
        <w:rPr>
          <w:lang w:val="en-US"/>
        </w:rPr>
        <w:tab/>
      </w:r>
      <w:r>
        <w:t>timeStamps</w:t>
      </w:r>
      <w:r>
        <w:tab/>
      </w:r>
      <w:r>
        <w:tab/>
      </w:r>
      <w:r>
        <w:tab/>
      </w:r>
      <w:r>
        <w:tab/>
      </w:r>
      <w:r>
        <w:tab/>
      </w:r>
      <w:r>
        <w:tab/>
      </w:r>
      <w:r>
        <w:tab/>
      </w:r>
      <w:r>
        <w:tab/>
        <w:t>[24] TimeStamp OPTIONAL,</w:t>
      </w:r>
    </w:p>
    <w:p w14:paraId="4B01F5EC" w14:textId="77777777" w:rsidR="00561960" w:rsidRDefault="00561960" w:rsidP="00561960">
      <w:pPr>
        <w:pStyle w:val="PL"/>
      </w:pPr>
      <w:r>
        <w:tab/>
        <w:t>applicationServerInformation</w:t>
      </w:r>
      <w:r>
        <w:tab/>
      </w:r>
      <w:r>
        <w:tab/>
      </w:r>
      <w:r>
        <w:tab/>
        <w:t>[25] SEQUENCE OF ApplicationServersInformation OPTIONAL,</w:t>
      </w:r>
    </w:p>
    <w:p w14:paraId="25442FF5" w14:textId="77777777" w:rsidR="00561960" w:rsidRDefault="00561960" w:rsidP="00561960">
      <w:pPr>
        <w:pStyle w:val="PL"/>
      </w:pPr>
      <w:r>
        <w:tab/>
        <w:t>interOperatorIdentifiers</w:t>
      </w:r>
      <w:r>
        <w:tab/>
      </w:r>
      <w:r>
        <w:tab/>
      </w:r>
      <w:r>
        <w:tab/>
      </w:r>
      <w:r>
        <w:tab/>
        <w:t>[26] SEQUENCE OF InterOperatorIdentifiers OPTIONAL,</w:t>
      </w:r>
    </w:p>
    <w:p w14:paraId="43F09FF2" w14:textId="77777777" w:rsidR="00561960" w:rsidRDefault="00561960" w:rsidP="00561960">
      <w:pPr>
        <w:pStyle w:val="PL"/>
      </w:pPr>
      <w:r>
        <w:tab/>
        <w:t>imsChargingIdentifier</w:t>
      </w:r>
      <w:r>
        <w:tab/>
      </w:r>
      <w:r>
        <w:tab/>
      </w:r>
      <w:r>
        <w:tab/>
      </w:r>
      <w:r>
        <w:tab/>
      </w:r>
      <w:r>
        <w:tab/>
        <w:t>[27] IMS-Charging-Identifier OPTIONAL,</w:t>
      </w:r>
    </w:p>
    <w:p w14:paraId="0134EDDF" w14:textId="77777777" w:rsidR="00561960" w:rsidRDefault="00561960" w:rsidP="00561960">
      <w:pPr>
        <w:pStyle w:val="PL"/>
      </w:pPr>
      <w:r>
        <w:tab/>
        <w:t>relatedICID</w:t>
      </w:r>
      <w:r>
        <w:tab/>
      </w:r>
      <w:r>
        <w:tab/>
      </w:r>
      <w:r>
        <w:tab/>
      </w:r>
      <w:r>
        <w:tab/>
      </w:r>
      <w:r>
        <w:tab/>
      </w:r>
      <w:r>
        <w:tab/>
      </w:r>
      <w:r>
        <w:tab/>
      </w:r>
      <w:r>
        <w:tab/>
        <w:t>[28] IMS-Charging-Identifier OPTIONAL,</w:t>
      </w:r>
    </w:p>
    <w:p w14:paraId="66962727" w14:textId="77777777" w:rsidR="00561960" w:rsidRDefault="00561960" w:rsidP="00561960">
      <w:pPr>
        <w:pStyle w:val="PL"/>
      </w:pPr>
      <w:r>
        <w:tab/>
        <w:t>relatedICIDGenerationNode</w:t>
      </w:r>
      <w:r>
        <w:tab/>
      </w:r>
      <w:r>
        <w:tab/>
      </w:r>
      <w:r>
        <w:tab/>
      </w:r>
      <w:r>
        <w:tab/>
        <w:t>[29] NodeAddress OPTIONAL,</w:t>
      </w:r>
    </w:p>
    <w:p w14:paraId="2968E447" w14:textId="77777777" w:rsidR="00561960" w:rsidRDefault="00561960" w:rsidP="00561960">
      <w:pPr>
        <w:pStyle w:val="PL"/>
      </w:pPr>
      <w:r>
        <w:tab/>
        <w:t>transitIOIList</w:t>
      </w:r>
      <w:r>
        <w:tab/>
      </w:r>
      <w:r>
        <w:tab/>
      </w:r>
      <w:r>
        <w:tab/>
      </w:r>
      <w:r>
        <w:tab/>
      </w:r>
      <w:r>
        <w:tab/>
      </w:r>
      <w:r>
        <w:tab/>
      </w:r>
      <w:r>
        <w:tab/>
        <w:t>[30] TransitIOILists OPTIONAL,</w:t>
      </w:r>
    </w:p>
    <w:p w14:paraId="380A4652" w14:textId="77777777" w:rsidR="00561960" w:rsidRDefault="00561960" w:rsidP="00561960">
      <w:pPr>
        <w:pStyle w:val="PL"/>
      </w:pPr>
      <w:r>
        <w:tab/>
        <w:t>earlyMediaDescription</w:t>
      </w:r>
      <w:r>
        <w:tab/>
      </w:r>
      <w:r>
        <w:tab/>
      </w:r>
      <w:r>
        <w:tab/>
      </w:r>
      <w:r>
        <w:tab/>
      </w:r>
      <w:r>
        <w:tab/>
        <w:t>[31] SEQUENCE OF Early-Media-Components-List OPTIONAL,</w:t>
      </w:r>
    </w:p>
    <w:p w14:paraId="7D38790C" w14:textId="77777777" w:rsidR="00561960" w:rsidRDefault="00561960" w:rsidP="00561960">
      <w:pPr>
        <w:pStyle w:val="PL"/>
      </w:pPr>
      <w:r>
        <w:tab/>
        <w:t>sdpSessionDescription</w:t>
      </w:r>
      <w:r>
        <w:tab/>
      </w:r>
      <w:r>
        <w:tab/>
      </w:r>
      <w:r>
        <w:tab/>
      </w:r>
      <w:r>
        <w:tab/>
      </w:r>
      <w:r>
        <w:tab/>
        <w:t>[32] SEQUENCE OF UTF8String OPTIONAL,</w:t>
      </w:r>
    </w:p>
    <w:p w14:paraId="7A88C993" w14:textId="77777777" w:rsidR="00561960" w:rsidRDefault="00561960" w:rsidP="00561960">
      <w:pPr>
        <w:pStyle w:val="PL"/>
      </w:pPr>
      <w:r>
        <w:tab/>
        <w:t>sdpMediaComponent</w:t>
      </w:r>
      <w:r>
        <w:tab/>
      </w:r>
      <w:r>
        <w:tab/>
      </w:r>
      <w:r>
        <w:tab/>
      </w:r>
      <w:r>
        <w:tab/>
      </w:r>
      <w:r>
        <w:tab/>
      </w:r>
      <w:r>
        <w:tab/>
        <w:t>[33] SEQUENCE OF SDP-Media-Component OPTIONAL,</w:t>
      </w:r>
    </w:p>
    <w:p w14:paraId="6CAA154B" w14:textId="77777777" w:rsidR="00561960" w:rsidRDefault="00561960" w:rsidP="00561960">
      <w:pPr>
        <w:pStyle w:val="PL"/>
      </w:pPr>
      <w:r>
        <w:tab/>
        <w:t>servedPartyIPAddress</w:t>
      </w:r>
      <w:r>
        <w:tab/>
      </w:r>
      <w:r>
        <w:tab/>
      </w:r>
      <w:r>
        <w:tab/>
      </w:r>
      <w:r>
        <w:tab/>
      </w:r>
      <w:r>
        <w:tab/>
        <w:t>[34] ServedPartyIPAddress OPTIONAL,</w:t>
      </w:r>
    </w:p>
    <w:p w14:paraId="53FFD90D" w14:textId="77777777" w:rsidR="00561960" w:rsidRDefault="00561960" w:rsidP="00561960">
      <w:pPr>
        <w:pStyle w:val="PL"/>
      </w:pPr>
      <w:r>
        <w:tab/>
        <w:t>serverCapabilities</w:t>
      </w:r>
      <w:r>
        <w:tab/>
      </w:r>
      <w:r>
        <w:tab/>
      </w:r>
      <w:r>
        <w:tab/>
      </w:r>
      <w:r>
        <w:tab/>
      </w:r>
      <w:r>
        <w:tab/>
      </w:r>
      <w:r>
        <w:tab/>
        <w:t>[35] S-CSCF-Information OPTIONAL,</w:t>
      </w:r>
    </w:p>
    <w:p w14:paraId="1936BCD7" w14:textId="77777777" w:rsidR="00561960" w:rsidRDefault="00561960" w:rsidP="00561960">
      <w:pPr>
        <w:pStyle w:val="PL"/>
      </w:pPr>
      <w:r>
        <w:tab/>
        <w:t>trunkGroupID</w:t>
      </w:r>
      <w:r>
        <w:tab/>
      </w:r>
      <w:r>
        <w:tab/>
      </w:r>
      <w:r>
        <w:tab/>
      </w:r>
      <w:r>
        <w:tab/>
      </w:r>
      <w:r>
        <w:tab/>
      </w:r>
      <w:r>
        <w:tab/>
      </w:r>
      <w:r>
        <w:tab/>
        <w:t>[36] TrunkGroupID OPTIONAL,</w:t>
      </w:r>
    </w:p>
    <w:p w14:paraId="63F733E8" w14:textId="77777777" w:rsidR="00561960" w:rsidRDefault="00561960" w:rsidP="00561960">
      <w:pPr>
        <w:pStyle w:val="PL"/>
      </w:pPr>
      <w:r>
        <w:tab/>
        <w:t>bearerService</w:t>
      </w:r>
      <w:r>
        <w:tab/>
      </w:r>
      <w:r>
        <w:tab/>
      </w:r>
      <w:r>
        <w:tab/>
      </w:r>
      <w:r>
        <w:tab/>
      </w:r>
      <w:r>
        <w:tab/>
      </w:r>
      <w:r>
        <w:tab/>
      </w:r>
      <w:r>
        <w:tab/>
        <w:t>[37] TransmissionMedium OPTIONAL,</w:t>
      </w:r>
    </w:p>
    <w:p w14:paraId="1D8F4724" w14:textId="77777777" w:rsidR="00561960" w:rsidRDefault="00561960" w:rsidP="00561960">
      <w:pPr>
        <w:pStyle w:val="PL"/>
      </w:pPr>
      <w:r>
        <w:tab/>
        <w:t>imsServiceId</w:t>
      </w:r>
      <w:r>
        <w:tab/>
      </w:r>
      <w:r>
        <w:tab/>
      </w:r>
      <w:r>
        <w:tab/>
      </w:r>
      <w:r>
        <w:tab/>
      </w:r>
      <w:r>
        <w:tab/>
      </w:r>
      <w:r>
        <w:tab/>
      </w:r>
      <w:r>
        <w:tab/>
        <w:t>[38] Service-Id OPTIONAL,</w:t>
      </w:r>
    </w:p>
    <w:p w14:paraId="1CA8ED39" w14:textId="77777777" w:rsidR="00561960" w:rsidRDefault="00561960" w:rsidP="00561960">
      <w:pPr>
        <w:pStyle w:val="PL"/>
      </w:pPr>
      <w:r>
        <w:rPr>
          <w:lang w:val="en-US"/>
        </w:rPr>
        <w:tab/>
      </w:r>
      <w:r>
        <w:t>messageBodies</w:t>
      </w:r>
      <w:r>
        <w:tab/>
      </w:r>
      <w:r>
        <w:tab/>
      </w:r>
      <w:r>
        <w:tab/>
      </w:r>
      <w:r>
        <w:tab/>
      </w:r>
      <w:r>
        <w:tab/>
      </w:r>
      <w:r>
        <w:tab/>
      </w:r>
      <w:r>
        <w:tab/>
        <w:t>[39] SEQUENCE OF MessageBody OPTIONAL,</w:t>
      </w:r>
    </w:p>
    <w:p w14:paraId="17A15F94" w14:textId="77777777" w:rsidR="00561960" w:rsidRDefault="00561960" w:rsidP="00561960">
      <w:pPr>
        <w:pStyle w:val="PL"/>
      </w:pPr>
      <w:r>
        <w:tab/>
        <w:t>accessNetworkInformation</w:t>
      </w:r>
      <w:r>
        <w:tab/>
      </w:r>
      <w:r>
        <w:tab/>
      </w:r>
      <w:r>
        <w:tab/>
      </w:r>
      <w:r>
        <w:tab/>
        <w:t>[40] SEQUENCE OF UTF8String OPTIONAL,</w:t>
      </w:r>
    </w:p>
    <w:p w14:paraId="24DC6943" w14:textId="77777777" w:rsidR="00561960" w:rsidRDefault="00561960" w:rsidP="00561960">
      <w:pPr>
        <w:pStyle w:val="PL"/>
      </w:pPr>
      <w:r>
        <w:tab/>
        <w:t>additionalAccessNetworkInformation</w:t>
      </w:r>
      <w:r>
        <w:tab/>
      </w:r>
      <w:r>
        <w:tab/>
        <w:t>[41] UTF8String OPTIONAL,</w:t>
      </w:r>
    </w:p>
    <w:p w14:paraId="36BF0788" w14:textId="77777777" w:rsidR="00561960" w:rsidRDefault="00561960" w:rsidP="00561960">
      <w:pPr>
        <w:pStyle w:val="PL"/>
      </w:pPr>
      <w:r>
        <w:tab/>
        <w:t>cellularNetworkInformation</w:t>
      </w:r>
      <w:r>
        <w:tab/>
      </w:r>
      <w:r>
        <w:tab/>
      </w:r>
      <w:r>
        <w:tab/>
      </w:r>
      <w:r>
        <w:tab/>
        <w:t>[42] UTF8String OPTIONAL,</w:t>
      </w:r>
    </w:p>
    <w:p w14:paraId="5990BE3A" w14:textId="77777777" w:rsidR="00561960" w:rsidRDefault="00561960" w:rsidP="00561960">
      <w:pPr>
        <w:pStyle w:val="PL"/>
      </w:pPr>
      <w:r>
        <w:tab/>
        <w:t>accessTransferInformation</w:t>
      </w:r>
      <w:r>
        <w:tab/>
      </w:r>
      <w:r>
        <w:tab/>
      </w:r>
      <w:r>
        <w:tab/>
      </w:r>
      <w:r>
        <w:tab/>
        <w:t>[43] SEQUENCE OF AccessTransferInformation OPTIONAL,</w:t>
      </w:r>
    </w:p>
    <w:p w14:paraId="20DE9E66" w14:textId="77777777" w:rsidR="00561960" w:rsidRDefault="00561960" w:rsidP="00561960">
      <w:pPr>
        <w:pStyle w:val="PL"/>
      </w:pPr>
      <w:r>
        <w:rPr>
          <w:lang w:val="en-US"/>
        </w:rPr>
        <w:tab/>
      </w:r>
      <w:r>
        <w:t>accessNetworkInfoChange</w:t>
      </w:r>
      <w:r>
        <w:tab/>
      </w:r>
      <w:r>
        <w:tab/>
      </w:r>
      <w:r>
        <w:tab/>
      </w:r>
      <w:r>
        <w:tab/>
      </w:r>
      <w:r>
        <w:tab/>
        <w:t>[44] SEQUENCE OF AccessNetworkInfoChange OPTIONAL,</w:t>
      </w:r>
    </w:p>
    <w:p w14:paraId="176F750A" w14:textId="77777777" w:rsidR="00561960" w:rsidRDefault="00561960" w:rsidP="00561960">
      <w:pPr>
        <w:pStyle w:val="PL"/>
      </w:pPr>
      <w:r>
        <w:tab/>
        <w:t>imsCommunicationServiceID</w:t>
      </w:r>
      <w:r>
        <w:tab/>
      </w:r>
      <w:r>
        <w:tab/>
      </w:r>
      <w:r>
        <w:tab/>
      </w:r>
      <w:r>
        <w:tab/>
        <w:t>[45] IMSCommunicationServiceIdentifier OPTIONAL,</w:t>
      </w:r>
    </w:p>
    <w:p w14:paraId="29E9CD23" w14:textId="77777777" w:rsidR="00561960" w:rsidRDefault="00561960" w:rsidP="00561960">
      <w:pPr>
        <w:pStyle w:val="PL"/>
      </w:pPr>
      <w:r>
        <w:tab/>
        <w:t>imsApplicationReferenceID</w:t>
      </w:r>
      <w:r>
        <w:tab/>
      </w:r>
      <w:r>
        <w:tab/>
      </w:r>
      <w:r>
        <w:tab/>
      </w:r>
      <w:r>
        <w:tab/>
        <w:t>[46] UTF8String OPTIONAL,</w:t>
      </w:r>
    </w:p>
    <w:p w14:paraId="096F7CA7" w14:textId="77777777" w:rsidR="00561960" w:rsidRDefault="00561960" w:rsidP="00561960">
      <w:pPr>
        <w:pStyle w:val="PL"/>
      </w:pPr>
      <w:r>
        <w:tab/>
        <w:t>causeCode</w:t>
      </w:r>
      <w:r>
        <w:tab/>
      </w:r>
      <w:r>
        <w:tab/>
      </w:r>
      <w:r>
        <w:tab/>
      </w:r>
      <w:r>
        <w:tab/>
      </w:r>
      <w:r>
        <w:tab/>
      </w:r>
      <w:r>
        <w:tab/>
      </w:r>
      <w:r>
        <w:tab/>
      </w:r>
      <w:r>
        <w:tab/>
        <w:t>[47] INTEGER OPTIONAL,</w:t>
      </w:r>
    </w:p>
    <w:p w14:paraId="150DCA58" w14:textId="77777777" w:rsidR="00561960" w:rsidRDefault="00561960" w:rsidP="00561960">
      <w:pPr>
        <w:pStyle w:val="PL"/>
      </w:pPr>
      <w:r>
        <w:tab/>
        <w:t>reasonHeaders</w:t>
      </w:r>
      <w:r>
        <w:tab/>
      </w:r>
      <w:r>
        <w:tab/>
      </w:r>
      <w:r>
        <w:tab/>
      </w:r>
      <w:r>
        <w:tab/>
      </w:r>
      <w:r>
        <w:tab/>
      </w:r>
      <w:r>
        <w:tab/>
      </w:r>
      <w:r>
        <w:tab/>
        <w:t>[48] ListOfReasonHeader OPTIONAL,</w:t>
      </w:r>
    </w:p>
    <w:p w14:paraId="4D1843DF" w14:textId="77777777" w:rsidR="00561960" w:rsidRDefault="00561960" w:rsidP="00561960">
      <w:pPr>
        <w:pStyle w:val="PL"/>
      </w:pPr>
      <w:r>
        <w:tab/>
        <w:t>initialIMSChargingIdentifier</w:t>
      </w:r>
      <w:r>
        <w:tab/>
      </w:r>
      <w:r>
        <w:tab/>
      </w:r>
      <w:r>
        <w:tab/>
        <w:t>[49] IMS-Charging-Identifier OPTIONAL,</w:t>
      </w:r>
    </w:p>
    <w:p w14:paraId="36F09ACD" w14:textId="77777777" w:rsidR="00561960" w:rsidRDefault="00561960" w:rsidP="00561960">
      <w:pPr>
        <w:pStyle w:val="PL"/>
      </w:pPr>
      <w:r>
        <w:tab/>
        <w:t>nniInformation</w:t>
      </w:r>
      <w:r>
        <w:tab/>
      </w:r>
      <w:r>
        <w:tab/>
      </w:r>
      <w:r>
        <w:tab/>
      </w:r>
      <w:r>
        <w:tab/>
      </w:r>
      <w:r>
        <w:tab/>
      </w:r>
      <w:r>
        <w:tab/>
      </w:r>
      <w:r>
        <w:tab/>
        <w:t>[50] SEQUENCE OF NNI-Information OPTIONAL,</w:t>
      </w:r>
    </w:p>
    <w:p w14:paraId="476F8DAD" w14:textId="77777777" w:rsidR="00561960" w:rsidRDefault="00561960" w:rsidP="00561960">
      <w:pPr>
        <w:pStyle w:val="PL"/>
      </w:pPr>
      <w:r>
        <w:tab/>
        <w:t>fromAddress</w:t>
      </w:r>
      <w:r>
        <w:tab/>
      </w:r>
      <w:r>
        <w:tab/>
      </w:r>
      <w:r>
        <w:tab/>
      </w:r>
      <w:r>
        <w:tab/>
      </w:r>
      <w:r>
        <w:tab/>
      </w:r>
      <w:r>
        <w:tab/>
      </w:r>
      <w:r>
        <w:tab/>
      </w:r>
      <w:r>
        <w:tab/>
        <w:t>[51] UTF8String OPTIONAL,</w:t>
      </w:r>
    </w:p>
    <w:p w14:paraId="1D9B1292" w14:textId="77777777" w:rsidR="00561960" w:rsidRDefault="00561960" w:rsidP="00561960">
      <w:pPr>
        <w:pStyle w:val="PL"/>
      </w:pPr>
      <w:r>
        <w:tab/>
        <w:t>imsEmergencyIndicator</w:t>
      </w:r>
      <w:r>
        <w:tab/>
      </w:r>
      <w:r>
        <w:tab/>
      </w:r>
      <w:r>
        <w:tab/>
      </w:r>
      <w:r>
        <w:tab/>
      </w:r>
      <w:r>
        <w:tab/>
        <w:t>[52] NULL OPTIONAL,</w:t>
      </w:r>
    </w:p>
    <w:p w14:paraId="61243404" w14:textId="77777777" w:rsidR="00561960" w:rsidRDefault="00561960" w:rsidP="00561960">
      <w:pPr>
        <w:pStyle w:val="PL"/>
      </w:pPr>
      <w:r>
        <w:tab/>
        <w:t>imsVisitedNetworkIdentifier</w:t>
      </w:r>
      <w:r>
        <w:tab/>
      </w:r>
      <w:r>
        <w:tab/>
      </w:r>
      <w:r>
        <w:tab/>
      </w:r>
      <w:r>
        <w:tab/>
        <w:t>[53] UTF8String OPTIONAL,</w:t>
      </w:r>
    </w:p>
    <w:p w14:paraId="44EC7A82" w14:textId="77777777" w:rsidR="00561960" w:rsidRDefault="00561960" w:rsidP="00561960">
      <w:pPr>
        <w:pStyle w:val="PL"/>
      </w:pPr>
      <w:r>
        <w:rPr>
          <w:lang w:val="en-US"/>
        </w:rPr>
        <w:tab/>
      </w:r>
      <w:r>
        <w:t>sipRouteHeaderReceived</w:t>
      </w:r>
      <w:r>
        <w:tab/>
      </w:r>
      <w:r>
        <w:tab/>
      </w:r>
      <w:r>
        <w:tab/>
      </w:r>
      <w:r>
        <w:tab/>
      </w:r>
      <w:r>
        <w:tab/>
        <w:t>[54] UTF8String OPTIONAL,</w:t>
      </w:r>
    </w:p>
    <w:p w14:paraId="3F24AD23" w14:textId="77777777" w:rsidR="00561960" w:rsidRDefault="00561960" w:rsidP="00561960">
      <w:pPr>
        <w:pStyle w:val="PL"/>
      </w:pPr>
      <w:r>
        <w:tab/>
        <w:t>sipRouteHeaderTransmitted</w:t>
      </w:r>
      <w:r>
        <w:tab/>
      </w:r>
      <w:r>
        <w:tab/>
      </w:r>
      <w:r>
        <w:tab/>
      </w:r>
      <w:r>
        <w:tab/>
        <w:t>[55] UTF8String OPTIONAL,</w:t>
      </w:r>
    </w:p>
    <w:p w14:paraId="7D12DE5E" w14:textId="77777777" w:rsidR="00561960" w:rsidRDefault="00561960" w:rsidP="00561960">
      <w:pPr>
        <w:pStyle w:val="PL"/>
      </w:pPr>
      <w:r>
        <w:tab/>
        <w:t>tadIdentifier</w:t>
      </w:r>
      <w:r>
        <w:tab/>
      </w:r>
      <w:r>
        <w:tab/>
      </w:r>
      <w:r>
        <w:tab/>
      </w:r>
      <w:r>
        <w:tab/>
      </w:r>
      <w:r>
        <w:tab/>
      </w:r>
      <w:r>
        <w:tab/>
      </w:r>
      <w:r>
        <w:tab/>
        <w:t xml:space="preserve">[56] </w:t>
      </w:r>
      <w:r>
        <w:rPr>
          <w:lang w:eastAsia="zh-CN"/>
        </w:rPr>
        <w:t>TAD</w:t>
      </w:r>
      <w:r>
        <w:t>Identifier</w:t>
      </w:r>
      <w:r>
        <w:rPr>
          <w:lang w:eastAsia="zh-CN"/>
        </w:rPr>
        <w:t xml:space="preserve"> OPTIONAL,</w:t>
      </w:r>
    </w:p>
    <w:p w14:paraId="57E9C75D" w14:textId="77777777" w:rsidR="00561960" w:rsidRDefault="00561960" w:rsidP="00561960">
      <w:pPr>
        <w:pStyle w:val="PL"/>
        <w:rPr>
          <w:lang w:val="en-US"/>
        </w:rPr>
      </w:pPr>
      <w:r>
        <w:tab/>
        <w:t>feIdentifierList</w:t>
      </w:r>
      <w:r>
        <w:tab/>
      </w:r>
      <w:r>
        <w:tab/>
      </w:r>
      <w:r>
        <w:tab/>
      </w:r>
      <w:r>
        <w:tab/>
      </w:r>
      <w:r>
        <w:tab/>
      </w:r>
      <w:r>
        <w:tab/>
        <w:t xml:space="preserve">[57] </w:t>
      </w:r>
      <w:r>
        <w:rPr>
          <w:lang w:val="en-US"/>
        </w:rPr>
        <w:t>FEIdentifierList OPTIONAL</w:t>
      </w:r>
    </w:p>
    <w:p w14:paraId="3E922782" w14:textId="77777777" w:rsidR="00561960" w:rsidRDefault="00561960" w:rsidP="00561960">
      <w:pPr>
        <w:pStyle w:val="PL"/>
        <w:rPr>
          <w:lang w:val="en-US"/>
        </w:rPr>
      </w:pPr>
      <w:r>
        <w:rPr>
          <w:lang w:val="en-US"/>
        </w:rPr>
        <w:t>}</w:t>
      </w:r>
    </w:p>
    <w:p w14:paraId="08026F36" w14:textId="77777777" w:rsidR="00561960" w:rsidRDefault="00561960" w:rsidP="00561960">
      <w:pPr>
        <w:pStyle w:val="PL"/>
        <w:rPr>
          <w:lang w:val="en-US"/>
        </w:rPr>
      </w:pPr>
    </w:p>
    <w:p w14:paraId="60711AF2" w14:textId="77777777" w:rsidR="00561960" w:rsidRPr="00750C70" w:rsidRDefault="00561960" w:rsidP="00561960">
      <w:pPr>
        <w:pStyle w:val="PL"/>
      </w:pPr>
    </w:p>
    <w:p w14:paraId="6E2395D2" w14:textId="77777777" w:rsidR="00561960" w:rsidRPr="00750C70" w:rsidRDefault="00561960" w:rsidP="00561960">
      <w:pPr>
        <w:pStyle w:val="PL"/>
      </w:pPr>
      <w:r w:rsidRPr="00750C70">
        <w:t>--</w:t>
      </w:r>
    </w:p>
    <w:p w14:paraId="6637864F" w14:textId="77777777" w:rsidR="00561960" w:rsidRPr="00750C70" w:rsidRDefault="00561960" w:rsidP="00561960">
      <w:pPr>
        <w:pStyle w:val="PL"/>
        <w:outlineLvl w:val="3"/>
      </w:pPr>
      <w:r w:rsidRPr="00750C70">
        <w:t>-- QFI Container Information</w:t>
      </w:r>
    </w:p>
    <w:p w14:paraId="7B2869A0" w14:textId="77777777" w:rsidR="00561960" w:rsidRPr="00750C70" w:rsidRDefault="00561960" w:rsidP="00561960">
      <w:pPr>
        <w:pStyle w:val="PL"/>
      </w:pPr>
      <w:r w:rsidRPr="00750C70">
        <w:lastRenderedPageBreak/>
        <w:t>--</w:t>
      </w:r>
    </w:p>
    <w:p w14:paraId="586912AA" w14:textId="77777777" w:rsidR="00561960" w:rsidRPr="00750C70" w:rsidRDefault="00561960" w:rsidP="00561960">
      <w:pPr>
        <w:pStyle w:val="PL"/>
      </w:pPr>
    </w:p>
    <w:p w14:paraId="51FDE131" w14:textId="77777777" w:rsidR="00561960" w:rsidRPr="00750C70" w:rsidRDefault="00561960" w:rsidP="00561960">
      <w:pPr>
        <w:pStyle w:val="PL"/>
      </w:pPr>
      <w:r w:rsidRPr="00750C70">
        <w:t xml:space="preserve">MultipleQFIContainer </w:t>
      </w:r>
      <w:r w:rsidRPr="00750C70">
        <w:tab/>
      </w:r>
      <w:r w:rsidRPr="00750C70">
        <w:tab/>
        <w:t>::= SEQUENCE</w:t>
      </w:r>
    </w:p>
    <w:p w14:paraId="13B5020D" w14:textId="77777777" w:rsidR="00561960" w:rsidRPr="00750C70" w:rsidRDefault="00561960" w:rsidP="00561960">
      <w:pPr>
        <w:pStyle w:val="PL"/>
      </w:pPr>
      <w:r w:rsidRPr="00750C70">
        <w:t>{</w:t>
      </w:r>
    </w:p>
    <w:p w14:paraId="221C59C2" w14:textId="77777777" w:rsidR="00561960" w:rsidRDefault="00561960" w:rsidP="00561960">
      <w:pPr>
        <w:pStyle w:val="PL"/>
      </w:pPr>
      <w:r w:rsidRPr="00750C70">
        <w:tab/>
      </w:r>
      <w:r>
        <w:t>qosFlowId</w:t>
      </w:r>
      <w:r>
        <w:tab/>
      </w:r>
      <w:r>
        <w:tab/>
      </w:r>
      <w:r>
        <w:tab/>
      </w:r>
      <w:r>
        <w:tab/>
      </w:r>
      <w:r>
        <w:tab/>
      </w:r>
      <w:r>
        <w:tab/>
      </w:r>
      <w:r>
        <w:tab/>
      </w:r>
      <w:r>
        <w:tab/>
        <w:t>[0] QoSFlowId OPTIONAL,</w:t>
      </w:r>
    </w:p>
    <w:p w14:paraId="34AC2152" w14:textId="77777777" w:rsidR="00561960" w:rsidRDefault="00561960" w:rsidP="00561960">
      <w:pPr>
        <w:pStyle w:val="PL"/>
      </w:pPr>
      <w:r>
        <w:tab/>
        <w:t>triggers</w:t>
      </w:r>
      <w:r>
        <w:tab/>
      </w:r>
      <w:r>
        <w:tab/>
      </w:r>
      <w:r>
        <w:tab/>
      </w:r>
      <w:r>
        <w:tab/>
      </w:r>
      <w:r>
        <w:tab/>
      </w:r>
      <w:r>
        <w:tab/>
      </w:r>
      <w:r>
        <w:tab/>
      </w:r>
      <w:r>
        <w:tab/>
        <w:t>[1] SEQUENCE OF Trigger</w:t>
      </w:r>
      <w:r w:rsidRPr="00E3640F">
        <w:t xml:space="preserve"> OPTIONAL</w:t>
      </w:r>
      <w:r>
        <w:t>,</w:t>
      </w:r>
    </w:p>
    <w:p w14:paraId="4A872952" w14:textId="77777777" w:rsidR="00561960" w:rsidRDefault="00561960" w:rsidP="00561960">
      <w:pPr>
        <w:pStyle w:val="PL"/>
      </w:pPr>
      <w:r>
        <w:tab/>
        <w:t>triggerTimeStamp</w:t>
      </w:r>
      <w:r>
        <w:tab/>
      </w:r>
      <w:r>
        <w:tab/>
      </w:r>
      <w:r>
        <w:tab/>
      </w:r>
      <w:r>
        <w:tab/>
      </w:r>
      <w:r>
        <w:tab/>
      </w:r>
      <w:r>
        <w:tab/>
        <w:t>[2] TimeStamp OPTIONAL,</w:t>
      </w:r>
    </w:p>
    <w:p w14:paraId="3E490329" w14:textId="77777777" w:rsidR="00561960" w:rsidRDefault="00561960" w:rsidP="00561960">
      <w:pPr>
        <w:pStyle w:val="PL"/>
      </w:pPr>
      <w:r>
        <w:tab/>
        <w:t>dataTotalVolume</w:t>
      </w:r>
      <w:r>
        <w:tab/>
      </w:r>
      <w:r>
        <w:tab/>
      </w:r>
      <w:r>
        <w:tab/>
      </w:r>
      <w:r>
        <w:tab/>
      </w:r>
      <w:r>
        <w:tab/>
      </w:r>
      <w:r>
        <w:tab/>
      </w:r>
      <w:r>
        <w:tab/>
        <w:t>[3] DataVolumeOctets OPTIONAL,</w:t>
      </w:r>
    </w:p>
    <w:p w14:paraId="120B039B" w14:textId="77777777" w:rsidR="00561960" w:rsidRDefault="00561960" w:rsidP="00561960">
      <w:pPr>
        <w:pStyle w:val="PL"/>
      </w:pPr>
      <w:r>
        <w:tab/>
        <w:t>dataVolumeUplink</w:t>
      </w:r>
      <w:r>
        <w:tab/>
      </w:r>
      <w:r>
        <w:tab/>
      </w:r>
      <w:r>
        <w:tab/>
      </w:r>
      <w:r>
        <w:tab/>
      </w:r>
      <w:r>
        <w:tab/>
      </w:r>
      <w:r>
        <w:tab/>
        <w:t>[4] DataVolumeOctets OPTIONAL,</w:t>
      </w:r>
    </w:p>
    <w:p w14:paraId="4B95FE44" w14:textId="77777777" w:rsidR="00561960" w:rsidRDefault="00561960" w:rsidP="00561960">
      <w:pPr>
        <w:pStyle w:val="PL"/>
      </w:pPr>
      <w:r>
        <w:tab/>
        <w:t>dataVolumeDownlink</w:t>
      </w:r>
      <w:r>
        <w:tab/>
      </w:r>
      <w:r>
        <w:tab/>
      </w:r>
      <w:r>
        <w:tab/>
      </w:r>
      <w:r>
        <w:tab/>
      </w:r>
      <w:r>
        <w:tab/>
      </w:r>
      <w:r>
        <w:tab/>
        <w:t>[5] DataVolumeOctets OPTIONAL,</w:t>
      </w:r>
    </w:p>
    <w:p w14:paraId="54484FF1" w14:textId="77777777" w:rsidR="00561960" w:rsidRDefault="00561960" w:rsidP="00561960">
      <w:pPr>
        <w:pStyle w:val="PL"/>
      </w:pPr>
      <w:r>
        <w:tab/>
        <w:t>localSequenceNumber</w:t>
      </w:r>
      <w:r>
        <w:tab/>
      </w:r>
      <w:r>
        <w:tab/>
      </w:r>
      <w:r>
        <w:tab/>
      </w:r>
      <w:r>
        <w:tab/>
      </w:r>
      <w:r>
        <w:tab/>
      </w:r>
      <w:r>
        <w:tab/>
        <w:t>[6]</w:t>
      </w:r>
      <w:r w:rsidDel="0081607D">
        <w:t xml:space="preserve"> </w:t>
      </w:r>
      <w:r>
        <w:t>LocalSequenceNumber OPTIONAL,</w:t>
      </w:r>
    </w:p>
    <w:p w14:paraId="752FB733" w14:textId="77777777" w:rsidR="00561960" w:rsidRDefault="00561960" w:rsidP="00561960">
      <w:pPr>
        <w:pStyle w:val="PL"/>
      </w:pPr>
      <w:r>
        <w:tab/>
        <w:t>timeOfFirstUsage</w:t>
      </w:r>
      <w:r>
        <w:tab/>
      </w:r>
      <w:r>
        <w:tab/>
      </w:r>
      <w:r>
        <w:tab/>
      </w:r>
      <w:r>
        <w:tab/>
      </w:r>
      <w:r>
        <w:tab/>
      </w:r>
      <w:r>
        <w:tab/>
        <w:t>[8] TimeStamp OPTIONAL,</w:t>
      </w:r>
    </w:p>
    <w:p w14:paraId="429419E3" w14:textId="77777777" w:rsidR="00561960" w:rsidRDefault="00561960" w:rsidP="00561960">
      <w:pPr>
        <w:pStyle w:val="PL"/>
      </w:pPr>
      <w:r>
        <w:tab/>
        <w:t>timeOfLastUsage</w:t>
      </w:r>
      <w:r>
        <w:tab/>
      </w:r>
      <w:r>
        <w:tab/>
      </w:r>
      <w:r>
        <w:tab/>
      </w:r>
      <w:r>
        <w:tab/>
      </w:r>
      <w:r>
        <w:tab/>
      </w:r>
      <w:r>
        <w:tab/>
      </w:r>
      <w:r>
        <w:tab/>
        <w:t>[9] TimeStamp OPTIONAL,</w:t>
      </w:r>
    </w:p>
    <w:p w14:paraId="46B1E4C5" w14:textId="77777777" w:rsidR="00561960" w:rsidRDefault="00561960" w:rsidP="00561960">
      <w:pPr>
        <w:pStyle w:val="PL"/>
      </w:pPr>
      <w:r>
        <w:tab/>
        <w:t>qoSInformation</w:t>
      </w:r>
      <w:r>
        <w:tab/>
      </w:r>
      <w:r>
        <w:tab/>
      </w:r>
      <w:r>
        <w:tab/>
      </w:r>
      <w:r>
        <w:tab/>
      </w:r>
      <w:r>
        <w:tab/>
      </w:r>
      <w:r>
        <w:tab/>
      </w:r>
      <w:r>
        <w:tab/>
        <w:t>[10] FiveGQoSInformation OPTIONAL,</w:t>
      </w:r>
    </w:p>
    <w:p w14:paraId="31A22219" w14:textId="77777777" w:rsidR="00561960" w:rsidRDefault="00561960" w:rsidP="00561960">
      <w:pPr>
        <w:pStyle w:val="PL"/>
      </w:pPr>
      <w:r>
        <w:tab/>
        <w:t>userLocationInformation</w:t>
      </w:r>
      <w:r>
        <w:tab/>
      </w:r>
      <w:r>
        <w:tab/>
      </w:r>
      <w:r>
        <w:tab/>
      </w:r>
      <w:r>
        <w:tab/>
      </w:r>
      <w:r>
        <w:tab/>
        <w:t>[11] UserLocationInformation OPTIONAL,</w:t>
      </w:r>
    </w:p>
    <w:p w14:paraId="3402EC54" w14:textId="77777777" w:rsidR="00561960" w:rsidRDefault="00561960" w:rsidP="00561960">
      <w:pPr>
        <w:pStyle w:val="PL"/>
      </w:pPr>
      <w:r>
        <w:tab/>
        <w:t>uETimeZone</w:t>
      </w:r>
      <w:r>
        <w:tab/>
        <w:t xml:space="preserve"> </w:t>
      </w:r>
      <w:r>
        <w:tab/>
      </w:r>
      <w:r>
        <w:tab/>
      </w:r>
      <w:r>
        <w:tab/>
      </w:r>
      <w:r>
        <w:tab/>
      </w:r>
      <w:r>
        <w:tab/>
      </w:r>
      <w:r>
        <w:tab/>
      </w:r>
      <w:r>
        <w:tab/>
        <w:t>[12] MSTimeZone OPTIONAL,</w:t>
      </w:r>
    </w:p>
    <w:p w14:paraId="6F3124C9" w14:textId="77777777" w:rsidR="00561960" w:rsidRDefault="00561960" w:rsidP="00561960">
      <w:pPr>
        <w:pStyle w:val="PL"/>
      </w:pPr>
      <w:r>
        <w:tab/>
        <w:t>presenceReportingAreaInfo</w:t>
      </w:r>
      <w:r>
        <w:tab/>
      </w:r>
      <w:r>
        <w:tab/>
      </w:r>
      <w:r>
        <w:tab/>
      </w:r>
      <w:r>
        <w:tab/>
        <w:t>[13] PresenceReportingAreaInfo OPTIONAL,</w:t>
      </w:r>
    </w:p>
    <w:p w14:paraId="4B5D1DCB" w14:textId="77777777" w:rsidR="00561960" w:rsidRDefault="00561960" w:rsidP="00561960">
      <w:pPr>
        <w:pStyle w:val="PL"/>
      </w:pPr>
      <w:r>
        <w:tab/>
        <w:t>rATType</w:t>
      </w:r>
      <w:r>
        <w:tab/>
      </w:r>
      <w:r>
        <w:tab/>
      </w:r>
      <w:r>
        <w:tab/>
      </w:r>
      <w:r>
        <w:tab/>
      </w:r>
      <w:r>
        <w:tab/>
      </w:r>
      <w:r>
        <w:tab/>
      </w:r>
      <w:r>
        <w:tab/>
      </w:r>
      <w:r>
        <w:tab/>
      </w:r>
      <w:r>
        <w:tab/>
        <w:t>[14] RATType OPTIONAL,</w:t>
      </w:r>
    </w:p>
    <w:p w14:paraId="4E4CC871" w14:textId="77777777" w:rsidR="00561960" w:rsidRDefault="00561960" w:rsidP="00561960">
      <w:pPr>
        <w:pStyle w:val="PL"/>
      </w:pPr>
      <w:r>
        <w:tab/>
        <w:t>reportTime</w:t>
      </w:r>
      <w:r>
        <w:tab/>
      </w:r>
      <w:r>
        <w:tab/>
      </w:r>
      <w:r>
        <w:tab/>
      </w:r>
      <w:r>
        <w:tab/>
      </w:r>
      <w:r>
        <w:tab/>
      </w:r>
      <w:r>
        <w:tab/>
      </w:r>
      <w:r>
        <w:tab/>
      </w:r>
      <w:r>
        <w:tab/>
        <w:t>[15] TimeStamp,</w:t>
      </w:r>
    </w:p>
    <w:p w14:paraId="72B26CC4" w14:textId="77777777" w:rsidR="00561960" w:rsidRDefault="00561960" w:rsidP="00561960">
      <w:pPr>
        <w:pStyle w:val="PL"/>
      </w:pPr>
      <w:r>
        <w:tab/>
        <w:t>servingNetworkFunctionID</w:t>
      </w:r>
      <w:r>
        <w:tab/>
      </w:r>
      <w:r>
        <w:tab/>
      </w:r>
      <w:r>
        <w:tab/>
      </w:r>
      <w:r>
        <w:tab/>
        <w:t>[16] SEQUENCE OF ServingNetworkFunctionID OPTIONAL,</w:t>
      </w:r>
    </w:p>
    <w:p w14:paraId="4203939D" w14:textId="77777777" w:rsidR="00561960" w:rsidRDefault="00561960" w:rsidP="00561960">
      <w:pPr>
        <w:pStyle w:val="PL"/>
      </w:pPr>
      <w:r>
        <w:tab/>
        <w:t>threeGPPPSDataOffStatus</w:t>
      </w:r>
      <w:r>
        <w:tab/>
      </w:r>
      <w:r>
        <w:tab/>
      </w:r>
      <w:r>
        <w:tab/>
      </w:r>
      <w:r>
        <w:tab/>
      </w:r>
      <w:r>
        <w:tab/>
        <w:t>[17] ThreeGPPPSDataOffStatus OPTIONAL,</w:t>
      </w:r>
    </w:p>
    <w:p w14:paraId="1E42C3FB" w14:textId="77777777" w:rsidR="00561960" w:rsidRDefault="00561960" w:rsidP="00561960">
      <w:pPr>
        <w:pStyle w:val="PL"/>
      </w:pPr>
      <w:r>
        <w:tab/>
        <w:t>threeGPPChargingID</w:t>
      </w:r>
      <w:r>
        <w:tab/>
      </w:r>
      <w:r>
        <w:tab/>
      </w:r>
      <w:r>
        <w:tab/>
      </w:r>
      <w:r>
        <w:tab/>
      </w:r>
      <w:r>
        <w:tab/>
      </w:r>
      <w:r>
        <w:tab/>
        <w:t>[18] ChargingID OPTIONAL,</w:t>
      </w:r>
    </w:p>
    <w:p w14:paraId="026534C7" w14:textId="77777777" w:rsidR="00561960" w:rsidRDefault="00561960" w:rsidP="00561960">
      <w:pPr>
        <w:pStyle w:val="PL"/>
        <w:tabs>
          <w:tab w:val="clear" w:pos="3072"/>
          <w:tab w:val="clear" w:pos="3456"/>
          <w:tab w:val="left" w:pos="3870"/>
        </w:tabs>
      </w:pPr>
      <w:r>
        <w:tab/>
        <w:t>diagnostics</w:t>
      </w:r>
      <w:r>
        <w:tab/>
      </w:r>
      <w:r>
        <w:tab/>
      </w:r>
      <w:r>
        <w:tab/>
      </w:r>
      <w:r>
        <w:tab/>
      </w:r>
      <w:r>
        <w:tab/>
      </w:r>
      <w:r>
        <w:tab/>
        <w:t>[19] Diagnostics OPTIONAL,</w:t>
      </w:r>
    </w:p>
    <w:p w14:paraId="7FA6596E" w14:textId="77777777" w:rsidR="00561960" w:rsidRDefault="00561960" w:rsidP="00561960">
      <w:pPr>
        <w:pStyle w:val="PL"/>
      </w:pPr>
      <w:r>
        <w:tab/>
        <w:t>extensionDiagnostics</w:t>
      </w:r>
      <w:r>
        <w:tab/>
      </w:r>
      <w:r>
        <w:tab/>
      </w:r>
      <w:r>
        <w:tab/>
      </w:r>
      <w:r>
        <w:tab/>
      </w:r>
      <w:r>
        <w:tab/>
        <w:t>[20] EnhancedDiagnostics OPTIONAL,</w:t>
      </w:r>
    </w:p>
    <w:p w14:paraId="2BC1D86F" w14:textId="77777777" w:rsidR="00561960" w:rsidRDefault="00561960" w:rsidP="00561960">
      <w:pPr>
        <w:pStyle w:val="PL"/>
      </w:pPr>
      <w:r>
        <w:tab/>
      </w:r>
      <w:r w:rsidRPr="002845C4">
        <w:t>qoSCharacteristics</w:t>
      </w:r>
      <w:r>
        <w:tab/>
      </w:r>
      <w:r>
        <w:tab/>
      </w:r>
      <w:r>
        <w:tab/>
      </w:r>
      <w:r>
        <w:tab/>
      </w:r>
      <w:r>
        <w:tab/>
      </w:r>
      <w:r>
        <w:tab/>
        <w:t>[21] Q</w:t>
      </w:r>
      <w:r w:rsidRPr="00A62749">
        <w:t>oSCharacteristics</w:t>
      </w:r>
      <w:r>
        <w:t xml:space="preserve"> OPTIONAL,</w:t>
      </w:r>
    </w:p>
    <w:p w14:paraId="4698F476" w14:textId="77777777" w:rsidR="00561960" w:rsidRDefault="00561960" w:rsidP="00561960">
      <w:pPr>
        <w:pStyle w:val="PL"/>
      </w:pPr>
      <w:r>
        <w:tab/>
        <w:t>time</w:t>
      </w:r>
      <w:r>
        <w:tab/>
      </w:r>
      <w:r>
        <w:tab/>
      </w:r>
      <w:r>
        <w:tab/>
      </w:r>
      <w:r>
        <w:tab/>
      </w:r>
      <w:r>
        <w:tab/>
      </w:r>
      <w:r>
        <w:tab/>
      </w:r>
      <w:r>
        <w:tab/>
      </w:r>
      <w:r>
        <w:tab/>
      </w:r>
      <w:r>
        <w:tab/>
        <w:t>[22] CallDuration OPTIONAL,</w:t>
      </w:r>
    </w:p>
    <w:p w14:paraId="74E74069" w14:textId="77777777" w:rsidR="00561960" w:rsidRDefault="00561960" w:rsidP="00561960">
      <w:pPr>
        <w:pStyle w:val="PL"/>
      </w:pPr>
      <w:r>
        <w:tab/>
        <w:t>userLocationInformationASN1</w:t>
      </w:r>
      <w:r>
        <w:tab/>
      </w:r>
      <w:r>
        <w:tab/>
      </w:r>
      <w:r>
        <w:tab/>
      </w:r>
      <w:r>
        <w:tab/>
        <w:t>[23] UserLocationInformationStructured OPTIONAL,</w:t>
      </w:r>
    </w:p>
    <w:p w14:paraId="669EEB69" w14:textId="77777777" w:rsidR="00561960" w:rsidRDefault="00561960" w:rsidP="00561960">
      <w:pPr>
        <w:pStyle w:val="PL"/>
      </w:pPr>
      <w:r>
        <w:tab/>
        <w:t>listOfPresenceReportingAreaInformation</w:t>
      </w:r>
      <w:r>
        <w:tab/>
        <w:t>[24] SEQUENCE OF PresenceReportingAreaInfo OPTIONAL</w:t>
      </w:r>
    </w:p>
    <w:p w14:paraId="79BA114E" w14:textId="77777777" w:rsidR="00561960" w:rsidRDefault="00561960" w:rsidP="00561960">
      <w:pPr>
        <w:pStyle w:val="PL"/>
      </w:pPr>
    </w:p>
    <w:p w14:paraId="7236C855" w14:textId="77777777" w:rsidR="00561960" w:rsidRDefault="00561960" w:rsidP="00561960">
      <w:pPr>
        <w:pStyle w:val="PL"/>
      </w:pPr>
    </w:p>
    <w:p w14:paraId="3AB04D68" w14:textId="77777777" w:rsidR="00561960" w:rsidRDefault="00561960" w:rsidP="00561960">
      <w:pPr>
        <w:pStyle w:val="PL"/>
      </w:pPr>
      <w:r>
        <w:t>}</w:t>
      </w:r>
    </w:p>
    <w:p w14:paraId="1896513F" w14:textId="77777777" w:rsidR="00561960" w:rsidRDefault="00561960" w:rsidP="00561960">
      <w:pPr>
        <w:pStyle w:val="PL"/>
      </w:pPr>
    </w:p>
    <w:p w14:paraId="59B795C8" w14:textId="77777777" w:rsidR="00561960" w:rsidRPr="00F62492" w:rsidRDefault="00561960" w:rsidP="00561960">
      <w:pPr>
        <w:pStyle w:val="PL"/>
      </w:pPr>
      <w:r w:rsidRPr="00F62492">
        <w:t>--</w:t>
      </w:r>
    </w:p>
    <w:p w14:paraId="72FA06D3" w14:textId="77777777" w:rsidR="00561960" w:rsidRPr="00F62492" w:rsidRDefault="00561960" w:rsidP="00561960">
      <w:pPr>
        <w:pStyle w:val="PL"/>
      </w:pPr>
      <w:r w:rsidRPr="00F62492">
        <w:t xml:space="preserve">-- </w:t>
      </w:r>
      <w:r w:rsidRPr="00254B70">
        <w:t>Edge Enabling Infrastructure Resource Usage Charging Information</w:t>
      </w:r>
    </w:p>
    <w:p w14:paraId="7CE4BF70" w14:textId="77777777" w:rsidR="00561960" w:rsidRPr="00F62492" w:rsidRDefault="00561960" w:rsidP="00561960">
      <w:pPr>
        <w:pStyle w:val="PL"/>
      </w:pPr>
      <w:r w:rsidRPr="00F62492">
        <w:t>--</w:t>
      </w:r>
    </w:p>
    <w:p w14:paraId="6E913661" w14:textId="77777777" w:rsidR="00561960" w:rsidRPr="00F62492" w:rsidRDefault="00561960" w:rsidP="00561960">
      <w:pPr>
        <w:pStyle w:val="PL"/>
      </w:pPr>
    </w:p>
    <w:p w14:paraId="53E00978" w14:textId="77777777" w:rsidR="00561960" w:rsidRPr="00F62492" w:rsidRDefault="00561960" w:rsidP="00561960">
      <w:pPr>
        <w:pStyle w:val="PL"/>
      </w:pPr>
      <w:r w:rsidRPr="00254B70">
        <w:t>EdgeInfrastructureUsageChargingInformation</w:t>
      </w:r>
      <w:r w:rsidRPr="00F62492">
        <w:tab/>
        <w:t>::= SET</w:t>
      </w:r>
    </w:p>
    <w:p w14:paraId="54D81F87" w14:textId="77777777" w:rsidR="00561960" w:rsidRPr="00F62492" w:rsidRDefault="00561960" w:rsidP="00561960">
      <w:pPr>
        <w:pStyle w:val="PL"/>
      </w:pPr>
      <w:r w:rsidRPr="00F62492">
        <w:t>{</w:t>
      </w:r>
    </w:p>
    <w:p w14:paraId="023E5D35" w14:textId="77777777" w:rsidR="00561960" w:rsidRPr="00F62492" w:rsidRDefault="00561960" w:rsidP="00561960">
      <w:pPr>
        <w:pStyle w:val="PL"/>
      </w:pPr>
      <w:r w:rsidRPr="00F62492">
        <w:tab/>
      </w:r>
      <w:r w:rsidRPr="00254B70">
        <w:t>meanVirtualCPUUsage</w:t>
      </w:r>
      <w:r w:rsidRPr="00F62492">
        <w:tab/>
      </w:r>
      <w:r w:rsidRPr="00F62492">
        <w:tab/>
      </w:r>
      <w:r w:rsidRPr="00F62492">
        <w:tab/>
      </w:r>
      <w:r>
        <w:tab/>
      </w:r>
      <w:r w:rsidRPr="00F62492">
        <w:t xml:space="preserve">[0] </w:t>
      </w:r>
      <w:r w:rsidRPr="007F152E">
        <w:t>REAL</w:t>
      </w:r>
      <w:r>
        <w:t xml:space="preserve"> OPTIONAL</w:t>
      </w:r>
      <w:r w:rsidRPr="00F62492">
        <w:t>,</w:t>
      </w:r>
    </w:p>
    <w:p w14:paraId="2D8A6198" w14:textId="77777777" w:rsidR="00561960" w:rsidRDefault="00561960" w:rsidP="00561960">
      <w:pPr>
        <w:pStyle w:val="PL"/>
      </w:pPr>
      <w:r w:rsidRPr="00F62492">
        <w:tab/>
      </w:r>
      <w:r w:rsidRPr="00254B70">
        <w:t>meanVirtualMemoryUsage</w:t>
      </w:r>
      <w:r w:rsidRPr="00F62492">
        <w:tab/>
      </w:r>
      <w:r w:rsidRPr="00F62492">
        <w:tab/>
      </w:r>
      <w:r w:rsidRPr="00F62492">
        <w:tab/>
        <w:t xml:space="preserve">[1] </w:t>
      </w:r>
      <w:r w:rsidRPr="007F152E">
        <w:t>REAL</w:t>
      </w:r>
      <w:r>
        <w:t xml:space="preserve"> OPTIONAL</w:t>
      </w:r>
      <w:r w:rsidRPr="00F62492">
        <w:t>,</w:t>
      </w:r>
    </w:p>
    <w:p w14:paraId="30CEC58F" w14:textId="77777777" w:rsidR="00561960" w:rsidRDefault="00561960" w:rsidP="00561960">
      <w:pPr>
        <w:pStyle w:val="PL"/>
      </w:pPr>
      <w:r w:rsidRPr="00F62492">
        <w:tab/>
      </w:r>
      <w:r w:rsidRPr="00254B70">
        <w:t>meanVirtualDiskUsage</w:t>
      </w:r>
      <w:r w:rsidRPr="00F62492">
        <w:tab/>
      </w:r>
      <w:r w:rsidRPr="00F62492">
        <w:tab/>
      </w:r>
      <w:r w:rsidRPr="00F62492">
        <w:tab/>
        <w:t>[</w:t>
      </w:r>
      <w:r>
        <w:t>2</w:t>
      </w:r>
      <w:r w:rsidRPr="00F62492">
        <w:t xml:space="preserve">] </w:t>
      </w:r>
      <w:r w:rsidRPr="007F152E">
        <w:t>REAL</w:t>
      </w:r>
      <w:r>
        <w:t xml:space="preserve"> OPTIONAL</w:t>
      </w:r>
      <w:r w:rsidRPr="00F62492">
        <w:t>,</w:t>
      </w:r>
    </w:p>
    <w:p w14:paraId="077DD86B" w14:textId="77777777" w:rsidR="00561960" w:rsidRPr="00F62492" w:rsidRDefault="00561960" w:rsidP="00561960">
      <w:pPr>
        <w:pStyle w:val="PL"/>
      </w:pPr>
      <w:r w:rsidRPr="00F62492">
        <w:tab/>
      </w:r>
      <w:r w:rsidRPr="00254B70">
        <w:t>durationStartTime</w:t>
      </w:r>
      <w:r w:rsidRPr="00F62492">
        <w:tab/>
      </w:r>
      <w:r w:rsidRPr="00F62492">
        <w:tab/>
      </w:r>
      <w:r w:rsidRPr="00F62492">
        <w:tab/>
      </w:r>
      <w:r>
        <w:tab/>
      </w:r>
      <w:r w:rsidRPr="00F62492">
        <w:t>[</w:t>
      </w:r>
      <w:r>
        <w:t>3</w:t>
      </w:r>
      <w:r w:rsidRPr="00F62492">
        <w:t>] TimeStamp,</w:t>
      </w:r>
    </w:p>
    <w:p w14:paraId="01E42FB5" w14:textId="77777777" w:rsidR="00561960" w:rsidRPr="00254B70" w:rsidRDefault="00561960" w:rsidP="00561960">
      <w:pPr>
        <w:pStyle w:val="PL"/>
        <w:rPr>
          <w:lang w:val="en-US"/>
        </w:rPr>
      </w:pPr>
      <w:r w:rsidRPr="00F62492">
        <w:tab/>
      </w:r>
      <w:r w:rsidRPr="00254B70">
        <w:t>durationEndTime</w:t>
      </w:r>
      <w:r w:rsidRPr="00F62492">
        <w:tab/>
      </w:r>
      <w:r w:rsidRPr="00F62492">
        <w:tab/>
      </w:r>
      <w:r w:rsidRPr="00F62492">
        <w:tab/>
      </w:r>
      <w:r w:rsidRPr="00F62492">
        <w:tab/>
      </w:r>
      <w:r>
        <w:tab/>
      </w:r>
      <w:r w:rsidRPr="00F62492">
        <w:t>[</w:t>
      </w:r>
      <w:r>
        <w:t>4</w:t>
      </w:r>
      <w:r w:rsidRPr="00F62492">
        <w:t>] TimeStamp</w:t>
      </w:r>
    </w:p>
    <w:p w14:paraId="2A06D406" w14:textId="77777777" w:rsidR="00561960" w:rsidRPr="00F62492" w:rsidRDefault="00561960" w:rsidP="00561960">
      <w:pPr>
        <w:pStyle w:val="PL"/>
      </w:pPr>
      <w:r w:rsidRPr="00F62492">
        <w:t>}</w:t>
      </w:r>
    </w:p>
    <w:p w14:paraId="6300B688" w14:textId="77777777" w:rsidR="00561960" w:rsidRDefault="00561960" w:rsidP="00561960">
      <w:pPr>
        <w:pStyle w:val="PL"/>
      </w:pPr>
    </w:p>
    <w:p w14:paraId="2D6773C5" w14:textId="77777777" w:rsidR="00561960" w:rsidRPr="00F62492" w:rsidRDefault="00561960" w:rsidP="00561960">
      <w:pPr>
        <w:pStyle w:val="PL"/>
      </w:pPr>
      <w:r w:rsidRPr="00F62492">
        <w:t>--</w:t>
      </w:r>
    </w:p>
    <w:p w14:paraId="74D129C6" w14:textId="77777777" w:rsidR="00561960" w:rsidRPr="00F62492" w:rsidRDefault="00561960" w:rsidP="00561960">
      <w:pPr>
        <w:pStyle w:val="PL"/>
      </w:pPr>
      <w:r w:rsidRPr="00F62492">
        <w:t xml:space="preserve">-- </w:t>
      </w:r>
      <w:r w:rsidRPr="00392E16">
        <w:t>EAS Deployment Charging Information</w:t>
      </w:r>
    </w:p>
    <w:p w14:paraId="173C8FA3" w14:textId="77777777" w:rsidR="00561960" w:rsidRPr="00F62492" w:rsidRDefault="00561960" w:rsidP="00561960">
      <w:pPr>
        <w:pStyle w:val="PL"/>
      </w:pPr>
      <w:r w:rsidRPr="00F62492">
        <w:t>--</w:t>
      </w:r>
    </w:p>
    <w:p w14:paraId="095F19B0" w14:textId="77777777" w:rsidR="00561960" w:rsidRPr="00F62492" w:rsidRDefault="00561960" w:rsidP="00561960">
      <w:pPr>
        <w:pStyle w:val="PL"/>
      </w:pPr>
    </w:p>
    <w:p w14:paraId="206934A1" w14:textId="77777777" w:rsidR="00561960" w:rsidRPr="00F62492" w:rsidRDefault="00561960" w:rsidP="00561960">
      <w:pPr>
        <w:pStyle w:val="PL"/>
      </w:pPr>
      <w:r>
        <w:t>E</w:t>
      </w:r>
      <w:r w:rsidRPr="00392E16">
        <w:t>ASDeploymentChargingInformation</w:t>
      </w:r>
      <w:r w:rsidRPr="00F62492">
        <w:tab/>
        <w:t>::= SET</w:t>
      </w:r>
    </w:p>
    <w:p w14:paraId="7F14C719" w14:textId="77777777" w:rsidR="00561960" w:rsidRPr="00F62492" w:rsidRDefault="00561960" w:rsidP="00561960">
      <w:pPr>
        <w:pStyle w:val="PL"/>
      </w:pPr>
      <w:r w:rsidRPr="00F62492">
        <w:t>{</w:t>
      </w:r>
    </w:p>
    <w:p w14:paraId="5B26F647" w14:textId="77777777" w:rsidR="00561960" w:rsidRPr="00F62492" w:rsidRDefault="00561960" w:rsidP="00561960">
      <w:pPr>
        <w:pStyle w:val="PL"/>
      </w:pPr>
      <w:r w:rsidRPr="00F62492">
        <w:tab/>
      </w:r>
      <w:r w:rsidRPr="00AD525F">
        <w:t>eASDeploymentRequirements</w:t>
      </w:r>
      <w:r w:rsidRPr="00F62492">
        <w:tab/>
      </w:r>
      <w:r w:rsidRPr="00F62492">
        <w:tab/>
      </w:r>
      <w:r w:rsidRPr="00F62492">
        <w:tab/>
        <w:t xml:space="preserve">[0] </w:t>
      </w:r>
      <w:r w:rsidRPr="00AD525F">
        <w:t>EASDeploymentRequirements</w:t>
      </w:r>
      <w:r w:rsidRPr="00F62492">
        <w:t>,</w:t>
      </w:r>
    </w:p>
    <w:p w14:paraId="00C2E6BA" w14:textId="77777777" w:rsidR="00561960" w:rsidRPr="00F62492" w:rsidRDefault="00561960" w:rsidP="00561960">
      <w:pPr>
        <w:pStyle w:val="PL"/>
      </w:pPr>
      <w:r w:rsidRPr="00F62492">
        <w:tab/>
      </w:r>
      <w:r w:rsidRPr="00AD525F">
        <w:t>lCMStartTime</w:t>
      </w:r>
      <w:r w:rsidRPr="00F62492">
        <w:tab/>
      </w:r>
      <w:r w:rsidRPr="00F62492">
        <w:tab/>
      </w:r>
      <w:r w:rsidRPr="00F62492">
        <w:tab/>
      </w:r>
      <w:r>
        <w:tab/>
      </w:r>
      <w:r>
        <w:tab/>
      </w:r>
      <w:r>
        <w:tab/>
      </w:r>
      <w:r w:rsidRPr="00F62492">
        <w:t>[</w:t>
      </w:r>
      <w:r>
        <w:t>1</w:t>
      </w:r>
      <w:r w:rsidRPr="00F62492">
        <w:t>] TimeStamp,</w:t>
      </w:r>
    </w:p>
    <w:p w14:paraId="501A1462" w14:textId="77777777" w:rsidR="00561960" w:rsidRPr="00254B70" w:rsidRDefault="00561960" w:rsidP="00561960">
      <w:pPr>
        <w:pStyle w:val="PL"/>
        <w:rPr>
          <w:lang w:val="en-US"/>
        </w:rPr>
      </w:pPr>
      <w:r w:rsidRPr="00F62492">
        <w:tab/>
      </w:r>
      <w:r w:rsidRPr="00AD525F">
        <w:t>lCMEndTime</w:t>
      </w:r>
      <w:r w:rsidRPr="00F62492">
        <w:tab/>
      </w:r>
      <w:r w:rsidRPr="00F62492">
        <w:tab/>
      </w:r>
      <w:r w:rsidRPr="00F62492">
        <w:tab/>
      </w:r>
      <w:r w:rsidRPr="00F62492">
        <w:tab/>
      </w:r>
      <w:r>
        <w:tab/>
      </w:r>
      <w:r>
        <w:tab/>
      </w:r>
      <w:r>
        <w:tab/>
      </w:r>
      <w:r w:rsidRPr="00F62492">
        <w:t>[</w:t>
      </w:r>
      <w:r>
        <w:t>2</w:t>
      </w:r>
      <w:r w:rsidRPr="00F62492">
        <w:t>] TimeStamp</w:t>
      </w:r>
    </w:p>
    <w:p w14:paraId="138CD0E4" w14:textId="77777777" w:rsidR="00561960" w:rsidRPr="00F62492" w:rsidRDefault="00561960" w:rsidP="00561960">
      <w:pPr>
        <w:pStyle w:val="PL"/>
      </w:pPr>
      <w:r w:rsidRPr="00F62492">
        <w:t>}</w:t>
      </w:r>
    </w:p>
    <w:p w14:paraId="1C367F3D" w14:textId="77777777" w:rsidR="00561960" w:rsidRDefault="00561960" w:rsidP="00561960">
      <w:pPr>
        <w:pStyle w:val="PL"/>
      </w:pPr>
    </w:p>
    <w:p w14:paraId="71BC1AC7" w14:textId="77777777" w:rsidR="00561960" w:rsidRDefault="00561960" w:rsidP="00561960">
      <w:pPr>
        <w:pStyle w:val="PL"/>
      </w:pPr>
    </w:p>
    <w:p w14:paraId="585C3968" w14:textId="77777777" w:rsidR="00561960" w:rsidRDefault="00561960" w:rsidP="00561960">
      <w:pPr>
        <w:pStyle w:val="PL"/>
      </w:pPr>
      <w:r>
        <w:t>-- Prose Charging Information</w:t>
      </w:r>
    </w:p>
    <w:p w14:paraId="65132106" w14:textId="77777777" w:rsidR="00561960" w:rsidRDefault="00561960" w:rsidP="00561960">
      <w:pPr>
        <w:pStyle w:val="PL"/>
      </w:pPr>
      <w:r>
        <w:t>--</w:t>
      </w:r>
    </w:p>
    <w:p w14:paraId="29E6BFA5" w14:textId="77777777" w:rsidR="00561960" w:rsidRDefault="00561960" w:rsidP="00561960">
      <w:pPr>
        <w:pStyle w:val="PL"/>
      </w:pPr>
      <w:r>
        <w:t>--</w:t>
      </w:r>
    </w:p>
    <w:p w14:paraId="1452D5F7" w14:textId="77777777" w:rsidR="00561960" w:rsidRDefault="00561960" w:rsidP="00561960">
      <w:pPr>
        <w:pStyle w:val="PL"/>
      </w:pPr>
      <w:r>
        <w:t>-- See TS 32.277 [34] for more information</w:t>
      </w:r>
    </w:p>
    <w:p w14:paraId="48E720F9" w14:textId="77777777" w:rsidR="00561960" w:rsidRDefault="00561960" w:rsidP="00561960">
      <w:pPr>
        <w:pStyle w:val="PL"/>
      </w:pPr>
      <w:r>
        <w:t>-- See clause 5.2.4.7 for ProSe CDR types definition</w:t>
      </w:r>
    </w:p>
    <w:p w14:paraId="65E8CBCB" w14:textId="77777777" w:rsidR="00561960" w:rsidRDefault="00561960" w:rsidP="00561960">
      <w:pPr>
        <w:pStyle w:val="PL"/>
      </w:pPr>
    </w:p>
    <w:p w14:paraId="2EDF14B2" w14:textId="77777777" w:rsidR="00561960" w:rsidRDefault="00561960" w:rsidP="00561960">
      <w:pPr>
        <w:pStyle w:val="PL"/>
      </w:pPr>
    </w:p>
    <w:p w14:paraId="3F29C45C" w14:textId="77777777" w:rsidR="00561960" w:rsidRDefault="00561960" w:rsidP="00561960">
      <w:pPr>
        <w:pStyle w:val="PL"/>
      </w:pPr>
      <w:r>
        <w:t>ProseChargingInformation</w:t>
      </w:r>
      <w:r>
        <w:tab/>
      </w:r>
      <w:r>
        <w:tab/>
        <w:t>::= SET</w:t>
      </w:r>
    </w:p>
    <w:p w14:paraId="405ED324" w14:textId="77777777" w:rsidR="00561960" w:rsidRDefault="00561960" w:rsidP="00561960">
      <w:pPr>
        <w:pStyle w:val="PL"/>
      </w:pPr>
      <w:r>
        <w:t>{</w:t>
      </w:r>
    </w:p>
    <w:p w14:paraId="10D6DE21" w14:textId="77777777" w:rsidR="00561960" w:rsidRDefault="00561960" w:rsidP="00561960">
      <w:pPr>
        <w:pStyle w:val="PL"/>
      </w:pPr>
      <w:r>
        <w:tab/>
        <w:t>announcingPlmnID</w:t>
      </w:r>
      <w:r>
        <w:tab/>
      </w:r>
      <w:r>
        <w:tab/>
      </w:r>
      <w:r>
        <w:tab/>
      </w:r>
      <w:r>
        <w:tab/>
      </w:r>
      <w:r>
        <w:tab/>
      </w:r>
      <w:r>
        <w:tab/>
        <w:t>[0] PLMN-Id OPTIONAL,</w:t>
      </w:r>
    </w:p>
    <w:p w14:paraId="1E14477F" w14:textId="77777777" w:rsidR="00561960" w:rsidRDefault="00561960" w:rsidP="00561960">
      <w:pPr>
        <w:pStyle w:val="PL"/>
      </w:pPr>
      <w:r>
        <w:tab/>
        <w:t>announcingUeHplmnIdentifier</w:t>
      </w:r>
      <w:r>
        <w:tab/>
      </w:r>
      <w:r>
        <w:tab/>
      </w:r>
      <w:r>
        <w:tab/>
      </w:r>
      <w:r>
        <w:tab/>
        <w:t>[1] PLMN-Id OPTIONAL,</w:t>
      </w:r>
    </w:p>
    <w:p w14:paraId="0B078CC3" w14:textId="77777777" w:rsidR="00561960" w:rsidRDefault="00561960" w:rsidP="00561960">
      <w:pPr>
        <w:pStyle w:val="PL"/>
      </w:pPr>
      <w:r>
        <w:tab/>
        <w:t>announcingUeVplmnIdentifier</w:t>
      </w:r>
      <w:r>
        <w:tab/>
      </w:r>
      <w:r>
        <w:tab/>
      </w:r>
      <w:r>
        <w:tab/>
      </w:r>
      <w:r>
        <w:tab/>
        <w:t>[2] PLMN-Id OPTIONAL,</w:t>
      </w:r>
    </w:p>
    <w:p w14:paraId="3BAFBC1A" w14:textId="77777777" w:rsidR="00561960" w:rsidRDefault="00561960" w:rsidP="00561960">
      <w:pPr>
        <w:pStyle w:val="PL"/>
      </w:pPr>
      <w:r>
        <w:tab/>
        <w:t>monitoringUeHplmnIdentifier</w:t>
      </w:r>
      <w:r>
        <w:tab/>
      </w:r>
      <w:r>
        <w:tab/>
      </w:r>
      <w:r>
        <w:tab/>
      </w:r>
      <w:r>
        <w:tab/>
        <w:t>[3] PLMN-Id OPTIONAL,</w:t>
      </w:r>
    </w:p>
    <w:p w14:paraId="5FD0122D" w14:textId="77777777" w:rsidR="00561960" w:rsidRDefault="00561960" w:rsidP="00561960">
      <w:pPr>
        <w:pStyle w:val="PL"/>
      </w:pPr>
      <w:r>
        <w:tab/>
        <w:t>monitoringUeVplmnIdentifier</w:t>
      </w:r>
      <w:r>
        <w:tab/>
      </w:r>
      <w:r>
        <w:tab/>
      </w:r>
      <w:r>
        <w:tab/>
      </w:r>
      <w:r>
        <w:tab/>
        <w:t>[4] PLMN-Id OPTIONAL,</w:t>
      </w:r>
    </w:p>
    <w:p w14:paraId="4C56354B" w14:textId="77777777" w:rsidR="00561960" w:rsidRDefault="00561960" w:rsidP="00561960">
      <w:pPr>
        <w:pStyle w:val="PL"/>
      </w:pPr>
      <w:r>
        <w:tab/>
        <w:t>discovererUeHplmnIdentifier</w:t>
      </w:r>
      <w:r>
        <w:tab/>
      </w:r>
      <w:r>
        <w:tab/>
      </w:r>
      <w:r>
        <w:tab/>
      </w:r>
      <w:r>
        <w:tab/>
        <w:t>[5] PLMN-Id OPTIONAL,</w:t>
      </w:r>
    </w:p>
    <w:p w14:paraId="22475C22" w14:textId="77777777" w:rsidR="00561960" w:rsidRDefault="00561960" w:rsidP="00561960">
      <w:pPr>
        <w:pStyle w:val="PL"/>
      </w:pPr>
      <w:r>
        <w:tab/>
        <w:t>discovererUeVplmnIdentifier</w:t>
      </w:r>
      <w:r>
        <w:tab/>
      </w:r>
      <w:r>
        <w:tab/>
      </w:r>
      <w:r>
        <w:tab/>
      </w:r>
      <w:r>
        <w:tab/>
        <w:t>[6] PLMN-Id OPTIONAL,</w:t>
      </w:r>
    </w:p>
    <w:p w14:paraId="26A64EAF" w14:textId="77777777" w:rsidR="00561960" w:rsidRDefault="00561960" w:rsidP="00561960">
      <w:pPr>
        <w:pStyle w:val="PL"/>
      </w:pPr>
      <w:r>
        <w:tab/>
        <w:t>discovereeUeHplmnIdentifier</w:t>
      </w:r>
      <w:r>
        <w:tab/>
      </w:r>
      <w:r>
        <w:tab/>
      </w:r>
      <w:r>
        <w:tab/>
      </w:r>
      <w:r>
        <w:tab/>
        <w:t>[8] PLMN-Id OPTIONAL,</w:t>
      </w:r>
    </w:p>
    <w:p w14:paraId="55254A3E" w14:textId="77777777" w:rsidR="00561960" w:rsidRDefault="00561960" w:rsidP="00561960">
      <w:pPr>
        <w:pStyle w:val="PL"/>
      </w:pPr>
      <w:r>
        <w:tab/>
        <w:t>discovereeUeVplmnIdentifier</w:t>
      </w:r>
      <w:r>
        <w:tab/>
      </w:r>
      <w:r>
        <w:tab/>
      </w:r>
      <w:r>
        <w:tab/>
      </w:r>
      <w:r>
        <w:tab/>
        <w:t>[9] PLMN-Id OPTIONAL,</w:t>
      </w:r>
    </w:p>
    <w:p w14:paraId="129E0EFB" w14:textId="77777777" w:rsidR="00561960" w:rsidRDefault="00561960" w:rsidP="00561960">
      <w:pPr>
        <w:pStyle w:val="PL"/>
      </w:pPr>
      <w:r>
        <w:tab/>
        <w:t>monitoredPlmnIdentifier</w:t>
      </w:r>
      <w:r>
        <w:tab/>
      </w:r>
      <w:r>
        <w:tab/>
      </w:r>
      <w:r>
        <w:tab/>
      </w:r>
      <w:r>
        <w:tab/>
      </w:r>
      <w:r>
        <w:tab/>
        <w:t>[10] PLMN-Id OPTIONAL,</w:t>
      </w:r>
    </w:p>
    <w:p w14:paraId="54B18095" w14:textId="77777777" w:rsidR="00561960" w:rsidRDefault="00561960" w:rsidP="00561960">
      <w:pPr>
        <w:pStyle w:val="PL"/>
      </w:pPr>
      <w:r>
        <w:tab/>
        <w:t>proseApplicationID</w:t>
      </w:r>
      <w:r>
        <w:tab/>
      </w:r>
      <w:r>
        <w:tab/>
      </w:r>
      <w:r>
        <w:tab/>
      </w:r>
      <w:r>
        <w:tab/>
      </w:r>
      <w:r>
        <w:tab/>
      </w:r>
      <w:r>
        <w:tab/>
        <w:t>[11] UTF8String OPTIONAL,</w:t>
      </w:r>
    </w:p>
    <w:p w14:paraId="389EC652" w14:textId="77777777" w:rsidR="00561960" w:rsidRDefault="00561960" w:rsidP="00561960">
      <w:pPr>
        <w:pStyle w:val="PL"/>
      </w:pPr>
      <w:r>
        <w:tab/>
        <w:t>applicationID</w:t>
      </w:r>
      <w:r>
        <w:tab/>
      </w:r>
      <w:r>
        <w:tab/>
      </w:r>
      <w:r>
        <w:tab/>
      </w:r>
      <w:r>
        <w:tab/>
      </w:r>
      <w:r>
        <w:tab/>
      </w:r>
      <w:r>
        <w:tab/>
      </w:r>
      <w:r>
        <w:tab/>
        <w:t>[12] UTF8String OPTIONAL,</w:t>
      </w:r>
    </w:p>
    <w:p w14:paraId="3E2B0ABC" w14:textId="77777777" w:rsidR="00561960" w:rsidRDefault="00561960" w:rsidP="00561960">
      <w:pPr>
        <w:pStyle w:val="PL"/>
      </w:pPr>
      <w:r>
        <w:lastRenderedPageBreak/>
        <w:tab/>
        <w:t>applicationSpecificDataList</w:t>
      </w:r>
      <w:r>
        <w:tab/>
      </w:r>
      <w:r>
        <w:tab/>
      </w:r>
      <w:r>
        <w:tab/>
      </w:r>
      <w:r>
        <w:tab/>
        <w:t>[13] SEQUENCE OF AppSpecificData,</w:t>
      </w:r>
    </w:p>
    <w:p w14:paraId="1447AB10" w14:textId="77777777" w:rsidR="00561960" w:rsidRDefault="00561960" w:rsidP="00561960">
      <w:pPr>
        <w:pStyle w:val="PL"/>
      </w:pPr>
      <w:r>
        <w:tab/>
        <w:t>proseFunctionality</w:t>
      </w:r>
      <w:r>
        <w:tab/>
      </w:r>
      <w:r>
        <w:tab/>
      </w:r>
      <w:r>
        <w:tab/>
      </w:r>
      <w:r>
        <w:tab/>
      </w:r>
      <w:r>
        <w:tab/>
      </w:r>
      <w:r>
        <w:tab/>
        <w:t>[14] ProseFunctionality OPTIONAL,</w:t>
      </w:r>
    </w:p>
    <w:p w14:paraId="1C7A3358" w14:textId="77777777" w:rsidR="00561960" w:rsidRDefault="00561960" w:rsidP="00561960">
      <w:pPr>
        <w:pStyle w:val="PL"/>
      </w:pPr>
      <w:r>
        <w:tab/>
        <w:t>proseEventType</w:t>
      </w:r>
      <w:r>
        <w:tab/>
      </w:r>
      <w:r>
        <w:tab/>
      </w:r>
      <w:r>
        <w:tab/>
      </w:r>
      <w:r>
        <w:tab/>
      </w:r>
      <w:r>
        <w:tab/>
      </w:r>
      <w:r>
        <w:tab/>
      </w:r>
      <w:r>
        <w:tab/>
        <w:t>[15] ProSeEventType OPTIONAL,</w:t>
      </w:r>
    </w:p>
    <w:p w14:paraId="17108918" w14:textId="77777777" w:rsidR="00561960" w:rsidRDefault="00561960" w:rsidP="00561960">
      <w:pPr>
        <w:pStyle w:val="PL"/>
      </w:pPr>
      <w:r>
        <w:tab/>
        <w:t>directDiscoveryModel</w:t>
      </w:r>
      <w:r>
        <w:tab/>
      </w:r>
      <w:r>
        <w:tab/>
      </w:r>
      <w:r>
        <w:tab/>
      </w:r>
      <w:r>
        <w:tab/>
      </w:r>
      <w:r>
        <w:tab/>
        <w:t>[16] UTF8String OPTIONAL,</w:t>
      </w:r>
    </w:p>
    <w:p w14:paraId="70681430" w14:textId="77777777" w:rsidR="00561960" w:rsidRDefault="00561960" w:rsidP="00561960">
      <w:pPr>
        <w:pStyle w:val="PL"/>
      </w:pPr>
      <w:r>
        <w:tab/>
        <w:t>validityPeriod</w:t>
      </w:r>
      <w:r>
        <w:tab/>
      </w:r>
      <w:r>
        <w:tab/>
      </w:r>
      <w:r>
        <w:tab/>
      </w:r>
      <w:r>
        <w:tab/>
      </w:r>
      <w:r>
        <w:tab/>
      </w:r>
      <w:r>
        <w:tab/>
      </w:r>
      <w:r>
        <w:tab/>
        <w:t>[17] INTEGER OPTIONAL,</w:t>
      </w:r>
    </w:p>
    <w:p w14:paraId="63DB77A9" w14:textId="77777777" w:rsidR="00561960" w:rsidRDefault="00561960" w:rsidP="00561960">
      <w:pPr>
        <w:pStyle w:val="PL"/>
      </w:pPr>
      <w:r>
        <w:tab/>
        <w:t>roleOfUE</w:t>
      </w:r>
      <w:r>
        <w:tab/>
      </w:r>
      <w:r>
        <w:tab/>
      </w:r>
      <w:r>
        <w:tab/>
      </w:r>
      <w:r>
        <w:tab/>
      </w:r>
      <w:r>
        <w:tab/>
      </w:r>
      <w:r>
        <w:tab/>
      </w:r>
      <w:r>
        <w:tab/>
      </w:r>
      <w:r>
        <w:tab/>
        <w:t>[18] ProSeUERole OPTIONAL,</w:t>
      </w:r>
    </w:p>
    <w:p w14:paraId="758A82E8" w14:textId="77777777" w:rsidR="00561960" w:rsidRDefault="00561960" w:rsidP="00561960">
      <w:pPr>
        <w:pStyle w:val="PL"/>
      </w:pPr>
      <w:r>
        <w:tab/>
        <w:t>proseRequestTimestamp</w:t>
      </w:r>
      <w:r>
        <w:tab/>
      </w:r>
      <w:r>
        <w:tab/>
      </w:r>
      <w:r>
        <w:tab/>
      </w:r>
      <w:r>
        <w:tab/>
      </w:r>
      <w:r>
        <w:tab/>
        <w:t>[19] TimeStamp OPTIONAL,</w:t>
      </w:r>
    </w:p>
    <w:p w14:paraId="5DCCE96D" w14:textId="77777777" w:rsidR="00561960" w:rsidRDefault="00561960" w:rsidP="00561960">
      <w:pPr>
        <w:pStyle w:val="PL"/>
      </w:pPr>
      <w:r>
        <w:tab/>
        <w:t>pC3ProtocolCause</w:t>
      </w:r>
      <w:r>
        <w:tab/>
      </w:r>
      <w:r>
        <w:tab/>
      </w:r>
      <w:r>
        <w:tab/>
      </w:r>
      <w:r>
        <w:tab/>
      </w:r>
      <w:r>
        <w:tab/>
      </w:r>
      <w:r>
        <w:tab/>
        <w:t>[20] INTEGER OPTIONAL,</w:t>
      </w:r>
    </w:p>
    <w:p w14:paraId="1923F136" w14:textId="77777777" w:rsidR="00561960" w:rsidRDefault="00561960" w:rsidP="00561960">
      <w:pPr>
        <w:pStyle w:val="PL"/>
      </w:pPr>
      <w:r>
        <w:tab/>
        <w:t>monitoringUEIdentifier</w:t>
      </w:r>
      <w:r>
        <w:tab/>
      </w:r>
      <w:r>
        <w:tab/>
      </w:r>
      <w:r>
        <w:tab/>
      </w:r>
      <w:r>
        <w:tab/>
      </w:r>
      <w:r>
        <w:tab/>
        <w:t>[21] IMSI OPTIONAL,</w:t>
      </w:r>
    </w:p>
    <w:p w14:paraId="12E96CB4" w14:textId="77777777" w:rsidR="00561960" w:rsidRDefault="00561960" w:rsidP="00561960">
      <w:pPr>
        <w:pStyle w:val="PL"/>
      </w:pPr>
      <w:r>
        <w:tab/>
        <w:t>requestedPLMNIdentifier</w:t>
      </w:r>
      <w:r>
        <w:tab/>
      </w:r>
      <w:r>
        <w:tab/>
      </w:r>
      <w:r>
        <w:tab/>
      </w:r>
      <w:r>
        <w:tab/>
      </w:r>
      <w:r>
        <w:tab/>
        <w:t>[22] PLMN-Id OPTIONAL</w:t>
      </w:r>
    </w:p>
    <w:p w14:paraId="1FFBDED4" w14:textId="77777777" w:rsidR="00561960" w:rsidRDefault="00561960" w:rsidP="00561960">
      <w:pPr>
        <w:pStyle w:val="PL"/>
      </w:pPr>
      <w:r>
        <w:tab/>
        <w:t>timeWindow</w:t>
      </w:r>
      <w:r>
        <w:tab/>
      </w:r>
      <w:r>
        <w:tab/>
      </w:r>
      <w:r>
        <w:tab/>
      </w:r>
      <w:r>
        <w:tab/>
      </w:r>
      <w:r>
        <w:tab/>
      </w:r>
      <w:r>
        <w:tab/>
      </w:r>
      <w:r>
        <w:tab/>
      </w:r>
      <w:r>
        <w:tab/>
        <w:t>[23] INTEGER OPTIONAL,</w:t>
      </w:r>
    </w:p>
    <w:p w14:paraId="1CA02FA7" w14:textId="77777777" w:rsidR="00561960" w:rsidRDefault="00561960" w:rsidP="00561960">
      <w:pPr>
        <w:pStyle w:val="PL"/>
      </w:pPr>
      <w:r>
        <w:tab/>
        <w:t>rangeClass</w:t>
      </w:r>
      <w:r>
        <w:tab/>
      </w:r>
      <w:r>
        <w:tab/>
      </w:r>
      <w:r>
        <w:tab/>
      </w:r>
      <w:r>
        <w:tab/>
      </w:r>
      <w:r>
        <w:tab/>
      </w:r>
      <w:r>
        <w:tab/>
      </w:r>
      <w:r>
        <w:tab/>
      </w:r>
      <w:r>
        <w:tab/>
        <w:t>[24] RangeClass OPTIONAL,</w:t>
      </w:r>
    </w:p>
    <w:p w14:paraId="4850DBD4" w14:textId="77777777" w:rsidR="00561960" w:rsidRDefault="00561960" w:rsidP="00561960">
      <w:pPr>
        <w:pStyle w:val="PL"/>
      </w:pPr>
      <w:r>
        <w:tab/>
        <w:t>proximityAlertIndication</w:t>
      </w:r>
      <w:r>
        <w:tab/>
      </w:r>
      <w:r>
        <w:tab/>
      </w:r>
      <w:r>
        <w:tab/>
      </w:r>
      <w:r>
        <w:tab/>
        <w:t>[25] ProximityAlertIndication OPTIONAL,</w:t>
      </w:r>
    </w:p>
    <w:p w14:paraId="610E3CC4" w14:textId="77777777" w:rsidR="00561960" w:rsidRDefault="00561960" w:rsidP="00561960">
      <w:pPr>
        <w:pStyle w:val="PL"/>
      </w:pPr>
      <w:r>
        <w:tab/>
        <w:t>proximityAlertTimestamp</w:t>
      </w:r>
      <w:r>
        <w:tab/>
      </w:r>
      <w:r>
        <w:tab/>
      </w:r>
      <w:r>
        <w:tab/>
      </w:r>
      <w:r>
        <w:tab/>
      </w:r>
      <w:r>
        <w:tab/>
        <w:t>[26] TimeStamp OPTIONAL,</w:t>
      </w:r>
    </w:p>
    <w:p w14:paraId="7A3E027E" w14:textId="77777777" w:rsidR="00561960" w:rsidRDefault="00561960" w:rsidP="00561960">
      <w:pPr>
        <w:pStyle w:val="PL"/>
      </w:pPr>
      <w:r>
        <w:tab/>
        <w:t>proximityCancellationTimestamp</w:t>
      </w:r>
      <w:r>
        <w:tab/>
      </w:r>
      <w:r>
        <w:tab/>
      </w:r>
      <w:r>
        <w:tab/>
        <w:t>[27] TimeStamp OPTIONAL,</w:t>
      </w:r>
    </w:p>
    <w:p w14:paraId="37F28D11" w14:textId="77777777" w:rsidR="00561960" w:rsidRDefault="00561960" w:rsidP="00561960">
      <w:pPr>
        <w:pStyle w:val="PL"/>
      </w:pPr>
      <w:r>
        <w:tab/>
        <w:t>relayIPAddress</w:t>
      </w:r>
      <w:r>
        <w:tab/>
      </w:r>
      <w:r>
        <w:tab/>
      </w:r>
      <w:r>
        <w:tab/>
      </w:r>
      <w:r>
        <w:tab/>
      </w:r>
      <w:r>
        <w:tab/>
      </w:r>
      <w:r>
        <w:tab/>
      </w:r>
      <w:r>
        <w:tab/>
        <w:t>[28] IPAddress OPTIONAL,</w:t>
      </w:r>
    </w:p>
    <w:p w14:paraId="6F1A913A" w14:textId="77777777" w:rsidR="00561960" w:rsidRDefault="00561960" w:rsidP="00561960">
      <w:pPr>
        <w:pStyle w:val="PL"/>
      </w:pPr>
      <w:r>
        <w:tab/>
        <w:t>proseUEToNetworkRelayUEID</w:t>
      </w:r>
      <w:r>
        <w:tab/>
      </w:r>
      <w:r>
        <w:tab/>
      </w:r>
      <w:r>
        <w:tab/>
      </w:r>
      <w:r>
        <w:tab/>
        <w:t>[29] OCTET STRING OPTIONAL,</w:t>
      </w:r>
    </w:p>
    <w:p w14:paraId="694245EB" w14:textId="77777777" w:rsidR="00561960" w:rsidRDefault="00561960" w:rsidP="00561960">
      <w:pPr>
        <w:pStyle w:val="PL"/>
      </w:pPr>
      <w:r>
        <w:tab/>
        <w:t>proseDestinationLayer2ID</w:t>
      </w:r>
      <w:r>
        <w:tab/>
      </w:r>
      <w:r>
        <w:tab/>
      </w:r>
      <w:r>
        <w:tab/>
      </w:r>
      <w:r>
        <w:tab/>
        <w:t>[30] OCTET STRING OPTIONAL,</w:t>
      </w:r>
    </w:p>
    <w:p w14:paraId="2E813F49" w14:textId="77777777" w:rsidR="00561960" w:rsidRDefault="00561960" w:rsidP="00561960">
      <w:pPr>
        <w:pStyle w:val="PL"/>
      </w:pPr>
      <w:r>
        <w:tab/>
        <w:t>pFIContainerInformation</w:t>
      </w:r>
      <w:r>
        <w:tab/>
      </w:r>
      <w:r>
        <w:tab/>
      </w:r>
      <w:r>
        <w:tab/>
      </w:r>
      <w:r>
        <w:tab/>
      </w:r>
      <w:r>
        <w:tab/>
        <w:t>[31] PFIContainerInformation OPTIONAL,</w:t>
      </w:r>
    </w:p>
    <w:p w14:paraId="2F65911D" w14:textId="77777777" w:rsidR="00561960" w:rsidRDefault="00561960" w:rsidP="00561960">
      <w:pPr>
        <w:pStyle w:val="PL"/>
      </w:pPr>
      <w:r>
        <w:tab/>
        <w:t>transmissionDataContainer</w:t>
      </w:r>
      <w:r>
        <w:tab/>
      </w:r>
      <w:r>
        <w:tab/>
      </w:r>
      <w:r>
        <w:tab/>
      </w:r>
      <w:r>
        <w:tab/>
        <w:t>[32] SEQUENCE OF ChangeOfProSeCondition OPTIONAL,</w:t>
      </w:r>
    </w:p>
    <w:p w14:paraId="667CC4D9" w14:textId="77777777" w:rsidR="00561960" w:rsidRDefault="00561960" w:rsidP="00561960">
      <w:pPr>
        <w:pStyle w:val="PL"/>
      </w:pPr>
      <w:r>
        <w:tab/>
        <w:t>receptionDataContainer</w:t>
      </w:r>
      <w:r>
        <w:tab/>
      </w:r>
      <w:r>
        <w:tab/>
      </w:r>
      <w:r>
        <w:tab/>
      </w:r>
      <w:r>
        <w:tab/>
      </w:r>
      <w:r>
        <w:tab/>
        <w:t>[33] SEQUENCE OF ChangeOfProSeCondition OPTIONAL</w:t>
      </w:r>
    </w:p>
    <w:p w14:paraId="5B98A554" w14:textId="77777777" w:rsidR="00561960" w:rsidRDefault="00561960" w:rsidP="00561960">
      <w:pPr>
        <w:pStyle w:val="PL"/>
      </w:pPr>
    </w:p>
    <w:p w14:paraId="0A0B61F5" w14:textId="77777777" w:rsidR="00561960" w:rsidRDefault="00561960" w:rsidP="00561960">
      <w:pPr>
        <w:pStyle w:val="PL"/>
      </w:pPr>
      <w:r>
        <w:t>}</w:t>
      </w:r>
    </w:p>
    <w:p w14:paraId="71B9B0B1" w14:textId="77777777" w:rsidR="00561960" w:rsidRDefault="00561960" w:rsidP="00561960">
      <w:pPr>
        <w:pStyle w:val="PL"/>
      </w:pPr>
    </w:p>
    <w:p w14:paraId="7BBC7B72" w14:textId="77777777" w:rsidR="00561960" w:rsidRDefault="00561960" w:rsidP="00561960">
      <w:pPr>
        <w:pStyle w:val="PL"/>
      </w:pPr>
      <w:r>
        <w:t>--</w:t>
      </w:r>
    </w:p>
    <w:p w14:paraId="08D8BC14" w14:textId="77777777" w:rsidR="00561960" w:rsidRDefault="00561960" w:rsidP="00561960">
      <w:pPr>
        <w:pStyle w:val="PL"/>
      </w:pPr>
      <w:r>
        <w:t>-- PFI Container Information</w:t>
      </w:r>
    </w:p>
    <w:p w14:paraId="7DB401E3" w14:textId="77777777" w:rsidR="00561960" w:rsidRDefault="00561960" w:rsidP="00561960">
      <w:pPr>
        <w:pStyle w:val="PL"/>
      </w:pPr>
      <w:r>
        <w:t>--</w:t>
      </w:r>
    </w:p>
    <w:p w14:paraId="7DB94B43" w14:textId="77777777" w:rsidR="00561960" w:rsidRDefault="00561960" w:rsidP="00561960">
      <w:pPr>
        <w:pStyle w:val="PL"/>
      </w:pPr>
    </w:p>
    <w:p w14:paraId="48893576" w14:textId="77777777" w:rsidR="00561960" w:rsidRDefault="00561960" w:rsidP="00561960">
      <w:pPr>
        <w:pStyle w:val="PL"/>
      </w:pPr>
      <w:r>
        <w:t xml:space="preserve">MultiplePFIContainerInformation </w:t>
      </w:r>
      <w:r>
        <w:tab/>
      </w:r>
      <w:r>
        <w:tab/>
        <w:t>::= SEQUENCE</w:t>
      </w:r>
    </w:p>
    <w:p w14:paraId="52D4CDE7" w14:textId="77777777" w:rsidR="00561960" w:rsidRDefault="00561960" w:rsidP="00561960">
      <w:pPr>
        <w:pStyle w:val="PL"/>
      </w:pPr>
      <w:r>
        <w:t>{</w:t>
      </w:r>
    </w:p>
    <w:p w14:paraId="48EBEF2F" w14:textId="77777777" w:rsidR="00561960" w:rsidRDefault="00561960" w:rsidP="00561960">
      <w:pPr>
        <w:pStyle w:val="PL"/>
      </w:pPr>
      <w:r>
        <w:tab/>
        <w:t>pC5qosFlowId</w:t>
      </w:r>
      <w:r>
        <w:tab/>
      </w:r>
      <w:r>
        <w:tab/>
      </w:r>
      <w:r>
        <w:tab/>
      </w:r>
      <w:r>
        <w:tab/>
      </w:r>
      <w:r>
        <w:tab/>
      </w:r>
      <w:r>
        <w:tab/>
      </w:r>
      <w:r>
        <w:tab/>
        <w:t>[0] QoSFlowId OPTIONAL,</w:t>
      </w:r>
    </w:p>
    <w:p w14:paraId="1E43B6DE" w14:textId="77777777" w:rsidR="00561960" w:rsidRDefault="00561960" w:rsidP="00561960">
      <w:pPr>
        <w:pStyle w:val="PL"/>
      </w:pPr>
      <w:r>
        <w:tab/>
        <w:t>timeOfFirstUsage</w:t>
      </w:r>
      <w:r>
        <w:tab/>
      </w:r>
      <w:r>
        <w:tab/>
      </w:r>
      <w:r>
        <w:tab/>
      </w:r>
      <w:r>
        <w:tab/>
      </w:r>
      <w:r>
        <w:tab/>
      </w:r>
      <w:r>
        <w:tab/>
        <w:t>[1] TimeStamp OPTIONAL,</w:t>
      </w:r>
    </w:p>
    <w:p w14:paraId="26CB1F7E" w14:textId="77777777" w:rsidR="00561960" w:rsidRDefault="00561960" w:rsidP="00561960">
      <w:pPr>
        <w:pStyle w:val="PL"/>
      </w:pPr>
      <w:r>
        <w:tab/>
        <w:t>timeOfLastUsage</w:t>
      </w:r>
      <w:r>
        <w:tab/>
      </w:r>
      <w:r>
        <w:tab/>
      </w:r>
      <w:r>
        <w:tab/>
      </w:r>
      <w:r>
        <w:tab/>
      </w:r>
      <w:r>
        <w:tab/>
      </w:r>
      <w:r>
        <w:tab/>
      </w:r>
      <w:r>
        <w:tab/>
        <w:t>[2] TimeStamp OPTIONAL,</w:t>
      </w:r>
    </w:p>
    <w:p w14:paraId="5983EB21" w14:textId="77777777" w:rsidR="00561960" w:rsidRDefault="00561960" w:rsidP="00561960">
      <w:pPr>
        <w:pStyle w:val="PL"/>
      </w:pPr>
      <w:r>
        <w:tab/>
        <w:t>qoSInformation</w:t>
      </w:r>
      <w:r>
        <w:tab/>
      </w:r>
      <w:r>
        <w:tab/>
      </w:r>
      <w:r>
        <w:tab/>
      </w:r>
      <w:r>
        <w:tab/>
      </w:r>
      <w:r>
        <w:tab/>
      </w:r>
      <w:r>
        <w:tab/>
      </w:r>
      <w:r>
        <w:tab/>
        <w:t>[3] FiveGQoSInformation OPTIONAL,</w:t>
      </w:r>
    </w:p>
    <w:p w14:paraId="34E04055" w14:textId="77777777" w:rsidR="00561960" w:rsidRDefault="00561960" w:rsidP="00561960">
      <w:pPr>
        <w:pStyle w:val="PL"/>
      </w:pPr>
      <w:r>
        <w:tab/>
        <w:t>userLocationInformation</w:t>
      </w:r>
      <w:r>
        <w:tab/>
      </w:r>
      <w:r>
        <w:tab/>
      </w:r>
      <w:r>
        <w:tab/>
      </w:r>
      <w:r>
        <w:tab/>
      </w:r>
      <w:r>
        <w:tab/>
        <w:t>[4] UserLocationInformation OPTIONAL,</w:t>
      </w:r>
    </w:p>
    <w:p w14:paraId="1A10D393" w14:textId="77777777" w:rsidR="00561960" w:rsidRDefault="00561960" w:rsidP="00561960">
      <w:pPr>
        <w:pStyle w:val="PL"/>
      </w:pPr>
      <w:r>
        <w:tab/>
        <w:t>uETimeZone</w:t>
      </w:r>
      <w:r>
        <w:tab/>
        <w:t xml:space="preserve"> </w:t>
      </w:r>
      <w:r>
        <w:tab/>
      </w:r>
      <w:r>
        <w:tab/>
      </w:r>
      <w:r>
        <w:tab/>
      </w:r>
      <w:r>
        <w:tab/>
      </w:r>
      <w:r>
        <w:tab/>
      </w:r>
      <w:r>
        <w:tab/>
      </w:r>
      <w:r>
        <w:tab/>
        <w:t>[5] MSTimeZone OPTIONAL,</w:t>
      </w:r>
    </w:p>
    <w:p w14:paraId="129167F3" w14:textId="77777777" w:rsidR="00561960" w:rsidRDefault="00561960" w:rsidP="00561960">
      <w:pPr>
        <w:pStyle w:val="PL"/>
      </w:pPr>
      <w:r>
        <w:tab/>
        <w:t>presenceReportingAreaInfo</w:t>
      </w:r>
      <w:r>
        <w:tab/>
      </w:r>
      <w:r>
        <w:tab/>
      </w:r>
      <w:r>
        <w:tab/>
      </w:r>
      <w:r>
        <w:tab/>
        <w:t>[6] PresenceReportingAreaInfo OPTIONAL,</w:t>
      </w:r>
    </w:p>
    <w:p w14:paraId="6F4D9BEF" w14:textId="77777777" w:rsidR="00561960" w:rsidRDefault="00561960" w:rsidP="00561960">
      <w:pPr>
        <w:pStyle w:val="PL"/>
      </w:pPr>
      <w:r>
        <w:tab/>
        <w:t>reportTime</w:t>
      </w:r>
      <w:r>
        <w:tab/>
      </w:r>
      <w:r>
        <w:tab/>
      </w:r>
      <w:r>
        <w:tab/>
      </w:r>
      <w:r>
        <w:tab/>
      </w:r>
      <w:r>
        <w:tab/>
      </w:r>
      <w:r>
        <w:tab/>
      </w:r>
      <w:r>
        <w:tab/>
      </w:r>
      <w:r>
        <w:tab/>
        <w:t>[7] TimeStamp,</w:t>
      </w:r>
    </w:p>
    <w:p w14:paraId="0F6404AE" w14:textId="77777777" w:rsidR="00561960" w:rsidRDefault="00561960" w:rsidP="00561960">
      <w:pPr>
        <w:pStyle w:val="PL"/>
      </w:pPr>
      <w:r>
        <w:tab/>
        <w:t>qoSCharacteristics</w:t>
      </w:r>
      <w:r>
        <w:tab/>
      </w:r>
      <w:r>
        <w:tab/>
      </w:r>
      <w:r>
        <w:tab/>
      </w:r>
      <w:r>
        <w:tab/>
      </w:r>
      <w:r>
        <w:tab/>
      </w:r>
      <w:r>
        <w:tab/>
        <w:t>[8] QoSCharacteristics OPTIONAL,</w:t>
      </w:r>
    </w:p>
    <w:p w14:paraId="0B144D92" w14:textId="77777777" w:rsidR="00561960" w:rsidRDefault="00561960" w:rsidP="00561960">
      <w:pPr>
        <w:pStyle w:val="PL"/>
      </w:pPr>
      <w:r>
        <w:t>}</w:t>
      </w:r>
    </w:p>
    <w:p w14:paraId="24F0A305" w14:textId="77777777" w:rsidR="00561960" w:rsidRDefault="00561960" w:rsidP="00561960">
      <w:pPr>
        <w:pStyle w:val="PL"/>
      </w:pPr>
    </w:p>
    <w:p w14:paraId="3EAACD82" w14:textId="77777777" w:rsidR="00561960" w:rsidRDefault="00561960" w:rsidP="00561960">
      <w:pPr>
        <w:pStyle w:val="PL"/>
      </w:pPr>
    </w:p>
    <w:p w14:paraId="399AD423" w14:textId="77777777" w:rsidR="00561960" w:rsidRDefault="00561960" w:rsidP="00561960">
      <w:pPr>
        <w:pStyle w:val="PL"/>
      </w:pPr>
      <w:r>
        <w:t>--</w:t>
      </w:r>
    </w:p>
    <w:p w14:paraId="03C90960" w14:textId="77777777" w:rsidR="00561960" w:rsidRDefault="00561960" w:rsidP="00561960">
      <w:pPr>
        <w:pStyle w:val="PL"/>
        <w:outlineLvl w:val="3"/>
      </w:pPr>
      <w:r>
        <w:t>-- CHF CHARGING TYPES</w:t>
      </w:r>
    </w:p>
    <w:p w14:paraId="5279665D" w14:textId="77777777" w:rsidR="00561960" w:rsidRDefault="00561960" w:rsidP="00561960">
      <w:pPr>
        <w:pStyle w:val="PL"/>
      </w:pPr>
      <w:r>
        <w:t>--</w:t>
      </w:r>
    </w:p>
    <w:p w14:paraId="1658EA5C" w14:textId="77777777" w:rsidR="00561960" w:rsidRDefault="00561960" w:rsidP="00561960">
      <w:pPr>
        <w:pStyle w:val="PL"/>
      </w:pPr>
      <w:r>
        <w:t xml:space="preserve">-- </w:t>
      </w:r>
    </w:p>
    <w:p w14:paraId="6C238677" w14:textId="77777777" w:rsidR="00561960" w:rsidRPr="00E21481" w:rsidRDefault="00561960" w:rsidP="00561960">
      <w:pPr>
        <w:pStyle w:val="PL"/>
        <w:rPr>
          <w:snapToGrid w:val="0"/>
        </w:rPr>
      </w:pPr>
      <w:r w:rsidRPr="009F5A10">
        <w:rPr>
          <w:snapToGrid w:val="0"/>
        </w:rPr>
        <w:t xml:space="preserve">-- </w:t>
      </w:r>
      <w:r>
        <w:rPr>
          <w:snapToGrid w:val="0"/>
        </w:rPr>
        <w:t>A</w:t>
      </w:r>
    </w:p>
    <w:p w14:paraId="29EA622B" w14:textId="77777777" w:rsidR="00561960" w:rsidRPr="00CC1CC4" w:rsidRDefault="00561960" w:rsidP="00561960">
      <w:pPr>
        <w:pStyle w:val="PL"/>
      </w:pPr>
      <w:r>
        <w:t xml:space="preserve">-- </w:t>
      </w:r>
    </w:p>
    <w:p w14:paraId="1FC4C47E" w14:textId="77777777" w:rsidR="00561960" w:rsidRDefault="00561960" w:rsidP="00561960">
      <w:pPr>
        <w:pStyle w:val="PL"/>
      </w:pPr>
    </w:p>
    <w:p w14:paraId="5AB2EA71" w14:textId="77777777" w:rsidR="00561960" w:rsidRDefault="00561960" w:rsidP="00561960">
      <w:pPr>
        <w:pStyle w:val="PL"/>
      </w:pPr>
    </w:p>
    <w:p w14:paraId="1CD8D4A2" w14:textId="77777777" w:rsidR="00561960" w:rsidRDefault="00561960" w:rsidP="00561960">
      <w:pPr>
        <w:pStyle w:val="PL"/>
      </w:pPr>
    </w:p>
    <w:p w14:paraId="45620DB0" w14:textId="77777777" w:rsidR="00561960" w:rsidRDefault="00561960" w:rsidP="00561960">
      <w:pPr>
        <w:pStyle w:val="PL"/>
      </w:pPr>
      <w:r>
        <w:t>AF</w:t>
      </w:r>
      <w:r w:rsidRPr="00161681">
        <w:t>ChargingI</w:t>
      </w:r>
      <w:r>
        <w:t>D</w:t>
      </w:r>
      <w:r>
        <w:rPr>
          <w:snapToGrid w:val="0"/>
        </w:rPr>
        <w:tab/>
      </w:r>
      <w:r>
        <w:t>::= UTF8String</w:t>
      </w:r>
    </w:p>
    <w:p w14:paraId="5DB3F3AD" w14:textId="77777777" w:rsidR="00561960" w:rsidRDefault="00561960" w:rsidP="00561960">
      <w:pPr>
        <w:pStyle w:val="PL"/>
      </w:pPr>
      <w:r>
        <w:t>--</w:t>
      </w:r>
    </w:p>
    <w:p w14:paraId="5B980C69" w14:textId="77777777" w:rsidR="00561960" w:rsidRDefault="00561960" w:rsidP="00561960">
      <w:pPr>
        <w:pStyle w:val="PL"/>
      </w:pPr>
      <w:r>
        <w:t>-- See 3GPP TS 29.571 [249] for details.</w:t>
      </w:r>
    </w:p>
    <w:p w14:paraId="73210CCE" w14:textId="77777777" w:rsidR="00561960" w:rsidRDefault="00561960" w:rsidP="00561960">
      <w:pPr>
        <w:pStyle w:val="PL"/>
      </w:pPr>
      <w:r>
        <w:t xml:space="preserve">-- </w:t>
      </w:r>
    </w:p>
    <w:p w14:paraId="55F533EB" w14:textId="77777777" w:rsidR="00561960" w:rsidRDefault="00561960" w:rsidP="00561960">
      <w:pPr>
        <w:pStyle w:val="PL"/>
      </w:pPr>
    </w:p>
    <w:p w14:paraId="3AD5AC97" w14:textId="77777777" w:rsidR="00561960" w:rsidRDefault="00561960" w:rsidP="00561960">
      <w:pPr>
        <w:pStyle w:val="PL"/>
      </w:pPr>
      <w:r>
        <w:t>AffinityAntiAffinity</w:t>
      </w:r>
      <w:r>
        <w:tab/>
        <w:t>::= SEQUENCE</w:t>
      </w:r>
    </w:p>
    <w:p w14:paraId="324AFE1D" w14:textId="77777777" w:rsidR="00561960" w:rsidRDefault="00561960" w:rsidP="00561960">
      <w:pPr>
        <w:pStyle w:val="PL"/>
      </w:pPr>
      <w:r>
        <w:t>{</w:t>
      </w:r>
    </w:p>
    <w:p w14:paraId="02036F89" w14:textId="77777777" w:rsidR="00561960" w:rsidRDefault="00561960" w:rsidP="00561960">
      <w:pPr>
        <w:pStyle w:val="PL"/>
      </w:pPr>
      <w:r>
        <w:tab/>
        <w:t>affinityEAS</w:t>
      </w:r>
      <w:r>
        <w:tab/>
      </w:r>
      <w:r>
        <w:tab/>
      </w:r>
      <w:r>
        <w:tab/>
      </w:r>
      <w:r>
        <w:tab/>
        <w:t>[0] SEQUENCE OF STRING OPTIONAL,</w:t>
      </w:r>
    </w:p>
    <w:p w14:paraId="58DA9BCE" w14:textId="77777777" w:rsidR="00561960" w:rsidRDefault="00561960" w:rsidP="00561960">
      <w:pPr>
        <w:pStyle w:val="PL"/>
      </w:pPr>
      <w:r>
        <w:tab/>
        <w:t>antiAffinityEAS</w:t>
      </w:r>
      <w:r>
        <w:tab/>
      </w:r>
      <w:r>
        <w:tab/>
      </w:r>
      <w:r>
        <w:tab/>
        <w:t>[1] SEQUENCE OF STRING OPTIONAL</w:t>
      </w:r>
    </w:p>
    <w:p w14:paraId="55982127" w14:textId="77777777" w:rsidR="00561960" w:rsidRDefault="00561960" w:rsidP="00561960">
      <w:pPr>
        <w:pStyle w:val="PL"/>
      </w:pPr>
      <w:r>
        <w:t>}</w:t>
      </w:r>
    </w:p>
    <w:p w14:paraId="483CB48D" w14:textId="77777777" w:rsidR="00561960" w:rsidRDefault="00561960" w:rsidP="00561960">
      <w:pPr>
        <w:pStyle w:val="PL"/>
      </w:pPr>
    </w:p>
    <w:p w14:paraId="5BE767D4" w14:textId="77777777" w:rsidR="00561960" w:rsidRDefault="00561960" w:rsidP="00561960">
      <w:pPr>
        <w:pStyle w:val="PL"/>
      </w:pPr>
      <w:r>
        <w:t xml:space="preserve">AgeOfLocationInformation </w:t>
      </w:r>
      <w:r>
        <w:tab/>
        <w:t>::= INTEGER</w:t>
      </w:r>
    </w:p>
    <w:p w14:paraId="57870B5A" w14:textId="77777777" w:rsidR="00561960" w:rsidRDefault="00561960" w:rsidP="00561960">
      <w:pPr>
        <w:pStyle w:val="PL"/>
      </w:pPr>
    </w:p>
    <w:p w14:paraId="72CB65A4" w14:textId="77777777" w:rsidR="00561960" w:rsidRDefault="00561960" w:rsidP="00561960">
      <w:pPr>
        <w:pStyle w:val="PL"/>
      </w:pPr>
    </w:p>
    <w:p w14:paraId="00073EA4" w14:textId="77777777" w:rsidR="00561960" w:rsidRDefault="00561960" w:rsidP="00561960">
      <w:pPr>
        <w:pStyle w:val="PL"/>
      </w:pPr>
      <w:r>
        <w:t>A</w:t>
      </w:r>
      <w:r w:rsidRPr="006B7253">
        <w:t>dministrativeState</w:t>
      </w:r>
      <w:r>
        <w:t xml:space="preserve"> </w:t>
      </w:r>
      <w:r>
        <w:tab/>
        <w:t>::= ENUMERATED</w:t>
      </w:r>
    </w:p>
    <w:p w14:paraId="30FAC902" w14:textId="77777777" w:rsidR="00561960" w:rsidRDefault="00561960" w:rsidP="00561960">
      <w:pPr>
        <w:pStyle w:val="PL"/>
      </w:pPr>
      <w:r>
        <w:t>{</w:t>
      </w:r>
    </w:p>
    <w:p w14:paraId="1FFE2ABF" w14:textId="77777777" w:rsidR="00561960" w:rsidRDefault="00561960" w:rsidP="00561960">
      <w:pPr>
        <w:pStyle w:val="PL"/>
      </w:pPr>
      <w:r>
        <w:tab/>
        <w:t>lOCKED</w:t>
      </w:r>
      <w:r>
        <w:tab/>
      </w:r>
      <w:r>
        <w:tab/>
        <w:t xml:space="preserve"> (0),</w:t>
      </w:r>
    </w:p>
    <w:p w14:paraId="74BA9A67" w14:textId="77777777" w:rsidR="00561960" w:rsidRDefault="00561960" w:rsidP="00561960">
      <w:pPr>
        <w:pStyle w:val="PL"/>
      </w:pPr>
      <w:r>
        <w:tab/>
        <w:t xml:space="preserve">uNLOCKED </w:t>
      </w:r>
      <w:r>
        <w:tab/>
        <w:t xml:space="preserve"> (1),</w:t>
      </w:r>
    </w:p>
    <w:p w14:paraId="35C26A63" w14:textId="77777777" w:rsidR="00561960" w:rsidRDefault="00561960" w:rsidP="00561960">
      <w:pPr>
        <w:pStyle w:val="PL"/>
      </w:pPr>
      <w:r>
        <w:tab/>
        <w:t>sHUTTINGDOWN (2)</w:t>
      </w:r>
    </w:p>
    <w:p w14:paraId="7E78334D" w14:textId="77777777" w:rsidR="00561960" w:rsidRDefault="00561960" w:rsidP="00561960">
      <w:pPr>
        <w:pStyle w:val="PL"/>
      </w:pPr>
    </w:p>
    <w:p w14:paraId="6454FAEB" w14:textId="77777777" w:rsidR="00561960" w:rsidRDefault="00561960" w:rsidP="00561960">
      <w:pPr>
        <w:pStyle w:val="PL"/>
      </w:pPr>
      <w:r>
        <w:t>}</w:t>
      </w:r>
    </w:p>
    <w:p w14:paraId="2B2B0395" w14:textId="77777777" w:rsidR="00561960" w:rsidRDefault="00561960" w:rsidP="00561960">
      <w:pPr>
        <w:pStyle w:val="PL"/>
      </w:pPr>
    </w:p>
    <w:p w14:paraId="2C35286C" w14:textId="77777777" w:rsidR="00561960" w:rsidRPr="00783F45" w:rsidRDefault="00561960" w:rsidP="00561960">
      <w:pPr>
        <w:pStyle w:val="PL"/>
        <w:rPr>
          <w:lang w:val="en-US"/>
        </w:rPr>
      </w:pPr>
      <w:r>
        <w:t>AccessType</w:t>
      </w:r>
      <w:r>
        <w:tab/>
        <w:t>::= ENUMERATED</w:t>
      </w:r>
    </w:p>
    <w:p w14:paraId="0E5C810B" w14:textId="77777777" w:rsidR="00561960" w:rsidRDefault="00561960" w:rsidP="00561960">
      <w:pPr>
        <w:pStyle w:val="PL"/>
      </w:pPr>
      <w:r>
        <w:t>{</w:t>
      </w:r>
    </w:p>
    <w:p w14:paraId="0DCF3341" w14:textId="77777777" w:rsidR="00561960" w:rsidRDefault="00561960" w:rsidP="00561960">
      <w:pPr>
        <w:pStyle w:val="PL"/>
      </w:pPr>
      <w:r>
        <w:tab/>
        <w:t>threeGPPAccess</w:t>
      </w:r>
      <w:r>
        <w:tab/>
      </w:r>
      <w:r>
        <w:tab/>
      </w:r>
      <w:r>
        <w:tab/>
      </w:r>
      <w:r>
        <w:tab/>
      </w:r>
      <w:r>
        <w:tab/>
        <w:t>(0),</w:t>
      </w:r>
    </w:p>
    <w:p w14:paraId="60EDF730" w14:textId="77777777" w:rsidR="00561960" w:rsidRDefault="00561960" w:rsidP="00561960">
      <w:pPr>
        <w:pStyle w:val="PL"/>
      </w:pPr>
      <w:r>
        <w:tab/>
        <w:t>nonThreeGPPAccess</w:t>
      </w:r>
      <w:r>
        <w:tab/>
      </w:r>
      <w:r>
        <w:tab/>
      </w:r>
      <w:r>
        <w:tab/>
      </w:r>
      <w:r>
        <w:tab/>
        <w:t>(1)</w:t>
      </w:r>
    </w:p>
    <w:p w14:paraId="2430DD95" w14:textId="77777777" w:rsidR="00561960" w:rsidRDefault="00561960" w:rsidP="00561960">
      <w:pPr>
        <w:pStyle w:val="PL"/>
      </w:pPr>
    </w:p>
    <w:p w14:paraId="01B15B40" w14:textId="77777777" w:rsidR="00561960" w:rsidRDefault="00561960" w:rsidP="00561960">
      <w:pPr>
        <w:pStyle w:val="PL"/>
      </w:pPr>
      <w:r>
        <w:lastRenderedPageBreak/>
        <w:t>}</w:t>
      </w:r>
    </w:p>
    <w:p w14:paraId="0C06499F" w14:textId="77777777" w:rsidR="00561960" w:rsidRDefault="00561960" w:rsidP="00561960">
      <w:pPr>
        <w:pStyle w:val="PL"/>
      </w:pPr>
    </w:p>
    <w:p w14:paraId="6843020C" w14:textId="77777777" w:rsidR="00561960" w:rsidRDefault="00561960" w:rsidP="00561960">
      <w:pPr>
        <w:pStyle w:val="PL"/>
      </w:pPr>
    </w:p>
    <w:p w14:paraId="6DB27A69" w14:textId="77777777" w:rsidR="00561960" w:rsidRDefault="00561960" w:rsidP="00561960">
      <w:pPr>
        <w:pStyle w:val="PL"/>
      </w:pPr>
      <w:r>
        <w:t>AllocationRetentionPriority</w:t>
      </w:r>
      <w:r>
        <w:tab/>
        <w:t>::= SEQUENCE</w:t>
      </w:r>
    </w:p>
    <w:p w14:paraId="730F0CEC" w14:textId="77777777" w:rsidR="00561960" w:rsidRDefault="00561960" w:rsidP="00561960">
      <w:pPr>
        <w:pStyle w:val="PL"/>
      </w:pPr>
      <w:r>
        <w:t>{</w:t>
      </w:r>
    </w:p>
    <w:p w14:paraId="236FA077" w14:textId="77777777" w:rsidR="00561960" w:rsidRDefault="00561960" w:rsidP="00561960">
      <w:pPr>
        <w:pStyle w:val="PL"/>
      </w:pPr>
      <w:r>
        <w:tab/>
        <w:t xml:space="preserve">priorityLevel </w:t>
      </w:r>
      <w:r>
        <w:tab/>
      </w:r>
      <w:r>
        <w:tab/>
      </w:r>
      <w:r>
        <w:tab/>
        <w:t>[1] INTEGER,</w:t>
      </w:r>
    </w:p>
    <w:p w14:paraId="0C6BA9E9" w14:textId="77777777" w:rsidR="00561960" w:rsidRDefault="00561960" w:rsidP="00561960">
      <w:pPr>
        <w:pStyle w:val="PL"/>
      </w:pPr>
      <w:r>
        <w:tab/>
        <w:t>p</w:t>
      </w:r>
      <w:r w:rsidRPr="00F267AF">
        <w:t>reemptionCapability</w:t>
      </w:r>
      <w:r>
        <w:tab/>
        <w:t xml:space="preserve">[2] </w:t>
      </w:r>
      <w:r w:rsidRPr="00F267AF">
        <w:t>PreemptionCapability</w:t>
      </w:r>
      <w:r>
        <w:t>,</w:t>
      </w:r>
    </w:p>
    <w:p w14:paraId="1961F75C" w14:textId="77777777" w:rsidR="00561960" w:rsidRDefault="00561960" w:rsidP="00561960">
      <w:pPr>
        <w:pStyle w:val="PL"/>
      </w:pPr>
      <w:r>
        <w:tab/>
        <w:t>p</w:t>
      </w:r>
      <w:r w:rsidRPr="00F267AF">
        <w:t>reemptionVulnerability</w:t>
      </w:r>
      <w:r>
        <w:tab/>
        <w:t xml:space="preserve">[3] </w:t>
      </w:r>
      <w:r w:rsidRPr="00F267AF">
        <w:t>PreemptionVulnerability</w:t>
      </w:r>
    </w:p>
    <w:p w14:paraId="5E5B423C" w14:textId="77777777" w:rsidR="00561960" w:rsidRDefault="00561960" w:rsidP="00561960">
      <w:pPr>
        <w:pStyle w:val="PL"/>
      </w:pPr>
      <w:r>
        <w:t>}</w:t>
      </w:r>
    </w:p>
    <w:p w14:paraId="6E08F261" w14:textId="77777777" w:rsidR="00561960" w:rsidRDefault="00561960" w:rsidP="00561960">
      <w:pPr>
        <w:pStyle w:val="PL"/>
      </w:pPr>
    </w:p>
    <w:p w14:paraId="6847535F" w14:textId="77777777" w:rsidR="00561960" w:rsidRDefault="00561960" w:rsidP="00561960">
      <w:pPr>
        <w:pStyle w:val="PL"/>
      </w:pPr>
      <w:r>
        <w:t>AMFID</w:t>
      </w:r>
      <w:r>
        <w:tab/>
        <w:t>::= OCTET STRING (SIZE(3</w:t>
      </w:r>
      <w:r w:rsidRPr="00F05C7B">
        <w:t>..6</w:t>
      </w:r>
      <w:r>
        <w:t>))</w:t>
      </w:r>
    </w:p>
    <w:p w14:paraId="13563F27" w14:textId="77777777" w:rsidR="00561960" w:rsidRDefault="00561960" w:rsidP="00561960">
      <w:pPr>
        <w:pStyle w:val="PL"/>
      </w:pPr>
      <w:r>
        <w:t>-- See subclause 2.10.1 of 3GPP TS 23.003 [7] for encoding.</w:t>
      </w:r>
    </w:p>
    <w:p w14:paraId="6EC17443" w14:textId="77777777" w:rsidR="00561960" w:rsidRDefault="00561960" w:rsidP="00561960">
      <w:pPr>
        <w:pStyle w:val="PL"/>
      </w:pPr>
      <w:r>
        <w:t>-- Any byte following the 3 first shall be set to ”F”</w:t>
      </w:r>
    </w:p>
    <w:p w14:paraId="0E9617EB" w14:textId="77777777" w:rsidR="00561960" w:rsidRDefault="00561960" w:rsidP="00561960">
      <w:pPr>
        <w:pStyle w:val="PL"/>
      </w:pPr>
    </w:p>
    <w:p w14:paraId="2F20434D" w14:textId="77777777" w:rsidR="00561960" w:rsidRPr="008E7E46" w:rsidRDefault="00561960" w:rsidP="00561960">
      <w:pPr>
        <w:pStyle w:val="PL"/>
      </w:pPr>
      <w:r>
        <w:t>AmfUeNgapId</w:t>
      </w:r>
      <w:r>
        <w:tab/>
      </w:r>
      <w:r w:rsidRPr="009F5A10">
        <w:rPr>
          <w:snapToGrid w:val="0"/>
        </w:rPr>
        <w:t>::= INTEGER</w:t>
      </w:r>
    </w:p>
    <w:p w14:paraId="03C2ABE8" w14:textId="77777777" w:rsidR="00561960" w:rsidRDefault="00561960" w:rsidP="00561960">
      <w:pPr>
        <w:pStyle w:val="PL"/>
      </w:pPr>
    </w:p>
    <w:p w14:paraId="5E4988F8" w14:textId="77777777" w:rsidR="00561960" w:rsidRDefault="00561960" w:rsidP="00561960">
      <w:pPr>
        <w:pStyle w:val="PL"/>
      </w:pPr>
      <w:r>
        <w:t>APIResultCode</w:t>
      </w:r>
      <w:r>
        <w:tab/>
        <w:t>::= INTEGER</w:t>
      </w:r>
    </w:p>
    <w:p w14:paraId="461879F2" w14:textId="77777777" w:rsidR="00561960" w:rsidRDefault="00561960" w:rsidP="00561960">
      <w:pPr>
        <w:pStyle w:val="PL"/>
      </w:pPr>
      <w:r>
        <w:t>--</w:t>
      </w:r>
    </w:p>
    <w:p w14:paraId="340B0950" w14:textId="77777777" w:rsidR="00561960" w:rsidRDefault="00561960" w:rsidP="00561960">
      <w:pPr>
        <w:pStyle w:val="PL"/>
      </w:pPr>
      <w:r>
        <w:t>-- See specific API for more information</w:t>
      </w:r>
    </w:p>
    <w:p w14:paraId="26711815" w14:textId="77777777" w:rsidR="00561960" w:rsidRDefault="00561960" w:rsidP="00561960">
      <w:pPr>
        <w:pStyle w:val="PL"/>
      </w:pPr>
      <w:r>
        <w:t>--</w:t>
      </w:r>
    </w:p>
    <w:p w14:paraId="5BB5A52F" w14:textId="77777777" w:rsidR="00561960" w:rsidRDefault="00561960" w:rsidP="00561960">
      <w:pPr>
        <w:pStyle w:val="PL"/>
      </w:pPr>
      <w:r>
        <w:t>Area</w:t>
      </w:r>
      <w:r>
        <w:tab/>
        <w:t>::= SEQUENCE</w:t>
      </w:r>
    </w:p>
    <w:p w14:paraId="628EE7D2" w14:textId="77777777" w:rsidR="00561960" w:rsidRDefault="00561960" w:rsidP="00561960">
      <w:pPr>
        <w:pStyle w:val="PL"/>
      </w:pPr>
      <w:r>
        <w:t>{</w:t>
      </w:r>
    </w:p>
    <w:p w14:paraId="1F6044C6" w14:textId="77777777" w:rsidR="00561960" w:rsidRDefault="00561960" w:rsidP="00561960">
      <w:pPr>
        <w:pStyle w:val="PL"/>
      </w:pPr>
      <w:r>
        <w:tab/>
        <w:t xml:space="preserve">tacs </w:t>
      </w:r>
      <w:r>
        <w:tab/>
      </w:r>
      <w:r>
        <w:tab/>
        <w:t xml:space="preserve">[0] </w:t>
      </w:r>
      <w:r w:rsidRPr="00E349B5">
        <w:t>SEQUENCE OF</w:t>
      </w:r>
      <w:r>
        <w:t xml:space="preserve"> TAC OPTIONAL,</w:t>
      </w:r>
    </w:p>
    <w:p w14:paraId="4B3B1F78" w14:textId="77777777" w:rsidR="00561960" w:rsidRDefault="00561960" w:rsidP="00561960">
      <w:pPr>
        <w:pStyle w:val="PL"/>
      </w:pPr>
      <w:r>
        <w:tab/>
      </w:r>
      <w:r w:rsidRPr="005D14F1">
        <w:t>areaCode</w:t>
      </w:r>
      <w:r>
        <w:tab/>
        <w:t xml:space="preserve">[1] </w:t>
      </w:r>
      <w:r w:rsidRPr="00B179D2">
        <w:t>OCTET STRING</w:t>
      </w:r>
      <w:r>
        <w:t xml:space="preserve"> OPTIONAL</w:t>
      </w:r>
    </w:p>
    <w:p w14:paraId="363319A2" w14:textId="77777777" w:rsidR="00561960" w:rsidRDefault="00561960" w:rsidP="00561960">
      <w:pPr>
        <w:pStyle w:val="PL"/>
      </w:pPr>
    </w:p>
    <w:p w14:paraId="616B29ED" w14:textId="77777777" w:rsidR="00561960" w:rsidRDefault="00561960" w:rsidP="00561960">
      <w:pPr>
        <w:pStyle w:val="PL"/>
      </w:pPr>
      <w:r>
        <w:t>}</w:t>
      </w:r>
    </w:p>
    <w:p w14:paraId="67344D46" w14:textId="77777777" w:rsidR="00561960" w:rsidRDefault="00561960" w:rsidP="00561960">
      <w:pPr>
        <w:pStyle w:val="PL"/>
      </w:pPr>
    </w:p>
    <w:p w14:paraId="5C857103" w14:textId="77777777" w:rsidR="00561960" w:rsidRDefault="00561960" w:rsidP="00561960">
      <w:pPr>
        <w:pStyle w:val="PL"/>
      </w:pPr>
    </w:p>
    <w:p w14:paraId="064D603A" w14:textId="77777777" w:rsidR="00561960" w:rsidRPr="00783F45" w:rsidRDefault="00561960" w:rsidP="00561960">
      <w:pPr>
        <w:pStyle w:val="PL"/>
        <w:rPr>
          <w:lang w:val="en-US"/>
        </w:rPr>
      </w:pPr>
      <w:r>
        <w:t>A</w:t>
      </w:r>
      <w:r w:rsidRPr="003B6557">
        <w:t>TSSS</w:t>
      </w:r>
      <w:r>
        <w:t>C</w:t>
      </w:r>
      <w:r w:rsidRPr="003B6557">
        <w:t>apabilit</w:t>
      </w:r>
      <w:r>
        <w:t>y</w:t>
      </w:r>
      <w:r>
        <w:tab/>
        <w:t>::= ENUMERATED</w:t>
      </w:r>
    </w:p>
    <w:p w14:paraId="61714645" w14:textId="77777777" w:rsidR="00561960" w:rsidRDefault="00561960" w:rsidP="00561960">
      <w:pPr>
        <w:pStyle w:val="PL"/>
      </w:pPr>
      <w:r>
        <w:t>{</w:t>
      </w:r>
    </w:p>
    <w:p w14:paraId="51A19D8E" w14:textId="77777777" w:rsidR="00561960" w:rsidRDefault="00561960" w:rsidP="00561960">
      <w:pPr>
        <w:pStyle w:val="PL"/>
      </w:pPr>
      <w:r>
        <w:tab/>
        <w:t>aTSSS-LL</w:t>
      </w:r>
      <w:r>
        <w:tab/>
      </w:r>
      <w:r>
        <w:tab/>
      </w:r>
      <w:r>
        <w:tab/>
      </w:r>
      <w:r>
        <w:tab/>
      </w:r>
      <w:r>
        <w:tab/>
        <w:t>(0),</w:t>
      </w:r>
    </w:p>
    <w:p w14:paraId="40263E48" w14:textId="77777777" w:rsidR="00561960" w:rsidRDefault="00561960" w:rsidP="00561960">
      <w:pPr>
        <w:pStyle w:val="PL"/>
      </w:pPr>
      <w:r>
        <w:tab/>
        <w:t>mPTCP-ATSS-LL</w:t>
      </w:r>
      <w:r>
        <w:tab/>
      </w:r>
      <w:r>
        <w:tab/>
      </w:r>
      <w:r>
        <w:tab/>
      </w:r>
      <w:r>
        <w:tab/>
        <w:t>(1),</w:t>
      </w:r>
    </w:p>
    <w:p w14:paraId="16302700" w14:textId="77777777" w:rsidR="00561960" w:rsidRDefault="00561960" w:rsidP="00561960">
      <w:pPr>
        <w:pStyle w:val="PL"/>
      </w:pPr>
      <w:r>
        <w:tab/>
        <w:t>mPTCP-ATSS-LL-ASModeUL</w:t>
      </w:r>
      <w:r>
        <w:tab/>
      </w:r>
      <w:r>
        <w:tab/>
        <w:t>(2),</w:t>
      </w:r>
    </w:p>
    <w:p w14:paraId="5054F27B" w14:textId="77777777" w:rsidR="00561960" w:rsidRDefault="00561960" w:rsidP="00561960">
      <w:pPr>
        <w:pStyle w:val="PL"/>
      </w:pPr>
      <w:r>
        <w:tab/>
        <w:t>mPTCP-ATSS-LL-ExSDModeUL</w:t>
      </w:r>
      <w:r>
        <w:tab/>
        <w:t xml:space="preserve">(3), </w:t>
      </w:r>
    </w:p>
    <w:p w14:paraId="65E73D76" w14:textId="77777777" w:rsidR="00561960" w:rsidRDefault="00561960" w:rsidP="00561960">
      <w:pPr>
        <w:pStyle w:val="PL"/>
      </w:pPr>
      <w:r>
        <w:t xml:space="preserve"> </w:t>
      </w:r>
      <w:r>
        <w:tab/>
        <w:t>mPTCP-ATSS-LL-ASModeDLUL</w:t>
      </w:r>
      <w:r>
        <w:tab/>
        <w:t xml:space="preserve">(4) </w:t>
      </w:r>
    </w:p>
    <w:p w14:paraId="732DBD78" w14:textId="77777777" w:rsidR="00561960" w:rsidRDefault="00561960" w:rsidP="00561960">
      <w:pPr>
        <w:pStyle w:val="PL"/>
      </w:pPr>
    </w:p>
    <w:p w14:paraId="3CCA8A1F" w14:textId="77777777" w:rsidR="00561960" w:rsidRDefault="00561960" w:rsidP="00561960">
      <w:pPr>
        <w:pStyle w:val="PL"/>
      </w:pPr>
      <w:r>
        <w:t>}</w:t>
      </w:r>
    </w:p>
    <w:p w14:paraId="4121A5E5" w14:textId="77777777" w:rsidR="00561960" w:rsidRDefault="00561960" w:rsidP="00561960">
      <w:pPr>
        <w:pStyle w:val="PL"/>
      </w:pPr>
    </w:p>
    <w:p w14:paraId="42E62BD7" w14:textId="77777777" w:rsidR="00561960" w:rsidRDefault="00561960" w:rsidP="00561960">
      <w:pPr>
        <w:pStyle w:val="PL"/>
      </w:pPr>
    </w:p>
    <w:p w14:paraId="132CB54B" w14:textId="77777777" w:rsidR="00561960" w:rsidRDefault="00561960" w:rsidP="00561960">
      <w:pPr>
        <w:pStyle w:val="PL"/>
      </w:pPr>
      <w:r>
        <w:t>AuthorizedQoSInformation</w:t>
      </w:r>
      <w:r>
        <w:tab/>
        <w:t>::= SEQUENCE</w:t>
      </w:r>
    </w:p>
    <w:p w14:paraId="3533BE16" w14:textId="77777777" w:rsidR="00561960" w:rsidRDefault="00561960" w:rsidP="00561960">
      <w:pPr>
        <w:pStyle w:val="PL"/>
      </w:pPr>
      <w:r>
        <w:t>--</w:t>
      </w:r>
    </w:p>
    <w:p w14:paraId="1D10228B" w14:textId="77777777" w:rsidR="00561960" w:rsidRDefault="00561960" w:rsidP="00561960">
      <w:pPr>
        <w:pStyle w:val="PL"/>
      </w:pPr>
      <w:r>
        <w:t>-- See TS 32.291 [58] for more information</w:t>
      </w:r>
    </w:p>
    <w:p w14:paraId="0F09EC17" w14:textId="77777777" w:rsidR="00561960" w:rsidRDefault="00561960" w:rsidP="00561960">
      <w:pPr>
        <w:pStyle w:val="PL"/>
      </w:pPr>
      <w:r>
        <w:t xml:space="preserve">-- </w:t>
      </w:r>
    </w:p>
    <w:p w14:paraId="0AB2EDAC" w14:textId="77777777" w:rsidR="00561960" w:rsidRDefault="00561960" w:rsidP="00561960">
      <w:pPr>
        <w:pStyle w:val="PL"/>
      </w:pPr>
      <w:r>
        <w:t>{</w:t>
      </w:r>
    </w:p>
    <w:p w14:paraId="0D54A59F" w14:textId="77777777" w:rsidR="00561960" w:rsidRDefault="00561960" w:rsidP="00561960">
      <w:pPr>
        <w:pStyle w:val="PL"/>
      </w:pPr>
      <w:r>
        <w:tab/>
        <w:t>fiveQi</w:t>
      </w:r>
      <w:r>
        <w:tab/>
      </w:r>
      <w:r>
        <w:tab/>
      </w:r>
      <w:r>
        <w:tab/>
      </w:r>
      <w:r>
        <w:tab/>
        <w:t>[1] INTEGER</w:t>
      </w:r>
      <w:r w:rsidRPr="00E3640F">
        <w:t xml:space="preserve"> OPTIONAL</w:t>
      </w:r>
      <w:r>
        <w:t>,</w:t>
      </w:r>
    </w:p>
    <w:p w14:paraId="036278D7" w14:textId="77777777" w:rsidR="00561960" w:rsidRDefault="00561960" w:rsidP="00561960">
      <w:pPr>
        <w:pStyle w:val="PL"/>
      </w:pPr>
      <w:r>
        <w:tab/>
        <w:t>aRP</w:t>
      </w:r>
      <w:r>
        <w:tab/>
      </w:r>
      <w:r>
        <w:tab/>
      </w:r>
      <w:r>
        <w:tab/>
      </w:r>
      <w:r>
        <w:tab/>
      </w:r>
      <w:r>
        <w:tab/>
        <w:t>[2] AllocationRetentionPriority</w:t>
      </w:r>
      <w:r w:rsidRPr="00E3640F">
        <w:t xml:space="preserve"> OPTIONAL</w:t>
      </w:r>
      <w:r>
        <w:t>,</w:t>
      </w:r>
    </w:p>
    <w:p w14:paraId="73C28CCB" w14:textId="77777777" w:rsidR="00561960" w:rsidRDefault="00561960" w:rsidP="00561960">
      <w:pPr>
        <w:pStyle w:val="PL"/>
      </w:pPr>
      <w:r>
        <w:tab/>
        <w:t xml:space="preserve">priorityLevel </w:t>
      </w:r>
      <w:r>
        <w:tab/>
      </w:r>
      <w:r>
        <w:tab/>
        <w:t>[3] INTEGER OPTIONAL,</w:t>
      </w:r>
    </w:p>
    <w:p w14:paraId="09A04CE6" w14:textId="77777777" w:rsidR="00561960" w:rsidRDefault="00561960" w:rsidP="00561960">
      <w:pPr>
        <w:pStyle w:val="PL"/>
      </w:pPr>
      <w:r>
        <w:tab/>
        <w:t>a</w:t>
      </w:r>
      <w:r w:rsidRPr="00504A14">
        <w:t>ver</w:t>
      </w:r>
      <w:r>
        <w:t>W</w:t>
      </w:r>
      <w:r w:rsidRPr="00504A14">
        <w:t>indow</w:t>
      </w:r>
      <w:r>
        <w:tab/>
      </w:r>
      <w:r>
        <w:tab/>
      </w:r>
      <w:r>
        <w:tab/>
        <w:t>[4] INTEGER OPTIONAL,</w:t>
      </w:r>
    </w:p>
    <w:p w14:paraId="65B2BE7D" w14:textId="77777777" w:rsidR="00561960" w:rsidRDefault="00561960" w:rsidP="00561960">
      <w:pPr>
        <w:pStyle w:val="PL"/>
      </w:pPr>
      <w:r>
        <w:tab/>
        <w:t>m</w:t>
      </w:r>
      <w:r w:rsidRPr="00FE6512">
        <w:t>ax</w:t>
      </w:r>
      <w:r w:rsidRPr="003E3D2F">
        <w:t>DataBurstVo</w:t>
      </w:r>
      <w:r>
        <w:t>l</w:t>
      </w:r>
      <w:r>
        <w:tab/>
      </w:r>
      <w:r>
        <w:tab/>
        <w:t>[5] INTEGER OPTIONAL</w:t>
      </w:r>
    </w:p>
    <w:p w14:paraId="15429E53" w14:textId="77777777" w:rsidR="00561960" w:rsidRDefault="00561960" w:rsidP="00561960">
      <w:pPr>
        <w:pStyle w:val="PL"/>
      </w:pPr>
      <w:r>
        <w:t>}</w:t>
      </w:r>
    </w:p>
    <w:p w14:paraId="37C0929F" w14:textId="77777777" w:rsidR="00561960" w:rsidRDefault="00561960" w:rsidP="00561960">
      <w:pPr>
        <w:pStyle w:val="PL"/>
      </w:pPr>
    </w:p>
    <w:p w14:paraId="71C5A7A3" w14:textId="77777777" w:rsidR="00561960" w:rsidRDefault="00561960" w:rsidP="00561960">
      <w:pPr>
        <w:pStyle w:val="PL"/>
      </w:pPr>
      <w:r>
        <w:t xml:space="preserve">-- </w:t>
      </w:r>
    </w:p>
    <w:p w14:paraId="46BD1C2A" w14:textId="77777777" w:rsidR="00561960" w:rsidRPr="00E21481" w:rsidRDefault="00561960" w:rsidP="00561960">
      <w:pPr>
        <w:pStyle w:val="PL"/>
        <w:outlineLvl w:val="3"/>
        <w:rPr>
          <w:snapToGrid w:val="0"/>
        </w:rPr>
      </w:pPr>
      <w:r w:rsidRPr="009F5A10">
        <w:rPr>
          <w:snapToGrid w:val="0"/>
        </w:rPr>
        <w:t xml:space="preserve">-- </w:t>
      </w:r>
      <w:r>
        <w:rPr>
          <w:snapToGrid w:val="0"/>
        </w:rPr>
        <w:t>B</w:t>
      </w:r>
    </w:p>
    <w:p w14:paraId="5FEE4C26" w14:textId="77777777" w:rsidR="00561960" w:rsidRDefault="00561960" w:rsidP="00561960">
      <w:pPr>
        <w:pStyle w:val="PL"/>
      </w:pPr>
      <w:r>
        <w:t xml:space="preserve">-- </w:t>
      </w:r>
    </w:p>
    <w:p w14:paraId="53EC464A" w14:textId="77777777" w:rsidR="00561960" w:rsidRDefault="00561960" w:rsidP="00561960">
      <w:pPr>
        <w:pStyle w:val="PL"/>
      </w:pPr>
    </w:p>
    <w:p w14:paraId="2A5161B8" w14:textId="77777777" w:rsidR="00561960" w:rsidRDefault="00561960" w:rsidP="00561960">
      <w:pPr>
        <w:pStyle w:val="PL"/>
      </w:pPr>
      <w:r>
        <w:t>Bitrate</w:t>
      </w:r>
      <w:r>
        <w:tab/>
        <w:t>::= OCTET STRING</w:t>
      </w:r>
    </w:p>
    <w:p w14:paraId="0F1EABB6" w14:textId="77777777" w:rsidR="00561960" w:rsidRDefault="00561960" w:rsidP="00561960">
      <w:pPr>
        <w:pStyle w:val="PL"/>
      </w:pPr>
      <w:r>
        <w:t xml:space="preserve">-- </w:t>
      </w:r>
    </w:p>
    <w:p w14:paraId="26AE0CC2" w14:textId="77777777" w:rsidR="00561960" w:rsidRDefault="00561960" w:rsidP="00561960">
      <w:pPr>
        <w:pStyle w:val="PL"/>
      </w:pPr>
      <w:r>
        <w:t xml:space="preserve">-- </w:t>
      </w:r>
      <w:r w:rsidRPr="00C06C06">
        <w:t xml:space="preserve"> See 3GPP TS 29.571 [249] </w:t>
      </w:r>
      <w:r>
        <w:t>Bitrate data type</w:t>
      </w:r>
      <w:r w:rsidRPr="00C06C06">
        <w:t>.</w:t>
      </w:r>
    </w:p>
    <w:p w14:paraId="7E2C2552" w14:textId="77777777" w:rsidR="00561960" w:rsidRDefault="00561960" w:rsidP="00561960">
      <w:pPr>
        <w:pStyle w:val="PL"/>
      </w:pPr>
      <w:r>
        <w:t xml:space="preserve">-- </w:t>
      </w:r>
    </w:p>
    <w:p w14:paraId="7EA0B97D" w14:textId="77777777" w:rsidR="00561960" w:rsidRDefault="00561960" w:rsidP="00561960">
      <w:pPr>
        <w:pStyle w:val="PL"/>
      </w:pPr>
    </w:p>
    <w:p w14:paraId="76F8F69B" w14:textId="77777777" w:rsidR="00561960" w:rsidRDefault="00561960" w:rsidP="00561960">
      <w:pPr>
        <w:pStyle w:val="PL"/>
      </w:pPr>
      <w:r>
        <w:t xml:space="preserve">-- </w:t>
      </w:r>
    </w:p>
    <w:p w14:paraId="48197E70" w14:textId="77777777" w:rsidR="00561960" w:rsidRPr="00E21481" w:rsidRDefault="00561960" w:rsidP="00561960">
      <w:pPr>
        <w:pStyle w:val="PL"/>
        <w:outlineLvl w:val="3"/>
        <w:rPr>
          <w:snapToGrid w:val="0"/>
        </w:rPr>
      </w:pPr>
      <w:r w:rsidRPr="009F5A10">
        <w:rPr>
          <w:snapToGrid w:val="0"/>
        </w:rPr>
        <w:t xml:space="preserve">-- </w:t>
      </w:r>
      <w:r>
        <w:rPr>
          <w:snapToGrid w:val="0"/>
        </w:rPr>
        <w:t>C</w:t>
      </w:r>
    </w:p>
    <w:p w14:paraId="15145858" w14:textId="77777777" w:rsidR="00561960" w:rsidRDefault="00561960" w:rsidP="00561960">
      <w:pPr>
        <w:pStyle w:val="PL"/>
      </w:pPr>
      <w:r>
        <w:t xml:space="preserve">-- </w:t>
      </w:r>
    </w:p>
    <w:p w14:paraId="488DF0A6" w14:textId="77777777" w:rsidR="00561960" w:rsidRDefault="00561960" w:rsidP="00561960">
      <w:pPr>
        <w:pStyle w:val="PL"/>
      </w:pPr>
    </w:p>
    <w:p w14:paraId="0855F17E" w14:textId="77777777" w:rsidR="00561960" w:rsidRDefault="00561960" w:rsidP="00561960">
      <w:pPr>
        <w:pStyle w:val="PL"/>
      </w:pPr>
    </w:p>
    <w:p w14:paraId="641E1270" w14:textId="77777777" w:rsidR="00561960" w:rsidRPr="00B0318A" w:rsidRDefault="00561960" w:rsidP="00561960">
      <w:pPr>
        <w:pStyle w:val="PL"/>
      </w:pPr>
      <w:r w:rsidRPr="00F11966">
        <w:t>CellGlobalId</w:t>
      </w:r>
      <w:r w:rsidRPr="00B0318A">
        <w:tab/>
        <w:t>::= SEQUENCE</w:t>
      </w:r>
    </w:p>
    <w:p w14:paraId="70B63E35" w14:textId="77777777" w:rsidR="00561960" w:rsidRPr="00B0318A" w:rsidRDefault="00561960" w:rsidP="00561960">
      <w:pPr>
        <w:pStyle w:val="PL"/>
      </w:pPr>
      <w:r w:rsidRPr="00B0318A">
        <w:t>{</w:t>
      </w:r>
    </w:p>
    <w:p w14:paraId="1A7D6A32" w14:textId="77777777" w:rsidR="00561960" w:rsidRPr="00B0318A" w:rsidRDefault="00561960" w:rsidP="00561960">
      <w:pPr>
        <w:pStyle w:val="PL"/>
      </w:pPr>
      <w:r w:rsidRPr="00B0318A">
        <w:tab/>
      </w:r>
      <w:r w:rsidRPr="00B0318A">
        <w:rPr>
          <w:lang w:eastAsia="zh-CN"/>
        </w:rPr>
        <w:t>plmnId</w:t>
      </w:r>
      <w:r w:rsidRPr="00B0318A">
        <w:t xml:space="preserve">              </w:t>
      </w:r>
      <w:r w:rsidRPr="00B0318A">
        <w:tab/>
      </w:r>
      <w:r w:rsidRPr="00B0318A">
        <w:tab/>
        <w:t xml:space="preserve">[0] </w:t>
      </w:r>
      <w:r w:rsidRPr="00750C70">
        <w:t>PLMN-Id</w:t>
      </w:r>
      <w:r w:rsidRPr="00B0318A">
        <w:t>,</w:t>
      </w:r>
    </w:p>
    <w:p w14:paraId="585FCC37" w14:textId="77777777" w:rsidR="00561960" w:rsidRPr="00B0318A" w:rsidRDefault="00561960" w:rsidP="00561960">
      <w:pPr>
        <w:pStyle w:val="PL"/>
      </w:pPr>
      <w:r w:rsidRPr="00B0318A">
        <w:tab/>
        <w:t>lac</w:t>
      </w:r>
      <w:r w:rsidRPr="00B0318A">
        <w:tab/>
      </w:r>
      <w:r w:rsidRPr="00B0318A">
        <w:tab/>
      </w:r>
      <w:r w:rsidRPr="00B0318A">
        <w:tab/>
      </w:r>
      <w:r w:rsidRPr="00B0318A">
        <w:tab/>
      </w:r>
      <w:r w:rsidRPr="00B0318A">
        <w:tab/>
      </w:r>
      <w:r w:rsidRPr="00B0318A">
        <w:tab/>
      </w:r>
      <w:r w:rsidRPr="00B0318A">
        <w:tab/>
        <w:t>[1] Lac,</w:t>
      </w:r>
    </w:p>
    <w:p w14:paraId="6E2A41D4" w14:textId="77777777" w:rsidR="00561960" w:rsidRPr="00B0318A" w:rsidRDefault="00561960" w:rsidP="00561960">
      <w:pPr>
        <w:pStyle w:val="PL"/>
        <w:tabs>
          <w:tab w:val="clear" w:pos="2688"/>
        </w:tabs>
      </w:pPr>
      <w:r w:rsidRPr="00B0318A">
        <w:tab/>
        <w:t>cellId</w:t>
      </w:r>
      <w:r w:rsidRPr="00B0318A">
        <w:tab/>
      </w:r>
      <w:r w:rsidRPr="00B0318A">
        <w:tab/>
      </w:r>
      <w:r w:rsidRPr="00B0318A">
        <w:tab/>
      </w:r>
      <w:r w:rsidRPr="00B0318A">
        <w:tab/>
      </w:r>
      <w:r w:rsidRPr="00B0318A">
        <w:tab/>
        <w:t>[2]</w:t>
      </w:r>
      <w:r w:rsidRPr="006C3EFA">
        <w:t xml:space="preserve"> </w:t>
      </w:r>
      <w:r w:rsidRPr="00B0318A">
        <w:t>CellId</w:t>
      </w:r>
    </w:p>
    <w:p w14:paraId="662C58C6" w14:textId="77777777" w:rsidR="00561960" w:rsidRDefault="00561960" w:rsidP="00561960">
      <w:pPr>
        <w:pStyle w:val="PL"/>
      </w:pPr>
      <w:r>
        <w:t>}</w:t>
      </w:r>
    </w:p>
    <w:p w14:paraId="4E56A063" w14:textId="77777777" w:rsidR="00561960" w:rsidRPr="006A6FC5" w:rsidRDefault="00561960" w:rsidP="00561960">
      <w:pPr>
        <w:pStyle w:val="PL"/>
        <w:rPr>
          <w:lang w:eastAsia="zh-CN"/>
        </w:rPr>
      </w:pPr>
    </w:p>
    <w:p w14:paraId="6C53C47D" w14:textId="77777777" w:rsidR="00561960" w:rsidRDefault="00561960" w:rsidP="00561960">
      <w:pPr>
        <w:pStyle w:val="PL"/>
        <w:rPr>
          <w:lang w:eastAsia="zh-CN"/>
        </w:rPr>
      </w:pPr>
    </w:p>
    <w:p w14:paraId="64A5D709" w14:textId="77777777" w:rsidR="00561960" w:rsidRDefault="00561960" w:rsidP="00561960">
      <w:pPr>
        <w:pStyle w:val="PL"/>
      </w:pPr>
      <w:r w:rsidRPr="00B0318A">
        <w:t>CellId</w:t>
      </w:r>
      <w:r>
        <w:tab/>
      </w:r>
      <w:r>
        <w:tab/>
        <w:t>::= UTF8String</w:t>
      </w:r>
    </w:p>
    <w:p w14:paraId="49375633" w14:textId="77777777" w:rsidR="00561960" w:rsidRDefault="00561960" w:rsidP="00561960">
      <w:pPr>
        <w:pStyle w:val="PL"/>
      </w:pPr>
      <w:r>
        <w:t xml:space="preserve">-- </w:t>
      </w:r>
    </w:p>
    <w:p w14:paraId="6AF2CBE0" w14:textId="77777777" w:rsidR="00561960" w:rsidRDefault="00561960" w:rsidP="00561960">
      <w:pPr>
        <w:pStyle w:val="PL"/>
      </w:pPr>
      <w:r>
        <w:t>-- See 3GPP TS 29.571 [249] for details</w:t>
      </w:r>
    </w:p>
    <w:p w14:paraId="7F84390C" w14:textId="77777777" w:rsidR="00561960" w:rsidRDefault="00561960" w:rsidP="00561960">
      <w:pPr>
        <w:pStyle w:val="PL"/>
      </w:pPr>
      <w:r>
        <w:t xml:space="preserve">-- </w:t>
      </w:r>
    </w:p>
    <w:p w14:paraId="0E8D7820" w14:textId="77777777" w:rsidR="00561960" w:rsidRDefault="00561960" w:rsidP="00561960">
      <w:pPr>
        <w:pStyle w:val="PL"/>
      </w:pPr>
    </w:p>
    <w:p w14:paraId="6446135A" w14:textId="77777777" w:rsidR="00561960" w:rsidRDefault="00561960" w:rsidP="00561960">
      <w:pPr>
        <w:pStyle w:val="PL"/>
      </w:pPr>
    </w:p>
    <w:p w14:paraId="6F615895" w14:textId="77777777" w:rsidR="00561960" w:rsidRPr="00B179D2" w:rsidRDefault="00561960" w:rsidP="00561960">
      <w:pPr>
        <w:pStyle w:val="PL"/>
      </w:pPr>
      <w:r>
        <w:t>Charging</w:t>
      </w:r>
      <w:r w:rsidRPr="00B179D2">
        <w:t>SessionIdentifier</w:t>
      </w:r>
      <w:r w:rsidRPr="00B179D2">
        <w:tab/>
        <w:t>::= OCTET STRING</w:t>
      </w:r>
    </w:p>
    <w:p w14:paraId="049033C2" w14:textId="77777777" w:rsidR="00561960" w:rsidRDefault="00561960" w:rsidP="00561960">
      <w:pPr>
        <w:pStyle w:val="PL"/>
      </w:pPr>
      <w:r w:rsidRPr="00B179D2">
        <w:t>-- See 3GPP TS 32.2</w:t>
      </w:r>
      <w:r>
        <w:t>90</w:t>
      </w:r>
      <w:r w:rsidRPr="00B179D2">
        <w:t xml:space="preserve"> [</w:t>
      </w:r>
      <w:r>
        <w:t>57</w:t>
      </w:r>
      <w:r w:rsidRPr="00B179D2">
        <w:t>] for details.</w:t>
      </w:r>
    </w:p>
    <w:p w14:paraId="2B1E550C" w14:textId="77777777" w:rsidR="00561960" w:rsidRDefault="00561960" w:rsidP="00561960">
      <w:pPr>
        <w:pStyle w:val="PL"/>
      </w:pPr>
    </w:p>
    <w:p w14:paraId="45B17058" w14:textId="77777777" w:rsidR="00561960" w:rsidRDefault="00561960" w:rsidP="00561960">
      <w:pPr>
        <w:pStyle w:val="PL"/>
      </w:pPr>
      <w:r w:rsidRPr="003B2883">
        <w:t>CoreNetworkType</w:t>
      </w:r>
      <w:r>
        <w:t xml:space="preserve"> </w:t>
      </w:r>
      <w:r>
        <w:tab/>
      </w:r>
      <w:r>
        <w:tab/>
        <w:t>::= ENUMERATED</w:t>
      </w:r>
    </w:p>
    <w:p w14:paraId="432FC8A5" w14:textId="77777777" w:rsidR="00561960" w:rsidRDefault="00561960" w:rsidP="00561960">
      <w:pPr>
        <w:pStyle w:val="PL"/>
      </w:pPr>
      <w:r>
        <w:t>{</w:t>
      </w:r>
    </w:p>
    <w:p w14:paraId="1B313244" w14:textId="77777777" w:rsidR="00561960" w:rsidRDefault="00561960" w:rsidP="00561960">
      <w:pPr>
        <w:pStyle w:val="PL"/>
      </w:pPr>
      <w:r>
        <w:tab/>
        <w:t xml:space="preserve">fiveGC </w:t>
      </w:r>
      <w:r>
        <w:tab/>
      </w:r>
      <w:r>
        <w:tab/>
        <w:t>(0),</w:t>
      </w:r>
    </w:p>
    <w:p w14:paraId="496229C1" w14:textId="77777777" w:rsidR="00561960" w:rsidRDefault="00561960" w:rsidP="00561960">
      <w:pPr>
        <w:pStyle w:val="PL"/>
      </w:pPr>
      <w:r>
        <w:tab/>
        <w:t>ePC</w:t>
      </w:r>
      <w:r>
        <w:tab/>
      </w:r>
      <w:r>
        <w:tab/>
      </w:r>
      <w:r>
        <w:tab/>
        <w:t>(1)</w:t>
      </w:r>
    </w:p>
    <w:p w14:paraId="55E89CCA" w14:textId="77777777" w:rsidR="00561960" w:rsidRDefault="00561960" w:rsidP="00561960">
      <w:pPr>
        <w:pStyle w:val="PL"/>
      </w:pPr>
      <w:r>
        <w:t>}</w:t>
      </w:r>
    </w:p>
    <w:p w14:paraId="57D3DCC1" w14:textId="77777777" w:rsidR="00561960" w:rsidRDefault="00561960" w:rsidP="00561960">
      <w:pPr>
        <w:pStyle w:val="PL"/>
      </w:pPr>
    </w:p>
    <w:p w14:paraId="75C8BD1D" w14:textId="77777777" w:rsidR="00561960" w:rsidRDefault="00561960" w:rsidP="00561960">
      <w:pPr>
        <w:pStyle w:val="PL"/>
      </w:pPr>
    </w:p>
    <w:p w14:paraId="310BFC0B" w14:textId="77777777" w:rsidR="00561960" w:rsidRDefault="00561960" w:rsidP="00561960">
      <w:pPr>
        <w:pStyle w:val="PL"/>
      </w:pPr>
      <w:r>
        <w:t xml:space="preserve">-- </w:t>
      </w:r>
    </w:p>
    <w:p w14:paraId="33D10B3D" w14:textId="77777777" w:rsidR="00561960" w:rsidRPr="00E21481" w:rsidRDefault="00561960" w:rsidP="00561960">
      <w:pPr>
        <w:pStyle w:val="PL"/>
        <w:outlineLvl w:val="3"/>
        <w:rPr>
          <w:snapToGrid w:val="0"/>
        </w:rPr>
      </w:pPr>
      <w:r w:rsidRPr="009F5A10">
        <w:rPr>
          <w:snapToGrid w:val="0"/>
        </w:rPr>
        <w:t xml:space="preserve">-- </w:t>
      </w:r>
      <w:r>
        <w:rPr>
          <w:snapToGrid w:val="0"/>
        </w:rPr>
        <w:t>D</w:t>
      </w:r>
    </w:p>
    <w:p w14:paraId="75A8E372" w14:textId="77777777" w:rsidR="00561960" w:rsidRDefault="00561960" w:rsidP="00561960">
      <w:pPr>
        <w:pStyle w:val="PL"/>
      </w:pPr>
      <w:r>
        <w:t xml:space="preserve">-- </w:t>
      </w:r>
    </w:p>
    <w:p w14:paraId="6B2A86C5" w14:textId="77777777" w:rsidR="00561960" w:rsidRDefault="00561960" w:rsidP="00561960">
      <w:pPr>
        <w:pStyle w:val="PL"/>
      </w:pPr>
    </w:p>
    <w:p w14:paraId="5981253B" w14:textId="77777777" w:rsidR="00561960" w:rsidRDefault="00561960" w:rsidP="00561960">
      <w:pPr>
        <w:pStyle w:val="PL"/>
      </w:pPr>
      <w:r>
        <w:t>DataNetworkNameIdentifier</w:t>
      </w:r>
      <w:r>
        <w:tab/>
        <w:t>::= IA5String (SIZE(1..63))</w:t>
      </w:r>
    </w:p>
    <w:p w14:paraId="4A7E3767" w14:textId="77777777" w:rsidR="00561960" w:rsidRDefault="00561960" w:rsidP="00561960">
      <w:pPr>
        <w:pStyle w:val="PL"/>
      </w:pPr>
      <w:r>
        <w:t>--</w:t>
      </w:r>
    </w:p>
    <w:p w14:paraId="672044A1" w14:textId="77777777" w:rsidR="00561960" w:rsidRDefault="00561960" w:rsidP="00561960">
      <w:pPr>
        <w:pStyle w:val="PL"/>
      </w:pPr>
      <w:r>
        <w:t>-- Network Identifier part of DNN in dot representation.</w:t>
      </w:r>
    </w:p>
    <w:p w14:paraId="5BF5C900" w14:textId="77777777" w:rsidR="00561960" w:rsidRDefault="00561960" w:rsidP="00561960">
      <w:pPr>
        <w:pStyle w:val="PL"/>
      </w:pPr>
      <w:r>
        <w:t>-- For example, if the complete DNN is 'apn1a.apn1b.apn1c.mnc022.mcc111.gprs'</w:t>
      </w:r>
    </w:p>
    <w:p w14:paraId="7F2CF025" w14:textId="77777777" w:rsidR="00561960" w:rsidRDefault="00561960" w:rsidP="00561960">
      <w:pPr>
        <w:pStyle w:val="PL"/>
      </w:pPr>
      <w:r>
        <w:t>-- The Identifier is 'apn1a.apn1b.apn1c' and is presented in this form in the CDR.</w:t>
      </w:r>
    </w:p>
    <w:p w14:paraId="7A05B1E6" w14:textId="77777777" w:rsidR="00561960" w:rsidRDefault="00561960" w:rsidP="00561960">
      <w:pPr>
        <w:pStyle w:val="PL"/>
      </w:pPr>
      <w:r>
        <w:t>--</w:t>
      </w:r>
    </w:p>
    <w:p w14:paraId="4786CB80" w14:textId="77777777" w:rsidR="00561960" w:rsidRDefault="00561960" w:rsidP="00561960">
      <w:pPr>
        <w:pStyle w:val="PL"/>
      </w:pPr>
    </w:p>
    <w:p w14:paraId="1939CC96" w14:textId="77777777" w:rsidR="00561960" w:rsidRDefault="00561960" w:rsidP="00561960">
      <w:pPr>
        <w:pStyle w:val="PL"/>
      </w:pPr>
    </w:p>
    <w:p w14:paraId="596A5D39" w14:textId="77777777" w:rsidR="00561960" w:rsidRDefault="00561960" w:rsidP="00561960">
      <w:pPr>
        <w:pStyle w:val="PL"/>
      </w:pPr>
      <w:r>
        <w:t>D</w:t>
      </w:r>
      <w:r w:rsidRPr="00BC5162">
        <w:t>elayToleranceIndicator</w:t>
      </w:r>
      <w:r>
        <w:rPr>
          <w:lang w:eastAsia="zh-CN"/>
        </w:rPr>
        <w:t xml:space="preserve">   </w:t>
      </w:r>
      <w:r>
        <w:t>::= ENUMERATED</w:t>
      </w:r>
    </w:p>
    <w:p w14:paraId="60873F87" w14:textId="77777777" w:rsidR="00561960" w:rsidRDefault="00561960" w:rsidP="00561960">
      <w:pPr>
        <w:pStyle w:val="PL"/>
      </w:pPr>
      <w:r>
        <w:t>{</w:t>
      </w:r>
    </w:p>
    <w:p w14:paraId="3F9D067E" w14:textId="77777777" w:rsidR="00561960" w:rsidRDefault="00561960" w:rsidP="00561960">
      <w:pPr>
        <w:pStyle w:val="PL"/>
      </w:pPr>
      <w:r>
        <w:tab/>
        <w:t xml:space="preserve">dTSupported </w:t>
      </w:r>
      <w:r>
        <w:tab/>
      </w:r>
      <w:r>
        <w:tab/>
      </w:r>
      <w:r>
        <w:tab/>
        <w:t>(0),</w:t>
      </w:r>
    </w:p>
    <w:p w14:paraId="060EF18F" w14:textId="77777777" w:rsidR="00561960" w:rsidRDefault="00561960" w:rsidP="00561960">
      <w:pPr>
        <w:pStyle w:val="PL"/>
      </w:pPr>
      <w:r>
        <w:tab/>
        <w:t>dTNotSupported</w:t>
      </w:r>
      <w:r>
        <w:tab/>
      </w:r>
      <w:r>
        <w:tab/>
      </w:r>
      <w:r>
        <w:tab/>
        <w:t>(1)</w:t>
      </w:r>
    </w:p>
    <w:p w14:paraId="0655B001" w14:textId="77777777" w:rsidR="00561960" w:rsidRDefault="00561960" w:rsidP="00561960">
      <w:pPr>
        <w:pStyle w:val="PL"/>
      </w:pPr>
      <w:r>
        <w:t>}</w:t>
      </w:r>
    </w:p>
    <w:p w14:paraId="204DBA8E" w14:textId="77777777" w:rsidR="00561960" w:rsidRDefault="00561960" w:rsidP="00561960">
      <w:pPr>
        <w:pStyle w:val="PL"/>
      </w:pPr>
    </w:p>
    <w:p w14:paraId="60FAA928" w14:textId="77777777" w:rsidR="00561960" w:rsidRDefault="00561960" w:rsidP="00561960">
      <w:pPr>
        <w:pStyle w:val="PL"/>
      </w:pPr>
      <w:r>
        <w:t>DNNSelectionMode</w:t>
      </w:r>
      <w:r>
        <w:tab/>
        <w:t>::= ENUMERATED</w:t>
      </w:r>
    </w:p>
    <w:p w14:paraId="0B385FFE" w14:textId="77777777" w:rsidR="00561960" w:rsidRDefault="00561960" w:rsidP="00561960">
      <w:pPr>
        <w:pStyle w:val="PL"/>
      </w:pPr>
      <w:r>
        <w:t>--</w:t>
      </w:r>
    </w:p>
    <w:p w14:paraId="0CC73B70" w14:textId="77777777" w:rsidR="00561960" w:rsidRDefault="00561960" w:rsidP="00561960">
      <w:pPr>
        <w:pStyle w:val="PL"/>
      </w:pPr>
      <w:r>
        <w:t>-- See Information Elements TS 29.502 [250] for more information</w:t>
      </w:r>
    </w:p>
    <w:p w14:paraId="523FF8F3" w14:textId="77777777" w:rsidR="00561960" w:rsidRDefault="00561960" w:rsidP="00561960">
      <w:pPr>
        <w:pStyle w:val="PL"/>
      </w:pPr>
      <w:r>
        <w:t>--</w:t>
      </w:r>
    </w:p>
    <w:p w14:paraId="7B3E6421" w14:textId="77777777" w:rsidR="00561960" w:rsidRDefault="00561960" w:rsidP="00561960">
      <w:pPr>
        <w:pStyle w:val="PL"/>
      </w:pPr>
      <w:r>
        <w:t>{</w:t>
      </w:r>
    </w:p>
    <w:p w14:paraId="23944EBC" w14:textId="77777777" w:rsidR="00561960" w:rsidRDefault="00561960" w:rsidP="00561960">
      <w:pPr>
        <w:pStyle w:val="PL"/>
      </w:pPr>
      <w:r>
        <w:tab/>
        <w:t>uEorNetworkProvidedSubscriptionVerified</w:t>
      </w:r>
      <w:r>
        <w:tab/>
      </w:r>
      <w:r>
        <w:tab/>
      </w:r>
      <w:r>
        <w:tab/>
      </w:r>
      <w:r>
        <w:tab/>
        <w:t>(0),</w:t>
      </w:r>
    </w:p>
    <w:p w14:paraId="0B9D48CF" w14:textId="77777777" w:rsidR="00561960" w:rsidRDefault="00561960" w:rsidP="00561960">
      <w:pPr>
        <w:pStyle w:val="PL"/>
      </w:pPr>
      <w:r>
        <w:tab/>
        <w:t>uEProvidedSubscriptionNotVerified</w:t>
      </w:r>
      <w:r>
        <w:tab/>
      </w:r>
      <w:r>
        <w:tab/>
      </w:r>
      <w:r>
        <w:tab/>
      </w:r>
      <w:r>
        <w:tab/>
      </w:r>
      <w:r>
        <w:tab/>
        <w:t>(1),</w:t>
      </w:r>
    </w:p>
    <w:p w14:paraId="2BFEDDC1" w14:textId="77777777" w:rsidR="00561960" w:rsidRDefault="00561960" w:rsidP="00561960">
      <w:pPr>
        <w:pStyle w:val="PL"/>
      </w:pPr>
      <w:r>
        <w:tab/>
        <w:t>networkProvidedSubscriptionNotVerified</w:t>
      </w:r>
      <w:r>
        <w:tab/>
      </w:r>
      <w:r>
        <w:tab/>
      </w:r>
      <w:r>
        <w:tab/>
      </w:r>
      <w:r>
        <w:tab/>
        <w:t>(2)</w:t>
      </w:r>
    </w:p>
    <w:p w14:paraId="6B8E0390" w14:textId="77777777" w:rsidR="00561960" w:rsidRDefault="00561960" w:rsidP="00561960">
      <w:pPr>
        <w:pStyle w:val="PL"/>
      </w:pPr>
      <w:r>
        <w:t>}</w:t>
      </w:r>
    </w:p>
    <w:p w14:paraId="422B8BF8" w14:textId="77777777" w:rsidR="00561960" w:rsidRDefault="00561960" w:rsidP="00561960">
      <w:pPr>
        <w:pStyle w:val="PL"/>
      </w:pPr>
    </w:p>
    <w:p w14:paraId="1BA58F39" w14:textId="77777777" w:rsidR="00561960" w:rsidRPr="00750C70" w:rsidRDefault="00561960" w:rsidP="00561960">
      <w:pPr>
        <w:pStyle w:val="PL"/>
      </w:pPr>
      <w:r w:rsidRPr="00750C70">
        <w:t xml:space="preserve">-- </w:t>
      </w:r>
    </w:p>
    <w:p w14:paraId="3974474A" w14:textId="77777777" w:rsidR="00561960" w:rsidRPr="00750C70" w:rsidRDefault="00561960" w:rsidP="00561960">
      <w:pPr>
        <w:pStyle w:val="PL"/>
        <w:outlineLvl w:val="3"/>
        <w:rPr>
          <w:snapToGrid w:val="0"/>
        </w:rPr>
      </w:pPr>
      <w:r w:rsidRPr="00750C70">
        <w:rPr>
          <w:snapToGrid w:val="0"/>
        </w:rPr>
        <w:t>-- E</w:t>
      </w:r>
    </w:p>
    <w:p w14:paraId="3CDFA398" w14:textId="77777777" w:rsidR="00561960" w:rsidRPr="00750C70" w:rsidRDefault="00561960" w:rsidP="00561960">
      <w:pPr>
        <w:pStyle w:val="PL"/>
      </w:pPr>
      <w:r w:rsidRPr="00750C70">
        <w:t xml:space="preserve">-- </w:t>
      </w:r>
    </w:p>
    <w:p w14:paraId="6A93E385" w14:textId="77777777" w:rsidR="00561960" w:rsidRDefault="00561960" w:rsidP="00561960">
      <w:pPr>
        <w:pStyle w:val="PL"/>
      </w:pPr>
    </w:p>
    <w:p w14:paraId="468C5556" w14:textId="77777777" w:rsidR="00561960" w:rsidRDefault="00561960" w:rsidP="00561960">
      <w:pPr>
        <w:pStyle w:val="PL"/>
      </w:pPr>
    </w:p>
    <w:p w14:paraId="10B28CED" w14:textId="77777777" w:rsidR="00561960" w:rsidRDefault="00561960" w:rsidP="00561960">
      <w:pPr>
        <w:pStyle w:val="PL"/>
      </w:pPr>
      <w:r>
        <w:t xml:space="preserve">-- </w:t>
      </w:r>
    </w:p>
    <w:p w14:paraId="2CD51AEB" w14:textId="77777777" w:rsidR="00561960" w:rsidRDefault="00561960" w:rsidP="00561960">
      <w:pPr>
        <w:pStyle w:val="PL"/>
      </w:pPr>
      <w:r>
        <w:t>-- See 3GPP TS 28.538 [256] for details</w:t>
      </w:r>
    </w:p>
    <w:p w14:paraId="06767367" w14:textId="77777777" w:rsidR="00561960" w:rsidRDefault="00561960" w:rsidP="00561960">
      <w:pPr>
        <w:pStyle w:val="PL"/>
      </w:pPr>
      <w:r>
        <w:t xml:space="preserve">-- </w:t>
      </w:r>
    </w:p>
    <w:p w14:paraId="0935FB95" w14:textId="77777777" w:rsidR="00561960" w:rsidRDefault="00561960" w:rsidP="00561960">
      <w:pPr>
        <w:pStyle w:val="PL"/>
      </w:pPr>
    </w:p>
    <w:p w14:paraId="77012957" w14:textId="77777777" w:rsidR="00561960" w:rsidRDefault="00561960" w:rsidP="00561960">
      <w:pPr>
        <w:pStyle w:val="PL"/>
      </w:pPr>
      <w:r>
        <w:t>EASDeploymentRequirements</w:t>
      </w:r>
      <w:r>
        <w:tab/>
        <w:t>::= SEQUENCE</w:t>
      </w:r>
    </w:p>
    <w:p w14:paraId="029BE0E0" w14:textId="77777777" w:rsidR="00561960" w:rsidRDefault="00561960" w:rsidP="00561960">
      <w:pPr>
        <w:pStyle w:val="PL"/>
      </w:pPr>
      <w:r>
        <w:t>{</w:t>
      </w:r>
    </w:p>
    <w:p w14:paraId="310EA500" w14:textId="77777777" w:rsidR="00561960" w:rsidRDefault="00561960" w:rsidP="00561960">
      <w:pPr>
        <w:pStyle w:val="PL"/>
      </w:pPr>
      <w:r>
        <w:tab/>
        <w:t>requiredEASservingLocation</w:t>
      </w:r>
      <w:r>
        <w:tab/>
      </w:r>
      <w:r>
        <w:tab/>
      </w:r>
      <w:r>
        <w:tab/>
        <w:t>[0] ServingLocation OPTIONAL,</w:t>
      </w:r>
    </w:p>
    <w:p w14:paraId="19DCD09D" w14:textId="77777777" w:rsidR="00561960" w:rsidRDefault="00561960" w:rsidP="00561960">
      <w:pPr>
        <w:pStyle w:val="PL"/>
      </w:pPr>
      <w:r>
        <w:tab/>
        <w:t>softwareImageInfo</w:t>
      </w:r>
      <w:r>
        <w:tab/>
      </w:r>
      <w:r>
        <w:tab/>
      </w:r>
      <w:r>
        <w:tab/>
      </w:r>
      <w:r>
        <w:tab/>
      </w:r>
      <w:r>
        <w:tab/>
        <w:t>[1] SoftwareImageInfo OPTIONAL,</w:t>
      </w:r>
    </w:p>
    <w:p w14:paraId="473BD8D2" w14:textId="77777777" w:rsidR="00561960" w:rsidRDefault="00561960" w:rsidP="00561960">
      <w:pPr>
        <w:pStyle w:val="PL"/>
      </w:pPr>
      <w:r>
        <w:tab/>
        <w:t>affinityAntiAffinity</w:t>
      </w:r>
      <w:r>
        <w:tab/>
      </w:r>
      <w:r>
        <w:tab/>
      </w:r>
      <w:r>
        <w:tab/>
      </w:r>
      <w:r>
        <w:tab/>
        <w:t>[2] AffinityAntiAffinity OPTIONAL,</w:t>
      </w:r>
    </w:p>
    <w:p w14:paraId="5DF9DC8F" w14:textId="77777777" w:rsidR="00561960" w:rsidRDefault="00561960" w:rsidP="00561960">
      <w:pPr>
        <w:pStyle w:val="PL"/>
      </w:pPr>
      <w:r>
        <w:tab/>
        <w:t>serviceContinuity</w:t>
      </w:r>
      <w:r>
        <w:tab/>
      </w:r>
      <w:r>
        <w:tab/>
      </w:r>
      <w:r>
        <w:tab/>
      </w:r>
      <w:r>
        <w:tab/>
      </w:r>
      <w:r>
        <w:tab/>
        <w:t>[3] BOOLEAN OPTIONAL,</w:t>
      </w:r>
    </w:p>
    <w:p w14:paraId="558F45D8" w14:textId="77777777" w:rsidR="00561960" w:rsidRDefault="00561960" w:rsidP="00561960">
      <w:pPr>
        <w:pStyle w:val="PL"/>
      </w:pPr>
      <w:r>
        <w:tab/>
        <w:t>virtualResource</w:t>
      </w:r>
      <w:r>
        <w:tab/>
      </w:r>
      <w:r>
        <w:tab/>
      </w:r>
      <w:r>
        <w:tab/>
      </w:r>
      <w:r>
        <w:tab/>
      </w:r>
      <w:r>
        <w:tab/>
      </w:r>
      <w:r>
        <w:tab/>
        <w:t>[4] VirtualResource OPTIONAL</w:t>
      </w:r>
    </w:p>
    <w:p w14:paraId="74775EE2" w14:textId="77777777" w:rsidR="00561960" w:rsidRDefault="00561960" w:rsidP="00561960">
      <w:pPr>
        <w:pStyle w:val="PL"/>
      </w:pPr>
      <w:r>
        <w:t>}</w:t>
      </w:r>
    </w:p>
    <w:p w14:paraId="22800821" w14:textId="77777777" w:rsidR="00561960" w:rsidRPr="00750C70" w:rsidRDefault="00561960" w:rsidP="00561960">
      <w:pPr>
        <w:pStyle w:val="PL"/>
      </w:pPr>
    </w:p>
    <w:p w14:paraId="24C48F90" w14:textId="77777777" w:rsidR="00561960" w:rsidRDefault="00561960" w:rsidP="00561960">
      <w:pPr>
        <w:pStyle w:val="PL"/>
      </w:pPr>
      <w:r>
        <w:t xml:space="preserve">-- </w:t>
      </w:r>
    </w:p>
    <w:p w14:paraId="23C45C49" w14:textId="77777777" w:rsidR="00561960" w:rsidRDefault="00561960" w:rsidP="00561960">
      <w:pPr>
        <w:pStyle w:val="PL"/>
      </w:pPr>
      <w:r>
        <w:t>-- See 3GPP TS 29.571 [249] for details</w:t>
      </w:r>
    </w:p>
    <w:p w14:paraId="3F150F3F" w14:textId="77777777" w:rsidR="00561960" w:rsidRDefault="00561960" w:rsidP="00561960">
      <w:pPr>
        <w:pStyle w:val="PL"/>
      </w:pPr>
      <w:r>
        <w:t xml:space="preserve">-- </w:t>
      </w:r>
    </w:p>
    <w:p w14:paraId="25F6BC9B" w14:textId="77777777" w:rsidR="00561960" w:rsidRDefault="00561960" w:rsidP="00561960">
      <w:pPr>
        <w:pStyle w:val="PL"/>
      </w:pPr>
    </w:p>
    <w:p w14:paraId="05AE3C30" w14:textId="77777777" w:rsidR="00561960" w:rsidRDefault="00561960" w:rsidP="00561960">
      <w:pPr>
        <w:pStyle w:val="PL"/>
      </w:pPr>
      <w:r>
        <w:t>ENbId</w:t>
      </w:r>
      <w:r>
        <w:tab/>
      </w:r>
      <w:r>
        <w:tab/>
        <w:t>::= UTF8String</w:t>
      </w:r>
    </w:p>
    <w:p w14:paraId="0847A18F" w14:textId="77777777" w:rsidR="00561960" w:rsidRDefault="00561960" w:rsidP="00561960">
      <w:pPr>
        <w:pStyle w:val="PL"/>
      </w:pPr>
    </w:p>
    <w:p w14:paraId="3F0D8D31" w14:textId="77777777" w:rsidR="00561960" w:rsidRDefault="00561960" w:rsidP="00561960">
      <w:pPr>
        <w:pStyle w:val="PL"/>
      </w:pPr>
      <w:r>
        <w:t xml:space="preserve">-- </w:t>
      </w:r>
    </w:p>
    <w:p w14:paraId="05EE6B05" w14:textId="77777777" w:rsidR="00561960" w:rsidRDefault="00561960" w:rsidP="00561960">
      <w:pPr>
        <w:pStyle w:val="PL"/>
      </w:pPr>
      <w:r>
        <w:t>-- See 3GPP TS 29.571 [249] for details</w:t>
      </w:r>
    </w:p>
    <w:p w14:paraId="268C469B" w14:textId="77777777" w:rsidR="00561960" w:rsidRDefault="00561960" w:rsidP="00561960">
      <w:pPr>
        <w:pStyle w:val="PL"/>
      </w:pPr>
      <w:r>
        <w:t>--</w:t>
      </w:r>
    </w:p>
    <w:p w14:paraId="6E7D6D17" w14:textId="77777777" w:rsidR="00561960" w:rsidRDefault="00561960" w:rsidP="00561960">
      <w:pPr>
        <w:pStyle w:val="PL"/>
      </w:pPr>
      <w:r>
        <w:t>ExternalGroupIdentifier</w:t>
      </w:r>
      <w:r>
        <w:tab/>
      </w:r>
      <w:r>
        <w:tab/>
        <w:t>::= UTF8String</w:t>
      </w:r>
    </w:p>
    <w:p w14:paraId="5CCF01D1" w14:textId="77777777" w:rsidR="00561960" w:rsidRDefault="00561960" w:rsidP="00561960">
      <w:pPr>
        <w:pStyle w:val="PL"/>
      </w:pPr>
      <w:r>
        <w:t xml:space="preserve">-- </w:t>
      </w:r>
    </w:p>
    <w:p w14:paraId="0C858F83" w14:textId="77777777" w:rsidR="00561960" w:rsidRDefault="00561960" w:rsidP="00561960">
      <w:pPr>
        <w:pStyle w:val="PL"/>
      </w:pPr>
      <w:r>
        <w:t>-- See 3GPP TS 29.571 [249] for details</w:t>
      </w:r>
    </w:p>
    <w:p w14:paraId="7ADF4D3B" w14:textId="77777777" w:rsidR="00561960" w:rsidRPr="00316ACC" w:rsidRDefault="00561960" w:rsidP="00561960">
      <w:pPr>
        <w:pStyle w:val="PL"/>
        <w:rPr>
          <w:lang w:val="fr-FR"/>
        </w:rPr>
      </w:pPr>
      <w:r w:rsidRPr="00316ACC">
        <w:rPr>
          <w:lang w:val="fr-FR"/>
        </w:rPr>
        <w:t>--</w:t>
      </w:r>
    </w:p>
    <w:p w14:paraId="63A2DCEC" w14:textId="77777777" w:rsidR="00561960" w:rsidRPr="00316ACC" w:rsidRDefault="00561960" w:rsidP="00561960">
      <w:pPr>
        <w:pStyle w:val="PL"/>
        <w:rPr>
          <w:lang w:val="fr-FR"/>
        </w:rPr>
      </w:pPr>
    </w:p>
    <w:p w14:paraId="7A0239C0" w14:textId="77777777" w:rsidR="00561960" w:rsidRPr="00316ACC" w:rsidRDefault="00561960" w:rsidP="00561960">
      <w:pPr>
        <w:pStyle w:val="PL"/>
        <w:rPr>
          <w:lang w:val="fr-FR"/>
        </w:rPr>
      </w:pPr>
    </w:p>
    <w:p w14:paraId="426E69CB" w14:textId="77777777" w:rsidR="00561960" w:rsidRPr="00750C70" w:rsidRDefault="00561960" w:rsidP="00561960">
      <w:pPr>
        <w:pStyle w:val="PL"/>
        <w:rPr>
          <w:lang w:val="fr-FR"/>
        </w:rPr>
      </w:pPr>
      <w:r w:rsidRPr="00750C70">
        <w:rPr>
          <w:lang w:val="fr-FR"/>
        </w:rPr>
        <w:t>EutraLocation</w:t>
      </w:r>
      <w:r w:rsidRPr="00750C70">
        <w:rPr>
          <w:lang w:val="fr-FR"/>
        </w:rPr>
        <w:tab/>
        <w:t>::= SEQUENCE</w:t>
      </w:r>
    </w:p>
    <w:p w14:paraId="20DD7215" w14:textId="77777777" w:rsidR="00561960" w:rsidRPr="00750C70" w:rsidRDefault="00561960" w:rsidP="00561960">
      <w:pPr>
        <w:pStyle w:val="PL"/>
        <w:rPr>
          <w:lang w:val="fr-FR"/>
        </w:rPr>
      </w:pPr>
      <w:r w:rsidRPr="00750C70">
        <w:rPr>
          <w:lang w:val="fr-FR"/>
        </w:rPr>
        <w:t>{</w:t>
      </w:r>
    </w:p>
    <w:p w14:paraId="6A6E413B" w14:textId="77777777" w:rsidR="00561960" w:rsidRPr="00750C70" w:rsidRDefault="00561960" w:rsidP="00561960">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22C957B7" w14:textId="77777777" w:rsidR="00561960" w:rsidRPr="00750C70" w:rsidRDefault="00561960" w:rsidP="00561960">
      <w:pPr>
        <w:pStyle w:val="PL"/>
        <w:rPr>
          <w:lang w:val="fr-FR"/>
        </w:rPr>
      </w:pPr>
      <w:r w:rsidRPr="00750C70">
        <w:rPr>
          <w:lang w:val="fr-FR"/>
        </w:rPr>
        <w:tab/>
        <w:t>ecgi</w:t>
      </w:r>
      <w:r w:rsidRPr="00750C70">
        <w:rPr>
          <w:lang w:val="fr-FR"/>
        </w:rPr>
        <w:tab/>
      </w:r>
      <w:r w:rsidRPr="00750C70">
        <w:rPr>
          <w:lang w:val="fr-FR"/>
        </w:rPr>
        <w:tab/>
      </w:r>
      <w:r w:rsidRPr="00750C70">
        <w:rPr>
          <w:lang w:val="fr-FR"/>
        </w:rPr>
        <w:tab/>
      </w:r>
      <w:r w:rsidRPr="00750C70">
        <w:rPr>
          <w:lang w:val="fr-FR"/>
        </w:rPr>
        <w:tab/>
      </w:r>
      <w:r w:rsidRPr="00750C70">
        <w:rPr>
          <w:lang w:val="fr-FR"/>
        </w:rPr>
        <w:tab/>
      </w:r>
      <w:r>
        <w:rPr>
          <w:lang w:val="fr-FR"/>
        </w:rPr>
        <w:tab/>
      </w:r>
      <w:r w:rsidRPr="00750C70">
        <w:rPr>
          <w:lang w:val="fr-FR"/>
        </w:rPr>
        <w:t>[1] Ecgi OPTIONAL,</w:t>
      </w:r>
    </w:p>
    <w:p w14:paraId="2136D4CF" w14:textId="77777777" w:rsidR="00561960" w:rsidRPr="00750C70" w:rsidRDefault="00561960" w:rsidP="00561960">
      <w:pPr>
        <w:pStyle w:val="PL"/>
        <w:rPr>
          <w:lang w:val="fr-FR"/>
        </w:rPr>
      </w:pPr>
      <w:r w:rsidRPr="00750C70">
        <w:rPr>
          <w:lang w:val="fr-FR"/>
        </w:rPr>
        <w:tab/>
        <w:t>ageOfLocationInformation</w:t>
      </w:r>
      <w:r w:rsidRPr="00750C70">
        <w:rPr>
          <w:lang w:val="fr-FR"/>
        </w:rPr>
        <w:tab/>
      </w:r>
      <w:r>
        <w:rPr>
          <w:lang w:val="fr-FR"/>
        </w:rPr>
        <w:tab/>
      </w:r>
      <w:r w:rsidRPr="00750C70">
        <w:rPr>
          <w:lang w:val="fr-FR"/>
        </w:rPr>
        <w:t>[3] AgeOfLocationInformation OPTIONAL,</w:t>
      </w:r>
    </w:p>
    <w:p w14:paraId="4F8ECE0F" w14:textId="77777777" w:rsidR="00561960" w:rsidRPr="00750C70" w:rsidRDefault="00561960" w:rsidP="00561960">
      <w:pPr>
        <w:pStyle w:val="PL"/>
        <w:rPr>
          <w:lang w:val="fr-FR"/>
        </w:rPr>
      </w:pPr>
      <w:r w:rsidRPr="00750C70">
        <w:rPr>
          <w:lang w:val="fr-FR"/>
        </w:rPr>
        <w:tab/>
        <w:t>ueLocationTimestamp</w:t>
      </w:r>
      <w:r w:rsidRPr="00750C70">
        <w:rPr>
          <w:lang w:val="fr-FR"/>
        </w:rPr>
        <w:tab/>
      </w:r>
      <w:r w:rsidRPr="00750C70">
        <w:rPr>
          <w:lang w:val="fr-FR"/>
        </w:rPr>
        <w:tab/>
      </w:r>
      <w:r w:rsidRPr="00750C70">
        <w:rPr>
          <w:lang w:val="fr-FR"/>
        </w:rPr>
        <w:tab/>
        <w:t>[4] TimeStamp OPTIONAL,</w:t>
      </w:r>
    </w:p>
    <w:p w14:paraId="3483EC84" w14:textId="77777777" w:rsidR="00561960" w:rsidRPr="00750C70" w:rsidRDefault="00561960" w:rsidP="00561960">
      <w:pPr>
        <w:pStyle w:val="PL"/>
        <w:rPr>
          <w:lang w:val="fr-FR"/>
        </w:rPr>
      </w:pPr>
      <w:r w:rsidRPr="00750C70">
        <w:rPr>
          <w:lang w:val="fr-FR"/>
        </w:rPr>
        <w:lastRenderedPageBreak/>
        <w:tab/>
        <w:t>geographicalInformation</w:t>
      </w:r>
      <w:r w:rsidRPr="00750C70">
        <w:rPr>
          <w:lang w:val="fr-FR"/>
        </w:rPr>
        <w:tab/>
      </w:r>
      <w:r w:rsidRPr="00750C70">
        <w:rPr>
          <w:lang w:val="fr-FR"/>
        </w:rPr>
        <w:tab/>
        <w:t>[5] GeographicalInformation</w:t>
      </w:r>
      <w:r w:rsidRPr="00750C70">
        <w:rPr>
          <w:lang w:val="fr-FR"/>
        </w:rPr>
        <w:tab/>
        <w:t>OPTIONAL,</w:t>
      </w:r>
    </w:p>
    <w:p w14:paraId="44156057" w14:textId="77777777" w:rsidR="00561960" w:rsidRPr="00750C70" w:rsidRDefault="00561960" w:rsidP="00561960">
      <w:pPr>
        <w:pStyle w:val="PL"/>
        <w:rPr>
          <w:lang w:val="fr-FR"/>
        </w:rPr>
      </w:pPr>
      <w:r w:rsidRPr="00750C70">
        <w:rPr>
          <w:lang w:val="fr-FR"/>
        </w:rPr>
        <w:tab/>
        <w:t>geodeticInformation</w:t>
      </w:r>
      <w:r w:rsidRPr="00750C70">
        <w:rPr>
          <w:lang w:val="fr-FR"/>
        </w:rPr>
        <w:tab/>
      </w:r>
      <w:r w:rsidRPr="00750C70">
        <w:rPr>
          <w:lang w:val="fr-FR"/>
        </w:rPr>
        <w:tab/>
      </w:r>
      <w:r w:rsidRPr="00750C70">
        <w:rPr>
          <w:lang w:val="fr-FR"/>
        </w:rPr>
        <w:tab/>
        <w:t>[6] GeodeticInformation OPTIONAL,</w:t>
      </w:r>
    </w:p>
    <w:p w14:paraId="031DC206" w14:textId="77777777" w:rsidR="00561960" w:rsidRPr="00750C70" w:rsidRDefault="00561960" w:rsidP="00561960">
      <w:pPr>
        <w:pStyle w:val="PL"/>
        <w:rPr>
          <w:lang w:val="fr-FR"/>
        </w:rPr>
      </w:pPr>
      <w:r w:rsidRPr="00750C70">
        <w:rPr>
          <w:lang w:val="fr-FR"/>
        </w:rPr>
        <w:tab/>
        <w:t>globalNgenbId</w:t>
      </w:r>
      <w:r w:rsidRPr="00750C70">
        <w:rPr>
          <w:lang w:val="fr-FR"/>
        </w:rPr>
        <w:tab/>
      </w:r>
      <w:r w:rsidRPr="00750C70">
        <w:rPr>
          <w:lang w:val="fr-FR"/>
        </w:rPr>
        <w:tab/>
      </w:r>
      <w:r w:rsidRPr="00750C70">
        <w:rPr>
          <w:lang w:val="fr-FR"/>
        </w:rPr>
        <w:tab/>
      </w:r>
      <w:r>
        <w:rPr>
          <w:lang w:val="fr-FR"/>
        </w:rPr>
        <w:tab/>
      </w:r>
      <w:r w:rsidRPr="00750C70">
        <w:rPr>
          <w:lang w:val="fr-FR"/>
        </w:rPr>
        <w:t>[7] GlobalRanNodeId OPTIONAL,</w:t>
      </w:r>
    </w:p>
    <w:p w14:paraId="27A9208B" w14:textId="77777777" w:rsidR="00561960" w:rsidRPr="00750C70" w:rsidRDefault="00561960" w:rsidP="00561960">
      <w:pPr>
        <w:pStyle w:val="PL"/>
        <w:rPr>
          <w:lang w:val="fr-FR"/>
        </w:rPr>
      </w:pPr>
      <w:r w:rsidRPr="00750C70">
        <w:rPr>
          <w:lang w:val="fr-FR"/>
        </w:rPr>
        <w:tab/>
        <w:t>globalENbId</w:t>
      </w:r>
      <w:r w:rsidRPr="00750C70">
        <w:rPr>
          <w:lang w:val="fr-FR"/>
        </w:rPr>
        <w:tab/>
      </w:r>
      <w:r w:rsidRPr="00750C70">
        <w:rPr>
          <w:lang w:val="fr-FR"/>
        </w:rPr>
        <w:tab/>
      </w:r>
      <w:r w:rsidRPr="00750C70">
        <w:rPr>
          <w:lang w:val="fr-FR"/>
        </w:rPr>
        <w:tab/>
      </w:r>
      <w:r w:rsidRPr="00750C70">
        <w:rPr>
          <w:lang w:val="fr-FR"/>
        </w:rPr>
        <w:tab/>
      </w:r>
      <w:r>
        <w:rPr>
          <w:lang w:val="fr-FR"/>
        </w:rPr>
        <w:tab/>
      </w:r>
      <w:r w:rsidRPr="00750C70">
        <w:rPr>
          <w:lang w:val="fr-FR"/>
        </w:rPr>
        <w:t>[8] GlobalRanNodeId OPTIONAL</w:t>
      </w:r>
    </w:p>
    <w:p w14:paraId="1E524F77" w14:textId="77777777" w:rsidR="00561960" w:rsidRPr="00750C70" w:rsidRDefault="00561960" w:rsidP="00561960">
      <w:pPr>
        <w:pStyle w:val="PL"/>
        <w:rPr>
          <w:lang w:val="fr-FR"/>
        </w:rPr>
      </w:pPr>
    </w:p>
    <w:p w14:paraId="56BF3FFA" w14:textId="77777777" w:rsidR="00561960" w:rsidRDefault="00561960" w:rsidP="00561960">
      <w:pPr>
        <w:pStyle w:val="PL"/>
      </w:pPr>
      <w:r>
        <w:t>}</w:t>
      </w:r>
    </w:p>
    <w:p w14:paraId="0206390F" w14:textId="77777777" w:rsidR="00561960" w:rsidRDefault="00561960" w:rsidP="00561960">
      <w:pPr>
        <w:pStyle w:val="PL"/>
      </w:pPr>
    </w:p>
    <w:p w14:paraId="43C7A2C1" w14:textId="77777777" w:rsidR="00561960" w:rsidRDefault="00561960" w:rsidP="00561960">
      <w:pPr>
        <w:pStyle w:val="PL"/>
      </w:pPr>
    </w:p>
    <w:p w14:paraId="5CBBA9B2" w14:textId="77777777" w:rsidR="00561960" w:rsidRDefault="00561960" w:rsidP="00561960">
      <w:pPr>
        <w:pStyle w:val="PL"/>
      </w:pPr>
    </w:p>
    <w:p w14:paraId="2669EB81" w14:textId="77777777" w:rsidR="00561960" w:rsidRDefault="00561960" w:rsidP="00561960">
      <w:pPr>
        <w:pStyle w:val="PL"/>
      </w:pPr>
    </w:p>
    <w:p w14:paraId="487C8589" w14:textId="77777777" w:rsidR="00561960" w:rsidRDefault="00561960" w:rsidP="00561960">
      <w:pPr>
        <w:pStyle w:val="PL"/>
      </w:pPr>
    </w:p>
    <w:p w14:paraId="6C1BB228" w14:textId="77777777" w:rsidR="00561960" w:rsidRDefault="00561960" w:rsidP="00561960">
      <w:pPr>
        <w:pStyle w:val="PL"/>
      </w:pPr>
      <w:r>
        <w:t>EnhancedDiagnostics5G</w:t>
      </w:r>
      <w:r>
        <w:tab/>
      </w:r>
      <w:r>
        <w:tab/>
      </w:r>
      <w:r>
        <w:tab/>
      </w:r>
      <w:r>
        <w:tab/>
      </w:r>
      <w:r>
        <w:tab/>
        <w:t xml:space="preserve">::= </w:t>
      </w:r>
      <w:r>
        <w:rPr>
          <w:lang w:eastAsia="en-GB"/>
        </w:rPr>
        <w:t>SEQUENCE</w:t>
      </w:r>
    </w:p>
    <w:p w14:paraId="7D8E9D1E" w14:textId="77777777" w:rsidR="00561960" w:rsidRDefault="00561960" w:rsidP="00561960">
      <w:pPr>
        <w:pStyle w:val="PL"/>
      </w:pPr>
      <w:r>
        <w:t>{</w:t>
      </w:r>
    </w:p>
    <w:p w14:paraId="632E7A03" w14:textId="77777777" w:rsidR="00561960" w:rsidRDefault="00561960" w:rsidP="00561960">
      <w:pPr>
        <w:pStyle w:val="PL"/>
        <w:rPr>
          <w:lang w:bidi="ar-IQ"/>
        </w:rPr>
      </w:pPr>
      <w:r>
        <w:tab/>
        <w:t>rANNASRelCause</w:t>
      </w:r>
      <w:r>
        <w:tab/>
      </w:r>
      <w:r>
        <w:tab/>
      </w:r>
      <w:r>
        <w:tab/>
      </w:r>
      <w:r>
        <w:tab/>
      </w:r>
      <w:r>
        <w:tab/>
      </w:r>
      <w:r>
        <w:tab/>
        <w:t>[0] SEQUENCE OF RANNASRelCause</w:t>
      </w:r>
    </w:p>
    <w:p w14:paraId="090BB782" w14:textId="77777777" w:rsidR="00561960" w:rsidRDefault="00561960" w:rsidP="00561960">
      <w:pPr>
        <w:pStyle w:val="PL"/>
      </w:pPr>
      <w:r>
        <w:t>}</w:t>
      </w:r>
    </w:p>
    <w:p w14:paraId="218BB7B7" w14:textId="77777777" w:rsidR="00561960" w:rsidRPr="00721B72" w:rsidRDefault="00561960" w:rsidP="00561960">
      <w:pPr>
        <w:pStyle w:val="PL"/>
      </w:pPr>
    </w:p>
    <w:p w14:paraId="0813B7E2" w14:textId="77777777" w:rsidR="00561960" w:rsidRDefault="00561960" w:rsidP="00561960">
      <w:pPr>
        <w:pStyle w:val="PL"/>
      </w:pPr>
    </w:p>
    <w:p w14:paraId="778208C1" w14:textId="77777777" w:rsidR="00561960" w:rsidRDefault="00561960" w:rsidP="00561960">
      <w:pPr>
        <w:pStyle w:val="PL"/>
      </w:pPr>
    </w:p>
    <w:p w14:paraId="5296C208" w14:textId="77777777" w:rsidR="00561960" w:rsidRDefault="00561960" w:rsidP="00561960">
      <w:pPr>
        <w:pStyle w:val="PL"/>
      </w:pPr>
      <w:r>
        <w:t xml:space="preserve">-- </w:t>
      </w:r>
    </w:p>
    <w:p w14:paraId="7C9E98BA" w14:textId="77777777" w:rsidR="00561960" w:rsidRPr="00E21481" w:rsidRDefault="00561960" w:rsidP="00561960">
      <w:pPr>
        <w:pStyle w:val="PL"/>
        <w:outlineLvl w:val="3"/>
        <w:rPr>
          <w:snapToGrid w:val="0"/>
        </w:rPr>
      </w:pPr>
      <w:r w:rsidRPr="009F5A10">
        <w:rPr>
          <w:snapToGrid w:val="0"/>
        </w:rPr>
        <w:t xml:space="preserve">-- </w:t>
      </w:r>
      <w:r>
        <w:rPr>
          <w:snapToGrid w:val="0"/>
        </w:rPr>
        <w:t>F</w:t>
      </w:r>
    </w:p>
    <w:p w14:paraId="6B560005" w14:textId="77777777" w:rsidR="00561960" w:rsidRDefault="00561960" w:rsidP="00561960">
      <w:pPr>
        <w:pStyle w:val="PL"/>
      </w:pPr>
      <w:r>
        <w:t xml:space="preserve">-- </w:t>
      </w:r>
    </w:p>
    <w:p w14:paraId="5D4BA1BF" w14:textId="77777777" w:rsidR="00561960" w:rsidRDefault="00561960" w:rsidP="00561960">
      <w:pPr>
        <w:pStyle w:val="PL"/>
        <w:rPr>
          <w:lang w:eastAsia="zh-CN"/>
        </w:rPr>
      </w:pPr>
      <w:r>
        <w:t>FiveG</w:t>
      </w:r>
      <w:r>
        <w:rPr>
          <w:lang w:eastAsia="zh-CN"/>
        </w:rPr>
        <w:t>LANTypeService</w:t>
      </w:r>
      <w:r>
        <w:rPr>
          <w:lang w:eastAsia="zh-CN"/>
        </w:rPr>
        <w:tab/>
      </w:r>
      <w:r>
        <w:rPr>
          <w:lang w:eastAsia="zh-CN"/>
        </w:rPr>
        <w:tab/>
      </w:r>
      <w:r>
        <w:tab/>
        <w:t>::= SEQUENCE</w:t>
      </w:r>
    </w:p>
    <w:p w14:paraId="398905D0" w14:textId="77777777" w:rsidR="00561960" w:rsidRDefault="00561960" w:rsidP="00561960">
      <w:pPr>
        <w:pStyle w:val="PL"/>
      </w:pPr>
      <w:r>
        <w:t>{</w:t>
      </w:r>
    </w:p>
    <w:p w14:paraId="58B0C5D7" w14:textId="77777777" w:rsidR="00561960" w:rsidRDefault="00561960" w:rsidP="00561960">
      <w:pPr>
        <w:pStyle w:val="PL"/>
      </w:pPr>
      <w:r>
        <w:tab/>
        <w:t>internalGroupIdentifier</w:t>
      </w:r>
      <w:r>
        <w:tab/>
      </w:r>
      <w:r>
        <w:tab/>
        <w:t>[1] UTF8String</w:t>
      </w:r>
    </w:p>
    <w:p w14:paraId="10A2BBAD" w14:textId="77777777" w:rsidR="00561960" w:rsidRDefault="00561960" w:rsidP="00561960">
      <w:pPr>
        <w:pStyle w:val="PL"/>
      </w:pPr>
      <w:r>
        <w:t>}</w:t>
      </w:r>
    </w:p>
    <w:p w14:paraId="4E0684E8" w14:textId="77777777" w:rsidR="00561960" w:rsidRDefault="00561960" w:rsidP="00561960">
      <w:pPr>
        <w:pStyle w:val="PL"/>
      </w:pPr>
    </w:p>
    <w:p w14:paraId="6B25A6CC" w14:textId="77777777" w:rsidR="00561960" w:rsidRDefault="00561960" w:rsidP="00561960">
      <w:pPr>
        <w:pStyle w:val="PL"/>
      </w:pPr>
    </w:p>
    <w:p w14:paraId="1E7CDD3E" w14:textId="77777777" w:rsidR="00561960" w:rsidRDefault="00561960" w:rsidP="00561960">
      <w:pPr>
        <w:pStyle w:val="PL"/>
      </w:pPr>
      <w:r>
        <w:t>FiveG</w:t>
      </w:r>
      <w:r w:rsidRPr="003B2883">
        <w:t>M</w:t>
      </w:r>
      <w:r>
        <w:t>M</w:t>
      </w:r>
      <w:r w:rsidRPr="003B2883">
        <w:t>Capability</w:t>
      </w:r>
      <w:r>
        <w:tab/>
        <w:t>::= OCTET STRING</w:t>
      </w:r>
    </w:p>
    <w:p w14:paraId="37405430" w14:textId="77777777" w:rsidR="00561960" w:rsidRDefault="00561960" w:rsidP="00561960">
      <w:pPr>
        <w:pStyle w:val="PL"/>
      </w:pPr>
      <w:r>
        <w:t xml:space="preserve">-- </w:t>
      </w:r>
    </w:p>
    <w:p w14:paraId="39EA85E9" w14:textId="77777777" w:rsidR="00561960" w:rsidRDefault="00561960" w:rsidP="00561960">
      <w:pPr>
        <w:pStyle w:val="PL"/>
      </w:pPr>
      <w:r>
        <w:t>-- See 3GPP TS 29.571 [249] for details</w:t>
      </w:r>
    </w:p>
    <w:p w14:paraId="752018A1" w14:textId="77777777" w:rsidR="00561960" w:rsidRDefault="00561960" w:rsidP="00561960">
      <w:pPr>
        <w:pStyle w:val="PL"/>
      </w:pPr>
      <w:r>
        <w:t xml:space="preserve">-- </w:t>
      </w:r>
    </w:p>
    <w:p w14:paraId="6B5DC249" w14:textId="77777777" w:rsidR="00561960" w:rsidRDefault="00561960" w:rsidP="00561960">
      <w:pPr>
        <w:pStyle w:val="PL"/>
      </w:pPr>
    </w:p>
    <w:p w14:paraId="06F356A5" w14:textId="77777777" w:rsidR="00561960" w:rsidRDefault="00561960" w:rsidP="00561960">
      <w:pPr>
        <w:pStyle w:val="PL"/>
        <w:rPr>
          <w:snapToGrid w:val="0"/>
        </w:rPr>
      </w:pPr>
      <w:r>
        <w:t>FiveGMmCause</w:t>
      </w:r>
      <w:r>
        <w:tab/>
      </w:r>
      <w:r w:rsidRPr="009F5A10">
        <w:rPr>
          <w:snapToGrid w:val="0"/>
        </w:rPr>
        <w:t>::= INTEGER</w:t>
      </w:r>
    </w:p>
    <w:p w14:paraId="404FAF9D" w14:textId="77777777" w:rsidR="00561960" w:rsidRDefault="00561960" w:rsidP="00561960">
      <w:pPr>
        <w:pStyle w:val="PL"/>
      </w:pPr>
      <w:r>
        <w:t xml:space="preserve">-- </w:t>
      </w:r>
    </w:p>
    <w:p w14:paraId="4C10F24D" w14:textId="77777777" w:rsidR="00561960" w:rsidRDefault="00561960" w:rsidP="00561960">
      <w:pPr>
        <w:pStyle w:val="PL"/>
      </w:pPr>
      <w:r>
        <w:t>-- See 3GPP TS 29.571 [249] for details</w:t>
      </w:r>
    </w:p>
    <w:p w14:paraId="412C4CC3" w14:textId="77777777" w:rsidR="00561960" w:rsidRDefault="00561960" w:rsidP="00561960">
      <w:pPr>
        <w:pStyle w:val="PL"/>
      </w:pPr>
      <w:r>
        <w:t xml:space="preserve">-- </w:t>
      </w:r>
    </w:p>
    <w:p w14:paraId="5B89B80B" w14:textId="77777777" w:rsidR="00561960" w:rsidRPr="00E44057" w:rsidRDefault="00561960" w:rsidP="00561960">
      <w:pPr>
        <w:pStyle w:val="PL"/>
        <w:rPr>
          <w:snapToGrid w:val="0"/>
        </w:rPr>
      </w:pPr>
    </w:p>
    <w:p w14:paraId="4D666AB7" w14:textId="77777777" w:rsidR="00561960" w:rsidRDefault="00561960" w:rsidP="00561960">
      <w:pPr>
        <w:pStyle w:val="PL"/>
      </w:pPr>
    </w:p>
    <w:p w14:paraId="6D18DDD2" w14:textId="77777777" w:rsidR="00561960" w:rsidRDefault="00561960" w:rsidP="00561960">
      <w:pPr>
        <w:pStyle w:val="PL"/>
      </w:pPr>
    </w:p>
    <w:p w14:paraId="6E02BE58" w14:textId="77777777" w:rsidR="00561960" w:rsidRDefault="00561960" w:rsidP="00561960">
      <w:pPr>
        <w:pStyle w:val="PL"/>
      </w:pPr>
      <w:r>
        <w:t>FiveGQoSInformation</w:t>
      </w:r>
      <w:r>
        <w:tab/>
        <w:t>::= SEQUENCE</w:t>
      </w:r>
    </w:p>
    <w:p w14:paraId="7A4D15F3" w14:textId="77777777" w:rsidR="00561960" w:rsidRDefault="00561960" w:rsidP="00561960">
      <w:pPr>
        <w:pStyle w:val="PL"/>
      </w:pPr>
      <w:r>
        <w:t>--</w:t>
      </w:r>
    </w:p>
    <w:p w14:paraId="7A4FFF57" w14:textId="77777777" w:rsidR="00561960" w:rsidRDefault="00561960" w:rsidP="00561960">
      <w:pPr>
        <w:pStyle w:val="PL"/>
      </w:pPr>
      <w:r>
        <w:t>-- See TS 32.291 [58] for more information</w:t>
      </w:r>
    </w:p>
    <w:p w14:paraId="6A039461" w14:textId="77777777" w:rsidR="00561960" w:rsidRPr="00767945" w:rsidRDefault="00561960" w:rsidP="00561960">
      <w:pPr>
        <w:pStyle w:val="PL"/>
      </w:pPr>
      <w:r w:rsidRPr="00767945">
        <w:t xml:space="preserve">-- </w:t>
      </w:r>
    </w:p>
    <w:p w14:paraId="26603D1C" w14:textId="77777777" w:rsidR="00561960" w:rsidRPr="00767945" w:rsidRDefault="00561960" w:rsidP="00561960">
      <w:pPr>
        <w:pStyle w:val="PL"/>
      </w:pPr>
      <w:r w:rsidRPr="00767945">
        <w:t>{</w:t>
      </w:r>
    </w:p>
    <w:p w14:paraId="551515EA" w14:textId="77777777" w:rsidR="00561960" w:rsidRPr="00767945" w:rsidRDefault="00561960" w:rsidP="00561960">
      <w:pPr>
        <w:pStyle w:val="PL"/>
      </w:pPr>
      <w:r w:rsidRPr="00767945">
        <w:tab/>
      </w:r>
      <w:r>
        <w:t>five</w:t>
      </w:r>
      <w:r w:rsidRPr="00767945">
        <w:t>Qi</w:t>
      </w:r>
      <w:r w:rsidRPr="00767945">
        <w:tab/>
      </w:r>
      <w:r w:rsidRPr="00767945">
        <w:tab/>
      </w:r>
      <w:r w:rsidRPr="00767945">
        <w:tab/>
      </w:r>
      <w:r w:rsidRPr="00767945">
        <w:tab/>
      </w:r>
      <w:r w:rsidRPr="00527A24">
        <w:tab/>
      </w:r>
      <w:r w:rsidRPr="00767945">
        <w:t>[1] INTEGER</w:t>
      </w:r>
      <w:r w:rsidRPr="00E3640F">
        <w:t xml:space="preserve"> OPTIONAL</w:t>
      </w:r>
      <w:r w:rsidRPr="00767945">
        <w:t>,</w:t>
      </w:r>
    </w:p>
    <w:p w14:paraId="24F69B6F" w14:textId="77777777" w:rsidR="00561960" w:rsidRPr="00945342" w:rsidRDefault="00561960" w:rsidP="00561960">
      <w:pPr>
        <w:pStyle w:val="PL"/>
        <w:rPr>
          <w:lang w:val="en-US"/>
        </w:rPr>
      </w:pPr>
      <w:r w:rsidRPr="00945342">
        <w:rPr>
          <w:lang w:val="en-US"/>
        </w:rPr>
        <w:tab/>
        <w:t>aRP</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t>[</w:t>
      </w:r>
      <w:r>
        <w:rPr>
          <w:lang w:val="en-US"/>
        </w:rPr>
        <w:t>2</w:t>
      </w:r>
      <w:r w:rsidRPr="00945342">
        <w:rPr>
          <w:lang w:val="en-US"/>
        </w:rPr>
        <w:t>] AllocationRetentionPriority</w:t>
      </w:r>
      <w:r w:rsidRPr="00E3640F">
        <w:rPr>
          <w:lang w:val="en-US"/>
        </w:rPr>
        <w:t xml:space="preserve"> OPTIONAL</w:t>
      </w:r>
      <w:r w:rsidRPr="00945342">
        <w:rPr>
          <w:lang w:val="en-US"/>
        </w:rPr>
        <w:t>,</w:t>
      </w:r>
    </w:p>
    <w:p w14:paraId="23B5BA9B" w14:textId="77777777" w:rsidR="00561960" w:rsidRPr="00945342" w:rsidRDefault="00561960" w:rsidP="00561960">
      <w:pPr>
        <w:pStyle w:val="PL"/>
        <w:rPr>
          <w:lang w:val="en-US"/>
        </w:rPr>
      </w:pPr>
      <w:r w:rsidRPr="00945342">
        <w:rPr>
          <w:lang w:val="en-US"/>
        </w:rPr>
        <w:tab/>
        <w:t>qoSNotificationControl</w:t>
      </w:r>
      <w:r w:rsidRPr="00945342">
        <w:rPr>
          <w:lang w:val="en-US"/>
        </w:rPr>
        <w:tab/>
        <w:t>[</w:t>
      </w:r>
      <w:r>
        <w:rPr>
          <w:lang w:val="en-US"/>
        </w:rPr>
        <w:t>3</w:t>
      </w:r>
      <w:r w:rsidRPr="00945342">
        <w:rPr>
          <w:lang w:val="en-US"/>
        </w:rPr>
        <w:t>] BOOLEAN OPTIONAL,</w:t>
      </w:r>
    </w:p>
    <w:p w14:paraId="0DC49884" w14:textId="77777777" w:rsidR="00561960" w:rsidRPr="00945342" w:rsidRDefault="00561960" w:rsidP="00561960">
      <w:pPr>
        <w:pStyle w:val="PL"/>
        <w:rPr>
          <w:lang w:val="en-US"/>
        </w:rPr>
      </w:pPr>
      <w:r w:rsidRPr="00945342">
        <w:rPr>
          <w:lang w:val="en-US"/>
        </w:rPr>
        <w:tab/>
        <w:t>reflectiveQos</w:t>
      </w:r>
      <w:r w:rsidRPr="00945342">
        <w:rPr>
          <w:lang w:val="en-US"/>
        </w:rPr>
        <w:tab/>
      </w:r>
      <w:r w:rsidRPr="00945342">
        <w:rPr>
          <w:lang w:val="en-US"/>
        </w:rPr>
        <w:tab/>
      </w:r>
      <w:r w:rsidRPr="00945342">
        <w:rPr>
          <w:lang w:val="en-US"/>
        </w:rPr>
        <w:tab/>
        <w:t>[</w:t>
      </w:r>
      <w:r>
        <w:rPr>
          <w:lang w:val="en-US"/>
        </w:rPr>
        <w:t>4</w:t>
      </w:r>
      <w:r w:rsidRPr="00945342">
        <w:rPr>
          <w:lang w:val="en-US"/>
        </w:rPr>
        <w:t>] BOOLEAN OPTIONAL,</w:t>
      </w:r>
    </w:p>
    <w:p w14:paraId="4A1BA903" w14:textId="77777777" w:rsidR="00561960" w:rsidRPr="00767945" w:rsidRDefault="00561960" w:rsidP="00561960">
      <w:pPr>
        <w:pStyle w:val="PL"/>
      </w:pPr>
      <w:r w:rsidRPr="00767945">
        <w:tab/>
        <w:t>maxbitrateUL</w:t>
      </w:r>
      <w:r w:rsidRPr="00767945">
        <w:tab/>
      </w:r>
      <w:r w:rsidRPr="00767945">
        <w:tab/>
      </w:r>
      <w:r>
        <w:tab/>
      </w:r>
      <w:r w:rsidRPr="00527A24">
        <w:tab/>
        <w:t>[5</w:t>
      </w:r>
      <w:r w:rsidRPr="00767945">
        <w:t>] Bitrate OPTIONAL,</w:t>
      </w:r>
    </w:p>
    <w:p w14:paraId="222FC69C" w14:textId="77777777" w:rsidR="00561960" w:rsidRPr="00527A24" w:rsidRDefault="00561960" w:rsidP="00561960">
      <w:pPr>
        <w:pStyle w:val="PL"/>
        <w:rPr>
          <w:lang w:val="en-US"/>
        </w:rPr>
      </w:pPr>
      <w:r w:rsidRPr="00767945">
        <w:tab/>
      </w:r>
      <w:r w:rsidRPr="00527A24">
        <w:rPr>
          <w:lang w:val="en-US"/>
        </w:rPr>
        <w:t>maxbitrateDL</w:t>
      </w:r>
      <w:r w:rsidRPr="00527A24">
        <w:rPr>
          <w:lang w:val="en-US"/>
        </w:rPr>
        <w:tab/>
      </w:r>
      <w:r w:rsidRPr="00527A24">
        <w:rPr>
          <w:lang w:val="en-US"/>
        </w:rPr>
        <w:tab/>
      </w:r>
      <w:r>
        <w:rPr>
          <w:lang w:val="en-US"/>
        </w:rPr>
        <w:tab/>
      </w:r>
      <w:r w:rsidRPr="00527A24">
        <w:rPr>
          <w:lang w:val="en-US"/>
        </w:rPr>
        <w:tab/>
      </w:r>
      <w:r>
        <w:rPr>
          <w:lang w:val="en-US"/>
        </w:rPr>
        <w:t>[6</w:t>
      </w:r>
      <w:r w:rsidRPr="00527A24">
        <w:rPr>
          <w:lang w:val="en-US"/>
        </w:rPr>
        <w:t>] Bitrate OPTIONAL,</w:t>
      </w:r>
    </w:p>
    <w:p w14:paraId="1DE32571" w14:textId="77777777" w:rsidR="00561960" w:rsidRPr="00527A24" w:rsidRDefault="00561960" w:rsidP="00561960">
      <w:pPr>
        <w:pStyle w:val="PL"/>
        <w:rPr>
          <w:lang w:val="en-US"/>
        </w:rPr>
      </w:pPr>
      <w:r w:rsidRPr="00527A24">
        <w:rPr>
          <w:lang w:val="en-US"/>
        </w:rPr>
        <w:tab/>
        <w:t>guaranteedbitrateUL</w:t>
      </w:r>
      <w:r w:rsidRPr="00527A24">
        <w:rPr>
          <w:lang w:val="en-US"/>
        </w:rPr>
        <w:tab/>
      </w:r>
      <w:r w:rsidRPr="00527A24">
        <w:rPr>
          <w:lang w:val="en-US"/>
        </w:rPr>
        <w:tab/>
      </w:r>
      <w:r>
        <w:rPr>
          <w:lang w:val="en-US"/>
        </w:rPr>
        <w:t>[7</w:t>
      </w:r>
      <w:r w:rsidRPr="00527A24">
        <w:rPr>
          <w:lang w:val="en-US"/>
        </w:rPr>
        <w:t>] Bitrate OPTIONAL,</w:t>
      </w:r>
    </w:p>
    <w:p w14:paraId="2E202091" w14:textId="77777777" w:rsidR="00561960" w:rsidRPr="00527A24" w:rsidRDefault="00561960" w:rsidP="00561960">
      <w:pPr>
        <w:pStyle w:val="PL"/>
        <w:rPr>
          <w:lang w:val="en-US"/>
        </w:rPr>
      </w:pPr>
      <w:r w:rsidRPr="00527A24">
        <w:rPr>
          <w:lang w:val="en-US"/>
        </w:rPr>
        <w:tab/>
        <w:t>guaranteedbitrateDL</w:t>
      </w:r>
      <w:r w:rsidRPr="00527A24">
        <w:rPr>
          <w:lang w:val="en-US"/>
        </w:rPr>
        <w:tab/>
      </w:r>
      <w:r w:rsidRPr="00527A24">
        <w:rPr>
          <w:lang w:val="en-US"/>
        </w:rPr>
        <w:tab/>
      </w:r>
      <w:r>
        <w:rPr>
          <w:lang w:val="en-US"/>
        </w:rPr>
        <w:t>[8</w:t>
      </w:r>
      <w:r w:rsidRPr="00527A24">
        <w:rPr>
          <w:lang w:val="en-US"/>
        </w:rPr>
        <w:t>] Bitrate OPTIONAL,</w:t>
      </w:r>
    </w:p>
    <w:p w14:paraId="218E1D37" w14:textId="77777777" w:rsidR="00561960" w:rsidRDefault="00561960" w:rsidP="00561960">
      <w:pPr>
        <w:pStyle w:val="PL"/>
      </w:pPr>
      <w:r w:rsidRPr="00527A24">
        <w:rPr>
          <w:lang w:val="en-US"/>
        </w:rPr>
        <w:tab/>
      </w:r>
      <w:r>
        <w:t xml:space="preserve">priorityLevel </w:t>
      </w:r>
      <w:r>
        <w:tab/>
      </w:r>
      <w:r>
        <w:tab/>
      </w:r>
      <w:r>
        <w:tab/>
        <w:t>[9] INTEGER OPTIONAL,</w:t>
      </w:r>
    </w:p>
    <w:p w14:paraId="640385D8" w14:textId="77777777" w:rsidR="00561960" w:rsidRDefault="00561960" w:rsidP="00561960">
      <w:pPr>
        <w:pStyle w:val="PL"/>
      </w:pPr>
      <w:r>
        <w:tab/>
        <w:t>a</w:t>
      </w:r>
      <w:r w:rsidRPr="00504A14">
        <w:t>ver</w:t>
      </w:r>
      <w:r>
        <w:t>W</w:t>
      </w:r>
      <w:r w:rsidRPr="00504A14">
        <w:t>indow</w:t>
      </w:r>
      <w:r>
        <w:tab/>
      </w:r>
      <w:r>
        <w:tab/>
      </w:r>
      <w:r>
        <w:tab/>
      </w:r>
      <w:r>
        <w:tab/>
        <w:t>[10] INTEGER OPTIONAL,</w:t>
      </w:r>
    </w:p>
    <w:p w14:paraId="76329884" w14:textId="77777777" w:rsidR="00561960" w:rsidRDefault="00561960" w:rsidP="00561960">
      <w:pPr>
        <w:pStyle w:val="PL"/>
      </w:pPr>
      <w:r>
        <w:tab/>
        <w:t>m</w:t>
      </w:r>
      <w:r w:rsidRPr="00FE6512">
        <w:t>ax</w:t>
      </w:r>
      <w:r w:rsidRPr="003E3D2F">
        <w:t>DataBurstVo</w:t>
      </w:r>
      <w:r>
        <w:t>l</w:t>
      </w:r>
      <w:r>
        <w:tab/>
      </w:r>
      <w:r>
        <w:tab/>
      </w:r>
      <w:r>
        <w:tab/>
        <w:t>[11] INTEGER OPTIONAL,</w:t>
      </w:r>
    </w:p>
    <w:p w14:paraId="0E11F31F" w14:textId="77777777" w:rsidR="00561960" w:rsidRDefault="00561960" w:rsidP="00561960">
      <w:pPr>
        <w:pStyle w:val="PL"/>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lang w:eastAsia="zh-CN"/>
        </w:rPr>
        <w:tab/>
      </w:r>
      <w:r>
        <w:t>[12] INTEGER OPTIONAL,</w:t>
      </w:r>
    </w:p>
    <w:p w14:paraId="61A8A6C7" w14:textId="77777777" w:rsidR="00561960" w:rsidRDefault="00561960" w:rsidP="00561960">
      <w:pPr>
        <w:pStyle w:val="PL"/>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lang w:eastAsia="zh-CN"/>
        </w:rPr>
        <w:tab/>
      </w:r>
      <w:r>
        <w:t>[13] INTEGER OPTIONAL</w:t>
      </w:r>
    </w:p>
    <w:p w14:paraId="1E131B2E" w14:textId="77777777" w:rsidR="00561960" w:rsidRDefault="00561960" w:rsidP="00561960">
      <w:pPr>
        <w:pStyle w:val="PL"/>
      </w:pPr>
      <w:r>
        <w:t>}</w:t>
      </w:r>
    </w:p>
    <w:p w14:paraId="5E0662FD" w14:textId="77777777" w:rsidR="00561960" w:rsidRDefault="00561960" w:rsidP="00561960">
      <w:pPr>
        <w:pStyle w:val="PL"/>
        <w:rPr>
          <w:snapToGrid w:val="0"/>
        </w:rPr>
      </w:pPr>
    </w:p>
    <w:p w14:paraId="3610755A" w14:textId="77777777" w:rsidR="00561960" w:rsidRDefault="00561960" w:rsidP="00561960">
      <w:pPr>
        <w:pStyle w:val="PL"/>
        <w:rPr>
          <w:snapToGrid w:val="0"/>
        </w:rPr>
      </w:pPr>
      <w:r>
        <w:t>FiveGSmCause</w:t>
      </w:r>
      <w:r>
        <w:tab/>
      </w:r>
      <w:r w:rsidRPr="009F5A10">
        <w:rPr>
          <w:snapToGrid w:val="0"/>
        </w:rPr>
        <w:t>::= INTEGER</w:t>
      </w:r>
    </w:p>
    <w:p w14:paraId="3072D7AF" w14:textId="77777777" w:rsidR="00561960" w:rsidRDefault="00561960" w:rsidP="00561960">
      <w:pPr>
        <w:pStyle w:val="PL"/>
      </w:pPr>
      <w:r>
        <w:t xml:space="preserve">-- </w:t>
      </w:r>
    </w:p>
    <w:p w14:paraId="40C9342F" w14:textId="77777777" w:rsidR="00561960" w:rsidRDefault="00561960" w:rsidP="00561960">
      <w:pPr>
        <w:pStyle w:val="PL"/>
      </w:pPr>
      <w:r>
        <w:t>-- See 3GPP TS 29.571 [249] for details</w:t>
      </w:r>
    </w:p>
    <w:p w14:paraId="01E3C03A" w14:textId="77777777" w:rsidR="00561960" w:rsidRDefault="00561960" w:rsidP="00561960">
      <w:pPr>
        <w:pStyle w:val="PL"/>
      </w:pPr>
      <w:r>
        <w:t xml:space="preserve">-- </w:t>
      </w:r>
    </w:p>
    <w:p w14:paraId="195219AF" w14:textId="77777777" w:rsidR="00561960" w:rsidRPr="00721B72" w:rsidRDefault="00561960" w:rsidP="00561960">
      <w:pPr>
        <w:pStyle w:val="PL"/>
        <w:rPr>
          <w:snapToGrid w:val="0"/>
        </w:rPr>
      </w:pPr>
    </w:p>
    <w:p w14:paraId="7DB01348" w14:textId="77777777" w:rsidR="00561960" w:rsidRDefault="00561960" w:rsidP="00561960">
      <w:pPr>
        <w:pStyle w:val="PL"/>
        <w:rPr>
          <w:lang w:eastAsia="zh-CN"/>
        </w:rPr>
      </w:pPr>
    </w:p>
    <w:p w14:paraId="66E0B7A7" w14:textId="77777777" w:rsidR="00561960" w:rsidRDefault="00561960" w:rsidP="00561960">
      <w:pPr>
        <w:pStyle w:val="PL"/>
        <w:rPr>
          <w:lang w:eastAsia="zh-CN"/>
        </w:rPr>
      </w:pPr>
      <w:r>
        <w:rPr>
          <w:lang w:eastAsia="zh-CN"/>
        </w:rPr>
        <w:t xml:space="preserve">-- </w:t>
      </w:r>
    </w:p>
    <w:p w14:paraId="55F25D4E" w14:textId="77777777" w:rsidR="00561960" w:rsidRPr="009F5A10" w:rsidRDefault="00561960" w:rsidP="00561960">
      <w:pPr>
        <w:pStyle w:val="PL"/>
        <w:outlineLvl w:val="3"/>
        <w:rPr>
          <w:snapToGrid w:val="0"/>
        </w:rPr>
      </w:pPr>
      <w:r w:rsidRPr="009F5A10">
        <w:rPr>
          <w:snapToGrid w:val="0"/>
        </w:rPr>
        <w:t xml:space="preserve">-- </w:t>
      </w:r>
      <w:r>
        <w:rPr>
          <w:snapToGrid w:val="0"/>
        </w:rPr>
        <w:t>G</w:t>
      </w:r>
    </w:p>
    <w:p w14:paraId="4DF258CB" w14:textId="77777777" w:rsidR="00561960" w:rsidRDefault="00561960" w:rsidP="00561960">
      <w:pPr>
        <w:pStyle w:val="PL"/>
        <w:rPr>
          <w:lang w:eastAsia="zh-CN"/>
        </w:rPr>
      </w:pPr>
      <w:r>
        <w:rPr>
          <w:lang w:eastAsia="zh-CN"/>
        </w:rPr>
        <w:t xml:space="preserve">-- </w:t>
      </w:r>
    </w:p>
    <w:p w14:paraId="65454D51" w14:textId="77777777" w:rsidR="00561960" w:rsidRDefault="00561960" w:rsidP="00561960">
      <w:pPr>
        <w:pStyle w:val="PL"/>
        <w:rPr>
          <w:lang w:eastAsia="zh-CN"/>
        </w:rPr>
      </w:pPr>
    </w:p>
    <w:p w14:paraId="2EB41A02" w14:textId="77777777" w:rsidR="00561960" w:rsidRDefault="00561960" w:rsidP="00561960">
      <w:pPr>
        <w:pStyle w:val="PL"/>
        <w:rPr>
          <w:lang w:eastAsia="zh-CN"/>
        </w:rPr>
      </w:pPr>
      <w:r>
        <w:rPr>
          <w:lang w:eastAsia="zh-CN"/>
        </w:rPr>
        <w:t>GCI</w:t>
      </w:r>
      <w:r>
        <w:rPr>
          <w:lang w:eastAsia="zh-CN"/>
        </w:rPr>
        <w:tab/>
      </w:r>
      <w:r>
        <w:rPr>
          <w:lang w:eastAsia="zh-CN"/>
        </w:rPr>
        <w:tab/>
        <w:t>::= UTF8String</w:t>
      </w:r>
    </w:p>
    <w:p w14:paraId="4E5682B0" w14:textId="77777777" w:rsidR="00561960" w:rsidRDefault="00561960" w:rsidP="00561960">
      <w:pPr>
        <w:pStyle w:val="PL"/>
        <w:rPr>
          <w:lang w:eastAsia="zh-CN"/>
        </w:rPr>
      </w:pPr>
      <w:r>
        <w:rPr>
          <w:lang w:eastAsia="zh-CN"/>
        </w:rPr>
        <w:t xml:space="preserve">-- </w:t>
      </w:r>
    </w:p>
    <w:p w14:paraId="67E06A1C" w14:textId="77777777" w:rsidR="00561960" w:rsidRDefault="00561960" w:rsidP="00561960">
      <w:pPr>
        <w:pStyle w:val="PL"/>
        <w:rPr>
          <w:lang w:eastAsia="zh-CN"/>
        </w:rPr>
      </w:pPr>
      <w:r>
        <w:rPr>
          <w:lang w:eastAsia="zh-CN"/>
        </w:rPr>
        <w:t>-- See 3GPP TS 29.571 [249] for details</w:t>
      </w:r>
    </w:p>
    <w:p w14:paraId="27539BA6" w14:textId="77777777" w:rsidR="00561960" w:rsidRDefault="00561960" w:rsidP="00561960">
      <w:pPr>
        <w:pStyle w:val="PL"/>
        <w:rPr>
          <w:lang w:eastAsia="zh-CN"/>
        </w:rPr>
      </w:pPr>
      <w:r>
        <w:rPr>
          <w:lang w:eastAsia="zh-CN"/>
        </w:rPr>
        <w:t xml:space="preserve">-- </w:t>
      </w:r>
    </w:p>
    <w:p w14:paraId="4D870339" w14:textId="77777777" w:rsidR="00561960" w:rsidRDefault="00561960" w:rsidP="00561960">
      <w:pPr>
        <w:pStyle w:val="PL"/>
        <w:rPr>
          <w:lang w:eastAsia="zh-CN"/>
        </w:rPr>
      </w:pPr>
    </w:p>
    <w:p w14:paraId="4F938C54" w14:textId="77777777" w:rsidR="00561960" w:rsidRDefault="00561960" w:rsidP="00561960">
      <w:pPr>
        <w:pStyle w:val="PL"/>
        <w:rPr>
          <w:lang w:eastAsia="zh-CN"/>
        </w:rPr>
      </w:pPr>
    </w:p>
    <w:p w14:paraId="6A7B5E8F" w14:textId="77777777" w:rsidR="00561960" w:rsidRDefault="00561960" w:rsidP="00561960">
      <w:pPr>
        <w:pStyle w:val="PL"/>
        <w:rPr>
          <w:lang w:eastAsia="zh-CN"/>
        </w:rPr>
      </w:pPr>
      <w:r>
        <w:rPr>
          <w:lang w:eastAsia="zh-CN"/>
        </w:rPr>
        <w:t xml:space="preserve">GeodeticInformation </w:t>
      </w:r>
      <w:r>
        <w:rPr>
          <w:lang w:eastAsia="zh-CN"/>
        </w:rPr>
        <w:tab/>
        <w:t>::= UTF8String</w:t>
      </w:r>
    </w:p>
    <w:p w14:paraId="19E7914F" w14:textId="77777777" w:rsidR="00561960" w:rsidRDefault="00561960" w:rsidP="00561960">
      <w:pPr>
        <w:pStyle w:val="PL"/>
        <w:rPr>
          <w:lang w:eastAsia="zh-CN"/>
        </w:rPr>
      </w:pPr>
      <w:r>
        <w:rPr>
          <w:lang w:eastAsia="zh-CN"/>
        </w:rPr>
        <w:t xml:space="preserve">-- </w:t>
      </w:r>
    </w:p>
    <w:p w14:paraId="63BE32C1" w14:textId="77777777" w:rsidR="00561960" w:rsidRDefault="00561960" w:rsidP="00561960">
      <w:pPr>
        <w:pStyle w:val="PL"/>
        <w:rPr>
          <w:lang w:eastAsia="zh-CN"/>
        </w:rPr>
      </w:pPr>
      <w:r>
        <w:rPr>
          <w:lang w:eastAsia="zh-CN"/>
        </w:rPr>
        <w:t>-- See 3GPP TS 29.571 [249] for details</w:t>
      </w:r>
    </w:p>
    <w:p w14:paraId="12ADF2A7" w14:textId="77777777" w:rsidR="00561960" w:rsidRDefault="00561960" w:rsidP="00561960">
      <w:pPr>
        <w:pStyle w:val="PL"/>
        <w:rPr>
          <w:lang w:eastAsia="zh-CN"/>
        </w:rPr>
      </w:pPr>
      <w:r>
        <w:rPr>
          <w:lang w:eastAsia="zh-CN"/>
        </w:rPr>
        <w:lastRenderedPageBreak/>
        <w:t xml:space="preserve">-- </w:t>
      </w:r>
    </w:p>
    <w:p w14:paraId="3642B0A8" w14:textId="77777777" w:rsidR="00561960" w:rsidRDefault="00561960" w:rsidP="00561960">
      <w:pPr>
        <w:pStyle w:val="PL"/>
        <w:rPr>
          <w:lang w:eastAsia="zh-CN"/>
        </w:rPr>
      </w:pPr>
    </w:p>
    <w:p w14:paraId="377FFB84" w14:textId="77777777" w:rsidR="00561960" w:rsidRDefault="00561960" w:rsidP="00561960">
      <w:pPr>
        <w:pStyle w:val="PL"/>
        <w:rPr>
          <w:lang w:eastAsia="zh-CN"/>
        </w:rPr>
      </w:pPr>
    </w:p>
    <w:p w14:paraId="43E0D2AA" w14:textId="77777777" w:rsidR="00561960" w:rsidRDefault="00561960" w:rsidP="00561960">
      <w:pPr>
        <w:pStyle w:val="PL"/>
        <w:rPr>
          <w:lang w:eastAsia="zh-CN"/>
        </w:rPr>
      </w:pPr>
      <w:r>
        <w:rPr>
          <w:lang w:eastAsia="zh-CN"/>
        </w:rPr>
        <w:t>GeographicalInformation ::= UTF8String</w:t>
      </w:r>
    </w:p>
    <w:p w14:paraId="22FEAA30" w14:textId="77777777" w:rsidR="00561960" w:rsidRDefault="00561960" w:rsidP="00561960">
      <w:pPr>
        <w:pStyle w:val="PL"/>
        <w:rPr>
          <w:lang w:eastAsia="zh-CN"/>
        </w:rPr>
      </w:pPr>
      <w:r>
        <w:rPr>
          <w:lang w:eastAsia="zh-CN"/>
        </w:rPr>
        <w:t xml:space="preserve">-- </w:t>
      </w:r>
    </w:p>
    <w:p w14:paraId="1ED3B288" w14:textId="77777777" w:rsidR="00561960" w:rsidRDefault="00561960" w:rsidP="00561960">
      <w:pPr>
        <w:pStyle w:val="PL"/>
        <w:rPr>
          <w:lang w:eastAsia="zh-CN"/>
        </w:rPr>
      </w:pPr>
      <w:r>
        <w:rPr>
          <w:lang w:eastAsia="zh-CN"/>
        </w:rPr>
        <w:t>-- See 3GPP TS 29.571 [249] for details</w:t>
      </w:r>
    </w:p>
    <w:p w14:paraId="3A74BCA3" w14:textId="77777777" w:rsidR="00561960" w:rsidRDefault="00561960" w:rsidP="00561960">
      <w:pPr>
        <w:pStyle w:val="PL"/>
        <w:rPr>
          <w:lang w:eastAsia="zh-CN"/>
        </w:rPr>
      </w:pPr>
      <w:r>
        <w:rPr>
          <w:lang w:eastAsia="zh-CN"/>
        </w:rPr>
        <w:t xml:space="preserve">-- </w:t>
      </w:r>
    </w:p>
    <w:p w14:paraId="2B7579A8" w14:textId="77777777" w:rsidR="00561960" w:rsidRDefault="00561960" w:rsidP="00561960">
      <w:pPr>
        <w:pStyle w:val="PL"/>
        <w:rPr>
          <w:lang w:eastAsia="zh-CN"/>
        </w:rPr>
      </w:pPr>
    </w:p>
    <w:p w14:paraId="54C8DD99" w14:textId="77777777" w:rsidR="00561960" w:rsidRDefault="00561960" w:rsidP="00561960">
      <w:pPr>
        <w:pStyle w:val="PL"/>
        <w:rPr>
          <w:lang w:eastAsia="zh-CN"/>
        </w:rPr>
      </w:pPr>
      <w:r>
        <w:rPr>
          <w:lang w:eastAsia="zh-CN"/>
        </w:rPr>
        <w:t>GeographicalLocation ::= SEQUENCE</w:t>
      </w:r>
    </w:p>
    <w:p w14:paraId="38EA1FEF" w14:textId="77777777" w:rsidR="00561960" w:rsidRDefault="00561960" w:rsidP="00561960">
      <w:pPr>
        <w:pStyle w:val="PL"/>
        <w:rPr>
          <w:lang w:eastAsia="zh-CN"/>
        </w:rPr>
      </w:pPr>
      <w:r>
        <w:rPr>
          <w:lang w:eastAsia="zh-CN"/>
        </w:rPr>
        <w:t>{</w:t>
      </w:r>
      <w:r>
        <w:rPr>
          <w:lang w:eastAsia="zh-CN"/>
        </w:rPr>
        <w:tab/>
      </w:r>
    </w:p>
    <w:p w14:paraId="08D7D624" w14:textId="77777777" w:rsidR="00561960" w:rsidRDefault="00561960" w:rsidP="00561960">
      <w:pPr>
        <w:pStyle w:val="PL"/>
        <w:rPr>
          <w:lang w:eastAsia="zh-CN"/>
        </w:rPr>
      </w:pPr>
      <w:r>
        <w:rPr>
          <w:lang w:eastAsia="zh-CN"/>
        </w:rPr>
        <w:tab/>
        <w:t>geographicalCoordinates</w:t>
      </w:r>
      <w:r>
        <w:rPr>
          <w:lang w:eastAsia="zh-CN"/>
        </w:rPr>
        <w:tab/>
      </w:r>
      <w:r>
        <w:rPr>
          <w:lang w:eastAsia="zh-CN"/>
        </w:rPr>
        <w:tab/>
      </w:r>
      <w:r>
        <w:rPr>
          <w:lang w:eastAsia="zh-CN"/>
        </w:rPr>
        <w:tab/>
        <w:t>[0] GeographicalCoordinates OPTIONAL,</w:t>
      </w:r>
    </w:p>
    <w:p w14:paraId="5B3ECD09" w14:textId="77777777" w:rsidR="00561960" w:rsidRDefault="00561960" w:rsidP="00561960">
      <w:pPr>
        <w:pStyle w:val="PL"/>
        <w:rPr>
          <w:lang w:eastAsia="zh-CN"/>
        </w:rPr>
      </w:pPr>
      <w:r>
        <w:rPr>
          <w:lang w:eastAsia="zh-CN"/>
        </w:rPr>
        <w:tab/>
        <w:t>civicLocation</w:t>
      </w:r>
      <w:r>
        <w:rPr>
          <w:lang w:eastAsia="zh-CN"/>
        </w:rPr>
        <w:tab/>
      </w:r>
      <w:r>
        <w:rPr>
          <w:lang w:eastAsia="zh-CN"/>
        </w:rPr>
        <w:tab/>
      </w:r>
      <w:r>
        <w:rPr>
          <w:lang w:eastAsia="zh-CN"/>
        </w:rPr>
        <w:tab/>
      </w:r>
      <w:r>
        <w:rPr>
          <w:lang w:eastAsia="zh-CN"/>
        </w:rPr>
        <w:tab/>
      </w:r>
      <w:r>
        <w:rPr>
          <w:lang w:eastAsia="zh-CN"/>
        </w:rPr>
        <w:tab/>
        <w:t>[1] STRING OPTIONAL</w:t>
      </w:r>
    </w:p>
    <w:p w14:paraId="134CC7AF" w14:textId="77777777" w:rsidR="00561960" w:rsidRDefault="00561960" w:rsidP="00561960">
      <w:pPr>
        <w:pStyle w:val="PL"/>
        <w:rPr>
          <w:lang w:eastAsia="zh-CN"/>
        </w:rPr>
      </w:pPr>
      <w:r>
        <w:rPr>
          <w:lang w:eastAsia="zh-CN"/>
        </w:rPr>
        <w:t>}</w:t>
      </w:r>
    </w:p>
    <w:p w14:paraId="03955041" w14:textId="77777777" w:rsidR="00561960" w:rsidRDefault="00561960" w:rsidP="00561960">
      <w:pPr>
        <w:pStyle w:val="PL"/>
        <w:rPr>
          <w:lang w:eastAsia="zh-CN"/>
        </w:rPr>
      </w:pPr>
    </w:p>
    <w:p w14:paraId="123492A0" w14:textId="77777777" w:rsidR="00561960" w:rsidRDefault="00561960" w:rsidP="00561960">
      <w:pPr>
        <w:pStyle w:val="PL"/>
        <w:rPr>
          <w:lang w:eastAsia="zh-CN"/>
        </w:rPr>
      </w:pPr>
      <w:r>
        <w:rPr>
          <w:lang w:eastAsia="zh-CN"/>
        </w:rPr>
        <w:t>GeographicalCoordinates::= SEQUENCE</w:t>
      </w:r>
    </w:p>
    <w:p w14:paraId="05E9C2C5" w14:textId="77777777" w:rsidR="00561960" w:rsidRDefault="00561960" w:rsidP="00561960">
      <w:pPr>
        <w:pStyle w:val="PL"/>
        <w:rPr>
          <w:lang w:eastAsia="zh-CN"/>
        </w:rPr>
      </w:pPr>
      <w:r>
        <w:rPr>
          <w:lang w:eastAsia="zh-CN"/>
        </w:rPr>
        <w:t>{</w:t>
      </w:r>
    </w:p>
    <w:p w14:paraId="73E1AD58" w14:textId="77777777" w:rsidR="00561960" w:rsidRDefault="00561960" w:rsidP="00561960">
      <w:pPr>
        <w:pStyle w:val="PL"/>
        <w:rPr>
          <w:lang w:eastAsia="zh-CN"/>
        </w:rPr>
      </w:pPr>
      <w:r>
        <w:rPr>
          <w:lang w:eastAsia="zh-CN"/>
        </w:rPr>
        <w:tab/>
        <w:t xml:space="preserve">latitude           </w:t>
      </w:r>
      <w:r>
        <w:rPr>
          <w:lang w:eastAsia="zh-CN"/>
        </w:rPr>
        <w:tab/>
        <w:t>[0] INTEGER,</w:t>
      </w:r>
    </w:p>
    <w:p w14:paraId="33C4087F" w14:textId="77777777" w:rsidR="00561960" w:rsidRDefault="00561960" w:rsidP="00561960">
      <w:pPr>
        <w:pStyle w:val="PL"/>
        <w:rPr>
          <w:lang w:eastAsia="zh-CN"/>
        </w:rPr>
      </w:pPr>
      <w:r>
        <w:rPr>
          <w:lang w:eastAsia="zh-CN"/>
        </w:rPr>
        <w:tab/>
        <w:t>longitude</w:t>
      </w:r>
      <w:r>
        <w:rPr>
          <w:lang w:eastAsia="zh-CN"/>
        </w:rPr>
        <w:tab/>
      </w:r>
      <w:r>
        <w:rPr>
          <w:lang w:eastAsia="zh-CN"/>
        </w:rPr>
        <w:tab/>
      </w:r>
      <w:r>
        <w:rPr>
          <w:lang w:eastAsia="zh-CN"/>
        </w:rPr>
        <w:tab/>
        <w:t>[1] INTEGER</w:t>
      </w:r>
    </w:p>
    <w:p w14:paraId="0286CFF9" w14:textId="77777777" w:rsidR="00561960" w:rsidRDefault="00561960" w:rsidP="00561960">
      <w:pPr>
        <w:pStyle w:val="PL"/>
        <w:rPr>
          <w:lang w:eastAsia="zh-CN"/>
        </w:rPr>
      </w:pPr>
      <w:r>
        <w:rPr>
          <w:lang w:eastAsia="zh-CN"/>
        </w:rPr>
        <w:t>}</w:t>
      </w:r>
    </w:p>
    <w:p w14:paraId="08E54326" w14:textId="77777777" w:rsidR="00561960" w:rsidRDefault="00561960" w:rsidP="00561960">
      <w:pPr>
        <w:pStyle w:val="PL"/>
        <w:rPr>
          <w:lang w:eastAsia="zh-CN"/>
        </w:rPr>
      </w:pPr>
    </w:p>
    <w:p w14:paraId="5E4DCB6B" w14:textId="77777777" w:rsidR="00561960" w:rsidRPr="00B0318A" w:rsidRDefault="00561960" w:rsidP="00561960">
      <w:pPr>
        <w:pStyle w:val="PL"/>
      </w:pPr>
      <w:r w:rsidRPr="00F11966">
        <w:t>GeraLocation</w:t>
      </w:r>
      <w:r w:rsidRPr="00B0318A">
        <w:tab/>
        <w:t>::= SEQUENCE</w:t>
      </w:r>
    </w:p>
    <w:p w14:paraId="6981A4B2" w14:textId="77777777" w:rsidR="00561960" w:rsidRPr="00B0318A" w:rsidRDefault="00561960" w:rsidP="00561960">
      <w:pPr>
        <w:pStyle w:val="PL"/>
      </w:pPr>
      <w:r w:rsidRPr="00B0318A">
        <w:t>{</w:t>
      </w:r>
    </w:p>
    <w:p w14:paraId="2D98339B" w14:textId="77777777" w:rsidR="00561960" w:rsidRPr="00B0318A" w:rsidRDefault="00561960" w:rsidP="00561960">
      <w:pPr>
        <w:pStyle w:val="PL"/>
      </w:pPr>
      <w:r w:rsidRPr="00B0318A">
        <w:tab/>
        <w:t>locationNumber              [0] LocationNumber OPTIONAL,</w:t>
      </w:r>
    </w:p>
    <w:p w14:paraId="43008D36" w14:textId="77777777" w:rsidR="00561960" w:rsidRPr="00B0318A" w:rsidRDefault="00561960" w:rsidP="00561960">
      <w:pPr>
        <w:pStyle w:val="PL"/>
      </w:pPr>
      <w:r w:rsidRPr="00B0318A">
        <w:tab/>
        <w:t>cgi</w:t>
      </w:r>
      <w:r w:rsidRPr="00B0318A">
        <w:tab/>
      </w:r>
      <w:r w:rsidRPr="00B0318A">
        <w:tab/>
      </w:r>
      <w:r w:rsidRPr="00B0318A">
        <w:tab/>
      </w:r>
      <w:r w:rsidRPr="00B0318A">
        <w:tab/>
      </w:r>
      <w:r w:rsidRPr="00B0318A">
        <w:tab/>
      </w:r>
      <w:r w:rsidRPr="00B0318A">
        <w:tab/>
      </w:r>
      <w:r w:rsidRPr="00B0318A">
        <w:tab/>
        <w:t>[1] CellGlobalId OPTIONAL,</w:t>
      </w:r>
    </w:p>
    <w:p w14:paraId="07362A89" w14:textId="77777777" w:rsidR="00561960" w:rsidRPr="00B0318A" w:rsidRDefault="00561960" w:rsidP="00561960">
      <w:pPr>
        <w:pStyle w:val="PL"/>
        <w:tabs>
          <w:tab w:val="clear" w:pos="2688"/>
        </w:tabs>
      </w:pPr>
      <w:r w:rsidRPr="00B0318A">
        <w:tab/>
        <w:t>sai</w:t>
      </w:r>
      <w:r w:rsidRPr="00B0318A">
        <w:tab/>
      </w:r>
      <w:r w:rsidRPr="00B0318A">
        <w:tab/>
      </w:r>
      <w:r w:rsidRPr="00B0318A">
        <w:tab/>
      </w:r>
      <w:r w:rsidRPr="00B0318A">
        <w:tab/>
      </w:r>
      <w:r w:rsidRPr="00B0318A">
        <w:tab/>
      </w:r>
      <w:r w:rsidRPr="00B0318A">
        <w:tab/>
        <w:t>[2]</w:t>
      </w:r>
      <w:r w:rsidRPr="006C3EFA">
        <w:t xml:space="preserve"> </w:t>
      </w:r>
      <w:r w:rsidRPr="00B0318A">
        <w:t>ServiceAreaId OPTIONAL,</w:t>
      </w:r>
    </w:p>
    <w:p w14:paraId="440A7C0C" w14:textId="77777777" w:rsidR="00561960" w:rsidRPr="00B0318A" w:rsidRDefault="00561960" w:rsidP="00561960">
      <w:pPr>
        <w:pStyle w:val="PL"/>
      </w:pPr>
      <w:r w:rsidRPr="00B0318A">
        <w:tab/>
        <w:t>lai</w:t>
      </w:r>
      <w:r w:rsidRPr="00B0318A">
        <w:tab/>
      </w:r>
      <w:r w:rsidRPr="00B0318A">
        <w:tab/>
      </w:r>
      <w:r w:rsidRPr="00B0318A">
        <w:tab/>
      </w:r>
      <w:r w:rsidRPr="00B0318A">
        <w:tab/>
      </w:r>
      <w:r w:rsidRPr="00B0318A">
        <w:tab/>
      </w:r>
      <w:r w:rsidRPr="00B0318A">
        <w:tab/>
      </w:r>
      <w:r w:rsidRPr="00B0318A">
        <w:tab/>
        <w:t>[3] LocationAreaId OPTIONAL,</w:t>
      </w:r>
    </w:p>
    <w:p w14:paraId="6145ADA0" w14:textId="77777777" w:rsidR="00561960" w:rsidRPr="00B0318A" w:rsidRDefault="00561960" w:rsidP="00561960">
      <w:pPr>
        <w:pStyle w:val="PL"/>
        <w:tabs>
          <w:tab w:val="clear" w:pos="2688"/>
        </w:tabs>
      </w:pPr>
      <w:r w:rsidRPr="00B0318A">
        <w:tab/>
        <w:t>rai</w:t>
      </w:r>
      <w:r w:rsidRPr="00B0318A">
        <w:tab/>
      </w:r>
      <w:r w:rsidRPr="00B0318A">
        <w:tab/>
      </w:r>
      <w:r w:rsidRPr="00B0318A">
        <w:tab/>
      </w:r>
      <w:r w:rsidRPr="00B0318A">
        <w:tab/>
      </w:r>
      <w:r w:rsidRPr="00B0318A">
        <w:tab/>
      </w:r>
      <w:r w:rsidRPr="00B0318A">
        <w:tab/>
        <w:t>[4] RoutingAreaId OPTIONAL,</w:t>
      </w:r>
    </w:p>
    <w:p w14:paraId="4922C816" w14:textId="77777777" w:rsidR="00561960" w:rsidRPr="00B0318A" w:rsidRDefault="00561960" w:rsidP="00561960">
      <w:pPr>
        <w:pStyle w:val="PL"/>
        <w:tabs>
          <w:tab w:val="clear" w:pos="2688"/>
        </w:tabs>
      </w:pPr>
      <w:r w:rsidRPr="00B0318A">
        <w:tab/>
      </w:r>
      <w:r w:rsidRPr="00F11966">
        <w:t>vlrNumber</w:t>
      </w:r>
      <w:r w:rsidRPr="00B0318A">
        <w:tab/>
      </w:r>
      <w:r w:rsidRPr="00B0318A">
        <w:tab/>
      </w:r>
      <w:r w:rsidRPr="00B0318A">
        <w:tab/>
      </w:r>
      <w:r w:rsidRPr="00B0318A">
        <w:tab/>
        <w:t xml:space="preserve">[5] </w:t>
      </w:r>
      <w:r>
        <w:t>V</w:t>
      </w:r>
      <w:r w:rsidRPr="00F11966">
        <w:t>lrNumber</w:t>
      </w:r>
      <w:r w:rsidRPr="00B0318A">
        <w:t xml:space="preserve"> OPTIONAL,</w:t>
      </w:r>
    </w:p>
    <w:p w14:paraId="5662E296" w14:textId="77777777" w:rsidR="00561960" w:rsidRPr="00B0318A" w:rsidRDefault="00561960" w:rsidP="00561960">
      <w:pPr>
        <w:pStyle w:val="PL"/>
        <w:tabs>
          <w:tab w:val="clear" w:pos="2688"/>
        </w:tabs>
      </w:pPr>
      <w:r w:rsidRPr="00B0318A">
        <w:tab/>
      </w:r>
      <w:r w:rsidRPr="00F11966">
        <w:t>mscNumber</w:t>
      </w:r>
      <w:r w:rsidRPr="00B0318A">
        <w:tab/>
      </w:r>
      <w:r w:rsidRPr="00B0318A">
        <w:tab/>
      </w:r>
      <w:r w:rsidRPr="00B0318A">
        <w:tab/>
      </w:r>
      <w:r w:rsidRPr="00B0318A">
        <w:tab/>
        <w:t xml:space="preserve">[6] </w:t>
      </w:r>
      <w:r>
        <w:t>M</w:t>
      </w:r>
      <w:r w:rsidRPr="00F11966">
        <w:t>scNumber</w:t>
      </w:r>
      <w:r w:rsidRPr="00B0318A">
        <w:t xml:space="preserve"> OPTIONAL,</w:t>
      </w:r>
    </w:p>
    <w:p w14:paraId="2A9B723B" w14:textId="77777777" w:rsidR="00561960" w:rsidRPr="00B0318A" w:rsidRDefault="00561960" w:rsidP="00561960">
      <w:pPr>
        <w:pStyle w:val="PL"/>
      </w:pPr>
      <w:r w:rsidRPr="00B0318A">
        <w:tab/>
        <w:t>ageOfLocationInformation</w:t>
      </w:r>
      <w:r w:rsidRPr="00B0318A">
        <w:tab/>
        <w:t>[7] AgeOfLocationInformation OPTIONAL,</w:t>
      </w:r>
    </w:p>
    <w:p w14:paraId="2879FDD4" w14:textId="77777777" w:rsidR="00561960" w:rsidRPr="00B0318A" w:rsidRDefault="00561960" w:rsidP="00561960">
      <w:pPr>
        <w:pStyle w:val="PL"/>
      </w:pPr>
      <w:r w:rsidRPr="00B0318A">
        <w:tab/>
        <w:t>ueLocationTimestamp</w:t>
      </w:r>
      <w:r w:rsidRPr="00B0318A">
        <w:tab/>
      </w:r>
      <w:r w:rsidRPr="00B0318A">
        <w:tab/>
      </w:r>
      <w:r w:rsidRPr="00B0318A">
        <w:tab/>
        <w:t>[8] TimeStamp OPTIONAL,</w:t>
      </w:r>
    </w:p>
    <w:p w14:paraId="6B0B70ED" w14:textId="77777777" w:rsidR="00561960" w:rsidRPr="00B0318A" w:rsidRDefault="00561960" w:rsidP="00561960">
      <w:pPr>
        <w:pStyle w:val="PL"/>
      </w:pPr>
      <w:r w:rsidRPr="00B0318A">
        <w:tab/>
        <w:t>geographicalInformation</w:t>
      </w:r>
      <w:r w:rsidRPr="00B0318A">
        <w:tab/>
      </w:r>
      <w:r w:rsidRPr="00B0318A">
        <w:tab/>
        <w:t>[9] GeographicalInformation</w:t>
      </w:r>
      <w:r w:rsidRPr="00B0318A">
        <w:tab/>
        <w:t>OPTIONAL,</w:t>
      </w:r>
    </w:p>
    <w:p w14:paraId="30F815CE" w14:textId="77777777" w:rsidR="00561960" w:rsidRPr="00B0318A" w:rsidRDefault="00561960" w:rsidP="00561960">
      <w:pPr>
        <w:pStyle w:val="PL"/>
      </w:pPr>
      <w:r w:rsidRPr="00B0318A">
        <w:tab/>
        <w:t>geodeticInformation</w:t>
      </w:r>
      <w:r w:rsidRPr="00B0318A">
        <w:tab/>
      </w:r>
      <w:r w:rsidRPr="00B0318A">
        <w:tab/>
      </w:r>
      <w:r w:rsidRPr="00B0318A">
        <w:tab/>
        <w:t>[10] GeodeticInformation OPTIONAL</w:t>
      </w:r>
    </w:p>
    <w:p w14:paraId="38695448" w14:textId="77777777" w:rsidR="00561960" w:rsidRDefault="00561960" w:rsidP="00561960">
      <w:pPr>
        <w:pStyle w:val="PL"/>
      </w:pPr>
      <w:r>
        <w:t>}</w:t>
      </w:r>
    </w:p>
    <w:p w14:paraId="3BD31CD5" w14:textId="77777777" w:rsidR="00561960" w:rsidRDefault="00561960" w:rsidP="00561960">
      <w:pPr>
        <w:pStyle w:val="PL"/>
      </w:pPr>
    </w:p>
    <w:p w14:paraId="2D05E694" w14:textId="77777777" w:rsidR="00561960" w:rsidRDefault="00561960" w:rsidP="00561960">
      <w:pPr>
        <w:pStyle w:val="PL"/>
      </w:pPr>
    </w:p>
    <w:p w14:paraId="566B9561" w14:textId="77777777" w:rsidR="00561960" w:rsidRDefault="00561960" w:rsidP="00561960">
      <w:pPr>
        <w:pStyle w:val="PL"/>
        <w:rPr>
          <w:lang w:eastAsia="zh-CN"/>
        </w:rPr>
      </w:pPr>
      <w:r>
        <w:rPr>
          <w:lang w:eastAsia="zh-CN"/>
        </w:rPr>
        <w:t>GLI</w:t>
      </w:r>
      <w:r>
        <w:rPr>
          <w:lang w:eastAsia="zh-CN"/>
        </w:rPr>
        <w:tab/>
      </w:r>
      <w:r>
        <w:rPr>
          <w:lang w:eastAsia="zh-CN"/>
        </w:rPr>
        <w:tab/>
        <w:t>::= UTF8String</w:t>
      </w:r>
    </w:p>
    <w:p w14:paraId="784E8D5E" w14:textId="77777777" w:rsidR="00561960" w:rsidRDefault="00561960" w:rsidP="00561960">
      <w:pPr>
        <w:pStyle w:val="PL"/>
        <w:rPr>
          <w:lang w:eastAsia="zh-CN"/>
        </w:rPr>
      </w:pPr>
      <w:r>
        <w:rPr>
          <w:lang w:eastAsia="zh-CN"/>
        </w:rPr>
        <w:t xml:space="preserve">-- </w:t>
      </w:r>
    </w:p>
    <w:p w14:paraId="789234E6" w14:textId="77777777" w:rsidR="00561960" w:rsidRDefault="00561960" w:rsidP="00561960">
      <w:pPr>
        <w:pStyle w:val="PL"/>
        <w:rPr>
          <w:lang w:eastAsia="zh-CN"/>
        </w:rPr>
      </w:pPr>
      <w:r>
        <w:rPr>
          <w:lang w:eastAsia="zh-CN"/>
        </w:rPr>
        <w:t>-- See 3GPP TS 29.571 [249] for details</w:t>
      </w:r>
    </w:p>
    <w:p w14:paraId="1C044F2C" w14:textId="77777777" w:rsidR="00561960" w:rsidRDefault="00561960" w:rsidP="00561960">
      <w:pPr>
        <w:pStyle w:val="PL"/>
        <w:rPr>
          <w:lang w:eastAsia="zh-CN"/>
        </w:rPr>
      </w:pPr>
      <w:r>
        <w:rPr>
          <w:lang w:eastAsia="zh-CN"/>
        </w:rPr>
        <w:t xml:space="preserve">-- </w:t>
      </w:r>
    </w:p>
    <w:p w14:paraId="6C5E08F3" w14:textId="77777777" w:rsidR="00561960" w:rsidRDefault="00561960" w:rsidP="00561960">
      <w:pPr>
        <w:pStyle w:val="PL"/>
        <w:rPr>
          <w:lang w:eastAsia="zh-CN"/>
        </w:rPr>
      </w:pPr>
    </w:p>
    <w:p w14:paraId="6E8A346E" w14:textId="77777777" w:rsidR="00561960" w:rsidRDefault="00561960" w:rsidP="00561960">
      <w:pPr>
        <w:pStyle w:val="PL"/>
        <w:rPr>
          <w:lang w:eastAsia="zh-CN"/>
        </w:rPr>
      </w:pPr>
    </w:p>
    <w:p w14:paraId="470A5E5D" w14:textId="77777777" w:rsidR="00561960" w:rsidRPr="00452B63" w:rsidRDefault="00561960" w:rsidP="00561960">
      <w:pPr>
        <w:pStyle w:val="PL"/>
        <w:rPr>
          <w:lang w:eastAsia="zh-CN"/>
        </w:rPr>
      </w:pPr>
      <w:r w:rsidRPr="003B2883">
        <w:rPr>
          <w:rFonts w:hint="eastAsia"/>
          <w:lang w:eastAsia="zh-CN"/>
        </w:rPr>
        <w:t>GlobalRanNodeId</w:t>
      </w:r>
      <w:r>
        <w:rPr>
          <w:lang w:eastAsia="zh-CN"/>
        </w:rPr>
        <w:tab/>
      </w:r>
      <w:r>
        <w:rPr>
          <w:lang w:eastAsia="zh-CN"/>
        </w:rPr>
        <w:tab/>
      </w:r>
      <w:r w:rsidRPr="009F5A10">
        <w:rPr>
          <w:snapToGrid w:val="0"/>
        </w:rPr>
        <w:t xml:space="preserve">::= SEQUENCE </w:t>
      </w:r>
    </w:p>
    <w:p w14:paraId="73D3001B" w14:textId="77777777" w:rsidR="00561960" w:rsidRPr="009F5A10" w:rsidRDefault="00561960" w:rsidP="00561960">
      <w:pPr>
        <w:pStyle w:val="PL"/>
        <w:rPr>
          <w:snapToGrid w:val="0"/>
        </w:rPr>
      </w:pPr>
      <w:r w:rsidRPr="009F5A10">
        <w:rPr>
          <w:snapToGrid w:val="0"/>
        </w:rPr>
        <w:t>{</w:t>
      </w:r>
    </w:p>
    <w:p w14:paraId="00B80259" w14:textId="77777777" w:rsidR="00561960" w:rsidRDefault="00561960" w:rsidP="00561960">
      <w:pPr>
        <w:pStyle w:val="PL"/>
        <w:rPr>
          <w:snapToGrid w:val="0"/>
        </w:rPr>
      </w:pPr>
      <w:r w:rsidRPr="009F5A10">
        <w:rPr>
          <w:snapToGrid w:val="0"/>
        </w:rPr>
        <w:tab/>
        <w:t>pLMNI</w:t>
      </w:r>
      <w:r>
        <w:rPr>
          <w:snapToGrid w:val="0"/>
        </w:rPr>
        <w:t>d</w:t>
      </w:r>
      <w:r w:rsidRPr="009F5A10">
        <w:rPr>
          <w:snapToGrid w:val="0"/>
        </w:rPr>
        <w:tab/>
      </w:r>
      <w:r w:rsidRPr="009F5A10">
        <w:rPr>
          <w:snapToGrid w:val="0"/>
        </w:rPr>
        <w:tab/>
      </w:r>
      <w:r>
        <w:t>[0] PLMN-Id OPTIONAL</w:t>
      </w:r>
      <w:r w:rsidRPr="009F5A10">
        <w:rPr>
          <w:snapToGrid w:val="0"/>
        </w:rPr>
        <w:t>,</w:t>
      </w:r>
    </w:p>
    <w:p w14:paraId="2E3ED199" w14:textId="77777777" w:rsidR="00561960" w:rsidRPr="009F5A10" w:rsidRDefault="00561960" w:rsidP="00561960">
      <w:pPr>
        <w:pStyle w:val="PL"/>
        <w:rPr>
          <w:snapToGrid w:val="0"/>
        </w:rPr>
      </w:pPr>
      <w:r>
        <w:rPr>
          <w:snapToGrid w:val="0"/>
        </w:rPr>
        <w:tab/>
      </w:r>
      <w:r w:rsidRPr="009F5A10">
        <w:rPr>
          <w:snapToGrid w:val="0"/>
        </w:rPr>
        <w:t>n3I</w:t>
      </w:r>
      <w:r>
        <w:rPr>
          <w:snapToGrid w:val="0"/>
        </w:rPr>
        <w:t>wfId</w:t>
      </w:r>
      <w:r w:rsidRPr="009F5A10">
        <w:rPr>
          <w:snapToGrid w:val="0"/>
        </w:rPr>
        <w:tab/>
      </w:r>
      <w:r w:rsidRPr="009F5A10">
        <w:rPr>
          <w:snapToGrid w:val="0"/>
        </w:rPr>
        <w:tab/>
      </w:r>
      <w:r>
        <w:t xml:space="preserve">[1] </w:t>
      </w:r>
      <w:r w:rsidRPr="009F5A10">
        <w:rPr>
          <w:snapToGrid w:val="0"/>
        </w:rPr>
        <w:t>N3I</w:t>
      </w:r>
      <w:r>
        <w:rPr>
          <w:snapToGrid w:val="0"/>
        </w:rPr>
        <w:t>w</w:t>
      </w:r>
      <w:r w:rsidRPr="009F5A10">
        <w:rPr>
          <w:snapToGrid w:val="0"/>
        </w:rPr>
        <w:t>FI</w:t>
      </w:r>
      <w:r>
        <w:rPr>
          <w:snapToGrid w:val="0"/>
        </w:rPr>
        <w:t xml:space="preserve">d </w:t>
      </w:r>
      <w:r>
        <w:t>OPTIONAL</w:t>
      </w:r>
      <w:r w:rsidRPr="009F5A10">
        <w:rPr>
          <w:snapToGrid w:val="0"/>
        </w:rPr>
        <w:t>,</w:t>
      </w:r>
    </w:p>
    <w:p w14:paraId="3AFB9614" w14:textId="77777777" w:rsidR="00561960" w:rsidRDefault="00561960" w:rsidP="00561960">
      <w:pPr>
        <w:pStyle w:val="PL"/>
        <w:rPr>
          <w:snapToGrid w:val="0"/>
        </w:rPr>
      </w:pPr>
      <w:r w:rsidRPr="009F5A10">
        <w:rPr>
          <w:snapToGrid w:val="0"/>
        </w:rPr>
        <w:tab/>
        <w:t>gN</w:t>
      </w:r>
      <w:r>
        <w:rPr>
          <w:snapToGrid w:val="0"/>
        </w:rPr>
        <w:t>b</w:t>
      </w:r>
      <w:r w:rsidRPr="009F5A10">
        <w:rPr>
          <w:snapToGrid w:val="0"/>
        </w:rPr>
        <w:t>I</w:t>
      </w:r>
      <w:r>
        <w:rPr>
          <w:snapToGrid w:val="0"/>
        </w:rPr>
        <w:t>d</w:t>
      </w:r>
      <w:r w:rsidRPr="009F5A10">
        <w:rPr>
          <w:snapToGrid w:val="0"/>
        </w:rPr>
        <w:tab/>
      </w:r>
      <w:r w:rsidRPr="009F5A10">
        <w:rPr>
          <w:snapToGrid w:val="0"/>
        </w:rPr>
        <w:tab/>
      </w:r>
      <w:r>
        <w:t xml:space="preserve">[2] </w:t>
      </w:r>
      <w:r w:rsidRPr="005D14F1">
        <w:t>GNbId</w:t>
      </w:r>
      <w:r>
        <w:t xml:space="preserve"> OPTIONAL</w:t>
      </w:r>
      <w:r w:rsidRPr="009F5A10">
        <w:rPr>
          <w:snapToGrid w:val="0"/>
        </w:rPr>
        <w:t>,</w:t>
      </w:r>
    </w:p>
    <w:p w14:paraId="60B944C8" w14:textId="77777777" w:rsidR="00561960" w:rsidRDefault="00561960" w:rsidP="00561960">
      <w:pPr>
        <w:pStyle w:val="PL"/>
        <w:rPr>
          <w:snapToGrid w:val="0"/>
        </w:rPr>
      </w:pPr>
      <w:r w:rsidRPr="009F5A10">
        <w:rPr>
          <w:snapToGrid w:val="0"/>
        </w:rPr>
        <w:tab/>
      </w:r>
      <w:r w:rsidRPr="005D14F1">
        <w:rPr>
          <w:rFonts w:eastAsia="MS Mincho" w:cs="Arial" w:hint="eastAsia"/>
          <w:lang w:eastAsia="ja-JP"/>
        </w:rPr>
        <w:t>ngeNbId</w:t>
      </w:r>
      <w:r w:rsidRPr="009F5A10">
        <w:rPr>
          <w:snapToGrid w:val="0"/>
        </w:rPr>
        <w:tab/>
      </w:r>
      <w:r w:rsidRPr="009F5A10">
        <w:rPr>
          <w:snapToGrid w:val="0"/>
        </w:rPr>
        <w:tab/>
      </w:r>
      <w:r>
        <w:t xml:space="preserve">[3] </w:t>
      </w:r>
      <w:r w:rsidRPr="005D14F1">
        <w:t>NgeNbId</w:t>
      </w:r>
      <w:r>
        <w:t xml:space="preserve"> OPTIONAL</w:t>
      </w:r>
      <w:r w:rsidRPr="00BE630B">
        <w:t>,</w:t>
      </w:r>
    </w:p>
    <w:p w14:paraId="3E90A823" w14:textId="77777777" w:rsidR="00561960" w:rsidRDefault="00561960" w:rsidP="00561960">
      <w:pPr>
        <w:pStyle w:val="PL"/>
      </w:pPr>
      <w:r>
        <w:tab/>
        <w:t>wagfId</w:t>
      </w:r>
      <w:r>
        <w:tab/>
      </w:r>
      <w:r>
        <w:tab/>
        <w:t>[4] WAgfId OPTIONAL,</w:t>
      </w:r>
    </w:p>
    <w:p w14:paraId="4E8F2DBE" w14:textId="77777777" w:rsidR="00561960" w:rsidRDefault="00561960" w:rsidP="00561960">
      <w:pPr>
        <w:pStyle w:val="PL"/>
      </w:pPr>
      <w:r>
        <w:tab/>
        <w:t>tngfId</w:t>
      </w:r>
      <w:r>
        <w:tab/>
      </w:r>
      <w:r>
        <w:tab/>
        <w:t>[5] TngfId OPTIONAL,</w:t>
      </w:r>
    </w:p>
    <w:p w14:paraId="65DAA27F" w14:textId="77777777" w:rsidR="00561960" w:rsidRDefault="00561960" w:rsidP="00561960">
      <w:pPr>
        <w:pStyle w:val="PL"/>
      </w:pPr>
      <w:r>
        <w:tab/>
        <w:t>nid</w:t>
      </w:r>
      <w:r>
        <w:tab/>
      </w:r>
      <w:r>
        <w:tab/>
      </w:r>
      <w:r>
        <w:tab/>
        <w:t>[6] Nid OPTIONAL,</w:t>
      </w:r>
    </w:p>
    <w:p w14:paraId="0F98BF20" w14:textId="77777777" w:rsidR="00561960" w:rsidRDefault="00561960" w:rsidP="00561960">
      <w:pPr>
        <w:pStyle w:val="PL"/>
      </w:pPr>
      <w:r>
        <w:tab/>
        <w:t>eNbId</w:t>
      </w:r>
      <w:r>
        <w:tab/>
      </w:r>
      <w:r>
        <w:tab/>
        <w:t>[7] ENbId OPTIONAL</w:t>
      </w:r>
    </w:p>
    <w:p w14:paraId="71E8F20F" w14:textId="77777777" w:rsidR="00561960" w:rsidRDefault="00561960" w:rsidP="00561960">
      <w:pPr>
        <w:pStyle w:val="PL"/>
      </w:pPr>
    </w:p>
    <w:p w14:paraId="109B1593" w14:textId="77777777" w:rsidR="00561960" w:rsidRDefault="00561960" w:rsidP="00561960">
      <w:pPr>
        <w:pStyle w:val="PL"/>
      </w:pPr>
      <w:r>
        <w:t>}</w:t>
      </w:r>
    </w:p>
    <w:p w14:paraId="28976013" w14:textId="77777777" w:rsidR="00561960" w:rsidRDefault="00561960" w:rsidP="00561960">
      <w:pPr>
        <w:pStyle w:val="PL"/>
        <w:rPr>
          <w:snapToGrid w:val="0"/>
        </w:rPr>
      </w:pPr>
      <w:r>
        <w:rPr>
          <w:snapToGrid w:val="0"/>
        </w:rPr>
        <w:t xml:space="preserve"> </w:t>
      </w:r>
    </w:p>
    <w:p w14:paraId="524D912B" w14:textId="77777777" w:rsidR="00561960" w:rsidRDefault="00561960" w:rsidP="00561960">
      <w:pPr>
        <w:pStyle w:val="PL"/>
        <w:rPr>
          <w:snapToGrid w:val="0"/>
        </w:rPr>
      </w:pPr>
    </w:p>
    <w:p w14:paraId="04C6F76A" w14:textId="77777777" w:rsidR="00561960" w:rsidRDefault="00561960" w:rsidP="00561960">
      <w:pPr>
        <w:pStyle w:val="PL"/>
      </w:pPr>
      <w:r w:rsidRPr="005D14F1">
        <w:t>GNbId</w:t>
      </w:r>
      <w:r>
        <w:tab/>
      </w:r>
      <w:r>
        <w:tab/>
        <w:t>::= SEQUENCE</w:t>
      </w:r>
    </w:p>
    <w:p w14:paraId="600E5A59" w14:textId="77777777" w:rsidR="00561960" w:rsidRDefault="00561960" w:rsidP="00561960">
      <w:pPr>
        <w:pStyle w:val="PL"/>
      </w:pPr>
      <w:r>
        <w:t>{</w:t>
      </w:r>
    </w:p>
    <w:p w14:paraId="21ACF50E" w14:textId="77777777" w:rsidR="00561960" w:rsidRDefault="00561960" w:rsidP="00561960">
      <w:pPr>
        <w:pStyle w:val="PL"/>
      </w:pPr>
      <w:r>
        <w:tab/>
      </w:r>
      <w:r w:rsidRPr="005D14F1">
        <w:t>bitLength</w:t>
      </w:r>
      <w:r>
        <w:tab/>
        <w:t>[0] INTEGER,</w:t>
      </w:r>
    </w:p>
    <w:p w14:paraId="0341E312" w14:textId="77777777" w:rsidR="00561960" w:rsidRDefault="00561960" w:rsidP="00561960">
      <w:pPr>
        <w:pStyle w:val="PL"/>
      </w:pPr>
      <w:r>
        <w:tab/>
      </w:r>
      <w:r w:rsidRPr="005D14F1">
        <w:rPr>
          <w:rFonts w:cs="Arial"/>
          <w:lang w:eastAsia="ja-JP"/>
        </w:rPr>
        <w:t>gNbValue</w:t>
      </w:r>
      <w:r>
        <w:tab/>
        <w:t>[1] IA5String (SIZE</w:t>
      </w:r>
      <w:r w:rsidRPr="003400C1">
        <w:t>(</w:t>
      </w:r>
      <w:r>
        <w:t>10</w:t>
      </w:r>
      <w:r w:rsidRPr="00452B63">
        <w:t>))</w:t>
      </w:r>
    </w:p>
    <w:p w14:paraId="11B0D9DF" w14:textId="77777777" w:rsidR="00561960" w:rsidRDefault="00561960" w:rsidP="00561960">
      <w:pPr>
        <w:pStyle w:val="PL"/>
      </w:pPr>
    </w:p>
    <w:p w14:paraId="48A2F98F" w14:textId="77777777" w:rsidR="00561960" w:rsidRDefault="00561960" w:rsidP="00561960">
      <w:pPr>
        <w:pStyle w:val="PL"/>
      </w:pPr>
      <w:r>
        <w:t>}</w:t>
      </w:r>
    </w:p>
    <w:p w14:paraId="2F4CC09C" w14:textId="77777777" w:rsidR="00561960" w:rsidRDefault="00561960" w:rsidP="00561960">
      <w:pPr>
        <w:pStyle w:val="PL"/>
      </w:pPr>
    </w:p>
    <w:p w14:paraId="2E85FC76" w14:textId="77777777" w:rsidR="00561960" w:rsidRDefault="00561960" w:rsidP="00561960">
      <w:pPr>
        <w:pStyle w:val="PL"/>
      </w:pPr>
      <w:r>
        <w:t xml:space="preserve">-- </w:t>
      </w:r>
    </w:p>
    <w:p w14:paraId="653301E6" w14:textId="77777777" w:rsidR="00561960" w:rsidRDefault="00561960" w:rsidP="00561960">
      <w:pPr>
        <w:pStyle w:val="PL"/>
      </w:pPr>
      <w:r>
        <w:t>-- H</w:t>
      </w:r>
    </w:p>
    <w:p w14:paraId="70DCB5E2" w14:textId="77777777" w:rsidR="00561960" w:rsidRDefault="00561960" w:rsidP="00561960">
      <w:pPr>
        <w:pStyle w:val="PL"/>
      </w:pPr>
      <w:r>
        <w:t xml:space="preserve">-- </w:t>
      </w:r>
    </w:p>
    <w:p w14:paraId="5E3A9D6E" w14:textId="77777777" w:rsidR="00561960" w:rsidRDefault="00561960" w:rsidP="00561960">
      <w:pPr>
        <w:pStyle w:val="PL"/>
      </w:pPr>
    </w:p>
    <w:p w14:paraId="09B66865" w14:textId="77777777" w:rsidR="00561960" w:rsidRDefault="00561960" w:rsidP="00561960">
      <w:pPr>
        <w:pStyle w:val="PL"/>
      </w:pPr>
      <w:r>
        <w:t>HFCNodeId</w:t>
      </w:r>
      <w:r>
        <w:tab/>
      </w:r>
      <w:r>
        <w:tab/>
        <w:t>::= UTF8String</w:t>
      </w:r>
    </w:p>
    <w:p w14:paraId="35CF9F97" w14:textId="77777777" w:rsidR="00561960" w:rsidRDefault="00561960" w:rsidP="00561960">
      <w:pPr>
        <w:pStyle w:val="PL"/>
      </w:pPr>
      <w:r>
        <w:t xml:space="preserve">-- </w:t>
      </w:r>
    </w:p>
    <w:p w14:paraId="792A46D5" w14:textId="77777777" w:rsidR="00561960" w:rsidRDefault="00561960" w:rsidP="00561960">
      <w:pPr>
        <w:pStyle w:val="PL"/>
      </w:pPr>
      <w:r>
        <w:t>-- See 3GPP TS 29.571 [249] for details</w:t>
      </w:r>
    </w:p>
    <w:p w14:paraId="65EC578E" w14:textId="77777777" w:rsidR="00561960" w:rsidRDefault="00561960" w:rsidP="00561960">
      <w:pPr>
        <w:pStyle w:val="PL"/>
      </w:pPr>
      <w:r>
        <w:t>--</w:t>
      </w:r>
    </w:p>
    <w:p w14:paraId="36E7DE4B" w14:textId="77777777" w:rsidR="00561960" w:rsidRDefault="00561960" w:rsidP="00561960">
      <w:pPr>
        <w:pStyle w:val="PL"/>
      </w:pPr>
    </w:p>
    <w:p w14:paraId="7847B8D0" w14:textId="77777777" w:rsidR="00561960" w:rsidRPr="00802878" w:rsidRDefault="00561960" w:rsidP="00561960">
      <w:pPr>
        <w:pStyle w:val="PL"/>
      </w:pPr>
      <w:r>
        <w:t xml:space="preserve">-- </w:t>
      </w:r>
    </w:p>
    <w:p w14:paraId="7289EE08" w14:textId="77777777" w:rsidR="00561960" w:rsidRPr="00802878" w:rsidRDefault="00561960" w:rsidP="00561960">
      <w:pPr>
        <w:pStyle w:val="PL"/>
        <w:outlineLvl w:val="3"/>
        <w:rPr>
          <w:snapToGrid w:val="0"/>
        </w:rPr>
      </w:pPr>
      <w:r w:rsidRPr="00802878">
        <w:rPr>
          <w:snapToGrid w:val="0"/>
        </w:rPr>
        <w:t xml:space="preserve">-- </w:t>
      </w:r>
      <w:r>
        <w:rPr>
          <w:snapToGrid w:val="0"/>
        </w:rPr>
        <w:t>I</w:t>
      </w:r>
      <w:r w:rsidRPr="00802878">
        <w:rPr>
          <w:snapToGrid w:val="0"/>
        </w:rPr>
        <w:t xml:space="preserve"> </w:t>
      </w:r>
    </w:p>
    <w:p w14:paraId="307DAD75" w14:textId="77777777" w:rsidR="00561960" w:rsidRDefault="00561960" w:rsidP="00561960">
      <w:pPr>
        <w:pStyle w:val="PL"/>
      </w:pPr>
      <w:r>
        <w:t xml:space="preserve">-- </w:t>
      </w:r>
    </w:p>
    <w:p w14:paraId="6074216B" w14:textId="77777777" w:rsidR="00561960" w:rsidRDefault="00561960" w:rsidP="00561960">
      <w:pPr>
        <w:pStyle w:val="PL"/>
      </w:pPr>
    </w:p>
    <w:p w14:paraId="6232DD63" w14:textId="77777777" w:rsidR="00561960" w:rsidRDefault="00561960" w:rsidP="00561960">
      <w:pPr>
        <w:pStyle w:val="PL"/>
      </w:pPr>
      <w:r w:rsidRPr="00802878">
        <w:t>IncompleteCDRIndication</w:t>
      </w:r>
      <w:r w:rsidRPr="00802878">
        <w:tab/>
        <w:t xml:space="preserve">::= </w:t>
      </w:r>
      <w:r w:rsidRPr="00802878">
        <w:rPr>
          <w:snapToGrid w:val="0"/>
        </w:rPr>
        <w:t>SEQUENCE</w:t>
      </w:r>
    </w:p>
    <w:p w14:paraId="5463FECC" w14:textId="77777777" w:rsidR="00561960" w:rsidRDefault="00561960" w:rsidP="00561960">
      <w:pPr>
        <w:pStyle w:val="PL"/>
      </w:pPr>
      <w:r>
        <w:t>-- The values are TRUE if the corresponding message was lost, FALSE if it is not lost</w:t>
      </w:r>
    </w:p>
    <w:p w14:paraId="1B32BE2A" w14:textId="77777777" w:rsidR="00561960" w:rsidRPr="00802878" w:rsidRDefault="00561960" w:rsidP="00561960">
      <w:pPr>
        <w:pStyle w:val="PL"/>
      </w:pPr>
      <w:r>
        <w:lastRenderedPageBreak/>
        <w:t>-- and not included if the status is unknown</w:t>
      </w:r>
    </w:p>
    <w:p w14:paraId="04B613DF" w14:textId="77777777" w:rsidR="00561960" w:rsidRPr="00802878" w:rsidRDefault="00561960" w:rsidP="00561960">
      <w:pPr>
        <w:pStyle w:val="PL"/>
      </w:pPr>
      <w:r w:rsidRPr="00802878">
        <w:t>{</w:t>
      </w:r>
    </w:p>
    <w:p w14:paraId="582517D8" w14:textId="77777777" w:rsidR="00561960" w:rsidRPr="00802878" w:rsidRDefault="00561960" w:rsidP="00561960">
      <w:pPr>
        <w:pStyle w:val="PL"/>
      </w:pPr>
      <w:r w:rsidRPr="00802878">
        <w:tab/>
      </w:r>
      <w:r>
        <w:t>initial</w:t>
      </w:r>
      <w:r w:rsidRPr="00802878">
        <w:t>Lost</w:t>
      </w:r>
      <w:r w:rsidRPr="00802878">
        <w:tab/>
      </w:r>
      <w:r>
        <w:tab/>
      </w:r>
      <w:r w:rsidRPr="00802878">
        <w:t>[0] BOOLEAN</w:t>
      </w:r>
      <w:r>
        <w:t xml:space="preserve"> OPTIONAL</w:t>
      </w:r>
      <w:r w:rsidRPr="00802878">
        <w:t>,</w:t>
      </w:r>
      <w:r w:rsidRPr="00802878">
        <w:tab/>
      </w:r>
      <w:r>
        <w:t>-</w:t>
      </w:r>
      <w:r w:rsidRPr="00802878">
        <w:t>- Initial was lost</w:t>
      </w:r>
    </w:p>
    <w:p w14:paraId="22109E66" w14:textId="77777777" w:rsidR="00561960" w:rsidRPr="00802878" w:rsidRDefault="00561960" w:rsidP="00561960">
      <w:pPr>
        <w:pStyle w:val="PL"/>
      </w:pPr>
      <w:r w:rsidRPr="00802878">
        <w:tab/>
      </w:r>
      <w:r>
        <w:t>update</w:t>
      </w:r>
      <w:r w:rsidRPr="00802878">
        <w:t>Lost</w:t>
      </w:r>
      <w:r w:rsidRPr="00802878">
        <w:tab/>
      </w:r>
      <w:r>
        <w:tab/>
      </w:r>
      <w:r w:rsidRPr="00802878">
        <w:t xml:space="preserve">[1] </w:t>
      </w:r>
      <w:r>
        <w:t>BOOLEAN OPTIONAL</w:t>
      </w:r>
      <w:r w:rsidRPr="00802878">
        <w:t>,</w:t>
      </w:r>
      <w:r>
        <w:tab/>
        <w:t xml:space="preserve">-- An Update was lost, </w:t>
      </w:r>
    </w:p>
    <w:p w14:paraId="72997C3A" w14:textId="77777777" w:rsidR="00561960" w:rsidRPr="00802878" w:rsidRDefault="00561960" w:rsidP="00561960">
      <w:pPr>
        <w:pStyle w:val="PL"/>
      </w:pPr>
      <w:r w:rsidRPr="00802878">
        <w:tab/>
      </w:r>
      <w:r>
        <w:t>termination</w:t>
      </w:r>
      <w:r w:rsidRPr="00802878">
        <w:t>Lost</w:t>
      </w:r>
      <w:r w:rsidRPr="00802878">
        <w:tab/>
        <w:t>[2] BOOLEAN</w:t>
      </w:r>
      <w:r>
        <w:t xml:space="preserve"> OPTIONAL</w:t>
      </w:r>
      <w:r w:rsidRPr="00802878">
        <w:tab/>
        <w:t>-- Termination was lost</w:t>
      </w:r>
    </w:p>
    <w:p w14:paraId="053FC0B9" w14:textId="77777777" w:rsidR="00561960" w:rsidRPr="00802878" w:rsidRDefault="00561960" w:rsidP="00561960">
      <w:pPr>
        <w:pStyle w:val="PL"/>
      </w:pPr>
      <w:r w:rsidRPr="00802878">
        <w:t>}</w:t>
      </w:r>
    </w:p>
    <w:p w14:paraId="79D13239" w14:textId="77777777" w:rsidR="00561960" w:rsidRDefault="00561960" w:rsidP="00561960">
      <w:pPr>
        <w:pStyle w:val="PL"/>
      </w:pPr>
    </w:p>
    <w:p w14:paraId="6980BDAC" w14:textId="77777777" w:rsidR="00561960" w:rsidRDefault="00561960" w:rsidP="00561960">
      <w:pPr>
        <w:pStyle w:val="PL"/>
      </w:pPr>
      <w:r>
        <w:t xml:space="preserve">-- </w:t>
      </w:r>
    </w:p>
    <w:p w14:paraId="0AF97130" w14:textId="77777777" w:rsidR="00561960" w:rsidRPr="009F5A10" w:rsidRDefault="00561960" w:rsidP="00561960">
      <w:pPr>
        <w:pStyle w:val="PL"/>
        <w:outlineLvl w:val="3"/>
        <w:rPr>
          <w:snapToGrid w:val="0"/>
        </w:rPr>
      </w:pPr>
      <w:r w:rsidRPr="009F5A10">
        <w:rPr>
          <w:snapToGrid w:val="0"/>
        </w:rPr>
        <w:t xml:space="preserve">-- </w:t>
      </w:r>
      <w:r>
        <w:rPr>
          <w:snapToGrid w:val="0"/>
        </w:rPr>
        <w:t xml:space="preserve">L </w:t>
      </w:r>
    </w:p>
    <w:p w14:paraId="1E780206" w14:textId="77777777" w:rsidR="00561960" w:rsidRDefault="00561960" w:rsidP="00561960">
      <w:pPr>
        <w:pStyle w:val="PL"/>
      </w:pPr>
      <w:r>
        <w:t xml:space="preserve">-- </w:t>
      </w:r>
    </w:p>
    <w:p w14:paraId="7CF273DF" w14:textId="77777777" w:rsidR="00561960" w:rsidRDefault="00561960" w:rsidP="00561960">
      <w:pPr>
        <w:pStyle w:val="PL"/>
      </w:pPr>
      <w:r>
        <w:t>Lac</w:t>
      </w:r>
      <w:r>
        <w:tab/>
      </w:r>
      <w:r>
        <w:tab/>
        <w:t>::= UTF8String</w:t>
      </w:r>
    </w:p>
    <w:p w14:paraId="7C542E17" w14:textId="77777777" w:rsidR="00561960" w:rsidRDefault="00561960" w:rsidP="00561960">
      <w:pPr>
        <w:pStyle w:val="PL"/>
      </w:pPr>
      <w:r>
        <w:t xml:space="preserve">-- </w:t>
      </w:r>
    </w:p>
    <w:p w14:paraId="447920C4" w14:textId="77777777" w:rsidR="00561960" w:rsidRDefault="00561960" w:rsidP="00561960">
      <w:pPr>
        <w:pStyle w:val="PL"/>
      </w:pPr>
      <w:r>
        <w:t>-- See 3GPP TS 29.571 [249] for details</w:t>
      </w:r>
    </w:p>
    <w:p w14:paraId="75EAD525" w14:textId="77777777" w:rsidR="00561960" w:rsidRDefault="00561960" w:rsidP="00561960">
      <w:pPr>
        <w:pStyle w:val="PL"/>
      </w:pPr>
      <w:r>
        <w:t xml:space="preserve">-- </w:t>
      </w:r>
    </w:p>
    <w:p w14:paraId="4CFFD364" w14:textId="77777777" w:rsidR="00561960" w:rsidRDefault="00561960" w:rsidP="00561960">
      <w:pPr>
        <w:pStyle w:val="PL"/>
      </w:pPr>
    </w:p>
    <w:p w14:paraId="0D5D9359" w14:textId="77777777" w:rsidR="00561960" w:rsidRDefault="00561960" w:rsidP="00561960">
      <w:pPr>
        <w:pStyle w:val="PL"/>
      </w:pPr>
    </w:p>
    <w:p w14:paraId="59EA8603" w14:textId="77777777" w:rsidR="00561960" w:rsidRDefault="00561960" w:rsidP="00561960">
      <w:pPr>
        <w:pStyle w:val="PL"/>
      </w:pPr>
      <w:r>
        <w:t>LineType</w:t>
      </w:r>
      <w:r>
        <w:tab/>
      </w:r>
      <w:r>
        <w:tab/>
        <w:t>::= ENUMERATED</w:t>
      </w:r>
    </w:p>
    <w:p w14:paraId="15240246" w14:textId="77777777" w:rsidR="00561960" w:rsidRDefault="00561960" w:rsidP="00561960">
      <w:pPr>
        <w:pStyle w:val="PL"/>
      </w:pPr>
      <w:r>
        <w:t>{</w:t>
      </w:r>
    </w:p>
    <w:p w14:paraId="21780176" w14:textId="77777777" w:rsidR="00561960" w:rsidRDefault="00561960" w:rsidP="00561960">
      <w:pPr>
        <w:pStyle w:val="PL"/>
      </w:pPr>
      <w:r>
        <w:tab/>
        <w:t xml:space="preserve">dSL </w:t>
      </w:r>
      <w:r>
        <w:tab/>
        <w:t>(0),</w:t>
      </w:r>
    </w:p>
    <w:p w14:paraId="13DCD107" w14:textId="77777777" w:rsidR="00561960" w:rsidRDefault="00561960" w:rsidP="00561960">
      <w:pPr>
        <w:pStyle w:val="PL"/>
      </w:pPr>
      <w:r>
        <w:tab/>
        <w:t>pON</w:t>
      </w:r>
      <w:r>
        <w:tab/>
      </w:r>
      <w:r>
        <w:tab/>
        <w:t>(1)</w:t>
      </w:r>
    </w:p>
    <w:p w14:paraId="194BC61F" w14:textId="77777777" w:rsidR="00561960" w:rsidRDefault="00561960" w:rsidP="00561960">
      <w:pPr>
        <w:pStyle w:val="PL"/>
      </w:pPr>
    </w:p>
    <w:p w14:paraId="0AFC5F2B" w14:textId="77777777" w:rsidR="00561960" w:rsidRDefault="00561960" w:rsidP="00561960">
      <w:pPr>
        <w:pStyle w:val="PL"/>
      </w:pPr>
      <w:r>
        <w:t>}</w:t>
      </w:r>
    </w:p>
    <w:p w14:paraId="0EDBA82D" w14:textId="77777777" w:rsidR="00561960" w:rsidRDefault="00561960" w:rsidP="00561960">
      <w:pPr>
        <w:pStyle w:val="PL"/>
      </w:pPr>
    </w:p>
    <w:p w14:paraId="1BCF78A1" w14:textId="77777777" w:rsidR="00561960" w:rsidRDefault="00561960" w:rsidP="00561960">
      <w:pPr>
        <w:pStyle w:val="PL"/>
      </w:pPr>
      <w:r>
        <w:t>LocationAreaId</w:t>
      </w:r>
      <w:r>
        <w:tab/>
        <w:t>::= SEQUENCE</w:t>
      </w:r>
    </w:p>
    <w:p w14:paraId="01536766" w14:textId="77777777" w:rsidR="00561960" w:rsidRDefault="00561960" w:rsidP="00561960">
      <w:pPr>
        <w:pStyle w:val="PL"/>
      </w:pPr>
      <w:r>
        <w:t>{</w:t>
      </w:r>
    </w:p>
    <w:p w14:paraId="77B25C4A" w14:textId="77777777" w:rsidR="00561960" w:rsidRDefault="00561960" w:rsidP="00561960">
      <w:pPr>
        <w:pStyle w:val="PL"/>
      </w:pPr>
      <w:r>
        <w:tab/>
        <w:t xml:space="preserve">plmnId              </w:t>
      </w:r>
      <w:r>
        <w:tab/>
      </w:r>
      <w:r>
        <w:tab/>
        <w:t>[0] PLMN-Id,</w:t>
      </w:r>
    </w:p>
    <w:p w14:paraId="108B717B" w14:textId="77777777" w:rsidR="00561960" w:rsidRDefault="00561960" w:rsidP="00561960">
      <w:pPr>
        <w:pStyle w:val="PL"/>
      </w:pPr>
      <w:r>
        <w:tab/>
        <w:t>lac</w:t>
      </w:r>
      <w:r>
        <w:tab/>
      </w:r>
      <w:r>
        <w:tab/>
      </w:r>
      <w:r>
        <w:tab/>
      </w:r>
      <w:r>
        <w:tab/>
      </w:r>
      <w:r>
        <w:tab/>
      </w:r>
      <w:r>
        <w:tab/>
      </w:r>
      <w:r>
        <w:tab/>
        <w:t>[1] Lac</w:t>
      </w:r>
    </w:p>
    <w:p w14:paraId="508D3E98" w14:textId="77777777" w:rsidR="00561960" w:rsidRDefault="00561960" w:rsidP="00561960">
      <w:pPr>
        <w:pStyle w:val="PL"/>
      </w:pPr>
      <w:r>
        <w:t>}</w:t>
      </w:r>
    </w:p>
    <w:p w14:paraId="55A72EED" w14:textId="77777777" w:rsidR="00561960" w:rsidRDefault="00561960" w:rsidP="00561960">
      <w:pPr>
        <w:pStyle w:val="PL"/>
      </w:pPr>
    </w:p>
    <w:p w14:paraId="09C00E8C" w14:textId="77777777" w:rsidR="00561960" w:rsidRDefault="00561960" w:rsidP="00561960">
      <w:pPr>
        <w:pStyle w:val="PL"/>
      </w:pPr>
      <w:r>
        <w:t>LocationNumber</w:t>
      </w:r>
      <w:r>
        <w:tab/>
        <w:t>::= UTF8String</w:t>
      </w:r>
    </w:p>
    <w:p w14:paraId="27FAB92C" w14:textId="77777777" w:rsidR="00561960" w:rsidRDefault="00561960" w:rsidP="00561960">
      <w:pPr>
        <w:pStyle w:val="PL"/>
      </w:pPr>
      <w:r>
        <w:t xml:space="preserve">-- </w:t>
      </w:r>
    </w:p>
    <w:p w14:paraId="589E9C2F" w14:textId="77777777" w:rsidR="00561960" w:rsidRDefault="00561960" w:rsidP="00561960">
      <w:pPr>
        <w:pStyle w:val="PL"/>
      </w:pPr>
      <w:r>
        <w:t>-- See 3GPP TS 29.571 [249] for details</w:t>
      </w:r>
    </w:p>
    <w:p w14:paraId="57DA90B0" w14:textId="77777777" w:rsidR="00561960" w:rsidRDefault="00561960" w:rsidP="00561960">
      <w:pPr>
        <w:pStyle w:val="PL"/>
      </w:pPr>
      <w:r>
        <w:t xml:space="preserve">-- </w:t>
      </w:r>
    </w:p>
    <w:p w14:paraId="76ED9311" w14:textId="77777777" w:rsidR="00561960" w:rsidRDefault="00561960" w:rsidP="00561960">
      <w:pPr>
        <w:pStyle w:val="PL"/>
      </w:pPr>
    </w:p>
    <w:p w14:paraId="132FD8EE" w14:textId="77777777" w:rsidR="00561960" w:rsidRPr="00452B63" w:rsidRDefault="00561960" w:rsidP="00561960">
      <w:pPr>
        <w:pStyle w:val="PL"/>
      </w:pPr>
      <w:r>
        <w:t>LocationReporting</w:t>
      </w:r>
      <w:r w:rsidRPr="00231006">
        <w:t>MessageType</w:t>
      </w:r>
      <w:r>
        <w:tab/>
      </w:r>
      <w:r>
        <w:tab/>
        <w:t>::= INTEGER</w:t>
      </w:r>
    </w:p>
    <w:p w14:paraId="2DA1EFB7" w14:textId="77777777" w:rsidR="00561960" w:rsidRDefault="00561960" w:rsidP="00561960">
      <w:pPr>
        <w:pStyle w:val="PL"/>
        <w:rPr>
          <w:lang w:val="en-US"/>
        </w:rPr>
      </w:pPr>
    </w:p>
    <w:p w14:paraId="3875FD5F" w14:textId="77777777" w:rsidR="00561960" w:rsidRDefault="00561960" w:rsidP="00561960">
      <w:pPr>
        <w:pStyle w:val="PL"/>
        <w:rPr>
          <w:lang w:eastAsia="zh-CN"/>
        </w:rPr>
      </w:pPr>
    </w:p>
    <w:p w14:paraId="218600B4" w14:textId="77777777" w:rsidR="00561960" w:rsidRDefault="00561960" w:rsidP="00561960">
      <w:pPr>
        <w:pStyle w:val="PL"/>
      </w:pPr>
      <w:r>
        <w:t xml:space="preserve">-- </w:t>
      </w:r>
    </w:p>
    <w:p w14:paraId="2CD5AF0A" w14:textId="77777777" w:rsidR="00561960" w:rsidRPr="00E21481" w:rsidRDefault="00561960" w:rsidP="00561960">
      <w:pPr>
        <w:pStyle w:val="PL"/>
        <w:outlineLvl w:val="3"/>
        <w:rPr>
          <w:snapToGrid w:val="0"/>
        </w:rPr>
      </w:pPr>
      <w:r w:rsidRPr="009F5A10">
        <w:rPr>
          <w:snapToGrid w:val="0"/>
        </w:rPr>
        <w:t xml:space="preserve">-- </w:t>
      </w:r>
      <w:r>
        <w:rPr>
          <w:snapToGrid w:val="0"/>
        </w:rPr>
        <w:t>M</w:t>
      </w:r>
    </w:p>
    <w:p w14:paraId="1CA8EE93" w14:textId="77777777" w:rsidR="00561960" w:rsidRDefault="00561960" w:rsidP="00561960">
      <w:pPr>
        <w:pStyle w:val="PL"/>
      </w:pPr>
      <w:r>
        <w:t xml:space="preserve">-- </w:t>
      </w:r>
    </w:p>
    <w:p w14:paraId="17D52C03" w14:textId="77777777" w:rsidR="00561960" w:rsidRDefault="00561960" w:rsidP="00561960">
      <w:pPr>
        <w:pStyle w:val="PL"/>
        <w:rPr>
          <w:lang w:eastAsia="zh-CN" w:bidi="ar-IQ"/>
        </w:rPr>
      </w:pPr>
    </w:p>
    <w:p w14:paraId="680621D0" w14:textId="77777777" w:rsidR="00561960" w:rsidRDefault="00561960" w:rsidP="00561960">
      <w:pPr>
        <w:pStyle w:val="PL"/>
      </w:pPr>
      <w:r>
        <w:rPr>
          <w:lang w:eastAsia="zh-CN" w:bidi="ar-IQ"/>
        </w:rPr>
        <w:t>ManagementOperation</w:t>
      </w:r>
      <w:r>
        <w:t xml:space="preserve"> </w:t>
      </w:r>
      <w:r>
        <w:tab/>
        <w:t>::= ENUMERATED</w:t>
      </w:r>
    </w:p>
    <w:p w14:paraId="4E4C27A4" w14:textId="77777777" w:rsidR="00561960" w:rsidRDefault="00561960" w:rsidP="00561960">
      <w:pPr>
        <w:pStyle w:val="PL"/>
      </w:pPr>
      <w:r>
        <w:t>{</w:t>
      </w:r>
    </w:p>
    <w:p w14:paraId="5A999AD0" w14:textId="77777777" w:rsidR="00561960" w:rsidRDefault="00561960" w:rsidP="00561960">
      <w:pPr>
        <w:pStyle w:val="PL"/>
      </w:pPr>
      <w:r>
        <w:tab/>
        <w:t>c</w:t>
      </w:r>
      <w:r w:rsidRPr="00F378C3">
        <w:t>reateMOI</w:t>
      </w:r>
      <w:r>
        <w:t xml:space="preserve"> </w:t>
      </w:r>
      <w:r>
        <w:tab/>
      </w:r>
      <w:r>
        <w:tab/>
      </w:r>
      <w:r>
        <w:tab/>
        <w:t>(0),</w:t>
      </w:r>
    </w:p>
    <w:p w14:paraId="51D50E67" w14:textId="77777777" w:rsidR="00561960" w:rsidRDefault="00561960" w:rsidP="00561960">
      <w:pPr>
        <w:pStyle w:val="PL"/>
      </w:pPr>
      <w:r>
        <w:tab/>
        <w:t>m</w:t>
      </w:r>
      <w:r w:rsidRPr="00F378C3">
        <w:t>odifyMOIAttribute</w:t>
      </w:r>
      <w:r>
        <w:t>s</w:t>
      </w:r>
      <w:r>
        <w:tab/>
        <w:t>(1),</w:t>
      </w:r>
    </w:p>
    <w:p w14:paraId="75967462" w14:textId="77777777" w:rsidR="00561960" w:rsidRDefault="00561960" w:rsidP="00561960">
      <w:pPr>
        <w:pStyle w:val="PL"/>
      </w:pPr>
      <w:r>
        <w:tab/>
        <w:t>d</w:t>
      </w:r>
      <w:r w:rsidRPr="00C803A9">
        <w:t>eleteMOI</w:t>
      </w:r>
      <w:r>
        <w:tab/>
      </w:r>
      <w:r>
        <w:tab/>
      </w:r>
      <w:r>
        <w:tab/>
        <w:t>(2)</w:t>
      </w:r>
    </w:p>
    <w:p w14:paraId="27FBD42E" w14:textId="77777777" w:rsidR="00561960" w:rsidRDefault="00561960" w:rsidP="00561960">
      <w:pPr>
        <w:pStyle w:val="PL"/>
      </w:pPr>
    </w:p>
    <w:p w14:paraId="0307B6DD" w14:textId="77777777" w:rsidR="00561960" w:rsidRDefault="00561960" w:rsidP="00561960">
      <w:pPr>
        <w:pStyle w:val="PL"/>
      </w:pPr>
      <w:r>
        <w:t>}</w:t>
      </w:r>
    </w:p>
    <w:p w14:paraId="59FF0111" w14:textId="77777777" w:rsidR="00561960" w:rsidRDefault="00561960" w:rsidP="00561960">
      <w:pPr>
        <w:pStyle w:val="PL"/>
        <w:rPr>
          <w:lang w:eastAsia="zh-CN" w:bidi="ar-IQ"/>
        </w:rPr>
      </w:pPr>
    </w:p>
    <w:p w14:paraId="26D8DFA4" w14:textId="77777777" w:rsidR="00561960" w:rsidRDefault="00561960" w:rsidP="00561960">
      <w:pPr>
        <w:pStyle w:val="PL"/>
      </w:pPr>
      <w:r>
        <w:rPr>
          <w:lang w:eastAsia="zh-CN" w:bidi="ar-IQ"/>
        </w:rPr>
        <w:t>ManagementOperation</w:t>
      </w:r>
      <w:r>
        <w:rPr>
          <w:lang w:eastAsia="zh-CN"/>
        </w:rPr>
        <w:t>Status</w:t>
      </w:r>
      <w:r>
        <w:t xml:space="preserve"> </w:t>
      </w:r>
      <w:r>
        <w:tab/>
        <w:t>::= ENUMERATED</w:t>
      </w:r>
    </w:p>
    <w:p w14:paraId="690867B9" w14:textId="77777777" w:rsidR="00561960" w:rsidRDefault="00561960" w:rsidP="00561960">
      <w:pPr>
        <w:pStyle w:val="PL"/>
      </w:pPr>
      <w:r>
        <w:t>{</w:t>
      </w:r>
    </w:p>
    <w:p w14:paraId="0280198C" w14:textId="77777777" w:rsidR="00561960" w:rsidRDefault="00561960" w:rsidP="00561960">
      <w:pPr>
        <w:pStyle w:val="PL"/>
      </w:pPr>
      <w:r>
        <w:tab/>
        <w:t>o</w:t>
      </w:r>
      <w:r w:rsidRPr="00C803A9">
        <w:t>PERATION</w:t>
      </w:r>
      <w:r>
        <w:t>-</w:t>
      </w:r>
      <w:r w:rsidRPr="00C803A9">
        <w:t>SUCCEEDED</w:t>
      </w:r>
      <w:r>
        <w:tab/>
        <w:t>(0),</w:t>
      </w:r>
    </w:p>
    <w:p w14:paraId="0760D493" w14:textId="77777777" w:rsidR="00561960" w:rsidRDefault="00561960" w:rsidP="00561960">
      <w:pPr>
        <w:pStyle w:val="PL"/>
      </w:pPr>
      <w:r>
        <w:tab/>
        <w:t>o</w:t>
      </w:r>
      <w:r w:rsidRPr="00C803A9">
        <w:t>PERATION</w:t>
      </w:r>
      <w:r>
        <w:t>-</w:t>
      </w:r>
      <w:r w:rsidRPr="00C803A9">
        <w:t>FAILED</w:t>
      </w:r>
      <w:r>
        <w:tab/>
        <w:t>(1)</w:t>
      </w:r>
    </w:p>
    <w:p w14:paraId="28C7AE2C" w14:textId="77777777" w:rsidR="00561960" w:rsidRDefault="00561960" w:rsidP="00561960">
      <w:pPr>
        <w:pStyle w:val="PL"/>
      </w:pPr>
    </w:p>
    <w:p w14:paraId="0F71A33F" w14:textId="77777777" w:rsidR="00561960" w:rsidRDefault="00561960" w:rsidP="00561960">
      <w:pPr>
        <w:pStyle w:val="PL"/>
      </w:pPr>
      <w:r>
        <w:t>}</w:t>
      </w:r>
    </w:p>
    <w:p w14:paraId="1590673E" w14:textId="77777777" w:rsidR="00561960" w:rsidRDefault="00561960" w:rsidP="00561960">
      <w:pPr>
        <w:pStyle w:val="PL"/>
      </w:pPr>
    </w:p>
    <w:p w14:paraId="5FD56BF5" w14:textId="77777777" w:rsidR="00561960" w:rsidRDefault="00561960" w:rsidP="00561960">
      <w:pPr>
        <w:pStyle w:val="PL"/>
      </w:pPr>
      <w:r>
        <w:t>M</w:t>
      </w:r>
      <w:r w:rsidRPr="00556514">
        <w:t>nSConsumerIdentifier</w:t>
      </w:r>
      <w:r>
        <w:tab/>
      </w:r>
      <w:r>
        <w:tab/>
        <w:t xml:space="preserve">::= OCTET STRING </w:t>
      </w:r>
    </w:p>
    <w:p w14:paraId="199B8191" w14:textId="77777777" w:rsidR="00561960" w:rsidRPr="002C5DEF" w:rsidRDefault="00561960" w:rsidP="00561960">
      <w:pPr>
        <w:pStyle w:val="PL"/>
        <w:rPr>
          <w:lang w:val="en-US"/>
        </w:rPr>
      </w:pPr>
    </w:p>
    <w:p w14:paraId="7DC65484" w14:textId="77777777" w:rsidR="00561960" w:rsidRPr="00452B63" w:rsidRDefault="00561960" w:rsidP="00561960">
      <w:pPr>
        <w:pStyle w:val="PL"/>
      </w:pPr>
    </w:p>
    <w:p w14:paraId="3CA538AD" w14:textId="77777777" w:rsidR="00561960" w:rsidRPr="00783F45" w:rsidRDefault="00561960" w:rsidP="00561960">
      <w:pPr>
        <w:pStyle w:val="PL"/>
        <w:rPr>
          <w:lang w:val="en-US"/>
        </w:rPr>
      </w:pPr>
      <w:bookmarkStart w:id="101" w:name="_Hlk47110839"/>
      <w:r>
        <w:t>M</w:t>
      </w:r>
      <w:r w:rsidRPr="003B6557">
        <w:t>APDUSessionIn</w:t>
      </w:r>
      <w:r>
        <w:t>dicator</w:t>
      </w:r>
      <w:r>
        <w:tab/>
        <w:t>::= ENUMERATED</w:t>
      </w:r>
    </w:p>
    <w:p w14:paraId="297C0DE8" w14:textId="77777777" w:rsidR="00561960" w:rsidRDefault="00561960" w:rsidP="00561960">
      <w:pPr>
        <w:pStyle w:val="PL"/>
      </w:pPr>
      <w:r>
        <w:t>{</w:t>
      </w:r>
    </w:p>
    <w:p w14:paraId="172E3495" w14:textId="77777777" w:rsidR="00561960" w:rsidRPr="0009176B" w:rsidRDefault="00561960" w:rsidP="00561960">
      <w:pPr>
        <w:pStyle w:val="PL"/>
        <w:rPr>
          <w:lang w:val="en-US"/>
        </w:rPr>
      </w:pPr>
      <w:r>
        <w:tab/>
      </w:r>
      <w:r w:rsidRPr="0009176B">
        <w:rPr>
          <w:lang w:val="en-US"/>
        </w:rPr>
        <w:t xml:space="preserve">mAPDURequest </w:t>
      </w:r>
      <w:r w:rsidRPr="0009176B">
        <w:rPr>
          <w:lang w:val="en-US"/>
        </w:rPr>
        <w:tab/>
      </w:r>
      <w:r w:rsidRPr="0009176B">
        <w:rPr>
          <w:lang w:val="en-US"/>
        </w:rPr>
        <w:tab/>
      </w:r>
      <w:r w:rsidRPr="0009176B">
        <w:rPr>
          <w:lang w:val="en-US"/>
        </w:rPr>
        <w:tab/>
      </w:r>
      <w:r w:rsidRPr="0009176B">
        <w:rPr>
          <w:lang w:val="en-US"/>
        </w:rPr>
        <w:tab/>
      </w:r>
      <w:r w:rsidRPr="0009176B">
        <w:rPr>
          <w:lang w:val="en-US"/>
        </w:rPr>
        <w:tab/>
        <w:t>(0),</w:t>
      </w:r>
    </w:p>
    <w:p w14:paraId="62A3ED8D" w14:textId="77777777" w:rsidR="00561960" w:rsidRPr="0009176B" w:rsidRDefault="00561960" w:rsidP="00561960">
      <w:pPr>
        <w:pStyle w:val="PL"/>
        <w:rPr>
          <w:lang w:val="en-US"/>
        </w:rPr>
      </w:pPr>
      <w:r w:rsidRPr="0009176B">
        <w:rPr>
          <w:lang w:val="en-US"/>
        </w:rPr>
        <w:tab/>
        <w:t>mAPDU</w:t>
      </w:r>
      <w:r>
        <w:rPr>
          <w:lang w:val="en-US"/>
        </w:rPr>
        <w:t>NetworkUpgradeAllowed</w:t>
      </w:r>
      <w:r w:rsidRPr="0009176B">
        <w:rPr>
          <w:lang w:val="en-US"/>
        </w:rPr>
        <w:tab/>
      </w:r>
      <w:r w:rsidRPr="0009176B">
        <w:rPr>
          <w:lang w:val="en-US"/>
        </w:rPr>
        <w:tab/>
        <w:t>(1)</w:t>
      </w:r>
    </w:p>
    <w:p w14:paraId="45DD279E" w14:textId="77777777" w:rsidR="00561960" w:rsidRPr="0009176B" w:rsidRDefault="00561960" w:rsidP="00561960">
      <w:pPr>
        <w:pStyle w:val="PL"/>
        <w:rPr>
          <w:lang w:val="en-US"/>
        </w:rPr>
      </w:pPr>
    </w:p>
    <w:p w14:paraId="5045B9BB" w14:textId="77777777" w:rsidR="00561960" w:rsidRDefault="00561960" w:rsidP="00561960">
      <w:pPr>
        <w:pStyle w:val="PL"/>
      </w:pPr>
      <w:r>
        <w:t>}</w:t>
      </w:r>
    </w:p>
    <w:p w14:paraId="1DF312E7" w14:textId="77777777" w:rsidR="00561960" w:rsidRDefault="00561960" w:rsidP="00561960">
      <w:pPr>
        <w:pStyle w:val="PL"/>
      </w:pPr>
    </w:p>
    <w:p w14:paraId="1128E4D6" w14:textId="77777777" w:rsidR="00561960" w:rsidRDefault="00561960" w:rsidP="00561960">
      <w:pPr>
        <w:pStyle w:val="PL"/>
      </w:pPr>
    </w:p>
    <w:p w14:paraId="68DFB311" w14:textId="77777777" w:rsidR="00561960" w:rsidRPr="002C5DEF" w:rsidRDefault="00561960" w:rsidP="00561960">
      <w:pPr>
        <w:pStyle w:val="PL"/>
        <w:rPr>
          <w:lang w:val="en-US"/>
        </w:rPr>
      </w:pPr>
      <w:r>
        <w:t>MA</w:t>
      </w:r>
      <w:r w:rsidRPr="002C5DEF">
        <w:rPr>
          <w:lang w:val="en-US"/>
        </w:rPr>
        <w:t>PDUSessionInformation</w:t>
      </w:r>
      <w:r>
        <w:tab/>
        <w:t>::= SEQUENCE</w:t>
      </w:r>
    </w:p>
    <w:p w14:paraId="68E57E65" w14:textId="77777777" w:rsidR="00561960" w:rsidRDefault="00561960" w:rsidP="00561960">
      <w:pPr>
        <w:pStyle w:val="PL"/>
      </w:pPr>
      <w:r>
        <w:t>{</w:t>
      </w:r>
    </w:p>
    <w:p w14:paraId="472EE61F" w14:textId="77777777" w:rsidR="00561960" w:rsidRDefault="00561960" w:rsidP="00561960">
      <w:pPr>
        <w:pStyle w:val="PL"/>
      </w:pPr>
      <w:r>
        <w:tab/>
        <w:t>m</w:t>
      </w:r>
      <w:r w:rsidRPr="003B6557">
        <w:t>APDUSessionIn</w:t>
      </w:r>
      <w:r>
        <w:t>dicator</w:t>
      </w:r>
      <w:r>
        <w:tab/>
      </w:r>
      <w:r>
        <w:tab/>
      </w:r>
      <w:r>
        <w:tab/>
        <w:t>[0]</w:t>
      </w:r>
      <w:r w:rsidDel="0081607D">
        <w:t xml:space="preserve"> </w:t>
      </w:r>
      <w:r>
        <w:t>M</w:t>
      </w:r>
      <w:r w:rsidRPr="003B6557">
        <w:t>APDUSessionIn</w:t>
      </w:r>
      <w:r>
        <w:t>dicator OPTIONAL,</w:t>
      </w:r>
    </w:p>
    <w:p w14:paraId="6D3F0FA5" w14:textId="77777777" w:rsidR="00561960" w:rsidRDefault="00561960" w:rsidP="00561960">
      <w:pPr>
        <w:pStyle w:val="PL"/>
      </w:pPr>
      <w:r>
        <w:tab/>
        <w:t>a</w:t>
      </w:r>
      <w:r w:rsidRPr="003B6557">
        <w:t>TSSS</w:t>
      </w:r>
      <w:r>
        <w:t>C</w:t>
      </w:r>
      <w:r w:rsidRPr="003B6557">
        <w:t>apabilit</w:t>
      </w:r>
      <w:r>
        <w:t>y</w:t>
      </w:r>
      <w:r>
        <w:tab/>
      </w:r>
      <w:r>
        <w:tab/>
      </w:r>
      <w:r>
        <w:tab/>
      </w:r>
      <w:r>
        <w:tab/>
      </w:r>
      <w:r>
        <w:tab/>
        <w:t>[1] A</w:t>
      </w:r>
      <w:r w:rsidRPr="003B6557">
        <w:t>TSSS</w:t>
      </w:r>
      <w:r>
        <w:t>C</w:t>
      </w:r>
      <w:r w:rsidRPr="003B6557">
        <w:t>apabilit</w:t>
      </w:r>
      <w:r>
        <w:t>y OPTIONAL</w:t>
      </w:r>
    </w:p>
    <w:p w14:paraId="27482BB9" w14:textId="77777777" w:rsidR="00561960" w:rsidRDefault="00561960" w:rsidP="00561960">
      <w:pPr>
        <w:pStyle w:val="PL"/>
      </w:pPr>
    </w:p>
    <w:p w14:paraId="16C21893" w14:textId="77777777" w:rsidR="00561960" w:rsidRDefault="00561960" w:rsidP="00561960">
      <w:pPr>
        <w:pStyle w:val="PL"/>
      </w:pPr>
      <w:r>
        <w:t>}</w:t>
      </w:r>
    </w:p>
    <w:bookmarkEnd w:id="101"/>
    <w:p w14:paraId="2F357401" w14:textId="77777777" w:rsidR="00561960" w:rsidRDefault="00561960" w:rsidP="00561960">
      <w:pPr>
        <w:pStyle w:val="PL"/>
        <w:rPr>
          <w:lang w:val="en-US"/>
        </w:rPr>
      </w:pPr>
    </w:p>
    <w:p w14:paraId="30B01179" w14:textId="77777777" w:rsidR="00561960" w:rsidRDefault="00561960" w:rsidP="00561960">
      <w:pPr>
        <w:pStyle w:val="PL"/>
        <w:rPr>
          <w:lang w:val="en-US"/>
        </w:rPr>
      </w:pPr>
    </w:p>
    <w:p w14:paraId="6D9B10E4" w14:textId="77777777" w:rsidR="00561960" w:rsidRDefault="00561960" w:rsidP="00561960">
      <w:pPr>
        <w:pStyle w:val="PL"/>
      </w:pPr>
    </w:p>
    <w:p w14:paraId="70E3F509" w14:textId="77777777" w:rsidR="00561960" w:rsidRPr="0009176B" w:rsidRDefault="00561960" w:rsidP="00561960">
      <w:pPr>
        <w:pStyle w:val="PL"/>
        <w:rPr>
          <w:lang w:val="en-US"/>
        </w:rPr>
      </w:pPr>
      <w:r>
        <w:t>M</w:t>
      </w:r>
      <w:r w:rsidRPr="003B6557">
        <w:t>APDUSteering</w:t>
      </w:r>
      <w:r>
        <w:t>F</w:t>
      </w:r>
      <w:r w:rsidRPr="003B6557">
        <w:t>unctionality</w:t>
      </w:r>
      <w:r>
        <w:tab/>
        <w:t>::= ENUMERATED</w:t>
      </w:r>
    </w:p>
    <w:p w14:paraId="743C3DFF" w14:textId="77777777" w:rsidR="00561960" w:rsidRDefault="00561960" w:rsidP="00561960">
      <w:pPr>
        <w:pStyle w:val="PL"/>
      </w:pPr>
      <w:r>
        <w:t>{</w:t>
      </w:r>
    </w:p>
    <w:p w14:paraId="462356D9" w14:textId="77777777" w:rsidR="00561960" w:rsidRDefault="00561960" w:rsidP="00561960">
      <w:pPr>
        <w:pStyle w:val="PL"/>
      </w:pPr>
      <w:r>
        <w:lastRenderedPageBreak/>
        <w:tab/>
        <w:t>m</w:t>
      </w:r>
      <w:r w:rsidRPr="00AF0F07">
        <w:t>PTCP</w:t>
      </w:r>
      <w:r>
        <w:t xml:space="preserve"> </w:t>
      </w:r>
      <w:r>
        <w:tab/>
      </w:r>
      <w:r>
        <w:tab/>
        <w:t>(0),</w:t>
      </w:r>
    </w:p>
    <w:p w14:paraId="54C79C5F" w14:textId="77777777" w:rsidR="00561960" w:rsidRDefault="00561960" w:rsidP="00561960">
      <w:pPr>
        <w:pStyle w:val="PL"/>
      </w:pPr>
      <w:r>
        <w:tab/>
        <w:t>a</w:t>
      </w:r>
      <w:r w:rsidRPr="00AF0F07">
        <w:t>TSSSLL</w:t>
      </w:r>
      <w:r>
        <w:tab/>
      </w:r>
      <w:r>
        <w:tab/>
        <w:t>(1)</w:t>
      </w:r>
    </w:p>
    <w:p w14:paraId="08C6C4AD" w14:textId="77777777" w:rsidR="00561960" w:rsidRDefault="00561960" w:rsidP="00561960">
      <w:pPr>
        <w:pStyle w:val="PL"/>
      </w:pPr>
    </w:p>
    <w:p w14:paraId="4C73E45C" w14:textId="77777777" w:rsidR="00561960" w:rsidRDefault="00561960" w:rsidP="00561960">
      <w:pPr>
        <w:pStyle w:val="PL"/>
      </w:pPr>
      <w:r>
        <w:t>}</w:t>
      </w:r>
    </w:p>
    <w:p w14:paraId="150C6A27" w14:textId="77777777" w:rsidR="00561960" w:rsidRDefault="00561960" w:rsidP="00561960">
      <w:pPr>
        <w:pStyle w:val="PL"/>
      </w:pPr>
    </w:p>
    <w:p w14:paraId="18510DA5" w14:textId="77777777" w:rsidR="00561960" w:rsidRDefault="00561960" w:rsidP="00561960">
      <w:pPr>
        <w:pStyle w:val="PL"/>
      </w:pPr>
    </w:p>
    <w:p w14:paraId="7885449C" w14:textId="77777777" w:rsidR="00561960" w:rsidRPr="00783F45" w:rsidRDefault="00561960" w:rsidP="00561960">
      <w:pPr>
        <w:pStyle w:val="PL"/>
        <w:rPr>
          <w:lang w:val="en-US"/>
        </w:rPr>
      </w:pPr>
      <w:r>
        <w:t>M</w:t>
      </w:r>
      <w:r w:rsidRPr="003B6557">
        <w:t>APDUSteering</w:t>
      </w:r>
      <w:r>
        <w:t>Mode</w:t>
      </w:r>
      <w:r>
        <w:tab/>
        <w:t>::= SEQUENCE</w:t>
      </w:r>
    </w:p>
    <w:p w14:paraId="2BA6146D" w14:textId="77777777" w:rsidR="00561960" w:rsidRDefault="00561960" w:rsidP="00561960">
      <w:pPr>
        <w:pStyle w:val="PL"/>
      </w:pPr>
      <w:r>
        <w:t>{</w:t>
      </w:r>
    </w:p>
    <w:p w14:paraId="1D6A67E6" w14:textId="77777777" w:rsidR="00561960" w:rsidRDefault="00561960" w:rsidP="00561960">
      <w:pPr>
        <w:pStyle w:val="PL"/>
      </w:pPr>
      <w:r>
        <w:tab/>
      </w:r>
      <w:r>
        <w:rPr>
          <w:lang w:eastAsia="zh-CN"/>
        </w:rPr>
        <w:t>steerModeValue</w:t>
      </w:r>
      <w:r>
        <w:tab/>
      </w:r>
      <w:r>
        <w:tab/>
      </w:r>
      <w:r>
        <w:tab/>
        <w:t>[0]</w:t>
      </w:r>
      <w:r w:rsidDel="0081607D">
        <w:t xml:space="preserve"> </w:t>
      </w:r>
      <w:bookmarkStart w:id="102" w:name="_Hlk47430212"/>
      <w:r w:rsidRPr="00AF0F07">
        <w:t>SteerModeValue</w:t>
      </w:r>
      <w:bookmarkEnd w:id="102"/>
      <w:r>
        <w:t xml:space="preserve"> OPTIONAL,</w:t>
      </w:r>
    </w:p>
    <w:p w14:paraId="1620B547" w14:textId="77777777" w:rsidR="00561960" w:rsidRDefault="00561960" w:rsidP="00561960">
      <w:pPr>
        <w:pStyle w:val="PL"/>
      </w:pPr>
      <w:r>
        <w:tab/>
        <w:t>active</w:t>
      </w:r>
      <w:r>
        <w:tab/>
      </w:r>
      <w:r>
        <w:tab/>
      </w:r>
      <w:r>
        <w:tab/>
      </w:r>
      <w:r>
        <w:tab/>
      </w:r>
      <w:r>
        <w:tab/>
        <w:t>[1] AccessType OPTIONAL,</w:t>
      </w:r>
    </w:p>
    <w:p w14:paraId="7FD72CA5" w14:textId="77777777" w:rsidR="00561960" w:rsidRDefault="00561960" w:rsidP="00561960">
      <w:pPr>
        <w:pStyle w:val="PL"/>
      </w:pPr>
      <w:r>
        <w:tab/>
      </w:r>
      <w:r w:rsidRPr="00AF0F07">
        <w:t>standby</w:t>
      </w:r>
      <w:r>
        <w:tab/>
      </w:r>
      <w:r>
        <w:tab/>
      </w:r>
      <w:r>
        <w:tab/>
      </w:r>
      <w:r>
        <w:tab/>
      </w:r>
      <w:r>
        <w:tab/>
        <w:t>[2] AccessType OPTIONAL,</w:t>
      </w:r>
    </w:p>
    <w:p w14:paraId="7CD8BD8F" w14:textId="77777777" w:rsidR="00561960" w:rsidRDefault="00561960" w:rsidP="00561960">
      <w:pPr>
        <w:pStyle w:val="PL"/>
      </w:pPr>
      <w:r>
        <w:tab/>
        <w:t>three</w:t>
      </w:r>
      <w:r w:rsidRPr="00AF0F07">
        <w:t>gLoad</w:t>
      </w:r>
      <w:r>
        <w:tab/>
      </w:r>
      <w:r>
        <w:tab/>
      </w:r>
      <w:r>
        <w:tab/>
      </w:r>
      <w:r>
        <w:tab/>
        <w:t>[3] INTEGER OPTIONAL,</w:t>
      </w:r>
    </w:p>
    <w:p w14:paraId="21ED0E76" w14:textId="77777777" w:rsidR="00561960" w:rsidRDefault="00561960" w:rsidP="00561960">
      <w:pPr>
        <w:pStyle w:val="PL"/>
      </w:pPr>
      <w:r>
        <w:tab/>
        <w:t>prioAcc</w:t>
      </w:r>
      <w:r>
        <w:tab/>
      </w:r>
      <w:r>
        <w:tab/>
      </w:r>
      <w:r>
        <w:tab/>
      </w:r>
      <w:r>
        <w:tab/>
      </w:r>
      <w:r>
        <w:tab/>
        <w:t>[4] AccessType OPTIONAL</w:t>
      </w:r>
    </w:p>
    <w:p w14:paraId="1E5093EB" w14:textId="77777777" w:rsidR="00561960" w:rsidRDefault="00561960" w:rsidP="00561960">
      <w:pPr>
        <w:pStyle w:val="PL"/>
      </w:pPr>
    </w:p>
    <w:p w14:paraId="14476A0D" w14:textId="77777777" w:rsidR="00561960" w:rsidRDefault="00561960" w:rsidP="00561960">
      <w:pPr>
        <w:pStyle w:val="PL"/>
      </w:pPr>
      <w:r>
        <w:t>}</w:t>
      </w:r>
    </w:p>
    <w:p w14:paraId="12BC39BC" w14:textId="77777777" w:rsidR="00561960" w:rsidRDefault="00561960" w:rsidP="00561960">
      <w:pPr>
        <w:pStyle w:val="PL"/>
      </w:pPr>
    </w:p>
    <w:p w14:paraId="59FF9FF0" w14:textId="77777777" w:rsidR="00561960" w:rsidRPr="00452B63" w:rsidRDefault="00561960" w:rsidP="00561960">
      <w:pPr>
        <w:pStyle w:val="PL"/>
        <w:rPr>
          <w:lang w:val="en-US"/>
        </w:rPr>
      </w:pPr>
    </w:p>
    <w:p w14:paraId="3EA78E55" w14:textId="77777777" w:rsidR="00561960" w:rsidRDefault="00561960" w:rsidP="00561960">
      <w:pPr>
        <w:pStyle w:val="PL"/>
      </w:pPr>
      <w:r>
        <w:rPr>
          <w:lang w:eastAsia="ko-KR"/>
        </w:rPr>
        <w:t>M</w:t>
      </w:r>
      <w:r w:rsidRPr="00441492">
        <w:rPr>
          <w:lang w:eastAsia="ko-KR"/>
        </w:rPr>
        <w:t>ICOMode</w:t>
      </w:r>
      <w:r>
        <w:rPr>
          <w:lang w:eastAsia="ko-KR"/>
        </w:rPr>
        <w:t>Indication</w:t>
      </w:r>
      <w:r>
        <w:t xml:space="preserve"> </w:t>
      </w:r>
      <w:r>
        <w:tab/>
      </w:r>
      <w:r>
        <w:tab/>
        <w:t>::= ENUMERATED</w:t>
      </w:r>
    </w:p>
    <w:p w14:paraId="3D0C2C0B" w14:textId="77777777" w:rsidR="00561960" w:rsidRDefault="00561960" w:rsidP="00561960">
      <w:pPr>
        <w:pStyle w:val="PL"/>
      </w:pPr>
      <w:r>
        <w:t>{</w:t>
      </w:r>
    </w:p>
    <w:p w14:paraId="170281AF" w14:textId="77777777" w:rsidR="00561960" w:rsidRDefault="00561960" w:rsidP="00561960">
      <w:pPr>
        <w:pStyle w:val="PL"/>
      </w:pPr>
      <w:r>
        <w:tab/>
        <w:t>m</w:t>
      </w:r>
      <w:r w:rsidRPr="00A16162">
        <w:t>ICO</w:t>
      </w:r>
      <w:r>
        <w:t xml:space="preserve">Mode </w:t>
      </w:r>
      <w:r>
        <w:tab/>
      </w:r>
      <w:r>
        <w:tab/>
      </w:r>
      <w:r>
        <w:tab/>
        <w:t>(0),</w:t>
      </w:r>
    </w:p>
    <w:p w14:paraId="5635C853" w14:textId="77777777" w:rsidR="00561960" w:rsidRDefault="00561960" w:rsidP="00561960">
      <w:pPr>
        <w:pStyle w:val="PL"/>
      </w:pPr>
      <w:r>
        <w:tab/>
        <w:t>noMICOMode</w:t>
      </w:r>
      <w:r>
        <w:tab/>
      </w:r>
      <w:r>
        <w:tab/>
      </w:r>
      <w:r>
        <w:tab/>
        <w:t>(1)</w:t>
      </w:r>
    </w:p>
    <w:p w14:paraId="6853095E" w14:textId="77777777" w:rsidR="00561960" w:rsidRDefault="00561960" w:rsidP="00561960">
      <w:pPr>
        <w:pStyle w:val="PL"/>
      </w:pPr>
      <w:r>
        <w:t>}</w:t>
      </w:r>
    </w:p>
    <w:p w14:paraId="549B4698" w14:textId="77777777" w:rsidR="00561960" w:rsidRDefault="00561960" w:rsidP="00561960">
      <w:pPr>
        <w:pStyle w:val="PL"/>
      </w:pPr>
    </w:p>
    <w:p w14:paraId="63F02130" w14:textId="77777777" w:rsidR="00561960" w:rsidRDefault="00561960" w:rsidP="00561960">
      <w:pPr>
        <w:pStyle w:val="PL"/>
      </w:pPr>
      <w:r w:rsidRPr="006C0243">
        <w:t>MobilityLevel</w:t>
      </w:r>
      <w:r>
        <w:tab/>
        <w:t>::= ENUMERATED</w:t>
      </w:r>
    </w:p>
    <w:p w14:paraId="0E3624D4" w14:textId="77777777" w:rsidR="00561960" w:rsidRDefault="00561960" w:rsidP="00561960">
      <w:pPr>
        <w:pStyle w:val="PL"/>
      </w:pPr>
      <w:r>
        <w:t>{</w:t>
      </w:r>
    </w:p>
    <w:p w14:paraId="4E2F8C31" w14:textId="77777777" w:rsidR="00561960" w:rsidRDefault="00561960" w:rsidP="00561960">
      <w:pPr>
        <w:pStyle w:val="PL"/>
      </w:pPr>
      <w:r>
        <w:tab/>
        <w:t>stationary</w:t>
      </w:r>
      <w:r>
        <w:tab/>
      </w:r>
      <w:r>
        <w:tab/>
      </w:r>
      <w:r>
        <w:tab/>
        <w:t>(0),</w:t>
      </w:r>
    </w:p>
    <w:p w14:paraId="11220FF7" w14:textId="77777777" w:rsidR="00561960" w:rsidRDefault="00561960" w:rsidP="00561960">
      <w:pPr>
        <w:pStyle w:val="PL"/>
      </w:pPr>
      <w:r>
        <w:tab/>
        <w:t>nomadic</w:t>
      </w:r>
      <w:r>
        <w:tab/>
      </w:r>
      <w:r>
        <w:tab/>
      </w:r>
      <w:r>
        <w:tab/>
      </w:r>
      <w:r>
        <w:tab/>
        <w:t>(1),</w:t>
      </w:r>
    </w:p>
    <w:p w14:paraId="62CB3A3D" w14:textId="77777777" w:rsidR="00561960" w:rsidRDefault="00561960" w:rsidP="00561960">
      <w:pPr>
        <w:pStyle w:val="PL"/>
      </w:pPr>
      <w:r>
        <w:tab/>
        <w:t>restrictedMobility</w:t>
      </w:r>
      <w:r>
        <w:tab/>
        <w:t>(2),</w:t>
      </w:r>
    </w:p>
    <w:p w14:paraId="29862940" w14:textId="77777777" w:rsidR="00561960" w:rsidRDefault="00561960" w:rsidP="00561960">
      <w:pPr>
        <w:pStyle w:val="PL"/>
      </w:pPr>
      <w:r>
        <w:tab/>
        <w:t>fullyMobility</w:t>
      </w:r>
      <w:r>
        <w:tab/>
      </w:r>
      <w:r>
        <w:tab/>
        <w:t>(3)</w:t>
      </w:r>
    </w:p>
    <w:p w14:paraId="1AE95617" w14:textId="77777777" w:rsidR="00561960" w:rsidRDefault="00561960" w:rsidP="00561960">
      <w:pPr>
        <w:pStyle w:val="PL"/>
      </w:pPr>
    </w:p>
    <w:p w14:paraId="04988208" w14:textId="77777777" w:rsidR="00561960" w:rsidRDefault="00561960" w:rsidP="00561960">
      <w:pPr>
        <w:pStyle w:val="PL"/>
      </w:pPr>
      <w:r>
        <w:t>}</w:t>
      </w:r>
    </w:p>
    <w:p w14:paraId="69C11FEE" w14:textId="77777777" w:rsidR="00561960" w:rsidRDefault="00561960" w:rsidP="00561960">
      <w:pPr>
        <w:pStyle w:val="PL"/>
      </w:pPr>
      <w:r>
        <w:t xml:space="preserve"> </w:t>
      </w:r>
    </w:p>
    <w:p w14:paraId="30F2E20D" w14:textId="77777777" w:rsidR="00561960" w:rsidRDefault="00561960" w:rsidP="00561960">
      <w:pPr>
        <w:pStyle w:val="PL"/>
      </w:pPr>
    </w:p>
    <w:p w14:paraId="70D6D879" w14:textId="77777777" w:rsidR="00561960" w:rsidRDefault="00561960" w:rsidP="00561960">
      <w:pPr>
        <w:pStyle w:val="PL"/>
      </w:pPr>
      <w:r>
        <w:t>MscNumber</w:t>
      </w:r>
      <w:r>
        <w:tab/>
        <w:t>::= UTF8String</w:t>
      </w:r>
    </w:p>
    <w:p w14:paraId="7D3B8C4B" w14:textId="77777777" w:rsidR="00561960" w:rsidRDefault="00561960" w:rsidP="00561960">
      <w:pPr>
        <w:pStyle w:val="PL"/>
      </w:pPr>
      <w:r>
        <w:t xml:space="preserve">-- </w:t>
      </w:r>
    </w:p>
    <w:p w14:paraId="708220A4" w14:textId="77777777" w:rsidR="00561960" w:rsidRDefault="00561960" w:rsidP="00561960">
      <w:pPr>
        <w:pStyle w:val="PL"/>
      </w:pPr>
      <w:r>
        <w:t>-- See 3GPP TS 29.571 [249] for details</w:t>
      </w:r>
    </w:p>
    <w:p w14:paraId="4B2B161C" w14:textId="77777777" w:rsidR="00561960" w:rsidRDefault="00561960" w:rsidP="00561960">
      <w:pPr>
        <w:pStyle w:val="PL"/>
      </w:pPr>
      <w:r>
        <w:t xml:space="preserve">-- </w:t>
      </w:r>
    </w:p>
    <w:p w14:paraId="4EFC049E" w14:textId="77777777" w:rsidR="00561960" w:rsidRDefault="00561960" w:rsidP="00561960">
      <w:pPr>
        <w:pStyle w:val="PL"/>
      </w:pPr>
    </w:p>
    <w:p w14:paraId="3549F013" w14:textId="77777777" w:rsidR="00561960" w:rsidRDefault="00561960" w:rsidP="00561960">
      <w:pPr>
        <w:pStyle w:val="PL"/>
      </w:pPr>
    </w:p>
    <w:p w14:paraId="708BD819" w14:textId="77777777" w:rsidR="00561960" w:rsidRDefault="00561960" w:rsidP="00561960">
      <w:pPr>
        <w:pStyle w:val="PL"/>
      </w:pPr>
      <w:r>
        <w:t xml:space="preserve">MultipleUnitUsage </w:t>
      </w:r>
      <w:r>
        <w:tab/>
      </w:r>
      <w:r>
        <w:tab/>
        <w:t>::= SEQUENCE</w:t>
      </w:r>
    </w:p>
    <w:p w14:paraId="3FEE370F" w14:textId="77777777" w:rsidR="00561960" w:rsidRDefault="00561960" w:rsidP="00561960">
      <w:pPr>
        <w:pStyle w:val="PL"/>
      </w:pPr>
      <w:r>
        <w:t>{</w:t>
      </w:r>
    </w:p>
    <w:p w14:paraId="30C31D95" w14:textId="77777777" w:rsidR="00561960" w:rsidRDefault="00561960" w:rsidP="00561960">
      <w:pPr>
        <w:pStyle w:val="PL"/>
      </w:pPr>
      <w:r>
        <w:tab/>
        <w:t>ratingGroup</w:t>
      </w:r>
      <w:r>
        <w:tab/>
      </w:r>
      <w:r>
        <w:tab/>
      </w:r>
      <w:r>
        <w:tab/>
      </w:r>
      <w:r>
        <w:tab/>
      </w:r>
      <w:r>
        <w:tab/>
      </w:r>
      <w:r>
        <w:tab/>
      </w:r>
      <w:r>
        <w:tab/>
        <w:t>[0] RatingGroupId,</w:t>
      </w:r>
    </w:p>
    <w:p w14:paraId="48529C85" w14:textId="77777777" w:rsidR="00561960" w:rsidRDefault="00561960" w:rsidP="00561960">
      <w:pPr>
        <w:pStyle w:val="PL"/>
      </w:pPr>
      <w:r>
        <w:tab/>
        <w:t>usedUnitContainers</w:t>
      </w:r>
      <w:r>
        <w:tab/>
      </w:r>
      <w:r>
        <w:tab/>
      </w:r>
      <w:r>
        <w:tab/>
      </w:r>
      <w:r>
        <w:tab/>
      </w:r>
      <w:r>
        <w:tab/>
        <w:t xml:space="preserve">[1] </w:t>
      </w:r>
      <w:r w:rsidRPr="004F4267">
        <w:t xml:space="preserve">SEQUENCE OF </w:t>
      </w:r>
      <w:r>
        <w:t>UsedUnitContainer OPTIONAL,</w:t>
      </w:r>
    </w:p>
    <w:p w14:paraId="244B676B" w14:textId="77777777" w:rsidR="00561960" w:rsidRDefault="00561960" w:rsidP="00561960">
      <w:pPr>
        <w:pStyle w:val="PL"/>
      </w:pPr>
      <w:r>
        <w:tab/>
        <w:t>uPFID</w:t>
      </w:r>
      <w:r>
        <w:tab/>
      </w:r>
      <w:r>
        <w:tab/>
      </w:r>
      <w:r>
        <w:tab/>
      </w:r>
      <w:r>
        <w:tab/>
      </w:r>
      <w:r>
        <w:tab/>
      </w:r>
      <w:r>
        <w:tab/>
      </w:r>
      <w:r>
        <w:tab/>
      </w:r>
      <w:r>
        <w:tab/>
        <w:t>[2]</w:t>
      </w:r>
      <w:r w:rsidDel="0081607D">
        <w:t xml:space="preserve"> </w:t>
      </w:r>
      <w:r>
        <w:t>NetworkFunctionName OPTIONAL,</w:t>
      </w:r>
    </w:p>
    <w:p w14:paraId="7BCB4A2F" w14:textId="77777777" w:rsidR="00561960" w:rsidRDefault="00561960" w:rsidP="00561960">
      <w:pPr>
        <w:pStyle w:val="PL"/>
      </w:pPr>
      <w:r>
        <w:tab/>
        <w:t>multihomedPDUAddress</w:t>
      </w:r>
      <w:r>
        <w:tab/>
      </w:r>
      <w:r>
        <w:tab/>
      </w:r>
      <w:r>
        <w:tab/>
      </w:r>
      <w:r>
        <w:tab/>
        <w:t>[3] PDUAddress OPTIONAL</w:t>
      </w:r>
    </w:p>
    <w:p w14:paraId="40E9F6DE" w14:textId="77777777" w:rsidR="00561960" w:rsidRDefault="00561960" w:rsidP="00561960">
      <w:pPr>
        <w:pStyle w:val="PL"/>
      </w:pPr>
      <w:r>
        <w:t>}</w:t>
      </w:r>
    </w:p>
    <w:p w14:paraId="6AB07DFC" w14:textId="77777777" w:rsidR="00561960" w:rsidRDefault="00561960" w:rsidP="00561960">
      <w:pPr>
        <w:pStyle w:val="PL"/>
      </w:pPr>
    </w:p>
    <w:p w14:paraId="0FDE1680" w14:textId="77777777" w:rsidR="00561960" w:rsidRDefault="00561960" w:rsidP="00561960">
      <w:pPr>
        <w:pStyle w:val="PL"/>
      </w:pPr>
      <w:r>
        <w:t xml:space="preserve">-- </w:t>
      </w:r>
    </w:p>
    <w:p w14:paraId="5611D9D5" w14:textId="77777777" w:rsidR="00561960" w:rsidRPr="00E21481" w:rsidRDefault="00561960" w:rsidP="00561960">
      <w:pPr>
        <w:pStyle w:val="PL"/>
        <w:outlineLvl w:val="3"/>
        <w:rPr>
          <w:snapToGrid w:val="0"/>
        </w:rPr>
      </w:pPr>
      <w:r w:rsidRPr="009F5A10">
        <w:rPr>
          <w:snapToGrid w:val="0"/>
        </w:rPr>
        <w:t xml:space="preserve">-- </w:t>
      </w:r>
      <w:r>
        <w:rPr>
          <w:snapToGrid w:val="0"/>
        </w:rPr>
        <w:t>N</w:t>
      </w:r>
    </w:p>
    <w:p w14:paraId="05DE961A" w14:textId="77777777" w:rsidR="00561960" w:rsidRDefault="00561960" w:rsidP="00561960">
      <w:pPr>
        <w:pStyle w:val="PL"/>
      </w:pPr>
      <w:r>
        <w:t xml:space="preserve">-- </w:t>
      </w:r>
    </w:p>
    <w:p w14:paraId="47310F21" w14:textId="77777777" w:rsidR="00561960" w:rsidRDefault="00561960" w:rsidP="00561960">
      <w:pPr>
        <w:pStyle w:val="PL"/>
      </w:pPr>
      <w:r>
        <w:t>N2Connection</w:t>
      </w:r>
      <w:r w:rsidRPr="00231006">
        <w:t>MessageType</w:t>
      </w:r>
      <w:r>
        <w:tab/>
      </w:r>
      <w:r>
        <w:tab/>
        <w:t>::= INTEGER</w:t>
      </w:r>
    </w:p>
    <w:p w14:paraId="401E3ADB" w14:textId="77777777" w:rsidR="00561960" w:rsidRDefault="00561960" w:rsidP="00561960">
      <w:pPr>
        <w:pStyle w:val="PL"/>
      </w:pPr>
    </w:p>
    <w:p w14:paraId="62C4C38A" w14:textId="77777777" w:rsidR="00561960" w:rsidRDefault="00561960" w:rsidP="00561960">
      <w:pPr>
        <w:pStyle w:val="PL"/>
      </w:pPr>
      <w:r w:rsidRPr="009F5A10">
        <w:rPr>
          <w:snapToGrid w:val="0"/>
        </w:rPr>
        <w:t>N3I</w:t>
      </w:r>
      <w:r>
        <w:rPr>
          <w:snapToGrid w:val="0"/>
        </w:rPr>
        <w:t>w</w:t>
      </w:r>
      <w:r w:rsidRPr="009F5A10">
        <w:rPr>
          <w:snapToGrid w:val="0"/>
        </w:rPr>
        <w:t>FI</w:t>
      </w:r>
      <w:r>
        <w:rPr>
          <w:snapToGrid w:val="0"/>
        </w:rPr>
        <w:t>d</w:t>
      </w:r>
      <w:r>
        <w:rPr>
          <w:snapToGrid w:val="0"/>
        </w:rPr>
        <w:tab/>
      </w:r>
      <w:r>
        <w:rPr>
          <w:snapToGrid w:val="0"/>
        </w:rPr>
        <w:tab/>
      </w:r>
      <w:r>
        <w:t>::= IA5String (SIZE(1..</w:t>
      </w:r>
      <w:r w:rsidRPr="003400C1">
        <w:t>16))</w:t>
      </w:r>
    </w:p>
    <w:p w14:paraId="318E791F" w14:textId="77777777" w:rsidR="00561960" w:rsidRDefault="00561960" w:rsidP="00561960">
      <w:pPr>
        <w:pStyle w:val="PL"/>
      </w:pPr>
      <w:r>
        <w:t>--</w:t>
      </w:r>
    </w:p>
    <w:p w14:paraId="41C97AFF" w14:textId="77777777" w:rsidR="00561960" w:rsidRDefault="00561960" w:rsidP="00561960">
      <w:pPr>
        <w:pStyle w:val="PL"/>
      </w:pPr>
      <w:r>
        <w:t>-- See 3GPP TS 29.571 [249] for details.</w:t>
      </w:r>
    </w:p>
    <w:p w14:paraId="69804F38" w14:textId="77777777" w:rsidR="00561960" w:rsidRPr="00316ACC" w:rsidRDefault="00561960" w:rsidP="00561960">
      <w:pPr>
        <w:pStyle w:val="PL"/>
        <w:rPr>
          <w:lang w:val="fr-FR"/>
        </w:rPr>
      </w:pPr>
      <w:r w:rsidRPr="00316ACC">
        <w:rPr>
          <w:lang w:val="fr-FR"/>
        </w:rPr>
        <w:t xml:space="preserve">-- </w:t>
      </w:r>
    </w:p>
    <w:p w14:paraId="7A6BF53A" w14:textId="77777777" w:rsidR="00561960" w:rsidRPr="00316ACC" w:rsidRDefault="00561960" w:rsidP="00561960">
      <w:pPr>
        <w:pStyle w:val="PL"/>
        <w:rPr>
          <w:lang w:val="fr-FR"/>
        </w:rPr>
      </w:pPr>
    </w:p>
    <w:p w14:paraId="1AABA2C4" w14:textId="77777777" w:rsidR="00561960" w:rsidRPr="00750C70" w:rsidRDefault="00561960" w:rsidP="00561960">
      <w:pPr>
        <w:pStyle w:val="PL"/>
        <w:rPr>
          <w:lang w:val="fr-FR"/>
        </w:rPr>
      </w:pPr>
      <w:r w:rsidRPr="00750C70">
        <w:rPr>
          <w:lang w:val="fr-FR"/>
        </w:rPr>
        <w:t>N3gaLocation</w:t>
      </w:r>
      <w:r w:rsidRPr="00750C70">
        <w:rPr>
          <w:lang w:val="fr-FR"/>
        </w:rPr>
        <w:tab/>
        <w:t>::= SEQUENCE</w:t>
      </w:r>
    </w:p>
    <w:p w14:paraId="458FF3DF" w14:textId="77777777" w:rsidR="00561960" w:rsidRPr="00750C70" w:rsidRDefault="00561960" w:rsidP="00561960">
      <w:pPr>
        <w:pStyle w:val="PL"/>
        <w:rPr>
          <w:lang w:val="fr-FR"/>
        </w:rPr>
      </w:pPr>
      <w:r w:rsidRPr="00750C70">
        <w:rPr>
          <w:lang w:val="fr-FR"/>
        </w:rPr>
        <w:t>{</w:t>
      </w:r>
    </w:p>
    <w:p w14:paraId="3E8B9478" w14:textId="77777777" w:rsidR="00561960" w:rsidRPr="00750C70" w:rsidRDefault="00561960" w:rsidP="00561960">
      <w:pPr>
        <w:pStyle w:val="PL"/>
        <w:rPr>
          <w:lang w:val="fr-FR"/>
        </w:rPr>
      </w:pPr>
      <w:r w:rsidRPr="00750C70">
        <w:rPr>
          <w:lang w:val="fr-FR"/>
        </w:rPr>
        <w:tab/>
        <w:t>n3gppTai</w:t>
      </w:r>
      <w:r w:rsidRPr="00750C70">
        <w:rPr>
          <w:lang w:val="fr-FR"/>
        </w:rPr>
        <w:tab/>
      </w:r>
      <w:r w:rsidRPr="00750C70">
        <w:rPr>
          <w:lang w:val="fr-FR"/>
        </w:rPr>
        <w:tab/>
      </w:r>
      <w:r w:rsidRPr="00750C70">
        <w:rPr>
          <w:lang w:val="fr-FR"/>
        </w:rPr>
        <w:tab/>
        <w:t>[0] TAI OPTIONAL,</w:t>
      </w:r>
    </w:p>
    <w:p w14:paraId="0BCB8D00" w14:textId="77777777" w:rsidR="00561960" w:rsidRDefault="00561960" w:rsidP="00561960">
      <w:pPr>
        <w:pStyle w:val="PL"/>
      </w:pPr>
      <w:r w:rsidRPr="00750C70">
        <w:rPr>
          <w:lang w:val="fr-FR"/>
        </w:rPr>
        <w:tab/>
      </w:r>
      <w:r>
        <w:t>n3IwfId</w:t>
      </w:r>
      <w:r>
        <w:tab/>
      </w:r>
      <w:r>
        <w:tab/>
      </w:r>
      <w:r>
        <w:tab/>
        <w:t>[1] N3IwFId OPTIONAL,</w:t>
      </w:r>
    </w:p>
    <w:p w14:paraId="1AECDE77" w14:textId="77777777" w:rsidR="00561960" w:rsidRDefault="00561960" w:rsidP="00561960">
      <w:pPr>
        <w:pStyle w:val="PL"/>
      </w:pPr>
      <w:r>
        <w:tab/>
        <w:t>ueIpv4Addr</w:t>
      </w:r>
      <w:r>
        <w:tab/>
      </w:r>
      <w:r>
        <w:tab/>
        <w:t>[2] IPAddress OPTIONAL,</w:t>
      </w:r>
    </w:p>
    <w:p w14:paraId="0C1F4E2E" w14:textId="77777777" w:rsidR="00561960" w:rsidRDefault="00561960" w:rsidP="00561960">
      <w:pPr>
        <w:pStyle w:val="PL"/>
      </w:pPr>
      <w:r>
        <w:tab/>
        <w:t>ueIpv6Addr</w:t>
      </w:r>
      <w:r>
        <w:tab/>
      </w:r>
      <w:r>
        <w:tab/>
        <w:t>[3] IPAddress OPTIONAL,</w:t>
      </w:r>
    </w:p>
    <w:p w14:paraId="2806F11C" w14:textId="77777777" w:rsidR="00561960" w:rsidRDefault="00561960" w:rsidP="00561960">
      <w:pPr>
        <w:pStyle w:val="PL"/>
      </w:pPr>
      <w:r>
        <w:tab/>
        <w:t>portNumber</w:t>
      </w:r>
      <w:r>
        <w:tab/>
      </w:r>
      <w:r>
        <w:tab/>
        <w:t>[4] INTEGER</w:t>
      </w:r>
      <w:r>
        <w:tab/>
        <w:t xml:space="preserve">OPTIONAL, </w:t>
      </w:r>
    </w:p>
    <w:p w14:paraId="2D5C9411" w14:textId="77777777" w:rsidR="00561960" w:rsidRDefault="00561960" w:rsidP="00561960">
      <w:pPr>
        <w:pStyle w:val="PL"/>
      </w:pPr>
      <w:r>
        <w:tab/>
        <w:t>tnapId</w:t>
      </w:r>
      <w:r>
        <w:tab/>
      </w:r>
      <w:r>
        <w:tab/>
      </w:r>
      <w:r>
        <w:tab/>
        <w:t>[5] TNAPId</w:t>
      </w:r>
      <w:r>
        <w:tab/>
        <w:t xml:space="preserve">OPTIONAL, </w:t>
      </w:r>
    </w:p>
    <w:p w14:paraId="53A9224C" w14:textId="77777777" w:rsidR="00561960" w:rsidRDefault="00561960" w:rsidP="00561960">
      <w:pPr>
        <w:pStyle w:val="PL"/>
      </w:pPr>
      <w:r>
        <w:tab/>
        <w:t>twapId</w:t>
      </w:r>
      <w:r>
        <w:tab/>
      </w:r>
      <w:r>
        <w:tab/>
      </w:r>
      <w:r>
        <w:tab/>
        <w:t>[6] TWAPId</w:t>
      </w:r>
      <w:r>
        <w:tab/>
        <w:t>OPTIONAL,</w:t>
      </w:r>
    </w:p>
    <w:p w14:paraId="1A959A73" w14:textId="77777777" w:rsidR="00561960" w:rsidRDefault="00561960" w:rsidP="00561960">
      <w:pPr>
        <w:pStyle w:val="PL"/>
      </w:pPr>
      <w:r>
        <w:t xml:space="preserve"> </w:t>
      </w:r>
      <w:r>
        <w:tab/>
        <w:t>hfcNodeId</w:t>
      </w:r>
      <w:r>
        <w:tab/>
      </w:r>
      <w:r>
        <w:tab/>
        <w:t>[7] HFCNodeId OPTIONAL,</w:t>
      </w:r>
    </w:p>
    <w:p w14:paraId="7852E346" w14:textId="77777777" w:rsidR="00561960" w:rsidRDefault="00561960" w:rsidP="00561960">
      <w:pPr>
        <w:pStyle w:val="PL"/>
      </w:pPr>
      <w:r>
        <w:tab/>
        <w:t>w5gbanLineType</w:t>
      </w:r>
      <w:r>
        <w:tab/>
        <w:t>[8] LineType OPTIONAL,</w:t>
      </w:r>
    </w:p>
    <w:p w14:paraId="1EE5E8CC" w14:textId="77777777" w:rsidR="00561960" w:rsidRPr="00750C70" w:rsidRDefault="00561960" w:rsidP="00561960">
      <w:pPr>
        <w:pStyle w:val="PL"/>
        <w:rPr>
          <w:lang w:val="fr-FR"/>
        </w:rPr>
      </w:pPr>
      <w:r>
        <w:tab/>
      </w:r>
      <w:r w:rsidRPr="00750C70">
        <w:rPr>
          <w:lang w:val="fr-FR"/>
        </w:rPr>
        <w:t>gli</w:t>
      </w:r>
      <w:r w:rsidRPr="00750C70">
        <w:rPr>
          <w:lang w:val="fr-FR"/>
        </w:rPr>
        <w:tab/>
      </w:r>
      <w:r w:rsidRPr="00750C70">
        <w:rPr>
          <w:lang w:val="fr-FR"/>
        </w:rPr>
        <w:tab/>
      </w:r>
      <w:r w:rsidRPr="00750C70">
        <w:rPr>
          <w:lang w:val="fr-FR"/>
        </w:rPr>
        <w:tab/>
      </w:r>
      <w:r w:rsidRPr="00750C70">
        <w:rPr>
          <w:lang w:val="fr-FR"/>
        </w:rPr>
        <w:tab/>
        <w:t>[9] GLI OPTIONAL,</w:t>
      </w:r>
    </w:p>
    <w:p w14:paraId="75209107" w14:textId="77777777" w:rsidR="00561960" w:rsidRPr="00750C70" w:rsidRDefault="00561960" w:rsidP="00561960">
      <w:pPr>
        <w:pStyle w:val="PL"/>
        <w:rPr>
          <w:lang w:val="fr-FR"/>
        </w:rPr>
      </w:pPr>
      <w:r w:rsidRPr="00750C70">
        <w:rPr>
          <w:lang w:val="fr-FR"/>
        </w:rPr>
        <w:tab/>
        <w:t>gci</w:t>
      </w:r>
      <w:r w:rsidRPr="00750C70">
        <w:rPr>
          <w:lang w:val="fr-FR"/>
        </w:rPr>
        <w:tab/>
      </w:r>
      <w:r w:rsidRPr="00750C70">
        <w:rPr>
          <w:lang w:val="fr-FR"/>
        </w:rPr>
        <w:tab/>
      </w:r>
      <w:r w:rsidRPr="00750C70">
        <w:rPr>
          <w:lang w:val="fr-FR"/>
        </w:rPr>
        <w:tab/>
      </w:r>
      <w:r w:rsidRPr="00750C70">
        <w:rPr>
          <w:lang w:val="fr-FR"/>
        </w:rPr>
        <w:tab/>
        <w:t>[10] GCI OPTIONAL</w:t>
      </w:r>
    </w:p>
    <w:p w14:paraId="7D68BF36" w14:textId="77777777" w:rsidR="00561960" w:rsidRPr="00750C70" w:rsidRDefault="00561960" w:rsidP="00561960">
      <w:pPr>
        <w:pStyle w:val="PL"/>
        <w:rPr>
          <w:lang w:val="fr-FR"/>
        </w:rPr>
      </w:pPr>
    </w:p>
    <w:p w14:paraId="367C7C9E" w14:textId="77777777" w:rsidR="00561960" w:rsidRPr="00316ACC" w:rsidRDefault="00561960" w:rsidP="00561960">
      <w:pPr>
        <w:pStyle w:val="PL"/>
        <w:rPr>
          <w:lang w:val="fr-FR"/>
        </w:rPr>
      </w:pPr>
      <w:r w:rsidRPr="00316ACC">
        <w:rPr>
          <w:lang w:val="fr-FR"/>
        </w:rPr>
        <w:t>}</w:t>
      </w:r>
    </w:p>
    <w:p w14:paraId="60C598EE" w14:textId="77777777" w:rsidR="00561960" w:rsidRPr="00316ACC" w:rsidRDefault="00561960" w:rsidP="00561960">
      <w:pPr>
        <w:pStyle w:val="PL"/>
        <w:rPr>
          <w:lang w:val="fr-FR"/>
        </w:rPr>
      </w:pPr>
    </w:p>
    <w:p w14:paraId="1788D302" w14:textId="77777777" w:rsidR="00561960" w:rsidRPr="00316ACC" w:rsidRDefault="00561960" w:rsidP="00561960">
      <w:pPr>
        <w:pStyle w:val="PL"/>
        <w:rPr>
          <w:lang w:val="fr-FR"/>
        </w:rPr>
      </w:pPr>
    </w:p>
    <w:p w14:paraId="7713A075" w14:textId="77777777" w:rsidR="00561960" w:rsidRPr="00316ACC" w:rsidRDefault="00561960" w:rsidP="00561960">
      <w:pPr>
        <w:pStyle w:val="PL"/>
        <w:rPr>
          <w:lang w:val="fr-FR"/>
        </w:rPr>
      </w:pPr>
    </w:p>
    <w:p w14:paraId="46FF9334" w14:textId="77777777" w:rsidR="00561960" w:rsidRPr="00750C70" w:rsidRDefault="00561960" w:rsidP="00561960">
      <w:pPr>
        <w:pStyle w:val="PL"/>
        <w:rPr>
          <w:lang w:val="fr-FR"/>
        </w:rPr>
      </w:pPr>
      <w:r w:rsidRPr="00750C70">
        <w:rPr>
          <w:lang w:val="fr-FR"/>
        </w:rPr>
        <w:t>NrLocation</w:t>
      </w:r>
      <w:r w:rsidRPr="00750C70">
        <w:rPr>
          <w:lang w:val="fr-FR"/>
        </w:rPr>
        <w:tab/>
        <w:t>::= SEQUENCE</w:t>
      </w:r>
    </w:p>
    <w:p w14:paraId="55BEFE8B" w14:textId="77777777" w:rsidR="00561960" w:rsidRPr="00750C70" w:rsidRDefault="00561960" w:rsidP="00561960">
      <w:pPr>
        <w:pStyle w:val="PL"/>
        <w:rPr>
          <w:lang w:val="fr-FR"/>
        </w:rPr>
      </w:pPr>
      <w:r w:rsidRPr="00750C70">
        <w:rPr>
          <w:lang w:val="fr-FR"/>
        </w:rPr>
        <w:t>{</w:t>
      </w:r>
    </w:p>
    <w:p w14:paraId="1B37ED5F" w14:textId="77777777" w:rsidR="00561960" w:rsidRPr="00750C70" w:rsidRDefault="00561960" w:rsidP="00561960">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4B9A04F1" w14:textId="77777777" w:rsidR="00561960" w:rsidRDefault="00561960" w:rsidP="00561960">
      <w:pPr>
        <w:pStyle w:val="PL"/>
      </w:pPr>
      <w:r w:rsidRPr="00750C70">
        <w:rPr>
          <w:lang w:val="fr-FR"/>
        </w:rPr>
        <w:lastRenderedPageBreak/>
        <w:tab/>
      </w:r>
      <w:r>
        <w:t>ncgi</w:t>
      </w:r>
      <w:r>
        <w:tab/>
      </w:r>
      <w:r>
        <w:tab/>
      </w:r>
      <w:r>
        <w:tab/>
      </w:r>
      <w:r>
        <w:tab/>
      </w:r>
      <w:r>
        <w:tab/>
      </w:r>
      <w:r>
        <w:tab/>
        <w:t>[1] Ncgi OPTIONAL,</w:t>
      </w:r>
    </w:p>
    <w:p w14:paraId="6EBC6A90" w14:textId="77777777" w:rsidR="00561960" w:rsidRDefault="00561960" w:rsidP="00561960">
      <w:pPr>
        <w:pStyle w:val="PL"/>
      </w:pPr>
      <w:r>
        <w:tab/>
        <w:t>ageOfLocationInformation</w:t>
      </w:r>
      <w:r>
        <w:tab/>
      </w:r>
      <w:r>
        <w:tab/>
        <w:t>[2] AgeOfLocationInformation OPTIONAL,</w:t>
      </w:r>
    </w:p>
    <w:p w14:paraId="4D510E6C" w14:textId="77777777" w:rsidR="00561960" w:rsidRDefault="00561960" w:rsidP="00561960">
      <w:pPr>
        <w:pStyle w:val="PL"/>
      </w:pPr>
      <w:r>
        <w:tab/>
        <w:t>ueLocationTimestamp</w:t>
      </w:r>
      <w:r>
        <w:tab/>
      </w:r>
      <w:r>
        <w:tab/>
      </w:r>
      <w:r>
        <w:tab/>
        <w:t>[3] TimeStamp OPTIONAL,</w:t>
      </w:r>
    </w:p>
    <w:p w14:paraId="39A325AB" w14:textId="77777777" w:rsidR="00561960" w:rsidRDefault="00561960" w:rsidP="00561960">
      <w:pPr>
        <w:pStyle w:val="PL"/>
      </w:pPr>
      <w:r>
        <w:tab/>
        <w:t>geographicalInformation</w:t>
      </w:r>
      <w:r>
        <w:tab/>
      </w:r>
      <w:r>
        <w:tab/>
        <w:t>[4] GeographicalInformation</w:t>
      </w:r>
      <w:r>
        <w:tab/>
        <w:t>OPTIONAL,</w:t>
      </w:r>
    </w:p>
    <w:p w14:paraId="42E8E232" w14:textId="77777777" w:rsidR="00561960" w:rsidRDefault="00561960" w:rsidP="00561960">
      <w:pPr>
        <w:pStyle w:val="PL"/>
      </w:pPr>
      <w:r>
        <w:tab/>
        <w:t>geodeticInformation</w:t>
      </w:r>
      <w:r>
        <w:tab/>
      </w:r>
      <w:r>
        <w:tab/>
      </w:r>
      <w:r>
        <w:tab/>
        <w:t>[5] GeodeticInformation OPTIONAL,</w:t>
      </w:r>
    </w:p>
    <w:p w14:paraId="7B3A602B" w14:textId="77777777" w:rsidR="00561960" w:rsidRDefault="00561960" w:rsidP="00561960">
      <w:pPr>
        <w:pStyle w:val="PL"/>
      </w:pPr>
      <w:r>
        <w:tab/>
        <w:t>globalGnbId</w:t>
      </w:r>
      <w:r>
        <w:tab/>
      </w:r>
      <w:r>
        <w:tab/>
      </w:r>
      <w:r>
        <w:tab/>
      </w:r>
      <w:r>
        <w:tab/>
      </w:r>
      <w:r>
        <w:tab/>
        <w:t>[6] GlobalRanNodeId OPTIONAL</w:t>
      </w:r>
    </w:p>
    <w:p w14:paraId="098840D1" w14:textId="77777777" w:rsidR="00561960" w:rsidRDefault="00561960" w:rsidP="00561960">
      <w:pPr>
        <w:pStyle w:val="PL"/>
      </w:pPr>
    </w:p>
    <w:p w14:paraId="4B2B5AAE" w14:textId="77777777" w:rsidR="00561960" w:rsidRDefault="00561960" w:rsidP="00561960">
      <w:pPr>
        <w:pStyle w:val="PL"/>
      </w:pPr>
      <w:r>
        <w:t>}</w:t>
      </w:r>
    </w:p>
    <w:p w14:paraId="5942AD5C" w14:textId="77777777" w:rsidR="00561960" w:rsidRDefault="00561960" w:rsidP="00561960">
      <w:pPr>
        <w:pStyle w:val="PL"/>
      </w:pPr>
    </w:p>
    <w:p w14:paraId="6E018EB1" w14:textId="77777777" w:rsidR="00561960" w:rsidRDefault="00561960" w:rsidP="00561960">
      <w:pPr>
        <w:pStyle w:val="PL"/>
      </w:pPr>
    </w:p>
    <w:p w14:paraId="4CCC0832" w14:textId="77777777" w:rsidR="00561960" w:rsidRDefault="00561960" w:rsidP="00561960">
      <w:pPr>
        <w:pStyle w:val="PL"/>
      </w:pPr>
      <w:r>
        <w:t xml:space="preserve">-- </w:t>
      </w:r>
    </w:p>
    <w:p w14:paraId="4A635595" w14:textId="77777777" w:rsidR="00561960" w:rsidRDefault="00561960" w:rsidP="00561960">
      <w:pPr>
        <w:pStyle w:val="PL"/>
      </w:pPr>
      <w:r>
        <w:t>-- See 3GPP TS 29.571 [249] for details</w:t>
      </w:r>
    </w:p>
    <w:p w14:paraId="5FD712CA" w14:textId="77777777" w:rsidR="00561960" w:rsidRDefault="00561960" w:rsidP="00561960">
      <w:pPr>
        <w:pStyle w:val="PL"/>
      </w:pPr>
      <w:r>
        <w:t xml:space="preserve">-- </w:t>
      </w:r>
    </w:p>
    <w:p w14:paraId="58F8AB2B" w14:textId="77777777" w:rsidR="00561960" w:rsidRPr="00C41449" w:rsidRDefault="00561960" w:rsidP="00561960">
      <w:pPr>
        <w:pStyle w:val="PL"/>
      </w:pPr>
    </w:p>
    <w:p w14:paraId="56CB7E04" w14:textId="77777777" w:rsidR="00561960" w:rsidRDefault="00561960" w:rsidP="00561960">
      <w:pPr>
        <w:pStyle w:val="PL"/>
      </w:pPr>
    </w:p>
    <w:p w14:paraId="57AE40C9" w14:textId="77777777" w:rsidR="00561960" w:rsidRDefault="00561960" w:rsidP="00561960">
      <w:pPr>
        <w:pStyle w:val="PL"/>
      </w:pPr>
      <w:r>
        <w:t>NetworkAreaInfo</w:t>
      </w:r>
      <w:r>
        <w:tab/>
        <w:t>::= SEQUENCE</w:t>
      </w:r>
    </w:p>
    <w:p w14:paraId="52F836FC" w14:textId="77777777" w:rsidR="00561960" w:rsidRDefault="00561960" w:rsidP="00561960">
      <w:pPr>
        <w:pStyle w:val="PL"/>
      </w:pPr>
      <w:r>
        <w:t>{</w:t>
      </w:r>
    </w:p>
    <w:p w14:paraId="176244D4" w14:textId="77777777" w:rsidR="00561960" w:rsidRDefault="00561960" w:rsidP="00561960">
      <w:pPr>
        <w:pStyle w:val="PL"/>
      </w:pPr>
      <w:r>
        <w:tab/>
        <w:t>ecgis</w:t>
      </w:r>
      <w:r>
        <w:tab/>
      </w:r>
      <w:r>
        <w:tab/>
      </w:r>
      <w:r>
        <w:tab/>
      </w:r>
      <w:r>
        <w:tab/>
        <w:t>[0]</w:t>
      </w:r>
      <w:r w:rsidDel="0081607D">
        <w:t xml:space="preserve"> </w:t>
      </w:r>
      <w:r>
        <w:t>SEQUENCE OF E</w:t>
      </w:r>
      <w:r w:rsidRPr="007363EE">
        <w:t xml:space="preserve">cgi </w:t>
      </w:r>
      <w:r>
        <w:t>OPTIONAL,</w:t>
      </w:r>
    </w:p>
    <w:p w14:paraId="2FF74658" w14:textId="77777777" w:rsidR="00561960" w:rsidRDefault="00561960" w:rsidP="00561960">
      <w:pPr>
        <w:pStyle w:val="PL"/>
      </w:pPr>
      <w:r>
        <w:tab/>
        <w:t>ncgis</w:t>
      </w:r>
      <w:r>
        <w:tab/>
      </w:r>
      <w:r>
        <w:tab/>
      </w:r>
      <w:r>
        <w:tab/>
      </w:r>
      <w:r>
        <w:tab/>
        <w:t>[1] SEQUENCE OF N</w:t>
      </w:r>
      <w:r w:rsidRPr="007363EE">
        <w:t>cgi</w:t>
      </w:r>
      <w:r>
        <w:t xml:space="preserve"> OPTIONAL,</w:t>
      </w:r>
    </w:p>
    <w:p w14:paraId="3C5262D4" w14:textId="77777777" w:rsidR="00561960" w:rsidRDefault="00561960" w:rsidP="00561960">
      <w:pPr>
        <w:pStyle w:val="PL"/>
      </w:pPr>
      <w:r>
        <w:tab/>
        <w:t>gRanNodeIds</w:t>
      </w:r>
      <w:r>
        <w:tab/>
      </w:r>
      <w:r>
        <w:tab/>
      </w:r>
      <w:r>
        <w:tab/>
        <w:t>[2]</w:t>
      </w:r>
      <w:r w:rsidDel="0081607D">
        <w:t xml:space="preserve"> </w:t>
      </w:r>
      <w:r>
        <w:t>SEQUENCE OF GlobalRanNodeId OPTIONAL,</w:t>
      </w:r>
    </w:p>
    <w:p w14:paraId="3FA63615" w14:textId="77777777" w:rsidR="00561960" w:rsidRDefault="00561960" w:rsidP="00561960">
      <w:pPr>
        <w:pStyle w:val="PL"/>
      </w:pPr>
      <w:r>
        <w:tab/>
        <w:t>tais</w:t>
      </w:r>
      <w:r>
        <w:tab/>
      </w:r>
      <w:r>
        <w:tab/>
      </w:r>
      <w:r>
        <w:tab/>
      </w:r>
      <w:r>
        <w:tab/>
        <w:t xml:space="preserve">[3] SEQUENCE OF </w:t>
      </w:r>
      <w:r>
        <w:rPr>
          <w:lang w:eastAsia="zh-CN"/>
        </w:rPr>
        <w:t>TAI</w:t>
      </w:r>
      <w:r>
        <w:t xml:space="preserve"> OPTIONAL</w:t>
      </w:r>
    </w:p>
    <w:p w14:paraId="6675A003" w14:textId="77777777" w:rsidR="00561960" w:rsidRDefault="00561960" w:rsidP="00561960">
      <w:pPr>
        <w:pStyle w:val="PL"/>
      </w:pPr>
      <w:r>
        <w:t>}</w:t>
      </w:r>
    </w:p>
    <w:p w14:paraId="498891DE" w14:textId="77777777" w:rsidR="00561960" w:rsidRPr="007363EE" w:rsidRDefault="00561960" w:rsidP="00561960">
      <w:pPr>
        <w:pStyle w:val="PL"/>
      </w:pPr>
    </w:p>
    <w:p w14:paraId="1750D861" w14:textId="77777777" w:rsidR="00561960" w:rsidRDefault="00561960" w:rsidP="00561960">
      <w:pPr>
        <w:pStyle w:val="PL"/>
      </w:pPr>
    </w:p>
    <w:p w14:paraId="1389B5D7" w14:textId="77777777" w:rsidR="00561960" w:rsidRDefault="00561960" w:rsidP="00561960">
      <w:pPr>
        <w:pStyle w:val="PL"/>
      </w:pPr>
      <w:r>
        <w:t>NetworkFunctionInformation</w:t>
      </w:r>
      <w:r>
        <w:tab/>
        <w:t>::= SEQUENCE</w:t>
      </w:r>
    </w:p>
    <w:p w14:paraId="2511C037" w14:textId="77777777" w:rsidR="00561960" w:rsidRDefault="00561960" w:rsidP="00561960">
      <w:pPr>
        <w:pStyle w:val="PL"/>
      </w:pPr>
      <w:r>
        <w:t>{</w:t>
      </w:r>
    </w:p>
    <w:p w14:paraId="3507BFEB" w14:textId="77777777" w:rsidR="00561960" w:rsidRDefault="00561960" w:rsidP="00561960">
      <w:pPr>
        <w:pStyle w:val="PL"/>
      </w:pPr>
      <w:r>
        <w:tab/>
        <w:t>networkFunctionality</w:t>
      </w:r>
      <w:r>
        <w:tab/>
      </w:r>
      <w:r>
        <w:tab/>
      </w:r>
      <w:r>
        <w:tab/>
      </w:r>
      <w:r>
        <w:tab/>
      </w:r>
      <w:r>
        <w:tab/>
        <w:t>[0]</w:t>
      </w:r>
      <w:r w:rsidDel="0081607D">
        <w:t xml:space="preserve"> </w:t>
      </w:r>
      <w:r>
        <w:t>NetworkFunctionality,</w:t>
      </w:r>
    </w:p>
    <w:p w14:paraId="055A6E38" w14:textId="77777777" w:rsidR="00561960" w:rsidRDefault="00561960" w:rsidP="00561960">
      <w:pPr>
        <w:pStyle w:val="PL"/>
      </w:pPr>
      <w:r>
        <w:tab/>
        <w:t>networkFunctionName</w:t>
      </w:r>
      <w:r>
        <w:tab/>
      </w:r>
      <w:r>
        <w:tab/>
      </w:r>
      <w:r>
        <w:tab/>
      </w:r>
      <w:r>
        <w:tab/>
      </w:r>
      <w:r>
        <w:tab/>
        <w:t>[1] NetworkFunctionName OPTIONAL,</w:t>
      </w:r>
    </w:p>
    <w:p w14:paraId="794317A2" w14:textId="77777777" w:rsidR="00561960" w:rsidRDefault="00561960" w:rsidP="00561960">
      <w:pPr>
        <w:pStyle w:val="PL"/>
      </w:pPr>
      <w:r>
        <w:tab/>
        <w:t>networkFunctionIPv4Address</w:t>
      </w:r>
      <w:r>
        <w:tab/>
      </w:r>
      <w:r>
        <w:tab/>
      </w:r>
      <w:r>
        <w:tab/>
        <w:t>[2]</w:t>
      </w:r>
      <w:r w:rsidDel="0081607D">
        <w:t xml:space="preserve"> </w:t>
      </w:r>
      <w:r>
        <w:t>IPAddress OPTIONAL,</w:t>
      </w:r>
    </w:p>
    <w:p w14:paraId="1DEE9206" w14:textId="77777777" w:rsidR="00561960" w:rsidRDefault="00561960" w:rsidP="00561960">
      <w:pPr>
        <w:pStyle w:val="PL"/>
      </w:pPr>
      <w:r>
        <w:tab/>
        <w:t>networkFunctionPLMNIdentifier</w:t>
      </w:r>
      <w:r>
        <w:tab/>
      </w:r>
      <w:r>
        <w:tab/>
        <w:t>[3] PLMN-Id OPTIONAL,</w:t>
      </w:r>
    </w:p>
    <w:p w14:paraId="6464A082" w14:textId="77777777" w:rsidR="00561960" w:rsidRDefault="00561960" w:rsidP="00561960">
      <w:pPr>
        <w:pStyle w:val="PL"/>
      </w:pPr>
      <w:r>
        <w:tab/>
        <w:t>networkFunctionIPv6Address</w:t>
      </w:r>
      <w:r>
        <w:tab/>
      </w:r>
      <w:r>
        <w:tab/>
      </w:r>
      <w:r>
        <w:tab/>
        <w:t>[4]</w:t>
      </w:r>
      <w:r w:rsidDel="0081607D">
        <w:t xml:space="preserve"> </w:t>
      </w:r>
      <w:r>
        <w:t>IPAddress OPTIONAL,</w:t>
      </w:r>
    </w:p>
    <w:p w14:paraId="036E7B24" w14:textId="77777777" w:rsidR="00561960" w:rsidRDefault="00561960" w:rsidP="00561960">
      <w:pPr>
        <w:pStyle w:val="PL"/>
      </w:pPr>
      <w:r>
        <w:tab/>
        <w:t>networkFunctionFQDN</w:t>
      </w:r>
      <w:r>
        <w:tab/>
      </w:r>
      <w:r>
        <w:tab/>
      </w:r>
      <w:r>
        <w:tab/>
      </w:r>
      <w:r>
        <w:tab/>
      </w:r>
      <w:r>
        <w:tab/>
        <w:t>[5]</w:t>
      </w:r>
      <w:r w:rsidDel="0081607D">
        <w:t xml:space="preserve"> </w:t>
      </w:r>
      <w:r>
        <w:t>NodeAddress OPTIONAL</w:t>
      </w:r>
    </w:p>
    <w:p w14:paraId="4076B45F" w14:textId="77777777" w:rsidR="00561960" w:rsidRDefault="00561960" w:rsidP="00561960">
      <w:pPr>
        <w:pStyle w:val="PL"/>
      </w:pPr>
    </w:p>
    <w:p w14:paraId="24F2855E" w14:textId="77777777" w:rsidR="00561960" w:rsidRDefault="00561960" w:rsidP="00561960">
      <w:pPr>
        <w:pStyle w:val="PL"/>
      </w:pPr>
      <w:r>
        <w:t>}</w:t>
      </w:r>
    </w:p>
    <w:p w14:paraId="06F32D5C" w14:textId="77777777" w:rsidR="00561960" w:rsidRDefault="00561960" w:rsidP="00561960">
      <w:pPr>
        <w:pStyle w:val="PL"/>
      </w:pPr>
    </w:p>
    <w:p w14:paraId="3A1FDD77" w14:textId="77777777" w:rsidR="00561960" w:rsidRDefault="00561960" w:rsidP="00561960">
      <w:pPr>
        <w:pStyle w:val="PL"/>
      </w:pPr>
      <w:r>
        <w:t>NetworkFunctionName</w:t>
      </w:r>
      <w:r>
        <w:tab/>
        <w:t>::= IA5String (SIZE(1..36))</w:t>
      </w:r>
    </w:p>
    <w:p w14:paraId="737FFD29" w14:textId="77777777" w:rsidR="00561960" w:rsidRDefault="00561960" w:rsidP="00561960">
      <w:pPr>
        <w:pStyle w:val="PL"/>
      </w:pPr>
      <w:r>
        <w:t>-- Shall be a Universally Unique Identifier (UUID) version 4, as described in IETF RFC 4122 [410]</w:t>
      </w:r>
    </w:p>
    <w:p w14:paraId="1020136C" w14:textId="77777777" w:rsidR="00561960" w:rsidRDefault="00561960" w:rsidP="00561960">
      <w:pPr>
        <w:pStyle w:val="PL"/>
      </w:pPr>
    </w:p>
    <w:p w14:paraId="3995BDB9" w14:textId="77777777" w:rsidR="00561960" w:rsidRDefault="00561960" w:rsidP="00561960">
      <w:pPr>
        <w:pStyle w:val="PL"/>
      </w:pPr>
      <w:r>
        <w:t>NetworkFunctionality</w:t>
      </w:r>
      <w:r>
        <w:tab/>
        <w:t>::= ENUMERATED</w:t>
      </w:r>
    </w:p>
    <w:p w14:paraId="409C317B" w14:textId="77777777" w:rsidR="00561960" w:rsidRDefault="00561960" w:rsidP="00561960">
      <w:pPr>
        <w:pStyle w:val="PL"/>
      </w:pPr>
      <w:r>
        <w:t>{</w:t>
      </w:r>
    </w:p>
    <w:p w14:paraId="43231C44" w14:textId="77777777" w:rsidR="00561960" w:rsidRDefault="00561960" w:rsidP="00561960">
      <w:pPr>
        <w:pStyle w:val="PL"/>
      </w:pPr>
      <w:r>
        <w:tab/>
        <w:t>cHF</w:t>
      </w:r>
      <w:r>
        <w:tab/>
      </w:r>
      <w:r>
        <w:tab/>
      </w:r>
      <w:r>
        <w:tab/>
      </w:r>
      <w:r w:rsidRPr="009329E4">
        <w:tab/>
      </w:r>
      <w:r>
        <w:t>(0),</w:t>
      </w:r>
    </w:p>
    <w:p w14:paraId="35003BB7" w14:textId="77777777" w:rsidR="00561960" w:rsidRDefault="00561960" w:rsidP="00561960">
      <w:pPr>
        <w:pStyle w:val="PL"/>
      </w:pPr>
      <w:r>
        <w:tab/>
        <w:t xml:space="preserve">-- CHF </w:t>
      </w:r>
      <w:r w:rsidRPr="00F05C7B">
        <w:t xml:space="preserve"> may only to be used in failure cases</w:t>
      </w:r>
    </w:p>
    <w:p w14:paraId="64FF9B3E" w14:textId="77777777" w:rsidR="00561960" w:rsidRDefault="00561960" w:rsidP="00561960">
      <w:pPr>
        <w:pStyle w:val="PL"/>
      </w:pPr>
      <w:r>
        <w:tab/>
        <w:t>sMF</w:t>
      </w:r>
      <w:r>
        <w:tab/>
      </w:r>
      <w:r>
        <w:tab/>
      </w:r>
      <w:r>
        <w:tab/>
      </w:r>
      <w:r w:rsidRPr="009329E4">
        <w:tab/>
      </w:r>
      <w:r>
        <w:t>(1),</w:t>
      </w:r>
    </w:p>
    <w:p w14:paraId="3CF38978" w14:textId="77777777" w:rsidR="00561960" w:rsidRDefault="00561960" w:rsidP="00561960">
      <w:pPr>
        <w:pStyle w:val="PL"/>
      </w:pPr>
      <w:r>
        <w:tab/>
        <w:t>aMF</w:t>
      </w:r>
      <w:r>
        <w:tab/>
      </w:r>
      <w:r>
        <w:tab/>
      </w:r>
      <w:r>
        <w:tab/>
      </w:r>
      <w:r>
        <w:tab/>
        <w:t>(2),</w:t>
      </w:r>
    </w:p>
    <w:p w14:paraId="65ED824E" w14:textId="77777777" w:rsidR="00561960" w:rsidRDefault="00561960" w:rsidP="00561960">
      <w:pPr>
        <w:pStyle w:val="PL"/>
      </w:pPr>
      <w:r>
        <w:tab/>
        <w:t>sMSF</w:t>
      </w:r>
      <w:r>
        <w:tab/>
      </w:r>
      <w:r>
        <w:tab/>
      </w:r>
      <w:r>
        <w:tab/>
        <w:t>(3),</w:t>
      </w:r>
    </w:p>
    <w:p w14:paraId="63ACCFA3" w14:textId="77777777" w:rsidR="00561960" w:rsidRDefault="00561960" w:rsidP="00561960">
      <w:pPr>
        <w:pStyle w:val="PL"/>
        <w:tabs>
          <w:tab w:val="clear" w:pos="768"/>
        </w:tabs>
        <w:ind w:left="1538" w:hanging="1140"/>
        <w:rPr>
          <w:lang w:bidi="ar-IQ"/>
        </w:rPr>
      </w:pPr>
      <w:r>
        <w:t>sGW</w:t>
      </w:r>
      <w:r>
        <w:tab/>
      </w:r>
      <w:r>
        <w:tab/>
      </w:r>
      <w:r>
        <w:tab/>
        <w:t>(4),</w:t>
      </w:r>
    </w:p>
    <w:p w14:paraId="77A6903B" w14:textId="77777777" w:rsidR="00561960" w:rsidRDefault="00561960" w:rsidP="00561960">
      <w:pPr>
        <w:pStyle w:val="PL"/>
        <w:tabs>
          <w:tab w:val="clear" w:pos="768"/>
        </w:tabs>
        <w:rPr>
          <w:lang w:bidi="ar-IQ"/>
        </w:rPr>
      </w:pPr>
      <w:r>
        <w:t>--</w:t>
      </w:r>
      <w:r>
        <w:rPr>
          <w:lang w:bidi="ar-IQ"/>
        </w:rPr>
        <w:t xml:space="preserve"> SGW is only </w:t>
      </w:r>
      <w:r>
        <w:rPr>
          <w:lang w:eastAsia="zh-CN" w:bidi="ar-IQ"/>
        </w:rPr>
        <w:t xml:space="preserve">applicable </w:t>
      </w:r>
      <w:r>
        <w:rPr>
          <w:lang w:bidi="ar-IQ"/>
        </w:rPr>
        <w:t>for interworking with EPC scenario</w:t>
      </w:r>
    </w:p>
    <w:p w14:paraId="4BF8167A" w14:textId="77777777" w:rsidR="00561960" w:rsidRDefault="00561960" w:rsidP="00561960">
      <w:pPr>
        <w:pStyle w:val="PL"/>
        <w:tabs>
          <w:tab w:val="clear" w:pos="768"/>
        </w:tabs>
        <w:rPr>
          <w:lang w:bidi="ar-IQ"/>
        </w:rPr>
      </w:pPr>
      <w:r>
        <w:rPr>
          <w:lang w:bidi="ar-IQ"/>
        </w:rPr>
        <w:t>-- when UE is connected to P-GW+SMF via EPC</w:t>
      </w:r>
    </w:p>
    <w:p w14:paraId="078327A8" w14:textId="77777777" w:rsidR="00561960" w:rsidRDefault="00561960" w:rsidP="00561960">
      <w:pPr>
        <w:pStyle w:val="PL"/>
        <w:tabs>
          <w:tab w:val="clear" w:pos="768"/>
        </w:tabs>
        <w:rPr>
          <w:lang w:bidi="ar-IQ"/>
        </w:rPr>
      </w:pPr>
      <w:r>
        <w:rPr>
          <w:lang w:bidi="ar-IQ"/>
        </w:rPr>
        <w:tab/>
        <w:t>iSMF</w:t>
      </w:r>
      <w:r>
        <w:rPr>
          <w:lang w:bidi="ar-IQ"/>
        </w:rPr>
        <w:tab/>
      </w:r>
      <w:r>
        <w:rPr>
          <w:lang w:bidi="ar-IQ"/>
        </w:rPr>
        <w:tab/>
      </w:r>
      <w:r>
        <w:rPr>
          <w:lang w:bidi="ar-IQ"/>
        </w:rPr>
        <w:tab/>
        <w:t>(5)</w:t>
      </w:r>
      <w:r>
        <w:t>,</w:t>
      </w:r>
    </w:p>
    <w:p w14:paraId="4D9509A2" w14:textId="77777777" w:rsidR="00561960" w:rsidRDefault="00561960" w:rsidP="00561960">
      <w:pPr>
        <w:pStyle w:val="PL"/>
        <w:tabs>
          <w:tab w:val="clear" w:pos="768"/>
        </w:tabs>
        <w:rPr>
          <w:lang w:bidi="ar-IQ"/>
        </w:rPr>
      </w:pPr>
      <w:r>
        <w:rPr>
          <w:lang w:bidi="ar-IQ"/>
        </w:rPr>
        <w:tab/>
        <w:t>ePDG</w:t>
      </w:r>
      <w:r>
        <w:rPr>
          <w:lang w:bidi="ar-IQ"/>
        </w:rPr>
        <w:tab/>
      </w:r>
      <w:r>
        <w:rPr>
          <w:lang w:bidi="ar-IQ"/>
        </w:rPr>
        <w:tab/>
      </w:r>
      <w:r>
        <w:rPr>
          <w:lang w:bidi="ar-IQ"/>
        </w:rPr>
        <w:tab/>
        <w:t>(6),</w:t>
      </w:r>
    </w:p>
    <w:p w14:paraId="699F6F21" w14:textId="77777777" w:rsidR="00561960" w:rsidRDefault="00561960" w:rsidP="00561960">
      <w:pPr>
        <w:pStyle w:val="PL"/>
        <w:tabs>
          <w:tab w:val="clear" w:pos="768"/>
        </w:tabs>
        <w:rPr>
          <w:lang w:bidi="ar-IQ"/>
        </w:rPr>
      </w:pPr>
      <w:r>
        <w:rPr>
          <w:lang w:bidi="ar-IQ"/>
        </w:rPr>
        <w:t>-- ePDG</w:t>
      </w:r>
      <w:r w:rsidRPr="003976CA">
        <w:rPr>
          <w:lang w:bidi="ar-IQ"/>
        </w:rPr>
        <w:t xml:space="preserve"> </w:t>
      </w:r>
      <w:r>
        <w:rPr>
          <w:lang w:bidi="ar-IQ"/>
        </w:rPr>
        <w:t xml:space="preserve">is only </w:t>
      </w:r>
      <w:r>
        <w:rPr>
          <w:lang w:eastAsia="zh-CN" w:bidi="ar-IQ"/>
        </w:rPr>
        <w:t xml:space="preserve">applicable </w:t>
      </w:r>
      <w:r>
        <w:rPr>
          <w:lang w:bidi="ar-IQ"/>
        </w:rPr>
        <w:t>for interworking with EPC scenario</w:t>
      </w:r>
    </w:p>
    <w:p w14:paraId="247738AE" w14:textId="77777777" w:rsidR="00561960" w:rsidRDefault="00561960" w:rsidP="00561960">
      <w:pPr>
        <w:pStyle w:val="PL"/>
        <w:tabs>
          <w:tab w:val="clear" w:pos="768"/>
        </w:tabs>
        <w:rPr>
          <w:lang w:bidi="ar-IQ"/>
        </w:rPr>
      </w:pPr>
      <w:r>
        <w:rPr>
          <w:lang w:bidi="ar-IQ"/>
        </w:rPr>
        <w:t>-- when UE is connected to P-GW+SMF via EPC/ePDG</w:t>
      </w:r>
    </w:p>
    <w:p w14:paraId="0CC63013" w14:textId="77777777" w:rsidR="00561960" w:rsidRDefault="00561960" w:rsidP="00561960">
      <w:pPr>
        <w:pStyle w:val="PL"/>
      </w:pPr>
      <w:r>
        <w:tab/>
        <w:t>cEF</w:t>
      </w:r>
      <w:r>
        <w:tab/>
      </w:r>
      <w:r>
        <w:tab/>
      </w:r>
      <w:r>
        <w:tab/>
      </w:r>
      <w:r>
        <w:tab/>
      </w:r>
      <w:r w:rsidRPr="009D05A8">
        <w:t>(7)</w:t>
      </w:r>
      <w:r>
        <w:t>,</w:t>
      </w:r>
    </w:p>
    <w:p w14:paraId="2A2EF99B" w14:textId="77777777" w:rsidR="00561960" w:rsidRDefault="00561960" w:rsidP="00561960">
      <w:pPr>
        <w:pStyle w:val="PL"/>
        <w:tabs>
          <w:tab w:val="clear" w:pos="768"/>
        </w:tabs>
        <w:rPr>
          <w:lang w:bidi="ar-IQ"/>
        </w:rPr>
      </w:pPr>
      <w:r>
        <w:rPr>
          <w:lang w:bidi="ar-IQ"/>
        </w:rPr>
        <w:tab/>
        <w:t>nEF</w:t>
      </w:r>
      <w:r>
        <w:rPr>
          <w:lang w:bidi="ar-IQ"/>
        </w:rPr>
        <w:tab/>
      </w:r>
      <w:r>
        <w:rPr>
          <w:lang w:bidi="ar-IQ"/>
        </w:rPr>
        <w:tab/>
      </w:r>
      <w:r>
        <w:rPr>
          <w:lang w:bidi="ar-IQ"/>
        </w:rPr>
        <w:tab/>
        <w:t>(8)</w:t>
      </w:r>
      <w:r>
        <w:t>,</w:t>
      </w:r>
    </w:p>
    <w:p w14:paraId="672A8BB1" w14:textId="77777777" w:rsidR="00561960" w:rsidRDefault="00561960" w:rsidP="00561960">
      <w:pPr>
        <w:pStyle w:val="PL"/>
        <w:tabs>
          <w:tab w:val="clear" w:pos="768"/>
        </w:tabs>
        <w:rPr>
          <w:lang w:bidi="ar-IQ"/>
        </w:rPr>
      </w:pPr>
      <w:r>
        <w:rPr>
          <w:lang w:bidi="ar-IQ"/>
        </w:rPr>
        <w:tab/>
        <w:t>pGWCSMF</w:t>
      </w:r>
      <w:r>
        <w:rPr>
          <w:lang w:bidi="ar-IQ"/>
        </w:rPr>
        <w:tab/>
      </w:r>
      <w:r>
        <w:rPr>
          <w:lang w:bidi="ar-IQ"/>
        </w:rPr>
        <w:tab/>
      </w:r>
      <w:r>
        <w:rPr>
          <w:lang w:bidi="ar-IQ"/>
        </w:rPr>
        <w:tab/>
        <w:t>(9)</w:t>
      </w:r>
      <w:r w:rsidRPr="009329E4">
        <w:rPr>
          <w:lang w:bidi="ar-IQ"/>
        </w:rPr>
        <w:t>,</w:t>
      </w:r>
    </w:p>
    <w:p w14:paraId="663E0414" w14:textId="77777777" w:rsidR="00561960" w:rsidRDefault="00561960" w:rsidP="00561960">
      <w:pPr>
        <w:pStyle w:val="PL"/>
        <w:tabs>
          <w:tab w:val="clear" w:pos="768"/>
        </w:tabs>
        <w:rPr>
          <w:lang w:bidi="ar-IQ"/>
        </w:rPr>
      </w:pPr>
      <w:r w:rsidRPr="009329E4">
        <w:rPr>
          <w:lang w:bidi="ar-IQ"/>
        </w:rPr>
        <w:tab/>
        <w:t xml:space="preserve">mnS-Producer </w:t>
      </w:r>
      <w:r w:rsidRPr="009329E4">
        <w:rPr>
          <w:lang w:bidi="ar-IQ"/>
        </w:rPr>
        <w:tab/>
        <w:t>(10)</w:t>
      </w:r>
      <w:r w:rsidRPr="00D33E08">
        <w:rPr>
          <w:lang w:bidi="ar-IQ"/>
        </w:rPr>
        <w:t>,</w:t>
      </w:r>
    </w:p>
    <w:p w14:paraId="742F59FD" w14:textId="77777777" w:rsidR="00561960" w:rsidRDefault="00561960" w:rsidP="00561960">
      <w:pPr>
        <w:pStyle w:val="PL"/>
      </w:pPr>
      <w:r>
        <w:tab/>
        <w:t>sGSN</w:t>
      </w:r>
      <w:r>
        <w:tab/>
      </w:r>
      <w:r>
        <w:tab/>
      </w:r>
      <w:r>
        <w:tab/>
        <w:t>(11)</w:t>
      </w:r>
    </w:p>
    <w:p w14:paraId="579C403C" w14:textId="77777777" w:rsidR="00561960" w:rsidRDefault="00561960" w:rsidP="00561960">
      <w:pPr>
        <w:pStyle w:val="PL"/>
      </w:pPr>
      <w:r>
        <w:t>-- SGSN is only applicable when UE is connected to SMF+PGW-C via GERAN/UTRAN</w:t>
      </w:r>
    </w:p>
    <w:p w14:paraId="20592B6B" w14:textId="77777777" w:rsidR="00561960" w:rsidRDefault="00561960" w:rsidP="00561960">
      <w:pPr>
        <w:pStyle w:val="PL"/>
        <w:tabs>
          <w:tab w:val="clear" w:pos="768"/>
        </w:tabs>
      </w:pPr>
    </w:p>
    <w:p w14:paraId="17E377BF" w14:textId="77777777" w:rsidR="00561960" w:rsidRDefault="00561960" w:rsidP="00561960">
      <w:pPr>
        <w:pStyle w:val="PL"/>
      </w:pPr>
      <w:r>
        <w:t>}</w:t>
      </w:r>
    </w:p>
    <w:p w14:paraId="0C75A5FE" w14:textId="77777777" w:rsidR="00561960" w:rsidRDefault="00561960" w:rsidP="00561960">
      <w:pPr>
        <w:pStyle w:val="PL"/>
      </w:pPr>
    </w:p>
    <w:p w14:paraId="186DBF51" w14:textId="77777777" w:rsidR="00561960" w:rsidRPr="00920268" w:rsidRDefault="00561960" w:rsidP="00561960">
      <w:pPr>
        <w:pStyle w:val="PL"/>
      </w:pPr>
      <w:r>
        <w:t>NgApCause</w:t>
      </w:r>
      <w:r w:rsidRPr="00920268">
        <w:tab/>
        <w:t>::= SEQUENCE</w:t>
      </w:r>
    </w:p>
    <w:p w14:paraId="45514930" w14:textId="77777777" w:rsidR="00561960" w:rsidRDefault="00561960" w:rsidP="00561960">
      <w:pPr>
        <w:pStyle w:val="PL"/>
      </w:pPr>
      <w:r>
        <w:t>-- See 3GPP TS 29.571 [249] for details.</w:t>
      </w:r>
    </w:p>
    <w:p w14:paraId="5A718A35" w14:textId="77777777" w:rsidR="00561960" w:rsidRDefault="00561960" w:rsidP="00561960">
      <w:pPr>
        <w:pStyle w:val="PL"/>
        <w:rPr>
          <w:lang w:eastAsia="zh-CN"/>
        </w:rPr>
      </w:pPr>
      <w:r>
        <w:rPr>
          <w:rFonts w:hint="eastAsia"/>
          <w:lang w:eastAsia="zh-CN"/>
        </w:rPr>
        <w:t>{</w:t>
      </w:r>
    </w:p>
    <w:p w14:paraId="50CFEFF1" w14:textId="77777777" w:rsidR="00561960" w:rsidRPr="007D5722" w:rsidRDefault="00561960" w:rsidP="00561960">
      <w:pPr>
        <w:pStyle w:val="PL"/>
      </w:pPr>
      <w:r>
        <w:rPr>
          <w:rFonts w:hint="eastAsia"/>
          <w:lang w:eastAsia="zh-CN"/>
        </w:rPr>
        <w:tab/>
      </w:r>
      <w:r w:rsidRPr="00F11966">
        <w:rPr>
          <w:lang w:eastAsia="zh-CN"/>
        </w:rPr>
        <w:t>group</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t>INTEGER</w:t>
      </w:r>
      <w:r w:rsidRPr="007D5722">
        <w:t>,</w:t>
      </w:r>
    </w:p>
    <w:p w14:paraId="5434BE7A" w14:textId="77777777" w:rsidR="00561960" w:rsidRDefault="00561960" w:rsidP="00561960">
      <w:pPr>
        <w:pStyle w:val="PL"/>
      </w:pPr>
      <w:r>
        <w:tab/>
      </w:r>
      <w:r w:rsidRPr="00F11966">
        <w:rPr>
          <w:lang w:eastAsia="zh-CN"/>
        </w:rPr>
        <w:t>value</w:t>
      </w:r>
      <w:r>
        <w:tab/>
      </w:r>
      <w:r>
        <w:tab/>
      </w:r>
      <w:r>
        <w:tab/>
        <w:t>[1] INTEGER</w:t>
      </w:r>
    </w:p>
    <w:p w14:paraId="067C2491" w14:textId="77777777" w:rsidR="00561960" w:rsidRDefault="00561960" w:rsidP="00561960">
      <w:pPr>
        <w:pStyle w:val="PL"/>
      </w:pPr>
      <w:r>
        <w:rPr>
          <w:rFonts w:hint="eastAsia"/>
          <w:lang w:eastAsia="zh-CN"/>
        </w:rPr>
        <w:t>}</w:t>
      </w:r>
    </w:p>
    <w:p w14:paraId="639384C6" w14:textId="77777777" w:rsidR="00561960" w:rsidRDefault="00561960" w:rsidP="00561960">
      <w:pPr>
        <w:pStyle w:val="PL"/>
      </w:pPr>
    </w:p>
    <w:p w14:paraId="2D597F51" w14:textId="77777777" w:rsidR="00561960" w:rsidRDefault="00561960" w:rsidP="00561960">
      <w:pPr>
        <w:pStyle w:val="PL"/>
      </w:pPr>
      <w:r w:rsidRPr="005D14F1">
        <w:t>NgeNbId</w:t>
      </w:r>
      <w:r>
        <w:tab/>
      </w:r>
      <w:r>
        <w:tab/>
        <w:t>::= IA5String (SIZE(</w:t>
      </w:r>
      <w:r w:rsidRPr="003400C1">
        <w:t>1..</w:t>
      </w:r>
      <w:r w:rsidRPr="00BF73DA">
        <w:t>21))</w:t>
      </w:r>
    </w:p>
    <w:p w14:paraId="5D7602AB" w14:textId="77777777" w:rsidR="00561960" w:rsidRDefault="00561960" w:rsidP="00561960">
      <w:pPr>
        <w:pStyle w:val="PL"/>
      </w:pPr>
      <w:r>
        <w:t>--</w:t>
      </w:r>
    </w:p>
    <w:p w14:paraId="13513576" w14:textId="77777777" w:rsidR="00561960" w:rsidRDefault="00561960" w:rsidP="00561960">
      <w:pPr>
        <w:pStyle w:val="PL"/>
      </w:pPr>
      <w:r>
        <w:t>-- See 3GPP TS 29.571 [249] for details.</w:t>
      </w:r>
    </w:p>
    <w:p w14:paraId="2D7CB374" w14:textId="77777777" w:rsidR="00561960" w:rsidRDefault="00561960" w:rsidP="00561960">
      <w:pPr>
        <w:pStyle w:val="PL"/>
      </w:pPr>
      <w:r>
        <w:t xml:space="preserve">-- </w:t>
      </w:r>
    </w:p>
    <w:p w14:paraId="23FD3CD6" w14:textId="77777777" w:rsidR="00561960" w:rsidRDefault="00561960" w:rsidP="00561960">
      <w:pPr>
        <w:pStyle w:val="PL"/>
      </w:pPr>
    </w:p>
    <w:p w14:paraId="4513B376" w14:textId="77777777" w:rsidR="00561960" w:rsidRDefault="00561960" w:rsidP="00561960">
      <w:pPr>
        <w:pStyle w:val="PL"/>
      </w:pPr>
      <w:r>
        <w:t>NGRANSecondaryRATType</w:t>
      </w:r>
      <w:r>
        <w:tab/>
        <w:t>::= OCTET STRING</w:t>
      </w:r>
    </w:p>
    <w:p w14:paraId="1FD887EA" w14:textId="77777777" w:rsidR="00561960" w:rsidRDefault="00561960" w:rsidP="00561960">
      <w:pPr>
        <w:pStyle w:val="PL"/>
      </w:pPr>
      <w:r>
        <w:t xml:space="preserve">-- </w:t>
      </w:r>
    </w:p>
    <w:p w14:paraId="50E2F1E0" w14:textId="77777777" w:rsidR="00561960" w:rsidRDefault="00561960" w:rsidP="00561960">
      <w:pPr>
        <w:pStyle w:val="PL"/>
      </w:pPr>
      <w:r>
        <w:t>-- "NR" or "EUTRA"</w:t>
      </w:r>
    </w:p>
    <w:p w14:paraId="2D65FE5C" w14:textId="77777777" w:rsidR="00561960" w:rsidRDefault="00561960" w:rsidP="00561960">
      <w:pPr>
        <w:pStyle w:val="PL"/>
      </w:pPr>
      <w:r>
        <w:t xml:space="preserve">-- </w:t>
      </w:r>
    </w:p>
    <w:p w14:paraId="3CDBDD0C" w14:textId="77777777" w:rsidR="00561960" w:rsidRDefault="00561960" w:rsidP="00561960">
      <w:pPr>
        <w:pStyle w:val="PL"/>
      </w:pPr>
      <w:r>
        <w:t xml:space="preserve"> </w:t>
      </w:r>
    </w:p>
    <w:p w14:paraId="59BBF617" w14:textId="77777777" w:rsidR="00561960" w:rsidRDefault="00561960" w:rsidP="00561960">
      <w:pPr>
        <w:pStyle w:val="PL"/>
      </w:pPr>
    </w:p>
    <w:p w14:paraId="1ADCBD4E" w14:textId="77777777" w:rsidR="00561960" w:rsidRPr="00920268" w:rsidRDefault="00561960" w:rsidP="00561960">
      <w:pPr>
        <w:pStyle w:val="PL"/>
      </w:pPr>
      <w:r>
        <w:t>NGRANSecondaryRATUsageReport</w:t>
      </w:r>
      <w:r w:rsidRPr="00920268">
        <w:tab/>
        <w:t>::= SEQUENCE</w:t>
      </w:r>
    </w:p>
    <w:p w14:paraId="215710DC" w14:textId="77777777" w:rsidR="00561960" w:rsidRDefault="00561960" w:rsidP="00561960">
      <w:pPr>
        <w:pStyle w:val="PL"/>
      </w:pPr>
      <w:r>
        <w:t>{</w:t>
      </w:r>
    </w:p>
    <w:p w14:paraId="242E9241" w14:textId="77777777" w:rsidR="00561960" w:rsidRPr="007D5722" w:rsidRDefault="00561960" w:rsidP="00561960">
      <w:pPr>
        <w:pStyle w:val="PL"/>
      </w:pPr>
      <w:r>
        <w:rPr>
          <w:rFonts w:hint="eastAsia"/>
          <w:lang w:eastAsia="zh-CN"/>
        </w:rPr>
        <w:tab/>
      </w:r>
      <w:r>
        <w:rPr>
          <w:lang w:eastAsia="zh-CN"/>
        </w:rPr>
        <w:t>nGRANSecondaryR</w:t>
      </w:r>
      <w:r>
        <w:rPr>
          <w:rFonts w:hint="eastAsia"/>
          <w:lang w:eastAsia="zh-CN"/>
        </w:rPr>
        <w:t>ATType</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rPr>
          <w:lang w:eastAsia="zh-CN"/>
        </w:rPr>
        <w:t>NGRANSecondary</w:t>
      </w:r>
      <w:r>
        <w:t>RATType OPTIONAL</w:t>
      </w:r>
      <w:r w:rsidRPr="007D5722">
        <w:t>,</w:t>
      </w:r>
    </w:p>
    <w:p w14:paraId="29AD8249" w14:textId="77777777" w:rsidR="00561960" w:rsidRDefault="00561960" w:rsidP="00561960">
      <w:pPr>
        <w:pStyle w:val="PL"/>
      </w:pPr>
      <w:r>
        <w:tab/>
        <w:t>qosFlowsUsage</w:t>
      </w:r>
      <w:r w:rsidRPr="00B177CF">
        <w:t>Reports</w:t>
      </w:r>
      <w:r>
        <w:tab/>
      </w:r>
      <w:r>
        <w:tab/>
      </w:r>
      <w:r>
        <w:tab/>
        <w:t>[1] SEQUENCE OF QosFlowsUsageReport OPTIONAL</w:t>
      </w:r>
    </w:p>
    <w:p w14:paraId="006BE69E" w14:textId="77777777" w:rsidR="00561960" w:rsidRDefault="00561960" w:rsidP="00561960">
      <w:pPr>
        <w:pStyle w:val="PL"/>
      </w:pPr>
      <w:r>
        <w:t>}</w:t>
      </w:r>
    </w:p>
    <w:p w14:paraId="467AE270" w14:textId="77777777" w:rsidR="00561960" w:rsidRDefault="00561960" w:rsidP="00561960">
      <w:pPr>
        <w:pStyle w:val="PL"/>
      </w:pPr>
    </w:p>
    <w:p w14:paraId="734DAE83" w14:textId="77777777" w:rsidR="00561960" w:rsidRDefault="00561960" w:rsidP="00561960">
      <w:pPr>
        <w:pStyle w:val="PL"/>
        <w:tabs>
          <w:tab w:val="clear" w:pos="1536"/>
          <w:tab w:val="left" w:pos="1370"/>
        </w:tabs>
        <w:rPr>
          <w:lang w:val="en-US"/>
        </w:rPr>
      </w:pPr>
    </w:p>
    <w:p w14:paraId="062CDC5E" w14:textId="77777777" w:rsidR="00561960" w:rsidRDefault="00561960" w:rsidP="00561960">
      <w:pPr>
        <w:pStyle w:val="PL"/>
        <w:tabs>
          <w:tab w:val="clear" w:pos="1536"/>
          <w:tab w:val="left" w:pos="1370"/>
        </w:tabs>
        <w:rPr>
          <w:lang w:val="en-US"/>
        </w:rPr>
      </w:pPr>
    </w:p>
    <w:p w14:paraId="020EB088" w14:textId="77777777" w:rsidR="00561960" w:rsidRPr="006818EC" w:rsidRDefault="00561960" w:rsidP="00561960">
      <w:pPr>
        <w:pStyle w:val="PL"/>
      </w:pPr>
    </w:p>
    <w:p w14:paraId="08971598" w14:textId="77777777" w:rsidR="00561960" w:rsidRDefault="00561960" w:rsidP="00561960">
      <w:pPr>
        <w:pStyle w:val="PL"/>
      </w:pPr>
      <w:r>
        <w:t>NsiLoadLevelInfo</w:t>
      </w:r>
      <w:r>
        <w:tab/>
      </w:r>
      <w:r>
        <w:tab/>
        <w:t xml:space="preserve">::= </w:t>
      </w:r>
      <w:r w:rsidRPr="00920268">
        <w:t>SEQUENCE</w:t>
      </w:r>
    </w:p>
    <w:p w14:paraId="272426F0" w14:textId="77777777" w:rsidR="00561960" w:rsidRDefault="00561960" w:rsidP="00561960">
      <w:pPr>
        <w:pStyle w:val="PL"/>
      </w:pPr>
      <w:r>
        <w:t xml:space="preserve">-- </w:t>
      </w:r>
    </w:p>
    <w:p w14:paraId="30F690EF" w14:textId="77777777" w:rsidR="00561960" w:rsidRDefault="00561960" w:rsidP="00561960">
      <w:pPr>
        <w:pStyle w:val="PL"/>
      </w:pPr>
      <w:r>
        <w:t>-- See 3GPP TS 29.520 [233] for details</w:t>
      </w:r>
    </w:p>
    <w:p w14:paraId="7E22DD8D" w14:textId="77777777" w:rsidR="00561960" w:rsidRDefault="00561960" w:rsidP="00561960">
      <w:pPr>
        <w:pStyle w:val="PL"/>
      </w:pPr>
      <w:r>
        <w:t xml:space="preserve">-- </w:t>
      </w:r>
    </w:p>
    <w:p w14:paraId="1A9A5FAD" w14:textId="77777777" w:rsidR="00561960" w:rsidRDefault="00561960" w:rsidP="00561960">
      <w:pPr>
        <w:pStyle w:val="PL"/>
      </w:pPr>
      <w:r>
        <w:t>{</w:t>
      </w:r>
    </w:p>
    <w:p w14:paraId="2F552BDE" w14:textId="77777777" w:rsidR="00561960" w:rsidRDefault="00561960" w:rsidP="00561960">
      <w:pPr>
        <w:pStyle w:val="PL"/>
      </w:pPr>
      <w:r>
        <w:tab/>
        <w:t>loadLevelInformation</w:t>
      </w:r>
      <w:r>
        <w:tab/>
      </w:r>
      <w:r>
        <w:tab/>
      </w:r>
      <w:r>
        <w:tab/>
      </w:r>
      <w:r>
        <w:tab/>
        <w:t>[0] INTEGER OPTIONAL,</w:t>
      </w:r>
    </w:p>
    <w:p w14:paraId="7180AA14" w14:textId="77777777" w:rsidR="00561960" w:rsidRDefault="00561960" w:rsidP="00561960">
      <w:pPr>
        <w:pStyle w:val="PL"/>
      </w:pPr>
      <w:r>
        <w:tab/>
        <w:t>snssai</w:t>
      </w:r>
      <w:r>
        <w:tab/>
      </w:r>
      <w:r>
        <w:tab/>
      </w:r>
      <w:r>
        <w:tab/>
      </w:r>
      <w:r>
        <w:tab/>
      </w:r>
      <w:r>
        <w:tab/>
      </w:r>
      <w:r>
        <w:tab/>
      </w:r>
      <w:r>
        <w:tab/>
      </w:r>
      <w:r>
        <w:tab/>
        <w:t xml:space="preserve">[1] </w:t>
      </w:r>
      <w:r w:rsidRPr="006C7B04">
        <w:t xml:space="preserve">SingleNSSAI </w:t>
      </w:r>
      <w:r>
        <w:t>OPTIONAL,</w:t>
      </w:r>
    </w:p>
    <w:p w14:paraId="7009B793" w14:textId="77777777" w:rsidR="00561960" w:rsidRDefault="00561960" w:rsidP="00561960">
      <w:pPr>
        <w:pStyle w:val="PL"/>
      </w:pPr>
      <w:r>
        <w:tab/>
        <w:t>nsiId</w:t>
      </w:r>
      <w:r>
        <w:tab/>
      </w:r>
      <w:r>
        <w:tab/>
      </w:r>
      <w:r>
        <w:tab/>
      </w:r>
      <w:r>
        <w:tab/>
      </w:r>
      <w:r>
        <w:tab/>
      </w:r>
      <w:r>
        <w:tab/>
      </w:r>
      <w:r>
        <w:tab/>
      </w:r>
      <w:r>
        <w:tab/>
        <w:t xml:space="preserve">[2] </w:t>
      </w:r>
      <w:r>
        <w:rPr>
          <w:color w:val="000000"/>
        </w:rPr>
        <w:t xml:space="preserve">OCTET STRING </w:t>
      </w:r>
      <w:r>
        <w:t>OPTIONAL</w:t>
      </w:r>
    </w:p>
    <w:p w14:paraId="3FD47B69" w14:textId="77777777" w:rsidR="00561960" w:rsidRDefault="00561960" w:rsidP="00561960">
      <w:pPr>
        <w:pStyle w:val="PL"/>
      </w:pPr>
      <w:r>
        <w:t>}</w:t>
      </w:r>
    </w:p>
    <w:p w14:paraId="558F5278" w14:textId="77777777" w:rsidR="00561960" w:rsidRDefault="00561960" w:rsidP="00561960">
      <w:pPr>
        <w:pStyle w:val="PL"/>
      </w:pPr>
    </w:p>
    <w:p w14:paraId="765BB1F0" w14:textId="77777777" w:rsidR="00561960" w:rsidRDefault="00561960" w:rsidP="00561960">
      <w:pPr>
        <w:pStyle w:val="PL"/>
      </w:pPr>
      <w:r>
        <w:t>NSPAContainerInformation</w:t>
      </w:r>
      <w:r>
        <w:tab/>
      </w:r>
      <w:r>
        <w:tab/>
        <w:t xml:space="preserve">::= </w:t>
      </w:r>
      <w:r w:rsidRPr="00920268">
        <w:t>SEQUENCE</w:t>
      </w:r>
    </w:p>
    <w:p w14:paraId="36C6370E" w14:textId="77777777" w:rsidR="00561960" w:rsidRDefault="00561960" w:rsidP="00561960">
      <w:pPr>
        <w:pStyle w:val="PL"/>
      </w:pPr>
      <w:r>
        <w:t>{</w:t>
      </w:r>
    </w:p>
    <w:p w14:paraId="6D3AD918" w14:textId="77777777" w:rsidR="00561960" w:rsidRPr="00CA12EF" w:rsidRDefault="00561960" w:rsidP="00561960">
      <w:pPr>
        <w:pStyle w:val="PL"/>
        <w:rPr>
          <w:lang w:val="x-none" w:eastAsia="zh-CN"/>
        </w:rPr>
      </w:pPr>
      <w:r>
        <w:tab/>
      </w:r>
      <w:r>
        <w:rPr>
          <w:lang w:val="x-none" w:eastAsia="zh-CN"/>
        </w:rPr>
        <w:t>l</w:t>
      </w:r>
      <w:r w:rsidRPr="00CA12EF">
        <w:rPr>
          <w:lang w:val="x-none" w:eastAsia="zh-CN"/>
        </w:rPr>
        <w:t>atency</w:t>
      </w:r>
      <w:r>
        <w:tab/>
      </w:r>
      <w:r>
        <w:tab/>
      </w:r>
      <w:r>
        <w:tab/>
      </w:r>
      <w:r>
        <w:tab/>
      </w:r>
      <w:r>
        <w:tab/>
      </w:r>
      <w:r>
        <w:tab/>
      </w:r>
      <w:r>
        <w:tab/>
      </w:r>
      <w:r>
        <w:tab/>
        <w:t>[0] INTEGER OPTIONAL,</w:t>
      </w:r>
    </w:p>
    <w:p w14:paraId="05A752BA" w14:textId="77777777" w:rsidR="00561960" w:rsidRPr="00CA12EF" w:rsidRDefault="00561960" w:rsidP="00561960">
      <w:pPr>
        <w:pStyle w:val="PL"/>
        <w:rPr>
          <w:lang w:val="x-none" w:eastAsia="zh-CN"/>
        </w:rPr>
      </w:pPr>
      <w:r>
        <w:tab/>
      </w:r>
      <w:r>
        <w:rPr>
          <w:lang w:val="x-none" w:eastAsia="zh-CN"/>
        </w:rPr>
        <w:t>t</w:t>
      </w:r>
      <w:r w:rsidRPr="00CA12EF">
        <w:rPr>
          <w:lang w:val="x-none" w:eastAsia="zh-CN"/>
        </w:rPr>
        <w:t>hroughput</w:t>
      </w:r>
      <w:r>
        <w:tab/>
      </w:r>
      <w:r>
        <w:tab/>
      </w:r>
      <w:r>
        <w:tab/>
      </w:r>
      <w:r>
        <w:tab/>
      </w:r>
      <w:r>
        <w:tab/>
      </w:r>
      <w:r>
        <w:tab/>
      </w:r>
      <w:r>
        <w:tab/>
        <w:t xml:space="preserve">[1] </w:t>
      </w:r>
      <w:r w:rsidRPr="002C5DEF">
        <w:rPr>
          <w:rFonts w:cs="Arial"/>
          <w:snapToGrid w:val="0"/>
          <w:szCs w:val="18"/>
        </w:rPr>
        <w:t>Throughput</w:t>
      </w:r>
      <w:r>
        <w:t xml:space="preserve"> OPTIONAL,</w:t>
      </w:r>
    </w:p>
    <w:p w14:paraId="7F1D5759" w14:textId="77777777" w:rsidR="00561960" w:rsidRPr="00CA12EF" w:rsidRDefault="00561960" w:rsidP="00561960">
      <w:pPr>
        <w:pStyle w:val="PL"/>
        <w:rPr>
          <w:lang w:val="x-none" w:eastAsia="zh-CN"/>
        </w:rPr>
      </w:pPr>
      <w:r>
        <w:tab/>
      </w:r>
      <w:r>
        <w:rPr>
          <w:lang w:val="x-none" w:eastAsia="zh-CN"/>
        </w:rPr>
        <w:t>m</w:t>
      </w:r>
      <w:r w:rsidRPr="00CA12EF">
        <w:rPr>
          <w:lang w:val="x-none" w:eastAsia="zh-CN"/>
        </w:rPr>
        <w:t>aximum</w:t>
      </w:r>
      <w:r>
        <w:rPr>
          <w:lang w:val="x-none" w:eastAsia="zh-CN"/>
        </w:rPr>
        <w:t>P</w:t>
      </w:r>
      <w:r w:rsidRPr="00CA12EF">
        <w:rPr>
          <w:lang w:val="x-none" w:eastAsia="zh-CN"/>
        </w:rPr>
        <w:t>acket</w:t>
      </w:r>
      <w:r>
        <w:rPr>
          <w:lang w:val="x-none" w:eastAsia="zh-CN"/>
        </w:rPr>
        <w:t>L</w:t>
      </w:r>
      <w:r w:rsidRPr="00CA12EF">
        <w:rPr>
          <w:lang w:val="x-none" w:eastAsia="zh-CN"/>
        </w:rPr>
        <w:t>oss</w:t>
      </w:r>
      <w:r>
        <w:rPr>
          <w:lang w:val="x-none" w:eastAsia="zh-CN"/>
        </w:rPr>
        <w:t>R</w:t>
      </w:r>
      <w:r w:rsidRPr="00CA12EF">
        <w:rPr>
          <w:lang w:val="x-none" w:eastAsia="zh-CN"/>
        </w:rPr>
        <w:t>ate</w:t>
      </w:r>
      <w:r>
        <w:tab/>
      </w:r>
      <w:r>
        <w:tab/>
      </w:r>
      <w:r>
        <w:tab/>
      </w:r>
      <w:r>
        <w:tab/>
        <w:t xml:space="preserve">[3] </w:t>
      </w:r>
      <w:r>
        <w:rPr>
          <w:color w:val="000000"/>
        </w:rPr>
        <w:t>UTF8String</w:t>
      </w:r>
      <w:r>
        <w:t xml:space="preserve"> OPTIONAL,</w:t>
      </w:r>
    </w:p>
    <w:p w14:paraId="23ACF0DD" w14:textId="77777777" w:rsidR="00561960" w:rsidRPr="00CA12EF" w:rsidRDefault="00561960" w:rsidP="00561960">
      <w:pPr>
        <w:pStyle w:val="PL"/>
        <w:rPr>
          <w:lang w:val="x-none" w:eastAsia="zh-CN"/>
        </w:rPr>
      </w:pPr>
      <w: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tab/>
        <w:t>[4] ServiceExperienceInfo OPTIONAL,</w:t>
      </w:r>
    </w:p>
    <w:p w14:paraId="3CA107C1" w14:textId="77777777" w:rsidR="00561960" w:rsidRPr="00DC224F" w:rsidRDefault="00561960" w:rsidP="00561960">
      <w:pPr>
        <w:pStyle w:val="PL"/>
        <w:rPr>
          <w:lang w:val="x-none" w:eastAsia="zh-CN"/>
        </w:rPr>
      </w:pPr>
      <w:r>
        <w:tab/>
      </w:r>
      <w:r w:rsidRPr="0009176B">
        <w:rPr>
          <w:lang w:eastAsia="zh-CN"/>
        </w:rPr>
        <w:t>n</w:t>
      </w:r>
      <w:r w:rsidRPr="003B0549">
        <w:rPr>
          <w:lang w:val="x-none" w:eastAsia="zh-CN"/>
        </w:rPr>
        <w:t>umberOfPDUSessions</w:t>
      </w:r>
      <w:r w:rsidRPr="003B0549">
        <w:tab/>
      </w:r>
      <w:r w:rsidRPr="003B0549">
        <w:tab/>
      </w:r>
      <w:r w:rsidRPr="003B0549">
        <w:tab/>
      </w:r>
      <w:r w:rsidRPr="003B0549">
        <w:tab/>
      </w:r>
      <w:r w:rsidRPr="003B0549">
        <w:tab/>
        <w:t>[5] INTEGER OPTIONAL,</w:t>
      </w:r>
    </w:p>
    <w:p w14:paraId="08B35D2B" w14:textId="77777777" w:rsidR="00561960" w:rsidRPr="00CA12EF" w:rsidRDefault="00561960" w:rsidP="00561960">
      <w:pPr>
        <w:pStyle w:val="PL"/>
        <w:rPr>
          <w:lang w:val="x-none" w:eastAsia="zh-CN"/>
        </w:rPr>
      </w:pPr>
      <w:r w:rsidRPr="00DC224F">
        <w:tab/>
      </w:r>
      <w:r w:rsidRPr="0009176B">
        <w:rPr>
          <w:lang w:eastAsia="zh-CN"/>
        </w:rPr>
        <w:t>n</w:t>
      </w:r>
      <w:r w:rsidRPr="003B0549">
        <w:rPr>
          <w:lang w:val="x-none" w:eastAsia="zh-CN"/>
        </w:rPr>
        <w:t>umberOfRegisteredSubscribers</w:t>
      </w:r>
      <w:r>
        <w:rPr>
          <w:lang w:val="x-none" w:eastAsia="zh-CN"/>
        </w:rPr>
        <w:tab/>
      </w:r>
      <w:r>
        <w:rPr>
          <w:lang w:val="x-none" w:eastAsia="zh-CN"/>
        </w:rPr>
        <w:tab/>
      </w:r>
      <w:r>
        <w:t>[6] INTEGER OPTIONAL,</w:t>
      </w:r>
    </w:p>
    <w:p w14:paraId="6409FD3B" w14:textId="77777777" w:rsidR="00561960" w:rsidRDefault="00561960" w:rsidP="00561960">
      <w:pPr>
        <w:pStyle w:val="PL"/>
        <w:rPr>
          <w:lang w:val="x-none" w:eastAsia="zh-CN"/>
        </w:rPr>
      </w:pPr>
      <w:r>
        <w:tab/>
      </w:r>
      <w:r>
        <w:rPr>
          <w:lang w:val="x-none" w:eastAsia="zh-CN"/>
        </w:rPr>
        <w:t>l</w:t>
      </w:r>
      <w:r w:rsidRPr="00CA12EF">
        <w:rPr>
          <w:lang w:val="x-none" w:eastAsia="zh-CN"/>
        </w:rPr>
        <w:t>oad</w:t>
      </w:r>
      <w:r>
        <w:rPr>
          <w:lang w:val="x-none" w:eastAsia="zh-CN"/>
        </w:rPr>
        <w:t>L</w:t>
      </w:r>
      <w:r w:rsidRPr="00CA12EF">
        <w:rPr>
          <w:lang w:val="x-none" w:eastAsia="zh-CN"/>
        </w:rPr>
        <w:t>evel</w:t>
      </w:r>
      <w:r>
        <w:tab/>
      </w:r>
      <w:r>
        <w:tab/>
      </w:r>
      <w:r>
        <w:tab/>
      </w:r>
      <w:r>
        <w:tab/>
      </w:r>
      <w:r>
        <w:tab/>
      </w:r>
      <w:r>
        <w:tab/>
      </w:r>
      <w:r>
        <w:tab/>
        <w:t>[7] NsiLoadLevelInfo OPTIONAL</w:t>
      </w:r>
    </w:p>
    <w:p w14:paraId="6E44ACA1" w14:textId="77777777" w:rsidR="00561960" w:rsidRDefault="00561960" w:rsidP="00561960">
      <w:pPr>
        <w:pStyle w:val="PL"/>
      </w:pPr>
      <w:r>
        <w:t>}</w:t>
      </w:r>
    </w:p>
    <w:p w14:paraId="5B9F816A" w14:textId="77777777" w:rsidR="00561960" w:rsidRDefault="00561960" w:rsidP="00561960">
      <w:pPr>
        <w:pStyle w:val="PL"/>
      </w:pPr>
    </w:p>
    <w:p w14:paraId="1134B320" w14:textId="77777777" w:rsidR="00561960" w:rsidRDefault="00561960" w:rsidP="00561960">
      <w:pPr>
        <w:pStyle w:val="PL"/>
      </w:pPr>
      <w:r>
        <w:t>NSSAIMap</w:t>
      </w:r>
      <w:r>
        <w:tab/>
      </w:r>
      <w:r>
        <w:tab/>
        <w:t>::= SEQUENCE</w:t>
      </w:r>
    </w:p>
    <w:p w14:paraId="2DC89084" w14:textId="77777777" w:rsidR="00561960" w:rsidRDefault="00561960" w:rsidP="00561960">
      <w:pPr>
        <w:pStyle w:val="PL"/>
      </w:pPr>
      <w:r>
        <w:t>{</w:t>
      </w:r>
    </w:p>
    <w:p w14:paraId="025CF325" w14:textId="77777777" w:rsidR="00561960" w:rsidRDefault="00561960" w:rsidP="00561960">
      <w:pPr>
        <w:pStyle w:val="PL"/>
      </w:pPr>
      <w:r>
        <w:tab/>
        <w:t>servingSnssai</w:t>
      </w:r>
      <w:r>
        <w:tab/>
      </w:r>
      <w:r>
        <w:tab/>
      </w:r>
      <w:r>
        <w:tab/>
      </w:r>
      <w:r>
        <w:tab/>
      </w:r>
      <w:r>
        <w:tab/>
      </w:r>
      <w:r>
        <w:tab/>
        <w:t>[0] SingleNSSAI,</w:t>
      </w:r>
    </w:p>
    <w:p w14:paraId="42E88817" w14:textId="77777777" w:rsidR="00561960" w:rsidRDefault="00561960" w:rsidP="00561960">
      <w:pPr>
        <w:pStyle w:val="PL"/>
      </w:pPr>
      <w:r>
        <w:tab/>
        <w:t>homeSnssai</w:t>
      </w:r>
      <w:r>
        <w:tab/>
      </w:r>
      <w:r>
        <w:tab/>
      </w:r>
      <w:r>
        <w:tab/>
      </w:r>
      <w:r>
        <w:tab/>
      </w:r>
      <w:r>
        <w:tab/>
      </w:r>
      <w:r>
        <w:tab/>
      </w:r>
      <w:r>
        <w:tab/>
        <w:t>[1] SingleNSSAI</w:t>
      </w:r>
    </w:p>
    <w:p w14:paraId="6DB9B64B" w14:textId="77777777" w:rsidR="00561960" w:rsidRDefault="00561960" w:rsidP="00561960">
      <w:pPr>
        <w:pStyle w:val="PL"/>
      </w:pPr>
      <w:r>
        <w:t xml:space="preserve"> </w:t>
      </w:r>
    </w:p>
    <w:p w14:paraId="08934739" w14:textId="77777777" w:rsidR="00561960" w:rsidRDefault="00561960" w:rsidP="00561960">
      <w:pPr>
        <w:pStyle w:val="PL"/>
      </w:pPr>
      <w:r>
        <w:t>}</w:t>
      </w:r>
    </w:p>
    <w:p w14:paraId="151FFF72" w14:textId="77777777" w:rsidR="00561960" w:rsidRDefault="00561960" w:rsidP="00561960">
      <w:pPr>
        <w:pStyle w:val="PL"/>
      </w:pPr>
    </w:p>
    <w:p w14:paraId="07977290" w14:textId="77777777" w:rsidR="00561960" w:rsidRDefault="00561960" w:rsidP="00561960">
      <w:pPr>
        <w:pStyle w:val="PL"/>
      </w:pPr>
    </w:p>
    <w:p w14:paraId="5812AFFD" w14:textId="77777777" w:rsidR="00561960" w:rsidRDefault="00561960" w:rsidP="00561960">
      <w:pPr>
        <w:pStyle w:val="PL"/>
      </w:pPr>
      <w:r>
        <w:t xml:space="preserve">-- </w:t>
      </w:r>
    </w:p>
    <w:p w14:paraId="5FF66728" w14:textId="77777777" w:rsidR="00561960" w:rsidRPr="00E21481" w:rsidRDefault="00561960" w:rsidP="00561960">
      <w:pPr>
        <w:pStyle w:val="PL"/>
        <w:outlineLvl w:val="3"/>
        <w:rPr>
          <w:snapToGrid w:val="0"/>
        </w:rPr>
      </w:pPr>
      <w:r w:rsidRPr="009F5A10">
        <w:rPr>
          <w:snapToGrid w:val="0"/>
        </w:rPr>
        <w:t xml:space="preserve">-- </w:t>
      </w:r>
      <w:r>
        <w:rPr>
          <w:snapToGrid w:val="0"/>
        </w:rPr>
        <w:t>O</w:t>
      </w:r>
    </w:p>
    <w:p w14:paraId="0AE0591A" w14:textId="77777777" w:rsidR="00561960" w:rsidRDefault="00561960" w:rsidP="00561960">
      <w:pPr>
        <w:pStyle w:val="PL"/>
      </w:pPr>
      <w:r>
        <w:t xml:space="preserve">-- </w:t>
      </w:r>
    </w:p>
    <w:p w14:paraId="5BC6FFAD" w14:textId="77777777" w:rsidR="00561960" w:rsidRDefault="00561960" w:rsidP="00561960">
      <w:pPr>
        <w:pStyle w:val="PL"/>
      </w:pPr>
    </w:p>
    <w:p w14:paraId="7C4B89C1" w14:textId="77777777" w:rsidR="00561960" w:rsidRDefault="00561960" w:rsidP="00561960">
      <w:pPr>
        <w:pStyle w:val="PL"/>
      </w:pPr>
    </w:p>
    <w:p w14:paraId="78F09F41" w14:textId="77777777" w:rsidR="00561960" w:rsidRDefault="00561960" w:rsidP="00561960">
      <w:pPr>
        <w:pStyle w:val="PL"/>
      </w:pPr>
      <w:r>
        <w:rPr>
          <w:lang w:eastAsia="zh-CN" w:bidi="ar-IQ"/>
        </w:rPr>
        <w:t>Operational</w:t>
      </w:r>
      <w:r>
        <w:rPr>
          <w:lang w:eastAsia="zh-CN"/>
        </w:rPr>
        <w:t>State</w:t>
      </w:r>
      <w:r>
        <w:t xml:space="preserve"> </w:t>
      </w:r>
      <w:r>
        <w:tab/>
        <w:t>::= ENUMERATED</w:t>
      </w:r>
    </w:p>
    <w:p w14:paraId="421A816A" w14:textId="77777777" w:rsidR="00561960" w:rsidRDefault="00561960" w:rsidP="00561960">
      <w:pPr>
        <w:pStyle w:val="PL"/>
      </w:pPr>
      <w:r>
        <w:t>{</w:t>
      </w:r>
    </w:p>
    <w:p w14:paraId="0DE3A2A4" w14:textId="77777777" w:rsidR="00561960" w:rsidRDefault="00561960" w:rsidP="00561960">
      <w:pPr>
        <w:pStyle w:val="PL"/>
      </w:pPr>
      <w:r>
        <w:tab/>
        <w:t>eNABLED</w:t>
      </w:r>
      <w:r>
        <w:tab/>
        <w:t>(0),</w:t>
      </w:r>
    </w:p>
    <w:p w14:paraId="70E32CF7" w14:textId="77777777" w:rsidR="00561960" w:rsidRDefault="00561960" w:rsidP="00561960">
      <w:pPr>
        <w:pStyle w:val="PL"/>
      </w:pPr>
      <w:r>
        <w:tab/>
        <w:t>dISABLED(1)</w:t>
      </w:r>
    </w:p>
    <w:p w14:paraId="5640F332" w14:textId="77777777" w:rsidR="00561960" w:rsidRDefault="00561960" w:rsidP="00561960">
      <w:pPr>
        <w:pStyle w:val="PL"/>
      </w:pPr>
    </w:p>
    <w:p w14:paraId="14BE9B8F" w14:textId="77777777" w:rsidR="00561960" w:rsidRDefault="00561960" w:rsidP="00561960">
      <w:pPr>
        <w:pStyle w:val="PL"/>
      </w:pPr>
      <w:r>
        <w:t>}</w:t>
      </w:r>
    </w:p>
    <w:p w14:paraId="6F6280FB" w14:textId="77777777" w:rsidR="00561960" w:rsidRDefault="00561960" w:rsidP="00561960">
      <w:pPr>
        <w:pStyle w:val="PL"/>
      </w:pPr>
    </w:p>
    <w:p w14:paraId="30FB1AB1" w14:textId="77777777" w:rsidR="00561960" w:rsidRDefault="00561960" w:rsidP="00561960">
      <w:pPr>
        <w:pStyle w:val="PL"/>
      </w:pPr>
    </w:p>
    <w:p w14:paraId="2C3BB55E" w14:textId="77777777" w:rsidR="00561960" w:rsidRDefault="00561960" w:rsidP="00561960">
      <w:pPr>
        <w:pStyle w:val="PL"/>
      </w:pPr>
      <w:r>
        <w:t xml:space="preserve">-- </w:t>
      </w:r>
    </w:p>
    <w:p w14:paraId="09A9B26A" w14:textId="77777777" w:rsidR="00561960" w:rsidRPr="00E21481" w:rsidRDefault="00561960" w:rsidP="00561960">
      <w:pPr>
        <w:pStyle w:val="PL"/>
        <w:outlineLvl w:val="3"/>
        <w:rPr>
          <w:snapToGrid w:val="0"/>
        </w:rPr>
      </w:pPr>
      <w:r w:rsidRPr="009F5A10">
        <w:rPr>
          <w:snapToGrid w:val="0"/>
        </w:rPr>
        <w:t xml:space="preserve">-- </w:t>
      </w:r>
      <w:r>
        <w:rPr>
          <w:snapToGrid w:val="0"/>
        </w:rPr>
        <w:t>P</w:t>
      </w:r>
    </w:p>
    <w:p w14:paraId="4E2E4920" w14:textId="77777777" w:rsidR="00561960" w:rsidRDefault="00561960" w:rsidP="00561960">
      <w:pPr>
        <w:pStyle w:val="PL"/>
      </w:pPr>
      <w:r>
        <w:t xml:space="preserve">-- </w:t>
      </w:r>
    </w:p>
    <w:p w14:paraId="60B82870" w14:textId="77777777" w:rsidR="00561960" w:rsidRDefault="00561960" w:rsidP="00561960">
      <w:pPr>
        <w:pStyle w:val="PL"/>
      </w:pPr>
    </w:p>
    <w:p w14:paraId="13F44C66" w14:textId="77777777" w:rsidR="00561960" w:rsidRDefault="00561960" w:rsidP="00561960">
      <w:pPr>
        <w:pStyle w:val="PL"/>
      </w:pPr>
    </w:p>
    <w:p w14:paraId="1E239443" w14:textId="77777777" w:rsidR="00561960" w:rsidRDefault="00561960" w:rsidP="00561960">
      <w:pPr>
        <w:pStyle w:val="PL"/>
      </w:pPr>
      <w:r>
        <w:t>PartialRecordMethod</w:t>
      </w:r>
      <w:r>
        <w:tab/>
        <w:t>::= ENUMERATED</w:t>
      </w:r>
    </w:p>
    <w:p w14:paraId="55FB9273" w14:textId="77777777" w:rsidR="00561960" w:rsidRDefault="00561960" w:rsidP="00561960">
      <w:pPr>
        <w:pStyle w:val="PL"/>
      </w:pPr>
      <w:r>
        <w:t>{</w:t>
      </w:r>
    </w:p>
    <w:p w14:paraId="2F2E23E3" w14:textId="77777777" w:rsidR="00561960" w:rsidRDefault="00561960" w:rsidP="00561960">
      <w:pPr>
        <w:pStyle w:val="PL"/>
      </w:pPr>
      <w:r>
        <w:tab/>
        <w:t>default</w:t>
      </w:r>
      <w:r>
        <w:tab/>
      </w:r>
      <w:r>
        <w:tab/>
      </w:r>
      <w:r>
        <w:tab/>
        <w:t>(0),</w:t>
      </w:r>
    </w:p>
    <w:p w14:paraId="18239AB4" w14:textId="77777777" w:rsidR="00561960" w:rsidRDefault="00561960" w:rsidP="00561960">
      <w:pPr>
        <w:pStyle w:val="PL"/>
      </w:pPr>
      <w:r>
        <w:tab/>
        <w:t>individual</w:t>
      </w:r>
      <w:r>
        <w:tab/>
      </w:r>
      <w:r>
        <w:tab/>
        <w:t>(1)</w:t>
      </w:r>
    </w:p>
    <w:p w14:paraId="28F299B3" w14:textId="77777777" w:rsidR="00561960" w:rsidRDefault="00561960" w:rsidP="00561960">
      <w:pPr>
        <w:pStyle w:val="PL"/>
      </w:pPr>
      <w:r>
        <w:t>}</w:t>
      </w:r>
    </w:p>
    <w:p w14:paraId="7DFF253E" w14:textId="77777777" w:rsidR="00561960" w:rsidRDefault="00561960" w:rsidP="00561960">
      <w:pPr>
        <w:pStyle w:val="PL"/>
      </w:pPr>
    </w:p>
    <w:p w14:paraId="4044A4B9" w14:textId="77777777" w:rsidR="00561960" w:rsidRDefault="00561960" w:rsidP="00561960">
      <w:pPr>
        <w:pStyle w:val="PL"/>
      </w:pPr>
      <w:r>
        <w:t xml:space="preserve">PDUAddress </w:t>
      </w:r>
      <w:r>
        <w:tab/>
        <w:t xml:space="preserve">::= </w:t>
      </w:r>
      <w:r w:rsidRPr="00920268">
        <w:t>SEQUENCE</w:t>
      </w:r>
    </w:p>
    <w:p w14:paraId="247027F2" w14:textId="77777777" w:rsidR="00561960" w:rsidRDefault="00561960" w:rsidP="00561960">
      <w:pPr>
        <w:pStyle w:val="PL"/>
      </w:pPr>
      <w:r>
        <w:t>{</w:t>
      </w:r>
    </w:p>
    <w:p w14:paraId="7DB9477A" w14:textId="77777777" w:rsidR="00561960" w:rsidRDefault="00561960" w:rsidP="00561960">
      <w:pPr>
        <w:pStyle w:val="PL"/>
      </w:pPr>
      <w:r>
        <w:tab/>
        <w:t>pDUIPv4Address</w:t>
      </w:r>
      <w:r>
        <w:tab/>
      </w:r>
      <w:r>
        <w:tab/>
      </w:r>
      <w:r>
        <w:tab/>
      </w:r>
      <w:r>
        <w:tab/>
        <w:t>[0] IPAddress OPTIONAL,</w:t>
      </w:r>
    </w:p>
    <w:p w14:paraId="47F807FC" w14:textId="77777777" w:rsidR="00561960" w:rsidRDefault="00561960" w:rsidP="00561960">
      <w:pPr>
        <w:pStyle w:val="PL"/>
      </w:pPr>
      <w:r>
        <w:tab/>
        <w:t>pDUIPv6AddresswithPrefix</w:t>
      </w:r>
      <w:r>
        <w:tab/>
      </w:r>
      <w:r>
        <w:tab/>
        <w:t>[1] IPAddress OPTIONAL,</w:t>
      </w:r>
    </w:p>
    <w:p w14:paraId="11572159" w14:textId="77777777" w:rsidR="00561960" w:rsidRDefault="00561960" w:rsidP="00561960">
      <w:pPr>
        <w:pStyle w:val="PL"/>
      </w:pPr>
      <w:r>
        <w:tab/>
        <w:t>iPV4d</w:t>
      </w:r>
      <w:r w:rsidRPr="00F514DB">
        <w:t>ynamicAddressFlag</w:t>
      </w:r>
      <w:r>
        <w:tab/>
      </w:r>
      <w:r>
        <w:tab/>
        <w:t>[2]</w:t>
      </w:r>
      <w:r w:rsidDel="0081607D">
        <w:t xml:space="preserve"> </w:t>
      </w:r>
      <w:r w:rsidRPr="00F514DB">
        <w:t>DynamicAddressFlag</w:t>
      </w:r>
      <w:r>
        <w:t xml:space="preserve"> OPTIONAL,</w:t>
      </w:r>
    </w:p>
    <w:p w14:paraId="56A6FBCB" w14:textId="77777777" w:rsidR="00561960" w:rsidRDefault="00561960" w:rsidP="00561960">
      <w:pPr>
        <w:pStyle w:val="PL"/>
      </w:pPr>
      <w:r>
        <w:tab/>
        <w:t>iPV6d</w:t>
      </w:r>
      <w:r w:rsidRPr="00F514DB">
        <w:t>ynamic</w:t>
      </w:r>
      <w:r>
        <w:t>Prefix</w:t>
      </w:r>
      <w:r w:rsidRPr="00F514DB">
        <w:t>Flag</w:t>
      </w:r>
      <w:r>
        <w:tab/>
      </w:r>
      <w:r>
        <w:tab/>
        <w:t>[3]</w:t>
      </w:r>
      <w:r w:rsidDel="0081607D">
        <w:t xml:space="preserve"> </w:t>
      </w:r>
      <w:r w:rsidRPr="00F514DB">
        <w:t>DynamicAddressFlag</w:t>
      </w:r>
      <w:r>
        <w:t xml:space="preserve"> OPTIONAL,  </w:t>
      </w:r>
    </w:p>
    <w:p w14:paraId="5F1677E1" w14:textId="77777777" w:rsidR="00561960" w:rsidRDefault="00561960" w:rsidP="00561960">
      <w:pPr>
        <w:pStyle w:val="PL"/>
      </w:pPr>
      <w:r>
        <w:tab/>
        <w:t>additionalPDUIPv6Prefixes</w:t>
      </w:r>
      <w:r>
        <w:tab/>
        <w:t>[4]</w:t>
      </w:r>
      <w:r>
        <w:tab/>
      </w:r>
      <w:r w:rsidRPr="007964B0">
        <w:t>SEQUENCE OF IPAddress OPTIONAL</w:t>
      </w:r>
    </w:p>
    <w:p w14:paraId="7C01EA78" w14:textId="77777777" w:rsidR="00561960" w:rsidRDefault="00561960" w:rsidP="00561960">
      <w:pPr>
        <w:pStyle w:val="PL"/>
      </w:pPr>
      <w:r>
        <w:t>}</w:t>
      </w:r>
    </w:p>
    <w:p w14:paraId="708D07D5" w14:textId="77777777" w:rsidR="00561960" w:rsidRDefault="00561960" w:rsidP="00561960">
      <w:pPr>
        <w:pStyle w:val="PL"/>
      </w:pPr>
    </w:p>
    <w:p w14:paraId="6D727B86" w14:textId="77777777" w:rsidR="00561960" w:rsidRDefault="00561960" w:rsidP="00561960">
      <w:pPr>
        <w:pStyle w:val="PL"/>
      </w:pPr>
      <w:r>
        <w:t>PDUSessionPairID</w:t>
      </w:r>
      <w:r>
        <w:tab/>
        <w:t>::= INTEGER</w:t>
      </w:r>
    </w:p>
    <w:p w14:paraId="5BF9BB57" w14:textId="77777777" w:rsidR="00561960" w:rsidRDefault="00561960" w:rsidP="00561960">
      <w:pPr>
        <w:pStyle w:val="PL"/>
      </w:pPr>
    </w:p>
    <w:p w14:paraId="1694D598" w14:textId="77777777" w:rsidR="00561960" w:rsidRDefault="00561960" w:rsidP="00561960">
      <w:pPr>
        <w:pStyle w:val="PL"/>
      </w:pPr>
      <w:r>
        <w:t xml:space="preserve">PDUSessionId </w:t>
      </w:r>
      <w:r>
        <w:tab/>
      </w:r>
      <w:r>
        <w:tab/>
        <w:t>::= INTEGER (0..255)</w:t>
      </w:r>
    </w:p>
    <w:p w14:paraId="66D2EBA7" w14:textId="77777777" w:rsidR="00561960" w:rsidRDefault="00561960" w:rsidP="00561960">
      <w:pPr>
        <w:pStyle w:val="PL"/>
      </w:pPr>
      <w:r>
        <w:t xml:space="preserve">-- </w:t>
      </w:r>
    </w:p>
    <w:p w14:paraId="44A751CA" w14:textId="77777777" w:rsidR="00561960" w:rsidRDefault="00561960" w:rsidP="00561960">
      <w:pPr>
        <w:pStyle w:val="PL"/>
      </w:pPr>
      <w:r>
        <w:t>-- See 3GPP TS 29.571 [249] for details</w:t>
      </w:r>
    </w:p>
    <w:p w14:paraId="61F99057" w14:textId="77777777" w:rsidR="00561960" w:rsidRDefault="00561960" w:rsidP="00561960">
      <w:pPr>
        <w:pStyle w:val="PL"/>
      </w:pPr>
      <w:r>
        <w:t xml:space="preserve">-- </w:t>
      </w:r>
    </w:p>
    <w:p w14:paraId="3E235144" w14:textId="77777777" w:rsidR="00561960" w:rsidRDefault="00561960" w:rsidP="00561960">
      <w:pPr>
        <w:pStyle w:val="PL"/>
      </w:pPr>
    </w:p>
    <w:p w14:paraId="6BF17A9D" w14:textId="77777777" w:rsidR="00561960" w:rsidRDefault="00561960" w:rsidP="00561960">
      <w:pPr>
        <w:pStyle w:val="PL"/>
      </w:pPr>
      <w:r>
        <w:t>PDUSessionType</w:t>
      </w:r>
      <w:r>
        <w:tab/>
      </w:r>
      <w:r>
        <w:tab/>
        <w:t>::= ENUMERATED</w:t>
      </w:r>
    </w:p>
    <w:p w14:paraId="29F9BBDE" w14:textId="77777777" w:rsidR="00561960" w:rsidRDefault="00561960" w:rsidP="00561960">
      <w:pPr>
        <w:pStyle w:val="PL"/>
      </w:pPr>
      <w:r>
        <w:t>{</w:t>
      </w:r>
    </w:p>
    <w:p w14:paraId="6CA8FD9A" w14:textId="77777777" w:rsidR="00561960" w:rsidRDefault="00561960" w:rsidP="00561960">
      <w:pPr>
        <w:pStyle w:val="PL"/>
      </w:pPr>
      <w:r>
        <w:tab/>
        <w:t>iPv4v6</w:t>
      </w:r>
      <w:r>
        <w:tab/>
      </w:r>
      <w:r>
        <w:tab/>
      </w:r>
      <w:r>
        <w:tab/>
        <w:t>(0),</w:t>
      </w:r>
    </w:p>
    <w:p w14:paraId="2A15E180" w14:textId="77777777" w:rsidR="00561960" w:rsidRDefault="00561960" w:rsidP="00561960">
      <w:pPr>
        <w:pStyle w:val="PL"/>
      </w:pPr>
      <w:r>
        <w:tab/>
        <w:t>iPv4</w:t>
      </w:r>
      <w:r>
        <w:tab/>
      </w:r>
      <w:r>
        <w:tab/>
      </w:r>
      <w:r>
        <w:tab/>
        <w:t>(1),</w:t>
      </w:r>
    </w:p>
    <w:p w14:paraId="2478BC5A" w14:textId="77777777" w:rsidR="00561960" w:rsidRDefault="00561960" w:rsidP="00561960">
      <w:pPr>
        <w:pStyle w:val="PL"/>
      </w:pPr>
      <w:r>
        <w:tab/>
        <w:t>iPv6</w:t>
      </w:r>
      <w:r>
        <w:tab/>
      </w:r>
      <w:r>
        <w:tab/>
      </w:r>
      <w:r>
        <w:tab/>
        <w:t>(2),</w:t>
      </w:r>
    </w:p>
    <w:p w14:paraId="46DE7BCC" w14:textId="77777777" w:rsidR="00561960" w:rsidRDefault="00561960" w:rsidP="00561960">
      <w:pPr>
        <w:pStyle w:val="PL"/>
      </w:pPr>
      <w:r>
        <w:tab/>
        <w:t>unstructured</w:t>
      </w:r>
      <w:r>
        <w:tab/>
        <w:t>(3),</w:t>
      </w:r>
    </w:p>
    <w:p w14:paraId="6040164D" w14:textId="77777777" w:rsidR="00561960" w:rsidRDefault="00561960" w:rsidP="00561960">
      <w:pPr>
        <w:pStyle w:val="PL"/>
      </w:pPr>
      <w:r>
        <w:tab/>
        <w:t>ethernet</w:t>
      </w:r>
      <w:r>
        <w:tab/>
      </w:r>
      <w:r>
        <w:tab/>
        <w:t>(4)</w:t>
      </w:r>
    </w:p>
    <w:p w14:paraId="15A475F8" w14:textId="77777777" w:rsidR="00561960" w:rsidRDefault="00561960" w:rsidP="00561960">
      <w:pPr>
        <w:pStyle w:val="PL"/>
      </w:pPr>
      <w:r>
        <w:t>}</w:t>
      </w:r>
    </w:p>
    <w:p w14:paraId="614E7772" w14:textId="77777777" w:rsidR="00561960" w:rsidRDefault="00561960" w:rsidP="00561960">
      <w:pPr>
        <w:pStyle w:val="PL"/>
      </w:pPr>
      <w:r>
        <w:t>-- See 3GPP TS 29.571 [249] for details.</w:t>
      </w:r>
    </w:p>
    <w:p w14:paraId="1A492DC7" w14:textId="77777777" w:rsidR="00561960" w:rsidRDefault="00561960" w:rsidP="00561960">
      <w:pPr>
        <w:pStyle w:val="PL"/>
      </w:pPr>
    </w:p>
    <w:p w14:paraId="046DEB36" w14:textId="77777777" w:rsidR="00561960" w:rsidRDefault="00561960" w:rsidP="00561960">
      <w:pPr>
        <w:pStyle w:val="PL"/>
      </w:pPr>
    </w:p>
    <w:p w14:paraId="07E527C6" w14:textId="77777777" w:rsidR="00561960" w:rsidRDefault="00561960" w:rsidP="00561960">
      <w:pPr>
        <w:pStyle w:val="PL"/>
      </w:pPr>
      <w:r w:rsidRPr="00F267AF">
        <w:t>PreemptionCapability</w:t>
      </w:r>
      <w:r>
        <w:tab/>
      </w:r>
      <w:r>
        <w:tab/>
        <w:t>::= ENUMERATED</w:t>
      </w:r>
    </w:p>
    <w:p w14:paraId="7D339065" w14:textId="77777777" w:rsidR="00561960" w:rsidRDefault="00561960" w:rsidP="00561960">
      <w:pPr>
        <w:pStyle w:val="PL"/>
      </w:pPr>
      <w:r>
        <w:t>{</w:t>
      </w:r>
    </w:p>
    <w:p w14:paraId="3E377F1C" w14:textId="77777777" w:rsidR="00561960" w:rsidRDefault="00561960" w:rsidP="00561960">
      <w:pPr>
        <w:pStyle w:val="PL"/>
      </w:pPr>
      <w:r>
        <w:tab/>
        <w:t>n</w:t>
      </w:r>
      <w:r w:rsidRPr="00F267AF">
        <w:t>OT</w:t>
      </w:r>
      <w:r>
        <w:t>-</w:t>
      </w:r>
      <w:r w:rsidRPr="00F267AF">
        <w:t>PREEMPT</w:t>
      </w:r>
      <w:r>
        <w:tab/>
      </w:r>
      <w:r>
        <w:tab/>
      </w:r>
      <w:r>
        <w:tab/>
        <w:t>(0),</w:t>
      </w:r>
    </w:p>
    <w:p w14:paraId="721417EE" w14:textId="77777777" w:rsidR="00561960" w:rsidRDefault="00561960" w:rsidP="00561960">
      <w:pPr>
        <w:pStyle w:val="PL"/>
      </w:pPr>
      <w:r>
        <w:tab/>
        <w:t>mAY-</w:t>
      </w:r>
      <w:r w:rsidRPr="00F267AF">
        <w:t>PREEMPT</w:t>
      </w:r>
      <w:r>
        <w:tab/>
      </w:r>
      <w:r>
        <w:tab/>
      </w:r>
      <w:r>
        <w:tab/>
        <w:t>(1)</w:t>
      </w:r>
    </w:p>
    <w:p w14:paraId="07E6FF99" w14:textId="77777777" w:rsidR="00561960" w:rsidRDefault="00561960" w:rsidP="00561960">
      <w:pPr>
        <w:pStyle w:val="PL"/>
      </w:pPr>
      <w:r>
        <w:t>}</w:t>
      </w:r>
    </w:p>
    <w:p w14:paraId="43E8470E" w14:textId="77777777" w:rsidR="00561960" w:rsidRDefault="00561960" w:rsidP="00561960">
      <w:pPr>
        <w:pStyle w:val="PL"/>
      </w:pPr>
    </w:p>
    <w:p w14:paraId="40FABFF3" w14:textId="77777777" w:rsidR="00561960" w:rsidRDefault="00561960" w:rsidP="00561960">
      <w:pPr>
        <w:pStyle w:val="PL"/>
      </w:pPr>
      <w:r w:rsidRPr="00F267AF">
        <w:t>PreemptionVulnerability</w:t>
      </w:r>
      <w:r>
        <w:tab/>
      </w:r>
      <w:r>
        <w:tab/>
        <w:t>::= ENUMERATED</w:t>
      </w:r>
    </w:p>
    <w:p w14:paraId="6EA29B46" w14:textId="77777777" w:rsidR="00561960" w:rsidRDefault="00561960" w:rsidP="00561960">
      <w:pPr>
        <w:pStyle w:val="PL"/>
      </w:pPr>
      <w:r>
        <w:t>{</w:t>
      </w:r>
    </w:p>
    <w:p w14:paraId="6F2BD000" w14:textId="77777777" w:rsidR="00561960" w:rsidRDefault="00561960" w:rsidP="00561960">
      <w:pPr>
        <w:pStyle w:val="PL"/>
      </w:pPr>
      <w:r>
        <w:tab/>
        <w:t>n</w:t>
      </w:r>
      <w:r w:rsidRPr="00F267AF">
        <w:t>OT</w:t>
      </w:r>
      <w:r>
        <w:t>-</w:t>
      </w:r>
      <w:r w:rsidRPr="00F267AF">
        <w:t>PREEMPTABLE</w:t>
      </w:r>
      <w:r>
        <w:tab/>
      </w:r>
      <w:r>
        <w:tab/>
        <w:t>(0),</w:t>
      </w:r>
    </w:p>
    <w:p w14:paraId="7ED78EB3" w14:textId="77777777" w:rsidR="00561960" w:rsidRDefault="00561960" w:rsidP="00561960">
      <w:pPr>
        <w:pStyle w:val="PL"/>
      </w:pPr>
      <w:r>
        <w:tab/>
        <w:t>p</w:t>
      </w:r>
      <w:r w:rsidRPr="00F267AF">
        <w:t>REEMPTABLE</w:t>
      </w:r>
      <w:r>
        <w:tab/>
      </w:r>
      <w:r>
        <w:tab/>
      </w:r>
      <w:r>
        <w:tab/>
        <w:t>(1)</w:t>
      </w:r>
    </w:p>
    <w:p w14:paraId="2E8A6F3A" w14:textId="77777777" w:rsidR="00561960" w:rsidRDefault="00561960" w:rsidP="00561960">
      <w:pPr>
        <w:pStyle w:val="PL"/>
      </w:pPr>
      <w:r>
        <w:t>}</w:t>
      </w:r>
    </w:p>
    <w:p w14:paraId="0FD9C3D6" w14:textId="77777777" w:rsidR="00561960" w:rsidRDefault="00561960" w:rsidP="00561960">
      <w:pPr>
        <w:pStyle w:val="PL"/>
      </w:pPr>
    </w:p>
    <w:p w14:paraId="303AB253" w14:textId="77777777" w:rsidR="00561960" w:rsidRDefault="00561960" w:rsidP="00561960">
      <w:pPr>
        <w:pStyle w:val="PL"/>
        <w:snapToGrid w:val="0"/>
      </w:pPr>
      <w:r w:rsidRPr="00156813">
        <w:t>ProseFunctionality</w:t>
      </w:r>
      <w:r>
        <w:tab/>
      </w:r>
      <w:r>
        <w:tab/>
        <w:t>::= ENUMERATED</w:t>
      </w:r>
    </w:p>
    <w:p w14:paraId="56D7DBDD" w14:textId="77777777" w:rsidR="00561960" w:rsidRDefault="00561960" w:rsidP="00561960">
      <w:pPr>
        <w:pStyle w:val="PL"/>
        <w:snapToGrid w:val="0"/>
      </w:pPr>
      <w:r>
        <w:t>{</w:t>
      </w:r>
    </w:p>
    <w:p w14:paraId="321A9297" w14:textId="77777777" w:rsidR="00561960" w:rsidRDefault="00561960" w:rsidP="00561960">
      <w:pPr>
        <w:pStyle w:val="PL"/>
        <w:snapToGrid w:val="0"/>
      </w:pPr>
      <w:r>
        <w:tab/>
      </w:r>
      <w:r w:rsidRPr="00156813">
        <w:t>DIRECT_DISCOVERY</w:t>
      </w:r>
      <w:r>
        <w:tab/>
      </w:r>
      <w:r>
        <w:tab/>
        <w:t>(0),</w:t>
      </w:r>
    </w:p>
    <w:p w14:paraId="40767483" w14:textId="77777777" w:rsidR="00561960" w:rsidRDefault="00561960" w:rsidP="00561960">
      <w:pPr>
        <w:pStyle w:val="PL"/>
        <w:tabs>
          <w:tab w:val="clear" w:pos="3072"/>
          <w:tab w:val="clear" w:pos="3456"/>
        </w:tabs>
        <w:snapToGrid w:val="0"/>
      </w:pPr>
      <w:r>
        <w:tab/>
      </w:r>
      <w:r w:rsidRPr="008307C4">
        <w:t>DIRECT_COMMUNICATION</w:t>
      </w:r>
      <w:r>
        <w:tab/>
        <w:t>(1)</w:t>
      </w:r>
    </w:p>
    <w:p w14:paraId="1B608E46" w14:textId="77777777" w:rsidR="00561960" w:rsidRDefault="00561960" w:rsidP="00561960">
      <w:pPr>
        <w:pStyle w:val="PL"/>
        <w:snapToGrid w:val="0"/>
      </w:pPr>
      <w:r>
        <w:t>}</w:t>
      </w:r>
    </w:p>
    <w:p w14:paraId="623ECE3F" w14:textId="77777777" w:rsidR="00561960" w:rsidRDefault="00561960" w:rsidP="00561960">
      <w:pPr>
        <w:pStyle w:val="PL"/>
        <w:snapToGrid w:val="0"/>
      </w:pPr>
    </w:p>
    <w:p w14:paraId="1E7B3748" w14:textId="77777777" w:rsidR="00561960" w:rsidRDefault="00561960" w:rsidP="00561960">
      <w:pPr>
        <w:pStyle w:val="PL"/>
        <w:snapToGrid w:val="0"/>
      </w:pPr>
      <w:r w:rsidRPr="008D4F9D">
        <w:rPr>
          <w:lang w:eastAsia="zh-CN"/>
        </w:rPr>
        <w:t>PC5ContainerInformation</w:t>
      </w:r>
      <w:r>
        <w:tab/>
      </w:r>
      <w:r>
        <w:tab/>
        <w:t>::= SET</w:t>
      </w:r>
    </w:p>
    <w:p w14:paraId="78048A50" w14:textId="77777777" w:rsidR="00561960" w:rsidRDefault="00561960" w:rsidP="00561960">
      <w:pPr>
        <w:pStyle w:val="PL"/>
        <w:snapToGrid w:val="0"/>
        <w:rPr>
          <w:lang w:eastAsia="zh-CN"/>
        </w:rPr>
      </w:pPr>
      <w:r>
        <w:rPr>
          <w:rFonts w:hint="eastAsia"/>
          <w:lang w:eastAsia="zh-CN"/>
        </w:rPr>
        <w:t>{</w:t>
      </w:r>
    </w:p>
    <w:p w14:paraId="613B1200" w14:textId="77777777" w:rsidR="00561960" w:rsidRDefault="00561960" w:rsidP="00561960">
      <w:pPr>
        <w:pStyle w:val="PL"/>
        <w:tabs>
          <w:tab w:val="clear" w:pos="3840"/>
        </w:tabs>
        <w:snapToGrid w:val="0"/>
      </w:pPr>
      <w:r>
        <w:rPr>
          <w:lang w:eastAsia="zh-CN"/>
        </w:rPr>
        <w:tab/>
      </w:r>
      <w:r>
        <w:t>c</w:t>
      </w:r>
      <w:r w:rsidRPr="00F70D7B">
        <w:t>overageInfo</w:t>
      </w:r>
      <w:r>
        <w:t>List</w:t>
      </w:r>
      <w:r>
        <w:rPr>
          <w:lang w:eastAsia="zh-CN"/>
        </w:rPr>
        <w:tab/>
      </w:r>
      <w:r>
        <w:rPr>
          <w:lang w:eastAsia="zh-CN"/>
        </w:rPr>
        <w:tab/>
      </w:r>
      <w:r>
        <w:rPr>
          <w:lang w:eastAsia="zh-CN"/>
        </w:rPr>
        <w:tab/>
      </w:r>
      <w:r>
        <w:rPr>
          <w:lang w:eastAsia="zh-CN"/>
        </w:rPr>
        <w:tab/>
        <w:t>[0] SEQUENCE OF CoverageInfo OPTIONAL,</w:t>
      </w:r>
    </w:p>
    <w:p w14:paraId="322E7C6B" w14:textId="77777777" w:rsidR="00561960" w:rsidRDefault="00561960" w:rsidP="00561960">
      <w:pPr>
        <w:pStyle w:val="PL"/>
        <w:tabs>
          <w:tab w:val="clear" w:pos="3840"/>
          <w:tab w:val="clear" w:pos="4224"/>
          <w:tab w:val="clear" w:pos="4608"/>
        </w:tabs>
        <w:snapToGrid w:val="0"/>
      </w:pPr>
      <w:r>
        <w:tab/>
        <w:t>r</w:t>
      </w:r>
      <w:r w:rsidRPr="00F70D7B">
        <w:t>adioParameterSetInfo</w:t>
      </w:r>
      <w:r>
        <w:t>List</w:t>
      </w:r>
      <w:r>
        <w:tab/>
      </w:r>
      <w:r>
        <w:tab/>
      </w:r>
      <w:r>
        <w:rPr>
          <w:lang w:eastAsia="zh-CN"/>
        </w:rPr>
        <w:t xml:space="preserve">[1] </w:t>
      </w:r>
      <w:r>
        <w:t>SEQUENCE OF RadioParameterSetInfo OPTIONAL,</w:t>
      </w:r>
    </w:p>
    <w:p w14:paraId="3C67D65C" w14:textId="77777777" w:rsidR="00561960" w:rsidRDefault="00561960" w:rsidP="00561960">
      <w:pPr>
        <w:pStyle w:val="PL"/>
        <w:tabs>
          <w:tab w:val="clear" w:pos="3840"/>
        </w:tabs>
        <w:snapToGrid w:val="0"/>
      </w:pPr>
      <w:r>
        <w:tab/>
        <w:t>t</w:t>
      </w:r>
      <w:r w:rsidRPr="00F70D7B">
        <w:t>ransmitterInfo</w:t>
      </w:r>
      <w:r>
        <w:t>List</w:t>
      </w:r>
      <w:r>
        <w:tab/>
      </w:r>
      <w:r>
        <w:tab/>
      </w:r>
      <w:r>
        <w:tab/>
      </w:r>
      <w:r>
        <w:tab/>
      </w:r>
      <w:r>
        <w:rPr>
          <w:lang w:eastAsia="zh-CN"/>
        </w:rPr>
        <w:t>[2] SEQUENCE OF TransmitterInfo OPTIONAL,</w:t>
      </w:r>
    </w:p>
    <w:p w14:paraId="769757D1" w14:textId="77777777" w:rsidR="00561960" w:rsidRDefault="00561960" w:rsidP="00561960">
      <w:pPr>
        <w:pStyle w:val="PL"/>
        <w:snapToGrid w:val="0"/>
      </w:pPr>
      <w:r>
        <w:tab/>
        <w:t>t</w:t>
      </w:r>
      <w:r w:rsidRPr="00F70D7B">
        <w:t>ime</w:t>
      </w:r>
      <w:r>
        <w:t>O</w:t>
      </w:r>
      <w:r w:rsidRPr="00F70D7B">
        <w:t>fFirstTransmission</w:t>
      </w:r>
      <w:r>
        <w:tab/>
      </w:r>
      <w:r>
        <w:tab/>
      </w:r>
      <w:r>
        <w:tab/>
      </w:r>
      <w:r>
        <w:rPr>
          <w:lang w:eastAsia="zh-CN"/>
        </w:rPr>
        <w:t xml:space="preserve">[3] </w:t>
      </w:r>
      <w:r>
        <w:t>TimeStamp OPTIONAL,</w:t>
      </w:r>
    </w:p>
    <w:p w14:paraId="2710E94F" w14:textId="77777777" w:rsidR="00561960" w:rsidRDefault="00561960" w:rsidP="00561960">
      <w:pPr>
        <w:pStyle w:val="PL"/>
        <w:tabs>
          <w:tab w:val="clear" w:pos="3840"/>
          <w:tab w:val="clear" w:pos="4224"/>
          <w:tab w:val="clear" w:pos="4608"/>
        </w:tabs>
        <w:snapToGrid w:val="0"/>
      </w:pPr>
      <w:r>
        <w:tab/>
        <w:t>t</w:t>
      </w:r>
      <w:r w:rsidRPr="00F70D7B">
        <w:t>ime</w:t>
      </w:r>
      <w:r>
        <w:t>O</w:t>
      </w:r>
      <w:r w:rsidRPr="00F70D7B">
        <w:t>fFirstReception</w:t>
      </w:r>
      <w:r>
        <w:tab/>
      </w:r>
      <w:r>
        <w:tab/>
      </w:r>
      <w:r>
        <w:tab/>
      </w:r>
      <w:r>
        <w:rPr>
          <w:lang w:eastAsia="zh-CN"/>
        </w:rPr>
        <w:t xml:space="preserve">[4] </w:t>
      </w:r>
      <w:r>
        <w:t>TimeStamp OPTIONAL</w:t>
      </w:r>
    </w:p>
    <w:p w14:paraId="4ED34341" w14:textId="77777777" w:rsidR="00561960" w:rsidRDefault="00561960" w:rsidP="00561960">
      <w:pPr>
        <w:pStyle w:val="PL"/>
        <w:snapToGrid w:val="0"/>
      </w:pPr>
      <w:r>
        <w:rPr>
          <w:rFonts w:hint="eastAsia"/>
          <w:lang w:eastAsia="zh-CN"/>
        </w:rPr>
        <w:t>}</w:t>
      </w:r>
    </w:p>
    <w:p w14:paraId="19C8005D" w14:textId="77777777" w:rsidR="00561960" w:rsidRDefault="00561960" w:rsidP="00561960">
      <w:pPr>
        <w:pStyle w:val="PL"/>
      </w:pPr>
      <w:r>
        <w:t xml:space="preserve">-- </w:t>
      </w:r>
    </w:p>
    <w:p w14:paraId="28C2AAE8" w14:textId="77777777" w:rsidR="00561960" w:rsidRPr="00E21481" w:rsidRDefault="00561960" w:rsidP="00561960">
      <w:pPr>
        <w:pStyle w:val="PL"/>
        <w:outlineLvl w:val="3"/>
        <w:rPr>
          <w:snapToGrid w:val="0"/>
        </w:rPr>
      </w:pPr>
      <w:r w:rsidRPr="009F5A10">
        <w:rPr>
          <w:snapToGrid w:val="0"/>
        </w:rPr>
        <w:t xml:space="preserve">-- </w:t>
      </w:r>
      <w:r>
        <w:rPr>
          <w:snapToGrid w:val="0"/>
        </w:rPr>
        <w:t>Q</w:t>
      </w:r>
    </w:p>
    <w:p w14:paraId="4F2345D2" w14:textId="77777777" w:rsidR="00561960" w:rsidRDefault="00561960" w:rsidP="00561960">
      <w:pPr>
        <w:pStyle w:val="PL"/>
      </w:pPr>
      <w:r>
        <w:t xml:space="preserve">-- </w:t>
      </w:r>
    </w:p>
    <w:p w14:paraId="173A6454" w14:textId="77777777" w:rsidR="00561960" w:rsidRDefault="00561960" w:rsidP="00561960">
      <w:pPr>
        <w:pStyle w:val="PL"/>
      </w:pPr>
    </w:p>
    <w:p w14:paraId="3627B898" w14:textId="77777777" w:rsidR="00561960" w:rsidRDefault="00561960" w:rsidP="00561960">
      <w:pPr>
        <w:pStyle w:val="PL"/>
      </w:pPr>
      <w:r>
        <w:t>Q</w:t>
      </w:r>
      <w:r w:rsidRPr="00A62749">
        <w:t>oSCharacteristics</w:t>
      </w:r>
      <w:r>
        <w:tab/>
        <w:t>::= OCTET STRING</w:t>
      </w:r>
    </w:p>
    <w:p w14:paraId="2CE15D09" w14:textId="77777777" w:rsidR="00561960" w:rsidRDefault="00561960" w:rsidP="00561960">
      <w:pPr>
        <w:pStyle w:val="PL"/>
      </w:pPr>
      <w:r>
        <w:t xml:space="preserve">-- </w:t>
      </w:r>
    </w:p>
    <w:p w14:paraId="5CBAF67D" w14:textId="77777777" w:rsidR="00561960" w:rsidRDefault="00561960" w:rsidP="00561960">
      <w:pPr>
        <w:pStyle w:val="PL"/>
      </w:pPr>
      <w:r>
        <w:t xml:space="preserve">-- This </w:t>
      </w:r>
      <w:r>
        <w:rPr>
          <w:lang w:eastAsia="zh-CN"/>
        </w:rPr>
        <w:t xml:space="preserve">data is </w:t>
      </w:r>
      <w:r>
        <w:t xml:space="preserve">converted from JSON format of </w:t>
      </w:r>
      <w:r w:rsidRPr="005846D8">
        <w:t xml:space="preserve">the </w:t>
      </w:r>
      <w:r>
        <w:t>Q</w:t>
      </w:r>
      <w:r w:rsidRPr="00A62749">
        <w:t>oSCharacteristics</w:t>
      </w:r>
      <w:r w:rsidRPr="005846D8">
        <w:t xml:space="preserve"> as described in TS 29.</w:t>
      </w:r>
      <w:r>
        <w:t>512</w:t>
      </w:r>
    </w:p>
    <w:p w14:paraId="0B8EF98C" w14:textId="77777777" w:rsidR="00561960" w:rsidRPr="005846D8" w:rsidRDefault="00561960" w:rsidP="00561960">
      <w:pPr>
        <w:pStyle w:val="PL"/>
      </w:pPr>
      <w:r>
        <w:t xml:space="preserve">-- </w:t>
      </w:r>
      <w:r w:rsidRPr="005846D8">
        <w:t>[</w:t>
      </w:r>
      <w:r>
        <w:t>251</w:t>
      </w:r>
      <w:r w:rsidRPr="005846D8">
        <w:t>].</w:t>
      </w:r>
    </w:p>
    <w:p w14:paraId="07082510" w14:textId="77777777" w:rsidR="00561960" w:rsidRDefault="00561960" w:rsidP="00561960">
      <w:pPr>
        <w:pStyle w:val="PL"/>
      </w:pPr>
      <w:r>
        <w:t>--</w:t>
      </w:r>
    </w:p>
    <w:p w14:paraId="5E8288F0" w14:textId="77777777" w:rsidR="00561960" w:rsidRDefault="00561960" w:rsidP="00561960">
      <w:pPr>
        <w:pStyle w:val="PL"/>
      </w:pPr>
    </w:p>
    <w:p w14:paraId="50CC4CE2" w14:textId="77777777" w:rsidR="00561960" w:rsidRDefault="00561960" w:rsidP="00561960">
      <w:pPr>
        <w:pStyle w:val="PL"/>
      </w:pPr>
      <w:r>
        <w:t>QoSFlowId</w:t>
      </w:r>
      <w:r>
        <w:tab/>
      </w:r>
      <w:r>
        <w:tab/>
        <w:t>::= INTEGER</w:t>
      </w:r>
    </w:p>
    <w:p w14:paraId="48AE50F1" w14:textId="77777777" w:rsidR="00561960" w:rsidRDefault="00561960" w:rsidP="00561960">
      <w:pPr>
        <w:pStyle w:val="PL"/>
      </w:pPr>
    </w:p>
    <w:p w14:paraId="62641B65" w14:textId="77777777" w:rsidR="00561960" w:rsidRPr="00920268" w:rsidRDefault="00561960" w:rsidP="00561960">
      <w:pPr>
        <w:pStyle w:val="PL"/>
      </w:pPr>
      <w:r>
        <w:t>QosFlowsUsageReport</w:t>
      </w:r>
      <w:r>
        <w:tab/>
      </w:r>
      <w:r>
        <w:tab/>
      </w:r>
      <w:r w:rsidRPr="00920268">
        <w:t>::= SEQUENCE</w:t>
      </w:r>
    </w:p>
    <w:p w14:paraId="357BD679" w14:textId="77777777" w:rsidR="00561960" w:rsidRDefault="00561960" w:rsidP="00561960">
      <w:pPr>
        <w:pStyle w:val="PL"/>
      </w:pPr>
      <w:r>
        <w:t>{</w:t>
      </w:r>
    </w:p>
    <w:p w14:paraId="6ADF9F32" w14:textId="77777777" w:rsidR="00561960" w:rsidRDefault="00561960" w:rsidP="00561960">
      <w:pPr>
        <w:pStyle w:val="PL"/>
      </w:pPr>
      <w:r>
        <w:tab/>
        <w:t>qosFlowId</w:t>
      </w:r>
      <w:r>
        <w:tab/>
      </w:r>
      <w:r>
        <w:tab/>
      </w:r>
      <w:r>
        <w:tab/>
      </w:r>
      <w:r>
        <w:tab/>
      </w:r>
      <w:r>
        <w:tab/>
      </w:r>
      <w:r>
        <w:tab/>
        <w:t>[0] QoSFlowId OPTIONAL,</w:t>
      </w:r>
    </w:p>
    <w:p w14:paraId="1FEB26B2" w14:textId="77777777" w:rsidR="00561960" w:rsidRDefault="00561960" w:rsidP="00561960">
      <w:pPr>
        <w:pStyle w:val="PL"/>
      </w:pPr>
      <w:r>
        <w:tab/>
        <w:t>startTime</w:t>
      </w:r>
      <w:r>
        <w:tab/>
      </w:r>
      <w:r>
        <w:tab/>
      </w:r>
      <w:r>
        <w:tab/>
      </w:r>
      <w:r>
        <w:tab/>
      </w:r>
      <w:r>
        <w:tab/>
      </w:r>
      <w:r>
        <w:tab/>
        <w:t>[1] TimeStamp,</w:t>
      </w:r>
    </w:p>
    <w:p w14:paraId="1B3832F0" w14:textId="77777777" w:rsidR="00561960" w:rsidRDefault="00561960" w:rsidP="00561960">
      <w:pPr>
        <w:pStyle w:val="PL"/>
      </w:pPr>
      <w:r>
        <w:tab/>
        <w:t>endTime</w:t>
      </w:r>
      <w:r>
        <w:tab/>
      </w:r>
      <w:r>
        <w:tab/>
      </w:r>
      <w:r>
        <w:tab/>
      </w:r>
      <w:r>
        <w:tab/>
      </w:r>
      <w:r>
        <w:tab/>
      </w:r>
      <w:r>
        <w:tab/>
      </w:r>
      <w:r>
        <w:tab/>
        <w:t>[2] TimeStamp,</w:t>
      </w:r>
    </w:p>
    <w:p w14:paraId="5606E479" w14:textId="77777777" w:rsidR="00561960" w:rsidRDefault="00561960" w:rsidP="00561960">
      <w:pPr>
        <w:pStyle w:val="PL"/>
      </w:pPr>
      <w:r>
        <w:tab/>
        <w:t>dataVolumeDownlink</w:t>
      </w:r>
      <w:r>
        <w:tab/>
      </w:r>
      <w:r>
        <w:tab/>
      </w:r>
      <w:r>
        <w:tab/>
      </w:r>
      <w:r>
        <w:tab/>
        <w:t>[3] DataVolumeOctets,</w:t>
      </w:r>
    </w:p>
    <w:p w14:paraId="6177D424" w14:textId="77777777" w:rsidR="00561960" w:rsidRDefault="00561960" w:rsidP="00561960">
      <w:pPr>
        <w:pStyle w:val="PL"/>
      </w:pPr>
      <w:r>
        <w:tab/>
        <w:t>dataVolumeUplink</w:t>
      </w:r>
      <w:r>
        <w:tab/>
      </w:r>
      <w:r>
        <w:tab/>
      </w:r>
      <w:r>
        <w:tab/>
      </w:r>
      <w:r>
        <w:tab/>
      </w:r>
      <w:r>
        <w:tab/>
        <w:t>[4] DataVolumeOctets</w:t>
      </w:r>
    </w:p>
    <w:p w14:paraId="4D124F48" w14:textId="77777777" w:rsidR="00561960" w:rsidRDefault="00561960" w:rsidP="00561960">
      <w:pPr>
        <w:pStyle w:val="PL"/>
      </w:pPr>
      <w:r>
        <w:t>}</w:t>
      </w:r>
    </w:p>
    <w:p w14:paraId="52784DB4" w14:textId="77777777" w:rsidR="00561960" w:rsidRDefault="00561960" w:rsidP="00561960">
      <w:pPr>
        <w:pStyle w:val="PL"/>
      </w:pPr>
      <w:r>
        <w:t>Q</w:t>
      </w:r>
      <w:r w:rsidRPr="009763A6">
        <w:t>uotaManagementIndicator</w:t>
      </w:r>
      <w:r>
        <w:tab/>
        <w:t>::= ENUMERATED</w:t>
      </w:r>
    </w:p>
    <w:p w14:paraId="6C49D658" w14:textId="77777777" w:rsidR="00561960" w:rsidRDefault="00561960" w:rsidP="00561960">
      <w:pPr>
        <w:pStyle w:val="PL"/>
      </w:pPr>
      <w:r>
        <w:t>{</w:t>
      </w:r>
    </w:p>
    <w:p w14:paraId="67B0D3A5" w14:textId="77777777" w:rsidR="00561960" w:rsidRDefault="00561960" w:rsidP="00561960">
      <w:pPr>
        <w:pStyle w:val="PL"/>
      </w:pPr>
      <w:r>
        <w:tab/>
        <w:t>onlineCharging</w:t>
      </w:r>
      <w:r>
        <w:tab/>
      </w:r>
      <w:r>
        <w:tab/>
      </w:r>
      <w:r>
        <w:tab/>
      </w:r>
      <w:r>
        <w:tab/>
        <w:t>(0),</w:t>
      </w:r>
    </w:p>
    <w:p w14:paraId="05B44D84" w14:textId="77777777" w:rsidR="00561960" w:rsidRDefault="00561960" w:rsidP="00561960">
      <w:pPr>
        <w:pStyle w:val="PL"/>
      </w:pPr>
      <w:r>
        <w:tab/>
        <w:t>offlineCharging</w:t>
      </w:r>
      <w:r>
        <w:tab/>
      </w:r>
      <w:r>
        <w:tab/>
      </w:r>
      <w:r>
        <w:tab/>
      </w:r>
      <w:r>
        <w:tab/>
        <w:t>(1),</w:t>
      </w:r>
    </w:p>
    <w:p w14:paraId="710E7BFE" w14:textId="77777777" w:rsidR="00561960" w:rsidRDefault="00561960" w:rsidP="00561960">
      <w:pPr>
        <w:pStyle w:val="PL"/>
      </w:pPr>
      <w:r>
        <w:tab/>
        <w:t>quotaManagementSuspended</w:t>
      </w:r>
      <w:r>
        <w:tab/>
        <w:t>(2)</w:t>
      </w:r>
    </w:p>
    <w:p w14:paraId="53B7C492" w14:textId="77777777" w:rsidR="00561960" w:rsidRDefault="00561960" w:rsidP="00561960">
      <w:pPr>
        <w:pStyle w:val="PL"/>
      </w:pPr>
      <w:r>
        <w:t>}</w:t>
      </w:r>
    </w:p>
    <w:p w14:paraId="4BFCF446" w14:textId="77777777" w:rsidR="00561960" w:rsidRDefault="00561960" w:rsidP="00561960">
      <w:pPr>
        <w:pStyle w:val="PL"/>
      </w:pPr>
    </w:p>
    <w:p w14:paraId="4233F619" w14:textId="77777777" w:rsidR="00561960" w:rsidRDefault="00561960" w:rsidP="00561960">
      <w:pPr>
        <w:pStyle w:val="PL"/>
      </w:pPr>
    </w:p>
    <w:p w14:paraId="5E7500A9" w14:textId="77777777" w:rsidR="00561960" w:rsidRDefault="00561960" w:rsidP="00561960">
      <w:pPr>
        <w:pStyle w:val="PL"/>
      </w:pPr>
      <w:r>
        <w:t>QosMonitoringReport</w:t>
      </w:r>
      <w:r>
        <w:tab/>
      </w:r>
      <w:r>
        <w:tab/>
        <w:t>::= SEQUENCE</w:t>
      </w:r>
    </w:p>
    <w:p w14:paraId="49A73C98" w14:textId="77777777" w:rsidR="00561960" w:rsidRDefault="00561960" w:rsidP="00561960">
      <w:pPr>
        <w:pStyle w:val="PL"/>
      </w:pPr>
      <w:r>
        <w:t>-- The maximum number of elements in the SEQUENCE of ulDelays,dlDelays and rtDelays is 2.</w:t>
      </w:r>
    </w:p>
    <w:p w14:paraId="2FCC6DF5" w14:textId="77777777" w:rsidR="00561960" w:rsidRDefault="00561960" w:rsidP="00561960">
      <w:pPr>
        <w:pStyle w:val="PL"/>
      </w:pPr>
      <w:r>
        <w:t>{</w:t>
      </w:r>
    </w:p>
    <w:p w14:paraId="50A32892" w14:textId="77777777" w:rsidR="00561960" w:rsidRDefault="00561960" w:rsidP="00561960">
      <w:pPr>
        <w:pStyle w:val="PL"/>
      </w:pPr>
      <w:r>
        <w:tab/>
        <w:t>ulDelays</w:t>
      </w:r>
      <w:r>
        <w:tab/>
      </w:r>
      <w:r>
        <w:tab/>
      </w:r>
      <w:r>
        <w:tab/>
      </w:r>
      <w:r>
        <w:tab/>
      </w:r>
      <w:r>
        <w:tab/>
      </w:r>
      <w:r>
        <w:tab/>
        <w:t xml:space="preserve"> [0] SEQUENCE OF INTEGER OPTIONAL,</w:t>
      </w:r>
    </w:p>
    <w:p w14:paraId="1E583757" w14:textId="77777777" w:rsidR="00561960" w:rsidRDefault="00561960" w:rsidP="00561960">
      <w:pPr>
        <w:pStyle w:val="PL"/>
      </w:pPr>
      <w:r>
        <w:tab/>
        <w:t>dlDelays</w:t>
      </w:r>
      <w:r>
        <w:tab/>
      </w:r>
      <w:r>
        <w:tab/>
      </w:r>
      <w:r>
        <w:tab/>
      </w:r>
      <w:r>
        <w:tab/>
      </w:r>
      <w:r>
        <w:tab/>
      </w:r>
      <w:r>
        <w:tab/>
        <w:t xml:space="preserve"> [1] SEQUENCE OF INTEGER OPTIONAL,</w:t>
      </w:r>
    </w:p>
    <w:p w14:paraId="394FD754" w14:textId="77777777" w:rsidR="00561960" w:rsidRDefault="00561960" w:rsidP="00561960">
      <w:pPr>
        <w:pStyle w:val="PL"/>
      </w:pPr>
      <w:r>
        <w:tab/>
        <w:t>rtDelays</w:t>
      </w:r>
      <w:r>
        <w:tab/>
      </w:r>
      <w:r>
        <w:tab/>
      </w:r>
      <w:r>
        <w:tab/>
      </w:r>
      <w:r>
        <w:tab/>
      </w:r>
      <w:r>
        <w:tab/>
      </w:r>
      <w:r>
        <w:tab/>
        <w:t xml:space="preserve"> [2] SEQUENCE OF INTEGER OPTIONAL</w:t>
      </w:r>
    </w:p>
    <w:p w14:paraId="4704795F" w14:textId="77777777" w:rsidR="00561960" w:rsidRDefault="00561960" w:rsidP="00561960">
      <w:pPr>
        <w:pStyle w:val="PL"/>
      </w:pPr>
    </w:p>
    <w:p w14:paraId="11B112C6" w14:textId="77777777" w:rsidR="00561960" w:rsidRDefault="00561960" w:rsidP="00561960">
      <w:pPr>
        <w:pStyle w:val="PL"/>
      </w:pPr>
      <w:r>
        <w:t>}</w:t>
      </w:r>
    </w:p>
    <w:p w14:paraId="5129E090" w14:textId="77777777" w:rsidR="00561960" w:rsidRDefault="00561960" w:rsidP="00561960">
      <w:pPr>
        <w:pStyle w:val="PL"/>
      </w:pPr>
      <w:r>
        <w:t xml:space="preserve">-- </w:t>
      </w:r>
    </w:p>
    <w:p w14:paraId="4E98DBB7" w14:textId="77777777" w:rsidR="00561960" w:rsidRPr="00E21481" w:rsidRDefault="00561960" w:rsidP="00561960">
      <w:pPr>
        <w:pStyle w:val="PL"/>
        <w:outlineLvl w:val="3"/>
        <w:rPr>
          <w:snapToGrid w:val="0"/>
        </w:rPr>
      </w:pPr>
      <w:r w:rsidRPr="009F5A10">
        <w:rPr>
          <w:snapToGrid w:val="0"/>
        </w:rPr>
        <w:t xml:space="preserve">-- </w:t>
      </w:r>
      <w:r>
        <w:rPr>
          <w:snapToGrid w:val="0"/>
        </w:rPr>
        <w:t>R</w:t>
      </w:r>
    </w:p>
    <w:p w14:paraId="5931C86E" w14:textId="77777777" w:rsidR="00561960" w:rsidRDefault="00561960" w:rsidP="00561960">
      <w:pPr>
        <w:pStyle w:val="PL"/>
      </w:pPr>
      <w:r>
        <w:t xml:space="preserve">-- </w:t>
      </w:r>
    </w:p>
    <w:p w14:paraId="65E312B4" w14:textId="77777777" w:rsidR="00561960" w:rsidRDefault="00561960" w:rsidP="00561960">
      <w:pPr>
        <w:pStyle w:val="PL"/>
      </w:pPr>
    </w:p>
    <w:p w14:paraId="53516F10" w14:textId="77777777" w:rsidR="00561960" w:rsidRDefault="00561960" w:rsidP="00561960">
      <w:pPr>
        <w:pStyle w:val="PL"/>
      </w:pPr>
      <w:r>
        <w:lastRenderedPageBreak/>
        <w:t>Rac</w:t>
      </w:r>
      <w:r>
        <w:tab/>
      </w:r>
      <w:r>
        <w:tab/>
        <w:t>::= UTF8String</w:t>
      </w:r>
    </w:p>
    <w:p w14:paraId="761E9353" w14:textId="77777777" w:rsidR="00561960" w:rsidRDefault="00561960" w:rsidP="00561960">
      <w:pPr>
        <w:pStyle w:val="PL"/>
      </w:pPr>
      <w:r>
        <w:t xml:space="preserve">-- </w:t>
      </w:r>
    </w:p>
    <w:p w14:paraId="0E06C12E" w14:textId="77777777" w:rsidR="00561960" w:rsidRDefault="00561960" w:rsidP="00561960">
      <w:pPr>
        <w:pStyle w:val="PL"/>
      </w:pPr>
      <w:r>
        <w:t>-- See 3GPP TS 29.571 [249] for details</w:t>
      </w:r>
    </w:p>
    <w:p w14:paraId="342DB616" w14:textId="77777777" w:rsidR="00561960" w:rsidRDefault="00561960" w:rsidP="00561960">
      <w:pPr>
        <w:pStyle w:val="PL"/>
      </w:pPr>
      <w:r>
        <w:t xml:space="preserve">-- </w:t>
      </w:r>
    </w:p>
    <w:p w14:paraId="58AF428E" w14:textId="77777777" w:rsidR="00561960" w:rsidRDefault="00561960" w:rsidP="00561960">
      <w:pPr>
        <w:pStyle w:val="PL"/>
      </w:pPr>
    </w:p>
    <w:p w14:paraId="56993640" w14:textId="77777777" w:rsidR="00561960" w:rsidRDefault="00561960" w:rsidP="00561960">
      <w:pPr>
        <w:pStyle w:val="PL"/>
      </w:pPr>
    </w:p>
    <w:p w14:paraId="4EC307F8" w14:textId="77777777" w:rsidR="00561960" w:rsidRDefault="00561960" w:rsidP="00561960">
      <w:pPr>
        <w:pStyle w:val="PL"/>
        <w:rPr>
          <w:snapToGrid w:val="0"/>
        </w:rPr>
      </w:pPr>
      <w:r>
        <w:t>RanUeNgapId</w:t>
      </w:r>
      <w:r>
        <w:tab/>
      </w:r>
      <w:r w:rsidRPr="009F5A10">
        <w:rPr>
          <w:snapToGrid w:val="0"/>
        </w:rPr>
        <w:t xml:space="preserve">::= INTEGER </w:t>
      </w:r>
      <w:r>
        <w:rPr>
          <w:snapToGrid w:val="0"/>
        </w:rPr>
        <w:br/>
      </w:r>
      <w:r>
        <w:rPr>
          <w:snapToGrid w:val="0"/>
        </w:rPr>
        <w:br/>
      </w:r>
    </w:p>
    <w:p w14:paraId="2B15A351" w14:textId="77777777" w:rsidR="00561960" w:rsidRDefault="00561960" w:rsidP="00561960">
      <w:pPr>
        <w:pStyle w:val="PL"/>
      </w:pPr>
      <w:r>
        <w:t xml:space="preserve">RANNASRelCause </w:t>
      </w:r>
      <w:r>
        <w:tab/>
      </w:r>
      <w:r>
        <w:tab/>
        <w:t>::= SEQUENCE</w:t>
      </w:r>
    </w:p>
    <w:p w14:paraId="78271551" w14:textId="77777777" w:rsidR="00561960" w:rsidRPr="005846D8" w:rsidRDefault="00561960" w:rsidP="00561960">
      <w:pPr>
        <w:pStyle w:val="PL"/>
      </w:pPr>
      <w:r>
        <w:t xml:space="preserve">-- Mode details are </w:t>
      </w:r>
      <w:r w:rsidRPr="005846D8">
        <w:t>described in TS 29.</w:t>
      </w:r>
      <w:r>
        <w:t>512</w:t>
      </w:r>
      <w:r w:rsidRPr="005846D8">
        <w:t>[</w:t>
      </w:r>
      <w:r>
        <w:t>251</w:t>
      </w:r>
      <w:r w:rsidRPr="005846D8">
        <w:t>].</w:t>
      </w:r>
    </w:p>
    <w:p w14:paraId="0E69BBCA" w14:textId="77777777" w:rsidR="00561960" w:rsidRDefault="00561960" w:rsidP="00561960">
      <w:pPr>
        <w:pStyle w:val="PL"/>
      </w:pPr>
      <w:r>
        <w:t>{</w:t>
      </w:r>
    </w:p>
    <w:p w14:paraId="0955F580" w14:textId="77777777" w:rsidR="00561960" w:rsidRDefault="00561960" w:rsidP="00561960">
      <w:pPr>
        <w:pStyle w:val="PL"/>
      </w:pPr>
      <w:r>
        <w:tab/>
        <w:t>ngApCause</w:t>
      </w:r>
      <w:r>
        <w:tab/>
      </w:r>
      <w:r>
        <w:tab/>
        <w:t>[0] NgApCause OPTIONAL,</w:t>
      </w:r>
    </w:p>
    <w:p w14:paraId="41B7DD0E" w14:textId="77777777" w:rsidR="00561960" w:rsidRDefault="00561960" w:rsidP="00561960">
      <w:pPr>
        <w:pStyle w:val="PL"/>
      </w:pPr>
      <w:r>
        <w:tab/>
        <w:t>fivegMmCause</w:t>
      </w:r>
      <w:r>
        <w:tab/>
        <w:t>[1] FiveGMmCause OPTIONAL,</w:t>
      </w:r>
    </w:p>
    <w:p w14:paraId="45A84CB5" w14:textId="77777777" w:rsidR="00561960" w:rsidRDefault="00561960" w:rsidP="00561960">
      <w:pPr>
        <w:pStyle w:val="PL"/>
      </w:pPr>
      <w:r>
        <w:tab/>
        <w:t>fivegSmCause</w:t>
      </w:r>
      <w:r>
        <w:tab/>
        <w:t>[2]</w:t>
      </w:r>
      <w:r w:rsidRPr="000B7886">
        <w:t xml:space="preserve"> </w:t>
      </w:r>
      <w:r>
        <w:t>FiveGSmCause</w:t>
      </w:r>
      <w:r w:rsidRPr="000B7886">
        <w:t xml:space="preserve"> </w:t>
      </w:r>
      <w:r>
        <w:t>OPTIONAL,</w:t>
      </w:r>
    </w:p>
    <w:p w14:paraId="6493A7CC" w14:textId="77777777" w:rsidR="00561960" w:rsidRDefault="00561960" w:rsidP="00561960">
      <w:pPr>
        <w:pStyle w:val="PL"/>
      </w:pPr>
      <w:r>
        <w:tab/>
        <w:t>epsCause</w:t>
      </w:r>
      <w:r>
        <w:tab/>
      </w:r>
      <w:r>
        <w:tab/>
        <w:t>[3]</w:t>
      </w:r>
      <w:r w:rsidRPr="000B7886">
        <w:t xml:space="preserve"> </w:t>
      </w:r>
      <w:r>
        <w:t>RANNASCause</w:t>
      </w:r>
      <w:r w:rsidRPr="000B7886">
        <w:t xml:space="preserve"> </w:t>
      </w:r>
      <w:r>
        <w:t>OPTIONAL</w:t>
      </w:r>
    </w:p>
    <w:p w14:paraId="0F993A78" w14:textId="77777777" w:rsidR="00561960" w:rsidRDefault="00561960" w:rsidP="00561960">
      <w:pPr>
        <w:pStyle w:val="PL"/>
        <w:rPr>
          <w:lang w:eastAsia="zh-CN"/>
        </w:rPr>
      </w:pPr>
      <w:r>
        <w:rPr>
          <w:lang w:eastAsia="zh-CN"/>
        </w:rPr>
        <w:t>}</w:t>
      </w:r>
    </w:p>
    <w:p w14:paraId="0464BCA7" w14:textId="77777777" w:rsidR="00561960" w:rsidRDefault="00561960" w:rsidP="00561960">
      <w:pPr>
        <w:pStyle w:val="PL"/>
      </w:pPr>
    </w:p>
    <w:p w14:paraId="27A608D8" w14:textId="77777777" w:rsidR="00561960" w:rsidRDefault="00561960" w:rsidP="00561960">
      <w:pPr>
        <w:pStyle w:val="PL"/>
      </w:pPr>
      <w:r>
        <w:t>RatingIndicator</w:t>
      </w:r>
      <w:r>
        <w:tab/>
        <w:t>::= BOOLEAN</w:t>
      </w:r>
    </w:p>
    <w:p w14:paraId="27AE0676" w14:textId="77777777" w:rsidR="00561960" w:rsidRDefault="00561960" w:rsidP="00561960">
      <w:pPr>
        <w:pStyle w:val="PL"/>
      </w:pPr>
      <w:r>
        <w:t>-- Included if the units have been rated.</w:t>
      </w:r>
    </w:p>
    <w:p w14:paraId="5A3A94FD" w14:textId="77777777" w:rsidR="00561960" w:rsidRDefault="00561960" w:rsidP="00561960">
      <w:pPr>
        <w:pStyle w:val="PL"/>
      </w:pPr>
    </w:p>
    <w:p w14:paraId="147289A0" w14:textId="77777777" w:rsidR="00561960" w:rsidRDefault="00561960" w:rsidP="00561960">
      <w:pPr>
        <w:pStyle w:val="PL"/>
      </w:pPr>
      <w:r>
        <w:t>RATType</w:t>
      </w:r>
      <w:r>
        <w:tab/>
      </w:r>
      <w:r>
        <w:tab/>
        <w:t>::= INTEGER</w:t>
      </w:r>
    </w:p>
    <w:p w14:paraId="09167F31" w14:textId="77777777" w:rsidR="00561960" w:rsidRDefault="00561960" w:rsidP="00561960">
      <w:pPr>
        <w:pStyle w:val="PL"/>
      </w:pPr>
      <w:r>
        <w:t>--</w:t>
      </w:r>
    </w:p>
    <w:p w14:paraId="3F1A39E4" w14:textId="77777777" w:rsidR="00561960" w:rsidRDefault="00561960" w:rsidP="00561960">
      <w:pPr>
        <w:pStyle w:val="PL"/>
        <w:rPr>
          <w:lang w:bidi="ar-IQ"/>
        </w:rPr>
      </w:pPr>
      <w:r>
        <w:t xml:space="preserve">-- This integer is based on the RatType specified in </w:t>
      </w:r>
      <w:r>
        <w:rPr>
          <w:lang w:bidi="ar-IQ"/>
        </w:rPr>
        <w:t>TS 29.571 [</w:t>
      </w:r>
      <w:r>
        <w:t>249</w:t>
      </w:r>
      <w:r>
        <w:rPr>
          <w:lang w:bidi="ar-IQ"/>
        </w:rPr>
        <w:t>]</w:t>
      </w:r>
    </w:p>
    <w:p w14:paraId="6C2BB76B" w14:textId="77777777" w:rsidR="00561960" w:rsidRDefault="00561960" w:rsidP="00561960">
      <w:pPr>
        <w:pStyle w:val="PL"/>
      </w:pPr>
      <w:r>
        <w:rPr>
          <w:lang w:bidi="ar-IQ"/>
        </w:rPr>
        <w:t xml:space="preserve">-- with </w:t>
      </w:r>
      <w:r>
        <w:t>3GPP RAT Type specified in TS 29.061 [216] added for backwards compatibility.</w:t>
      </w:r>
    </w:p>
    <w:p w14:paraId="64286AAC" w14:textId="77777777" w:rsidR="00561960" w:rsidRDefault="00561960" w:rsidP="00561960">
      <w:pPr>
        <w:pStyle w:val="PL"/>
      </w:pPr>
      <w:r>
        <w:t>--</w:t>
      </w:r>
    </w:p>
    <w:p w14:paraId="7D912A6A" w14:textId="77777777" w:rsidR="00561960" w:rsidRDefault="00561960" w:rsidP="00561960">
      <w:pPr>
        <w:pStyle w:val="PL"/>
      </w:pPr>
      <w:r>
        <w:t>{</w:t>
      </w:r>
    </w:p>
    <w:p w14:paraId="45150DDB" w14:textId="77777777" w:rsidR="00561960" w:rsidRDefault="00561960" w:rsidP="00561960">
      <w:pPr>
        <w:pStyle w:val="PL"/>
      </w:pPr>
      <w:r>
        <w:t>-- 0 reserved</w:t>
      </w:r>
    </w:p>
    <w:p w14:paraId="53C17362" w14:textId="77777777" w:rsidR="00561960" w:rsidRDefault="00561960" w:rsidP="00561960">
      <w:pPr>
        <w:pStyle w:val="PL"/>
      </w:pPr>
      <w:r w:rsidRPr="00D33E08">
        <w:tab/>
        <w:t>uTRAN</w:t>
      </w:r>
      <w:r w:rsidRPr="00D33E08">
        <w:tab/>
      </w:r>
      <w:r w:rsidRPr="00D33E08">
        <w:tab/>
      </w:r>
      <w:r w:rsidRPr="00D33E08">
        <w:tab/>
        <w:t>(1),</w:t>
      </w:r>
      <w:r w:rsidRPr="00D33E08">
        <w:tab/>
        <w:t>gERAN</w:t>
      </w:r>
      <w:r w:rsidRPr="00D33E08">
        <w:tab/>
      </w:r>
      <w:r w:rsidRPr="00D33E08">
        <w:tab/>
      </w:r>
      <w:r w:rsidRPr="00D33E08">
        <w:tab/>
        <w:t>(2),</w:t>
      </w:r>
      <w:r>
        <w:tab/>
        <w:t>wLAN</w:t>
      </w:r>
      <w:r>
        <w:tab/>
      </w:r>
      <w:r>
        <w:tab/>
      </w:r>
      <w:r>
        <w:tab/>
        <w:t>(3),</w:t>
      </w:r>
    </w:p>
    <w:p w14:paraId="3F7454DD" w14:textId="77777777" w:rsidR="00561960" w:rsidRDefault="00561960" w:rsidP="00561960">
      <w:pPr>
        <w:pStyle w:val="PL"/>
      </w:pPr>
      <w:r>
        <w:t>-- 4 reserved for GAN</w:t>
      </w:r>
    </w:p>
    <w:p w14:paraId="6CE86917" w14:textId="77777777" w:rsidR="00561960" w:rsidRDefault="00561960" w:rsidP="00561960">
      <w:pPr>
        <w:pStyle w:val="PL"/>
      </w:pPr>
      <w:r>
        <w:t>-- 5 reserved for HSPA Evolution</w:t>
      </w:r>
    </w:p>
    <w:p w14:paraId="2B148A26" w14:textId="77777777" w:rsidR="00561960" w:rsidRDefault="00561960" w:rsidP="00561960">
      <w:pPr>
        <w:pStyle w:val="PL"/>
      </w:pPr>
      <w:r>
        <w:tab/>
        <w:t>eUTRAN</w:t>
      </w:r>
      <w:r>
        <w:tab/>
      </w:r>
      <w:r>
        <w:tab/>
      </w:r>
      <w:r>
        <w:tab/>
        <w:t>(6),</w:t>
      </w:r>
    </w:p>
    <w:p w14:paraId="4E0491C5" w14:textId="77777777" w:rsidR="00561960" w:rsidRDefault="00561960" w:rsidP="00561960">
      <w:pPr>
        <w:pStyle w:val="PL"/>
      </w:pPr>
      <w:r>
        <w:tab/>
        <w:t>virtual</w:t>
      </w:r>
      <w:r>
        <w:tab/>
      </w:r>
      <w:r>
        <w:tab/>
      </w:r>
      <w:r>
        <w:tab/>
        <w:t>(7),</w:t>
      </w:r>
    </w:p>
    <w:p w14:paraId="205914BA" w14:textId="77777777" w:rsidR="00561960" w:rsidRDefault="00561960" w:rsidP="00561960">
      <w:pPr>
        <w:pStyle w:val="PL"/>
      </w:pPr>
      <w:r>
        <w:t>-- 8 reserved for nBIoT</w:t>
      </w:r>
    </w:p>
    <w:p w14:paraId="147CD51A" w14:textId="77777777" w:rsidR="00561960" w:rsidRDefault="00561960" w:rsidP="00561960">
      <w:pPr>
        <w:pStyle w:val="PL"/>
      </w:pPr>
      <w:r>
        <w:t>-- 9 reserved for lTEM</w:t>
      </w:r>
    </w:p>
    <w:p w14:paraId="1407FC66" w14:textId="77777777" w:rsidR="00561960" w:rsidRDefault="00561960" w:rsidP="00561960">
      <w:pPr>
        <w:pStyle w:val="PL"/>
      </w:pPr>
      <w:r>
        <w:tab/>
        <w:t>nR</w:t>
      </w:r>
      <w:r>
        <w:tab/>
      </w:r>
      <w:r>
        <w:tab/>
      </w:r>
      <w:r>
        <w:tab/>
      </w:r>
      <w:r>
        <w:tab/>
        <w:t>(51),</w:t>
      </w:r>
    </w:p>
    <w:p w14:paraId="116A8024" w14:textId="77777777" w:rsidR="00561960" w:rsidRDefault="00561960" w:rsidP="00561960">
      <w:pPr>
        <w:pStyle w:val="PL"/>
      </w:pPr>
      <w:r>
        <w:tab/>
      </w:r>
      <w:r>
        <w:rPr>
          <w:lang w:val="en-US" w:eastAsia="zh-CN"/>
        </w:rPr>
        <w:t>wIRELINE</w:t>
      </w:r>
      <w:r>
        <w:tab/>
      </w:r>
      <w:r>
        <w:tab/>
        <w:t>(55),</w:t>
      </w:r>
    </w:p>
    <w:p w14:paraId="3DC2A990" w14:textId="77777777" w:rsidR="00561960" w:rsidRDefault="00561960" w:rsidP="00561960">
      <w:pPr>
        <w:pStyle w:val="PL"/>
      </w:pPr>
      <w:r>
        <w:tab/>
        <w:t>w</w:t>
      </w:r>
      <w:r>
        <w:rPr>
          <w:lang w:val="en-US" w:eastAsia="zh-CN"/>
        </w:rPr>
        <w:t>IRELINE-CABLE</w:t>
      </w:r>
      <w:r>
        <w:tab/>
        <w:t>(56),</w:t>
      </w:r>
    </w:p>
    <w:p w14:paraId="6FEFD3E6" w14:textId="77777777" w:rsidR="00561960" w:rsidRDefault="00561960" w:rsidP="00561960">
      <w:pPr>
        <w:pStyle w:val="PL"/>
      </w:pPr>
      <w:r>
        <w:tab/>
      </w:r>
      <w:r>
        <w:rPr>
          <w:lang w:val="en-US" w:eastAsia="zh-CN"/>
        </w:rPr>
        <w:t>wIRELINE-BBF</w:t>
      </w:r>
      <w:r>
        <w:tab/>
        <w:t>(57),</w:t>
      </w:r>
    </w:p>
    <w:p w14:paraId="5EA10F8C" w14:textId="77777777" w:rsidR="00561960" w:rsidRDefault="00561960" w:rsidP="00561960">
      <w:pPr>
        <w:pStyle w:val="PL"/>
      </w:pPr>
      <w:r>
        <w:tab/>
        <w:t>nR-REDCAP</w:t>
      </w:r>
      <w:r>
        <w:tab/>
        <w:t>(58),</w:t>
      </w:r>
    </w:p>
    <w:p w14:paraId="63DE4466" w14:textId="77777777" w:rsidR="00561960" w:rsidRDefault="00561960" w:rsidP="00561960">
      <w:pPr>
        <w:pStyle w:val="PL"/>
      </w:pPr>
      <w:r>
        <w:tab/>
        <w:t>tRUSTED-N3GA</w:t>
      </w:r>
      <w:r>
        <w:tab/>
        <w:t>(65)</w:t>
      </w:r>
    </w:p>
    <w:p w14:paraId="60F2F563" w14:textId="77777777" w:rsidR="00561960" w:rsidRDefault="00561960" w:rsidP="00561960">
      <w:pPr>
        <w:pStyle w:val="PL"/>
      </w:pPr>
      <w:r>
        <w:t>-- 101 reserved for IEEE 802.16e</w:t>
      </w:r>
    </w:p>
    <w:p w14:paraId="63BCCC3A" w14:textId="77777777" w:rsidR="00561960" w:rsidRDefault="00561960" w:rsidP="00561960">
      <w:pPr>
        <w:pStyle w:val="PL"/>
      </w:pPr>
      <w:r>
        <w:t>-- 102 reserved for 3GPP2 eHRPD</w:t>
      </w:r>
    </w:p>
    <w:p w14:paraId="5CF3B12C" w14:textId="77777777" w:rsidR="00561960" w:rsidRDefault="00561960" w:rsidP="00561960">
      <w:pPr>
        <w:pStyle w:val="PL"/>
      </w:pPr>
      <w:r>
        <w:t>-- 103 reserved for 3GPP2 HRPD</w:t>
      </w:r>
    </w:p>
    <w:p w14:paraId="0BE0D89A" w14:textId="77777777" w:rsidR="00561960" w:rsidRDefault="00561960" w:rsidP="00561960">
      <w:pPr>
        <w:pStyle w:val="PL"/>
      </w:pPr>
      <w:r>
        <w:t>-- 104 reserved for 3GPP2 1xRTT</w:t>
      </w:r>
    </w:p>
    <w:p w14:paraId="4BE249D6" w14:textId="77777777" w:rsidR="00561960" w:rsidRDefault="00561960" w:rsidP="00561960">
      <w:pPr>
        <w:pStyle w:val="PL"/>
      </w:pPr>
      <w:r>
        <w:t>-- 105 reserved for 3GPP2 UMB</w:t>
      </w:r>
    </w:p>
    <w:p w14:paraId="433771EE" w14:textId="77777777" w:rsidR="00561960" w:rsidRDefault="00561960" w:rsidP="00561960">
      <w:pPr>
        <w:pStyle w:val="PL"/>
      </w:pPr>
      <w:r>
        <w:t>}</w:t>
      </w:r>
    </w:p>
    <w:p w14:paraId="411A9379" w14:textId="77777777" w:rsidR="00561960" w:rsidRDefault="00561960" w:rsidP="00561960">
      <w:pPr>
        <w:pStyle w:val="PL"/>
      </w:pPr>
    </w:p>
    <w:p w14:paraId="339864E5" w14:textId="77777777" w:rsidR="00561960" w:rsidRDefault="00561960" w:rsidP="00561960">
      <w:pPr>
        <w:pStyle w:val="PL"/>
      </w:pPr>
      <w:r w:rsidRPr="00231006">
        <w:t>RegistrationMessageType</w:t>
      </w:r>
      <w:r>
        <w:tab/>
      </w:r>
      <w:r>
        <w:tab/>
        <w:t>::= ENUMERATED</w:t>
      </w:r>
    </w:p>
    <w:p w14:paraId="78637A28" w14:textId="77777777" w:rsidR="00561960" w:rsidRDefault="00561960" w:rsidP="00561960">
      <w:pPr>
        <w:pStyle w:val="PL"/>
      </w:pPr>
      <w:r>
        <w:t>{</w:t>
      </w:r>
    </w:p>
    <w:p w14:paraId="1B524FFD" w14:textId="77777777" w:rsidR="00561960" w:rsidRDefault="00561960" w:rsidP="00561960">
      <w:pPr>
        <w:pStyle w:val="PL"/>
      </w:pPr>
      <w:r>
        <w:tab/>
        <w:t>initial</w:t>
      </w:r>
      <w:r>
        <w:tab/>
      </w:r>
      <w:r>
        <w:tab/>
      </w:r>
      <w:r>
        <w:tab/>
        <w:t>(0),</w:t>
      </w:r>
    </w:p>
    <w:p w14:paraId="3FD34F56" w14:textId="77777777" w:rsidR="00561960" w:rsidRDefault="00561960" w:rsidP="00561960">
      <w:pPr>
        <w:pStyle w:val="PL"/>
      </w:pPr>
      <w:r>
        <w:tab/>
        <w:t>mobility</w:t>
      </w:r>
      <w:r>
        <w:tab/>
      </w:r>
      <w:r>
        <w:tab/>
        <w:t>(1),</w:t>
      </w:r>
    </w:p>
    <w:p w14:paraId="28977973" w14:textId="77777777" w:rsidR="00561960" w:rsidRDefault="00561960" w:rsidP="00561960">
      <w:pPr>
        <w:pStyle w:val="PL"/>
      </w:pPr>
      <w:r>
        <w:tab/>
        <w:t>periodic</w:t>
      </w:r>
      <w:r>
        <w:tab/>
      </w:r>
      <w:r>
        <w:tab/>
        <w:t>(2),</w:t>
      </w:r>
    </w:p>
    <w:p w14:paraId="561AF722" w14:textId="77777777" w:rsidR="00561960" w:rsidRDefault="00561960" w:rsidP="00561960">
      <w:pPr>
        <w:pStyle w:val="PL"/>
      </w:pPr>
      <w:r>
        <w:tab/>
        <w:t>emergency</w:t>
      </w:r>
      <w:r>
        <w:tab/>
      </w:r>
      <w:r>
        <w:tab/>
        <w:t>(3),</w:t>
      </w:r>
    </w:p>
    <w:p w14:paraId="6387C2B1" w14:textId="77777777" w:rsidR="00561960" w:rsidRDefault="00561960" w:rsidP="00561960">
      <w:pPr>
        <w:pStyle w:val="PL"/>
      </w:pPr>
      <w:r>
        <w:tab/>
        <w:t>deregistration</w:t>
      </w:r>
      <w:r>
        <w:tab/>
        <w:t>(4)</w:t>
      </w:r>
    </w:p>
    <w:p w14:paraId="6A44FD5B" w14:textId="77777777" w:rsidR="00561960" w:rsidRDefault="00561960" w:rsidP="00561960">
      <w:pPr>
        <w:pStyle w:val="PL"/>
      </w:pPr>
      <w:r>
        <w:t>}</w:t>
      </w:r>
    </w:p>
    <w:p w14:paraId="73B86BF7" w14:textId="77777777" w:rsidR="00561960" w:rsidRDefault="00561960" w:rsidP="00561960">
      <w:pPr>
        <w:pStyle w:val="PL"/>
      </w:pPr>
    </w:p>
    <w:p w14:paraId="0512CFC1" w14:textId="77777777" w:rsidR="00561960" w:rsidRDefault="00561960" w:rsidP="00561960">
      <w:pPr>
        <w:pStyle w:val="PL"/>
      </w:pPr>
      <w:r w:rsidRPr="00231006">
        <w:t>Re</w:t>
      </w:r>
      <w:r>
        <w:t>striction</w:t>
      </w:r>
      <w:r w:rsidRPr="00231006">
        <w:t>Type</w:t>
      </w:r>
      <w:r>
        <w:tab/>
      </w:r>
      <w:r>
        <w:tab/>
        <w:t>::= ENUMERATED</w:t>
      </w:r>
    </w:p>
    <w:p w14:paraId="3DB8DDAE" w14:textId="77777777" w:rsidR="00561960" w:rsidRDefault="00561960" w:rsidP="00561960">
      <w:pPr>
        <w:pStyle w:val="PL"/>
      </w:pPr>
      <w:r>
        <w:t>{</w:t>
      </w:r>
    </w:p>
    <w:p w14:paraId="781D2962" w14:textId="77777777" w:rsidR="00561960" w:rsidRDefault="00561960" w:rsidP="00561960">
      <w:pPr>
        <w:pStyle w:val="PL"/>
      </w:pPr>
      <w:r>
        <w:tab/>
        <w:t>allowedAreas</w:t>
      </w:r>
      <w:r>
        <w:tab/>
        <w:t>(0),</w:t>
      </w:r>
    </w:p>
    <w:p w14:paraId="11C99841" w14:textId="77777777" w:rsidR="00561960" w:rsidRDefault="00561960" w:rsidP="00561960">
      <w:pPr>
        <w:pStyle w:val="PL"/>
      </w:pPr>
      <w:r>
        <w:tab/>
        <w:t>notAllowedAreas</w:t>
      </w:r>
      <w:r>
        <w:tab/>
        <w:t>(1)</w:t>
      </w:r>
    </w:p>
    <w:p w14:paraId="7DE2AEA1" w14:textId="77777777" w:rsidR="00561960" w:rsidRDefault="00561960" w:rsidP="00561960">
      <w:pPr>
        <w:pStyle w:val="PL"/>
      </w:pPr>
      <w:r>
        <w:t>}</w:t>
      </w:r>
    </w:p>
    <w:p w14:paraId="7C525F74" w14:textId="77777777" w:rsidR="00561960" w:rsidRDefault="00561960" w:rsidP="00561960">
      <w:pPr>
        <w:pStyle w:val="PL"/>
      </w:pPr>
    </w:p>
    <w:p w14:paraId="7F24E6D7" w14:textId="77777777" w:rsidR="00561960" w:rsidRDefault="00561960" w:rsidP="00561960">
      <w:pPr>
        <w:pStyle w:val="PL"/>
      </w:pPr>
    </w:p>
    <w:p w14:paraId="45B8B021" w14:textId="77777777" w:rsidR="00561960" w:rsidRDefault="00561960" w:rsidP="00561960">
      <w:pPr>
        <w:pStyle w:val="PL"/>
      </w:pPr>
      <w:r>
        <w:t xml:space="preserve">RoamingChargingProfile </w:t>
      </w:r>
      <w:r>
        <w:tab/>
      </w:r>
      <w:r>
        <w:tab/>
        <w:t>::= SEQUENCE</w:t>
      </w:r>
    </w:p>
    <w:p w14:paraId="5949BCBA" w14:textId="77777777" w:rsidR="00561960" w:rsidRDefault="00561960" w:rsidP="00561960">
      <w:pPr>
        <w:pStyle w:val="PL"/>
      </w:pPr>
      <w:r>
        <w:t>{</w:t>
      </w:r>
    </w:p>
    <w:p w14:paraId="7CDA0422" w14:textId="77777777" w:rsidR="00561960" w:rsidRDefault="00561960" w:rsidP="00561960">
      <w:pPr>
        <w:pStyle w:val="PL"/>
      </w:pPr>
      <w:r>
        <w:tab/>
        <w:t>roamingTriggers</w:t>
      </w:r>
      <w:r>
        <w:tab/>
      </w:r>
      <w:r>
        <w:tab/>
      </w:r>
      <w:r>
        <w:tab/>
        <w:t>[0] SEQUENCE OF RoamingTrigger OPTIONAL,</w:t>
      </w:r>
    </w:p>
    <w:p w14:paraId="52DD8104" w14:textId="77777777" w:rsidR="00561960" w:rsidRDefault="00561960" w:rsidP="00561960">
      <w:pPr>
        <w:pStyle w:val="PL"/>
      </w:pPr>
      <w:r>
        <w:tab/>
        <w:t>partialRecordMethod</w:t>
      </w:r>
      <w:r>
        <w:tab/>
      </w:r>
      <w:r>
        <w:tab/>
        <w:t>[1] PartialRecordMethod OPTIONAL</w:t>
      </w:r>
    </w:p>
    <w:p w14:paraId="16AB4940" w14:textId="77777777" w:rsidR="00561960" w:rsidRDefault="00561960" w:rsidP="00561960">
      <w:pPr>
        <w:pStyle w:val="PL"/>
      </w:pPr>
      <w:r>
        <w:t>}</w:t>
      </w:r>
    </w:p>
    <w:p w14:paraId="4425EB13" w14:textId="77777777" w:rsidR="00561960" w:rsidRDefault="00561960" w:rsidP="00561960">
      <w:pPr>
        <w:pStyle w:val="PL"/>
      </w:pPr>
    </w:p>
    <w:p w14:paraId="7DB81509" w14:textId="77777777" w:rsidR="00561960" w:rsidRDefault="00561960" w:rsidP="00561960">
      <w:pPr>
        <w:pStyle w:val="PL"/>
      </w:pPr>
      <w:r>
        <w:t>RoamerInOut</w:t>
      </w:r>
      <w:r>
        <w:tab/>
        <w:t>::= ENUMERATED</w:t>
      </w:r>
    </w:p>
    <w:p w14:paraId="1A0BF202" w14:textId="77777777" w:rsidR="00561960" w:rsidRDefault="00561960" w:rsidP="00561960">
      <w:pPr>
        <w:pStyle w:val="PL"/>
      </w:pPr>
      <w:r>
        <w:t>{</w:t>
      </w:r>
    </w:p>
    <w:p w14:paraId="574FF464" w14:textId="77777777" w:rsidR="00561960" w:rsidRDefault="00561960" w:rsidP="00561960">
      <w:pPr>
        <w:pStyle w:val="PL"/>
      </w:pPr>
      <w:r>
        <w:tab/>
        <w:t>roamerInBound</w:t>
      </w:r>
      <w:r>
        <w:tab/>
      </w:r>
      <w:r>
        <w:tab/>
        <w:t>(0),</w:t>
      </w:r>
    </w:p>
    <w:p w14:paraId="315F8CFA" w14:textId="77777777" w:rsidR="00561960" w:rsidRDefault="00561960" w:rsidP="00561960">
      <w:pPr>
        <w:pStyle w:val="PL"/>
      </w:pPr>
      <w:r>
        <w:tab/>
        <w:t>roamerOutBound</w:t>
      </w:r>
      <w:r>
        <w:tab/>
      </w:r>
      <w:r>
        <w:tab/>
        <w:t>(1)</w:t>
      </w:r>
    </w:p>
    <w:p w14:paraId="39B014D5" w14:textId="77777777" w:rsidR="00561960" w:rsidRDefault="00561960" w:rsidP="00561960">
      <w:pPr>
        <w:pStyle w:val="PL"/>
      </w:pPr>
      <w:r>
        <w:t>}</w:t>
      </w:r>
    </w:p>
    <w:p w14:paraId="331C0A31" w14:textId="77777777" w:rsidR="00561960" w:rsidRDefault="00561960" w:rsidP="00561960">
      <w:pPr>
        <w:pStyle w:val="PL"/>
      </w:pPr>
    </w:p>
    <w:p w14:paraId="55BFD955" w14:textId="77777777" w:rsidR="00561960" w:rsidRDefault="00561960" w:rsidP="00561960">
      <w:pPr>
        <w:pStyle w:val="PL"/>
      </w:pPr>
      <w:r>
        <w:t xml:space="preserve">RoamingTrigger </w:t>
      </w:r>
      <w:r>
        <w:tab/>
      </w:r>
      <w:r>
        <w:tab/>
        <w:t>::= SEQUENCE</w:t>
      </w:r>
    </w:p>
    <w:p w14:paraId="3C01826C" w14:textId="77777777" w:rsidR="00561960" w:rsidRDefault="00561960" w:rsidP="00561960">
      <w:pPr>
        <w:pStyle w:val="PL"/>
      </w:pPr>
      <w:r>
        <w:t>{</w:t>
      </w:r>
    </w:p>
    <w:p w14:paraId="20F53C55" w14:textId="77777777" w:rsidR="00561960" w:rsidRDefault="00561960" w:rsidP="00561960">
      <w:pPr>
        <w:pStyle w:val="PL"/>
      </w:pPr>
      <w:r>
        <w:lastRenderedPageBreak/>
        <w:tab/>
        <w:t>trigger</w:t>
      </w:r>
      <w:r>
        <w:tab/>
      </w:r>
      <w:r>
        <w:tab/>
      </w:r>
      <w:r>
        <w:tab/>
      </w:r>
      <w:r>
        <w:tab/>
      </w:r>
      <w:r>
        <w:tab/>
        <w:t>[0] SMFTrigger OPTIONAL,</w:t>
      </w:r>
    </w:p>
    <w:p w14:paraId="7B184D36" w14:textId="77777777" w:rsidR="00561960" w:rsidRDefault="00561960" w:rsidP="00561960">
      <w:pPr>
        <w:pStyle w:val="PL"/>
      </w:pPr>
      <w:r>
        <w:tab/>
        <w:t>triggerCategory</w:t>
      </w:r>
      <w:r>
        <w:tab/>
      </w:r>
      <w:r>
        <w:tab/>
      </w:r>
      <w:r>
        <w:tab/>
        <w:t>[1] TriggerCategory</w:t>
      </w:r>
      <w:r>
        <w:tab/>
        <w:t xml:space="preserve"> OPTIONAL,</w:t>
      </w:r>
    </w:p>
    <w:p w14:paraId="6E5703A1" w14:textId="77777777" w:rsidR="00561960" w:rsidRDefault="00561960" w:rsidP="00561960">
      <w:pPr>
        <w:pStyle w:val="PL"/>
      </w:pPr>
      <w:r>
        <w:tab/>
        <w:t>timeLimit</w:t>
      </w:r>
      <w:r>
        <w:tab/>
      </w:r>
      <w:r>
        <w:tab/>
      </w:r>
      <w:r>
        <w:tab/>
      </w:r>
      <w:r>
        <w:tab/>
        <w:t>[2] CallDuration OPTIONAL,</w:t>
      </w:r>
    </w:p>
    <w:p w14:paraId="1B3330CD" w14:textId="77777777" w:rsidR="00561960" w:rsidRDefault="00561960" w:rsidP="00561960">
      <w:pPr>
        <w:pStyle w:val="PL"/>
      </w:pPr>
      <w:r>
        <w:tab/>
        <w:t>volumeLimit</w:t>
      </w:r>
      <w:r>
        <w:tab/>
      </w:r>
      <w:r>
        <w:tab/>
      </w:r>
      <w:r>
        <w:tab/>
      </w:r>
      <w:r>
        <w:tab/>
        <w:t>[3] DataVolumeOctets OPTIONAL,</w:t>
      </w:r>
    </w:p>
    <w:p w14:paraId="15E3DEF3" w14:textId="77777777" w:rsidR="00561960" w:rsidRDefault="00561960" w:rsidP="00561960">
      <w:pPr>
        <w:pStyle w:val="PL"/>
      </w:pPr>
      <w:r>
        <w:tab/>
        <w:t>maxNbChargingConditions</w:t>
      </w:r>
      <w:r>
        <w:tab/>
        <w:t>[4] INTEGER OPTIONAL</w:t>
      </w:r>
    </w:p>
    <w:p w14:paraId="61ECC5C6" w14:textId="77777777" w:rsidR="00561960" w:rsidRDefault="00561960" w:rsidP="00561960">
      <w:pPr>
        <w:pStyle w:val="PL"/>
      </w:pPr>
      <w:r>
        <w:t>}</w:t>
      </w:r>
    </w:p>
    <w:p w14:paraId="536C314B" w14:textId="77777777" w:rsidR="00561960" w:rsidRDefault="00561960" w:rsidP="00561960">
      <w:pPr>
        <w:pStyle w:val="PL"/>
      </w:pPr>
    </w:p>
    <w:p w14:paraId="78ABE774" w14:textId="77777777" w:rsidR="00561960" w:rsidRDefault="00561960" w:rsidP="00561960">
      <w:pPr>
        <w:pStyle w:val="PL"/>
      </w:pPr>
      <w:r>
        <w:t>RoutingAreaId</w:t>
      </w:r>
      <w:r>
        <w:tab/>
        <w:t>::= SEQUENCE</w:t>
      </w:r>
    </w:p>
    <w:p w14:paraId="75DB4BD7" w14:textId="77777777" w:rsidR="00561960" w:rsidRDefault="00561960" w:rsidP="00561960">
      <w:pPr>
        <w:pStyle w:val="PL"/>
      </w:pPr>
      <w:r>
        <w:t>{</w:t>
      </w:r>
    </w:p>
    <w:p w14:paraId="78F97D4D" w14:textId="77777777" w:rsidR="00561960" w:rsidRDefault="00561960" w:rsidP="00561960">
      <w:pPr>
        <w:pStyle w:val="PL"/>
      </w:pPr>
      <w:r>
        <w:tab/>
        <w:t xml:space="preserve">plmnId              </w:t>
      </w:r>
      <w:r>
        <w:tab/>
      </w:r>
      <w:r>
        <w:tab/>
        <w:t>[0] PLMN-Id,</w:t>
      </w:r>
    </w:p>
    <w:p w14:paraId="1648D91A" w14:textId="77777777" w:rsidR="00561960" w:rsidRDefault="00561960" w:rsidP="00561960">
      <w:pPr>
        <w:pStyle w:val="PL"/>
      </w:pPr>
      <w:r>
        <w:tab/>
        <w:t>lac</w:t>
      </w:r>
      <w:r>
        <w:tab/>
      </w:r>
      <w:r>
        <w:tab/>
      </w:r>
      <w:r>
        <w:tab/>
      </w:r>
      <w:r>
        <w:tab/>
      </w:r>
      <w:r>
        <w:tab/>
      </w:r>
      <w:r>
        <w:tab/>
      </w:r>
      <w:r>
        <w:tab/>
        <w:t>[1] Lac,</w:t>
      </w:r>
    </w:p>
    <w:p w14:paraId="03BD841B" w14:textId="77777777" w:rsidR="00561960" w:rsidRDefault="00561960" w:rsidP="00561960">
      <w:pPr>
        <w:pStyle w:val="PL"/>
      </w:pPr>
      <w:r>
        <w:tab/>
        <w:t>rac</w:t>
      </w:r>
      <w:r>
        <w:tab/>
      </w:r>
      <w:r>
        <w:tab/>
      </w:r>
      <w:r>
        <w:tab/>
      </w:r>
      <w:r>
        <w:tab/>
      </w:r>
      <w:r>
        <w:tab/>
        <w:t>[2] Rac</w:t>
      </w:r>
    </w:p>
    <w:p w14:paraId="1881A221" w14:textId="77777777" w:rsidR="00561960" w:rsidRDefault="00561960" w:rsidP="00561960">
      <w:pPr>
        <w:pStyle w:val="PL"/>
      </w:pPr>
      <w:r>
        <w:t>}</w:t>
      </w:r>
    </w:p>
    <w:p w14:paraId="403586CF" w14:textId="77777777" w:rsidR="00561960" w:rsidRDefault="00561960" w:rsidP="00561960">
      <w:pPr>
        <w:pStyle w:val="PL"/>
      </w:pPr>
    </w:p>
    <w:p w14:paraId="60817D3A" w14:textId="77777777" w:rsidR="00561960" w:rsidRDefault="00561960" w:rsidP="00561960">
      <w:pPr>
        <w:pStyle w:val="PL"/>
      </w:pPr>
    </w:p>
    <w:p w14:paraId="62AE0597" w14:textId="77777777" w:rsidR="00561960" w:rsidRDefault="00561960" w:rsidP="00561960">
      <w:pPr>
        <w:pStyle w:val="PL"/>
      </w:pPr>
      <w:r>
        <w:t>RrcEstablishmentCause</w:t>
      </w:r>
      <w:r>
        <w:tab/>
        <w:t>::= OCTET STRING</w:t>
      </w:r>
    </w:p>
    <w:p w14:paraId="491964CC" w14:textId="77777777" w:rsidR="00561960" w:rsidRDefault="00561960" w:rsidP="00561960">
      <w:pPr>
        <w:pStyle w:val="PL"/>
      </w:pPr>
    </w:p>
    <w:p w14:paraId="6E3CB202" w14:textId="77777777" w:rsidR="00561960" w:rsidRDefault="00561960" w:rsidP="00561960">
      <w:pPr>
        <w:pStyle w:val="PL"/>
      </w:pPr>
      <w:r w:rsidRPr="00743F3D">
        <w:t>RedundantTransmissionType</w:t>
      </w:r>
      <w:r>
        <w:tab/>
      </w:r>
      <w:r>
        <w:tab/>
        <w:t>::= ENUMERATED</w:t>
      </w:r>
    </w:p>
    <w:p w14:paraId="2985F701" w14:textId="77777777" w:rsidR="00561960" w:rsidRDefault="00561960" w:rsidP="00561960">
      <w:pPr>
        <w:pStyle w:val="PL"/>
      </w:pPr>
      <w:r>
        <w:t>{</w:t>
      </w:r>
    </w:p>
    <w:p w14:paraId="1361BA02" w14:textId="77777777" w:rsidR="00561960" w:rsidRDefault="00561960" w:rsidP="00561960">
      <w:pPr>
        <w:pStyle w:val="PL"/>
        <w:tabs>
          <w:tab w:val="clear" w:pos="4224"/>
          <w:tab w:val="clear" w:pos="4608"/>
          <w:tab w:val="left" w:pos="4685"/>
        </w:tabs>
      </w:pPr>
      <w:r>
        <w:tab/>
        <w:t>nonT</w:t>
      </w:r>
      <w:r w:rsidRPr="00807579">
        <w:t>ransmission</w:t>
      </w:r>
      <w:r>
        <w:tab/>
      </w:r>
      <w:r>
        <w:tab/>
      </w:r>
      <w:r>
        <w:tab/>
      </w:r>
      <w:r>
        <w:tab/>
        <w:t xml:space="preserve"> (0),</w:t>
      </w:r>
    </w:p>
    <w:p w14:paraId="27298DA2" w14:textId="77777777" w:rsidR="00561960" w:rsidRDefault="00561960" w:rsidP="00561960">
      <w:pPr>
        <w:pStyle w:val="PL"/>
        <w:tabs>
          <w:tab w:val="clear" w:pos="4224"/>
          <w:tab w:val="clear" w:pos="4608"/>
          <w:tab w:val="left" w:pos="4685"/>
        </w:tabs>
      </w:pPr>
      <w:r>
        <w:tab/>
      </w:r>
      <w:r w:rsidRPr="00807579">
        <w:t>end</w:t>
      </w:r>
      <w:r>
        <w:t>ToEnd</w:t>
      </w:r>
      <w:r w:rsidRPr="00807579">
        <w:t>UserPlanePaths</w:t>
      </w:r>
      <w:r>
        <w:t xml:space="preserve">     </w:t>
      </w:r>
      <w:r>
        <w:tab/>
        <w:t xml:space="preserve"> (1),</w:t>
      </w:r>
    </w:p>
    <w:p w14:paraId="002B4E75" w14:textId="77777777" w:rsidR="00561960" w:rsidRDefault="00561960" w:rsidP="00561960">
      <w:pPr>
        <w:pStyle w:val="PL"/>
        <w:tabs>
          <w:tab w:val="clear" w:pos="1920"/>
          <w:tab w:val="clear" w:pos="2304"/>
          <w:tab w:val="clear" w:pos="2688"/>
          <w:tab w:val="clear" w:pos="3072"/>
          <w:tab w:val="clear" w:pos="4224"/>
          <w:tab w:val="left" w:pos="3175"/>
          <w:tab w:val="left" w:pos="3235"/>
          <w:tab w:val="left" w:pos="3295"/>
          <w:tab w:val="left" w:pos="4220"/>
          <w:tab w:val="left" w:pos="4835"/>
        </w:tabs>
      </w:pPr>
      <w:r>
        <w:tab/>
        <w:t xml:space="preserve">n3N9    </w:t>
      </w:r>
      <w:r>
        <w:tab/>
      </w:r>
      <w:r>
        <w:tab/>
        <w:t>(2),</w:t>
      </w:r>
    </w:p>
    <w:p w14:paraId="186D8060" w14:textId="77777777" w:rsidR="00561960" w:rsidRDefault="00561960" w:rsidP="00561960">
      <w:pPr>
        <w:pStyle w:val="PL"/>
        <w:tabs>
          <w:tab w:val="clear" w:pos="3456"/>
          <w:tab w:val="left" w:pos="3145"/>
          <w:tab w:val="left" w:pos="4835"/>
        </w:tabs>
      </w:pPr>
      <w:r>
        <w:tab/>
        <w:t xml:space="preserve">transportLayer     </w:t>
      </w:r>
      <w:r>
        <w:tab/>
        <w:t xml:space="preserve"> </w:t>
      </w:r>
      <w:r>
        <w:tab/>
      </w:r>
      <w:r>
        <w:tab/>
      </w:r>
      <w:r>
        <w:tab/>
        <w:t>(3)</w:t>
      </w:r>
    </w:p>
    <w:p w14:paraId="3BE29A40" w14:textId="77777777" w:rsidR="00561960" w:rsidRDefault="00561960" w:rsidP="00561960">
      <w:pPr>
        <w:pStyle w:val="PL"/>
      </w:pPr>
      <w:r>
        <w:t>}</w:t>
      </w:r>
    </w:p>
    <w:p w14:paraId="7F445402" w14:textId="77777777" w:rsidR="00561960" w:rsidRDefault="00561960" w:rsidP="00561960">
      <w:pPr>
        <w:pStyle w:val="PL"/>
      </w:pPr>
    </w:p>
    <w:p w14:paraId="7B57BD12" w14:textId="77777777" w:rsidR="00561960" w:rsidRDefault="00561960" w:rsidP="00561960">
      <w:pPr>
        <w:pStyle w:val="PL"/>
      </w:pPr>
    </w:p>
    <w:p w14:paraId="6FFD4E8D" w14:textId="77777777" w:rsidR="00561960" w:rsidRDefault="00561960" w:rsidP="00561960">
      <w:pPr>
        <w:pStyle w:val="PL"/>
      </w:pPr>
      <w:r>
        <w:t xml:space="preserve">-- </w:t>
      </w:r>
    </w:p>
    <w:p w14:paraId="63BB7088" w14:textId="77777777" w:rsidR="00561960" w:rsidRPr="00E21481" w:rsidRDefault="00561960" w:rsidP="00561960">
      <w:pPr>
        <w:pStyle w:val="PL"/>
        <w:outlineLvl w:val="3"/>
        <w:rPr>
          <w:snapToGrid w:val="0"/>
        </w:rPr>
      </w:pPr>
      <w:r w:rsidRPr="009F5A10">
        <w:rPr>
          <w:snapToGrid w:val="0"/>
        </w:rPr>
        <w:t xml:space="preserve">-- </w:t>
      </w:r>
      <w:r>
        <w:rPr>
          <w:snapToGrid w:val="0"/>
        </w:rPr>
        <w:t>S</w:t>
      </w:r>
    </w:p>
    <w:p w14:paraId="28D8EE3F" w14:textId="77777777" w:rsidR="00561960" w:rsidRDefault="00561960" w:rsidP="00561960">
      <w:pPr>
        <w:pStyle w:val="PL"/>
      </w:pPr>
      <w:r>
        <w:t xml:space="preserve">-- </w:t>
      </w:r>
    </w:p>
    <w:p w14:paraId="25389C63" w14:textId="77777777" w:rsidR="00561960" w:rsidRDefault="00561960" w:rsidP="00561960">
      <w:pPr>
        <w:pStyle w:val="PL"/>
      </w:pPr>
    </w:p>
    <w:p w14:paraId="07D44FF8" w14:textId="77777777" w:rsidR="00561960" w:rsidRDefault="00561960" w:rsidP="00561960">
      <w:pPr>
        <w:pStyle w:val="PL"/>
      </w:pPr>
      <w:r>
        <w:t>Sac</w:t>
      </w:r>
      <w:r>
        <w:tab/>
      </w:r>
      <w:r>
        <w:tab/>
        <w:t>::= UTF8String</w:t>
      </w:r>
    </w:p>
    <w:p w14:paraId="770C93F0" w14:textId="77777777" w:rsidR="00561960" w:rsidRDefault="00561960" w:rsidP="00561960">
      <w:pPr>
        <w:pStyle w:val="PL"/>
      </w:pPr>
      <w:r>
        <w:t xml:space="preserve">-- </w:t>
      </w:r>
    </w:p>
    <w:p w14:paraId="38945CE4" w14:textId="77777777" w:rsidR="00561960" w:rsidRDefault="00561960" w:rsidP="00561960">
      <w:pPr>
        <w:pStyle w:val="PL"/>
      </w:pPr>
      <w:r>
        <w:t>-- See 3GPP TS 29.571 [249] for details</w:t>
      </w:r>
    </w:p>
    <w:p w14:paraId="2EBC76AA" w14:textId="77777777" w:rsidR="00561960" w:rsidRDefault="00561960" w:rsidP="00561960">
      <w:pPr>
        <w:pStyle w:val="PL"/>
      </w:pPr>
      <w:r>
        <w:t xml:space="preserve">-- </w:t>
      </w:r>
    </w:p>
    <w:p w14:paraId="0F211773" w14:textId="77777777" w:rsidR="00561960" w:rsidRDefault="00561960" w:rsidP="00561960">
      <w:pPr>
        <w:pStyle w:val="PL"/>
      </w:pPr>
    </w:p>
    <w:p w14:paraId="038D5965" w14:textId="77777777" w:rsidR="00561960" w:rsidRDefault="00561960" w:rsidP="00561960">
      <w:pPr>
        <w:pStyle w:val="PL"/>
      </w:pPr>
    </w:p>
    <w:p w14:paraId="60AB1729" w14:textId="77777777" w:rsidR="00561960" w:rsidRDefault="00561960" w:rsidP="00561960">
      <w:pPr>
        <w:pStyle w:val="PL"/>
      </w:pPr>
      <w:r>
        <w:t>ServiceAreaId</w:t>
      </w:r>
      <w:r>
        <w:tab/>
        <w:t>::= SEQUENCE</w:t>
      </w:r>
    </w:p>
    <w:p w14:paraId="1EA464D3" w14:textId="77777777" w:rsidR="00561960" w:rsidRDefault="00561960" w:rsidP="00561960">
      <w:pPr>
        <w:pStyle w:val="PL"/>
      </w:pPr>
      <w:r>
        <w:t>{</w:t>
      </w:r>
    </w:p>
    <w:p w14:paraId="23BCBFD5" w14:textId="77777777" w:rsidR="00561960" w:rsidRDefault="00561960" w:rsidP="00561960">
      <w:pPr>
        <w:pStyle w:val="PL"/>
      </w:pPr>
      <w:r>
        <w:tab/>
        <w:t xml:space="preserve">plmnId              </w:t>
      </w:r>
      <w:r>
        <w:tab/>
      </w:r>
      <w:r>
        <w:tab/>
        <w:t>[0] PLMN-Id,</w:t>
      </w:r>
    </w:p>
    <w:p w14:paraId="1B18054E" w14:textId="77777777" w:rsidR="00561960" w:rsidRDefault="00561960" w:rsidP="00561960">
      <w:pPr>
        <w:pStyle w:val="PL"/>
      </w:pPr>
      <w:r>
        <w:tab/>
        <w:t>lac</w:t>
      </w:r>
      <w:r>
        <w:tab/>
      </w:r>
      <w:r>
        <w:tab/>
      </w:r>
      <w:r>
        <w:tab/>
      </w:r>
      <w:r>
        <w:tab/>
      </w:r>
      <w:r>
        <w:tab/>
      </w:r>
      <w:r>
        <w:tab/>
      </w:r>
      <w:r>
        <w:tab/>
        <w:t>[1] Lac,</w:t>
      </w:r>
    </w:p>
    <w:p w14:paraId="03903A49" w14:textId="77777777" w:rsidR="00561960" w:rsidRDefault="00561960" w:rsidP="00561960">
      <w:pPr>
        <w:pStyle w:val="PL"/>
      </w:pPr>
      <w:r>
        <w:tab/>
        <w:t>sac</w:t>
      </w:r>
      <w:r>
        <w:tab/>
      </w:r>
      <w:r>
        <w:tab/>
      </w:r>
      <w:r>
        <w:tab/>
      </w:r>
      <w:r>
        <w:tab/>
      </w:r>
      <w:r>
        <w:tab/>
        <w:t>[2] Sac</w:t>
      </w:r>
    </w:p>
    <w:p w14:paraId="4F18B7CB" w14:textId="77777777" w:rsidR="00561960" w:rsidRDefault="00561960" w:rsidP="00561960">
      <w:pPr>
        <w:pStyle w:val="PL"/>
      </w:pPr>
      <w:r>
        <w:t>}</w:t>
      </w:r>
    </w:p>
    <w:p w14:paraId="024FC635" w14:textId="77777777" w:rsidR="00561960" w:rsidRDefault="00561960" w:rsidP="00561960">
      <w:pPr>
        <w:pStyle w:val="PL"/>
      </w:pPr>
    </w:p>
    <w:p w14:paraId="4973A277" w14:textId="77777777" w:rsidR="00561960" w:rsidRDefault="00561960" w:rsidP="00561960">
      <w:pPr>
        <w:pStyle w:val="PL"/>
      </w:pPr>
    </w:p>
    <w:p w14:paraId="742C8672" w14:textId="77777777" w:rsidR="00561960" w:rsidRDefault="00561960" w:rsidP="00561960">
      <w:pPr>
        <w:pStyle w:val="PL"/>
      </w:pPr>
      <w:r w:rsidRPr="004C0A8B">
        <w:t>ServiceAreaRestriction</w:t>
      </w:r>
      <w:r>
        <w:tab/>
        <w:t>::= SEQUENCE</w:t>
      </w:r>
    </w:p>
    <w:p w14:paraId="6B2EC4BD" w14:textId="77777777" w:rsidR="00561960" w:rsidRDefault="00561960" w:rsidP="00561960">
      <w:pPr>
        <w:pStyle w:val="PL"/>
      </w:pPr>
      <w:r>
        <w:t>{</w:t>
      </w:r>
    </w:p>
    <w:p w14:paraId="7C3E7447" w14:textId="77777777" w:rsidR="00561960" w:rsidRDefault="00561960" w:rsidP="00561960">
      <w:pPr>
        <w:pStyle w:val="PL"/>
      </w:pPr>
      <w:r>
        <w:tab/>
      </w:r>
      <w:r w:rsidRPr="005D14F1">
        <w:t>restrictionType</w:t>
      </w:r>
      <w:r>
        <w:tab/>
      </w:r>
      <w:r>
        <w:tab/>
      </w:r>
      <w:r>
        <w:tab/>
      </w:r>
      <w:r>
        <w:tab/>
      </w:r>
      <w:r>
        <w:tab/>
        <w:t>[0]</w:t>
      </w:r>
      <w:r w:rsidDel="002C458C">
        <w:t xml:space="preserve"> </w:t>
      </w:r>
      <w:r w:rsidRPr="005D14F1">
        <w:t>RestrictionType</w:t>
      </w:r>
      <w:r>
        <w:t xml:space="preserve"> OPTIONAL,</w:t>
      </w:r>
    </w:p>
    <w:p w14:paraId="02FFBE1C" w14:textId="77777777" w:rsidR="00561960" w:rsidRDefault="00561960" w:rsidP="00561960">
      <w:pPr>
        <w:pStyle w:val="PL"/>
      </w:pPr>
      <w:r>
        <w:tab/>
      </w:r>
      <w:r w:rsidRPr="005D14F1">
        <w:t>areas</w:t>
      </w:r>
      <w:r>
        <w:tab/>
      </w:r>
      <w:r>
        <w:tab/>
      </w:r>
      <w:r>
        <w:tab/>
      </w:r>
      <w:r>
        <w:tab/>
      </w:r>
      <w:r>
        <w:tab/>
      </w:r>
      <w:r>
        <w:tab/>
      </w:r>
      <w:r>
        <w:tab/>
        <w:t xml:space="preserve">[1] </w:t>
      </w:r>
      <w:r w:rsidRPr="00E349B5">
        <w:t>SEQUENCE OF</w:t>
      </w:r>
      <w:r>
        <w:t xml:space="preserve"> Area OPTIONAL,</w:t>
      </w:r>
    </w:p>
    <w:p w14:paraId="282CE475" w14:textId="77777777" w:rsidR="00561960" w:rsidRDefault="00561960" w:rsidP="00561960">
      <w:pPr>
        <w:pStyle w:val="PL"/>
      </w:pPr>
      <w:r>
        <w:tab/>
      </w:r>
      <w:r w:rsidRPr="005D14F1">
        <w:t>maxNumOfTAs</w:t>
      </w:r>
      <w:r>
        <w:tab/>
      </w:r>
      <w:r>
        <w:tab/>
      </w:r>
      <w:r>
        <w:tab/>
      </w:r>
      <w:r>
        <w:tab/>
      </w:r>
      <w:r>
        <w:tab/>
      </w:r>
      <w:r>
        <w:tab/>
        <w:t>[2] INTEGER OPTIONAL,</w:t>
      </w:r>
    </w:p>
    <w:p w14:paraId="5D451D65" w14:textId="77777777" w:rsidR="00561960" w:rsidRDefault="00561960" w:rsidP="00561960">
      <w:pPr>
        <w:pStyle w:val="PL"/>
      </w:pPr>
      <w:r>
        <w:tab/>
      </w:r>
      <w:r w:rsidRPr="005D14F1">
        <w:t>maxNumOfTAsForNotAllowedAreas</w:t>
      </w:r>
      <w:r>
        <w:tab/>
        <w:t>[3] INTEGER OPTIONAL</w:t>
      </w:r>
    </w:p>
    <w:p w14:paraId="3F8581B6" w14:textId="77777777" w:rsidR="00561960" w:rsidRDefault="00561960" w:rsidP="00561960">
      <w:pPr>
        <w:pStyle w:val="PL"/>
      </w:pPr>
    </w:p>
    <w:p w14:paraId="7FCDEAAC" w14:textId="77777777" w:rsidR="00561960" w:rsidRDefault="00561960" w:rsidP="00561960">
      <w:pPr>
        <w:pStyle w:val="PL"/>
      </w:pPr>
      <w:r>
        <w:t>}</w:t>
      </w:r>
    </w:p>
    <w:p w14:paraId="19B0B43C" w14:textId="77777777" w:rsidR="00561960" w:rsidRDefault="00561960" w:rsidP="00561960">
      <w:pPr>
        <w:pStyle w:val="PL"/>
      </w:pPr>
      <w:r>
        <w:t>-- See 3GPP TS 29.571 [249] for details.</w:t>
      </w:r>
    </w:p>
    <w:p w14:paraId="2AFF1D11" w14:textId="77777777" w:rsidR="00561960" w:rsidRDefault="00561960" w:rsidP="00561960">
      <w:pPr>
        <w:pStyle w:val="PL"/>
      </w:pPr>
    </w:p>
    <w:p w14:paraId="180AE2A8" w14:textId="77777777" w:rsidR="00561960" w:rsidRDefault="00561960" w:rsidP="00561960">
      <w:pPr>
        <w:pStyle w:val="PL"/>
      </w:pPr>
      <w:r>
        <w:t>ServiceExperienceInfo</w:t>
      </w:r>
      <w:r>
        <w:tab/>
        <w:t>::= SEQUENCE</w:t>
      </w:r>
    </w:p>
    <w:p w14:paraId="74A5F376" w14:textId="77777777" w:rsidR="00561960" w:rsidRDefault="00561960" w:rsidP="00561960">
      <w:pPr>
        <w:pStyle w:val="PL"/>
      </w:pPr>
      <w:r>
        <w:t xml:space="preserve">-- </w:t>
      </w:r>
    </w:p>
    <w:p w14:paraId="1D79EB0F" w14:textId="77777777" w:rsidR="00561960" w:rsidRDefault="00561960" w:rsidP="00561960">
      <w:pPr>
        <w:pStyle w:val="PL"/>
      </w:pPr>
      <w:r>
        <w:t>-- See 3GPP TS 29.520 [233] for details</w:t>
      </w:r>
    </w:p>
    <w:p w14:paraId="693B5538" w14:textId="77777777" w:rsidR="00561960" w:rsidRDefault="00561960" w:rsidP="00561960">
      <w:pPr>
        <w:pStyle w:val="PL"/>
      </w:pPr>
      <w:r>
        <w:t xml:space="preserve">-- </w:t>
      </w:r>
    </w:p>
    <w:p w14:paraId="24413D15" w14:textId="77777777" w:rsidR="00561960" w:rsidRDefault="00561960" w:rsidP="00561960">
      <w:pPr>
        <w:pStyle w:val="PL"/>
      </w:pPr>
      <w:r>
        <w:t>{</w:t>
      </w:r>
    </w:p>
    <w:p w14:paraId="75D10C24" w14:textId="77777777" w:rsidR="00561960" w:rsidRDefault="00561960" w:rsidP="00561960">
      <w:pPr>
        <w:pStyle w:val="PL"/>
      </w:pPr>
      <w:r>
        <w:tab/>
        <w:t>svcExprc</w:t>
      </w:r>
      <w:r>
        <w:tab/>
      </w:r>
      <w:r>
        <w:tab/>
      </w:r>
      <w:r>
        <w:tab/>
      </w:r>
      <w:r>
        <w:tab/>
      </w:r>
      <w:r>
        <w:tab/>
      </w:r>
      <w:r>
        <w:tab/>
        <w:t>[0] SvcExperience OPTIONAL,</w:t>
      </w:r>
    </w:p>
    <w:p w14:paraId="6FCBC626" w14:textId="77777777" w:rsidR="00561960" w:rsidRDefault="00561960" w:rsidP="00561960">
      <w:pPr>
        <w:pStyle w:val="PL"/>
      </w:pPr>
      <w:r>
        <w:tab/>
        <w:t>svcExprcVariance</w:t>
      </w:r>
      <w:r>
        <w:tab/>
      </w:r>
      <w:r>
        <w:tab/>
      </w:r>
      <w:r>
        <w:tab/>
      </w:r>
      <w:r>
        <w:tab/>
        <w:t xml:space="preserve">[1] </w:t>
      </w:r>
      <w:r>
        <w:rPr>
          <w:color w:val="000000"/>
          <w:lang w:val="x-none"/>
        </w:rPr>
        <w:t xml:space="preserve">INTEGER </w:t>
      </w:r>
      <w:r>
        <w:t>OPTIONAL,</w:t>
      </w:r>
    </w:p>
    <w:p w14:paraId="777D906B" w14:textId="77777777" w:rsidR="00561960" w:rsidRDefault="00561960" w:rsidP="00561960">
      <w:pPr>
        <w:pStyle w:val="PL"/>
      </w:pPr>
      <w:r>
        <w:tab/>
        <w:t>snssai</w:t>
      </w:r>
      <w:r>
        <w:tab/>
      </w:r>
      <w:r>
        <w:tab/>
      </w:r>
      <w:r>
        <w:tab/>
      </w:r>
      <w:r>
        <w:tab/>
      </w:r>
      <w:r>
        <w:tab/>
      </w:r>
      <w:r>
        <w:tab/>
        <w:t xml:space="preserve">[2] </w:t>
      </w:r>
      <w:r w:rsidRPr="00AD16C7">
        <w:t>SingleNSSAI</w:t>
      </w:r>
      <w:r>
        <w:t xml:space="preserve"> OPTIONAL,</w:t>
      </w:r>
    </w:p>
    <w:p w14:paraId="271A5960" w14:textId="77777777" w:rsidR="00561960" w:rsidRDefault="00561960" w:rsidP="00561960">
      <w:pPr>
        <w:pStyle w:val="PL"/>
      </w:pPr>
      <w:r>
        <w:tab/>
        <w:t>appId</w:t>
      </w:r>
      <w:r>
        <w:tab/>
      </w:r>
      <w:r>
        <w:tab/>
      </w:r>
      <w:r>
        <w:tab/>
      </w:r>
      <w:r>
        <w:tab/>
      </w:r>
      <w:r>
        <w:tab/>
      </w:r>
      <w:r>
        <w:tab/>
        <w:t xml:space="preserve">[3] </w:t>
      </w:r>
      <w:r>
        <w:rPr>
          <w:color w:val="000000"/>
        </w:rPr>
        <w:t>OCTET STRING</w:t>
      </w:r>
      <w:r>
        <w:t xml:space="preserve"> OPTIONAL,</w:t>
      </w:r>
    </w:p>
    <w:p w14:paraId="38E37F22" w14:textId="77777777" w:rsidR="00561960" w:rsidRDefault="00561960" w:rsidP="00561960">
      <w:pPr>
        <w:pStyle w:val="PL"/>
      </w:pPr>
      <w:r>
        <w:tab/>
        <w:t>confidence</w:t>
      </w:r>
      <w:r>
        <w:tab/>
      </w:r>
      <w:r>
        <w:tab/>
      </w:r>
      <w:r>
        <w:tab/>
      </w:r>
      <w:r>
        <w:tab/>
      </w:r>
      <w:r>
        <w:tab/>
        <w:t>[4] INTEGER</w:t>
      </w:r>
      <w:r>
        <w:rPr>
          <w:lang w:eastAsia="zh-CN"/>
        </w:rPr>
        <w:t xml:space="preserve"> </w:t>
      </w:r>
      <w:r>
        <w:t>OPTIONAL,</w:t>
      </w:r>
    </w:p>
    <w:p w14:paraId="0A910B3B" w14:textId="77777777" w:rsidR="00561960" w:rsidRDefault="00561960" w:rsidP="00561960">
      <w:pPr>
        <w:pStyle w:val="PL"/>
      </w:pPr>
      <w:r>
        <w:tab/>
        <w:t>dnn</w:t>
      </w:r>
      <w:r>
        <w:tab/>
      </w:r>
      <w:r>
        <w:tab/>
      </w:r>
      <w:r>
        <w:tab/>
      </w:r>
      <w:r>
        <w:tab/>
      </w:r>
      <w:r>
        <w:tab/>
      </w:r>
      <w:r>
        <w:tab/>
      </w:r>
      <w:r>
        <w:tab/>
        <w:t xml:space="preserve">[5] </w:t>
      </w:r>
      <w:r>
        <w:rPr>
          <w:color w:val="000000"/>
        </w:rPr>
        <w:t>DataNetworkNameIdentifier</w:t>
      </w:r>
      <w:r>
        <w:t xml:space="preserve"> OPTIONAL,</w:t>
      </w:r>
    </w:p>
    <w:p w14:paraId="79687BAB" w14:textId="77777777" w:rsidR="00561960" w:rsidRDefault="00561960" w:rsidP="00561960">
      <w:pPr>
        <w:pStyle w:val="PL"/>
      </w:pPr>
      <w:r>
        <w:tab/>
        <w:t>networkArea</w:t>
      </w:r>
      <w:r>
        <w:tab/>
      </w:r>
      <w:r>
        <w:tab/>
      </w:r>
      <w:r>
        <w:tab/>
      </w:r>
      <w:r>
        <w:tab/>
      </w:r>
      <w:r>
        <w:tab/>
        <w:t>[6] NetworkAreaInfo OPTIONAL,</w:t>
      </w:r>
    </w:p>
    <w:p w14:paraId="385D59E4" w14:textId="77777777" w:rsidR="00561960" w:rsidRDefault="00561960" w:rsidP="00561960">
      <w:pPr>
        <w:pStyle w:val="PL"/>
      </w:pPr>
      <w:r>
        <w:tab/>
        <w:t>nsiId</w:t>
      </w:r>
      <w:r>
        <w:tab/>
      </w:r>
      <w:r>
        <w:tab/>
      </w:r>
      <w:r>
        <w:tab/>
      </w:r>
      <w:r>
        <w:tab/>
      </w:r>
      <w:r>
        <w:tab/>
      </w:r>
      <w:r>
        <w:tab/>
        <w:t xml:space="preserve">[7] </w:t>
      </w:r>
      <w:r>
        <w:rPr>
          <w:color w:val="000000"/>
        </w:rPr>
        <w:t>OCTET STRING</w:t>
      </w:r>
      <w:r>
        <w:t xml:space="preserve"> OPTIONAL,</w:t>
      </w:r>
    </w:p>
    <w:p w14:paraId="704E4296" w14:textId="77777777" w:rsidR="00561960" w:rsidRDefault="00561960" w:rsidP="00561960">
      <w:pPr>
        <w:pStyle w:val="PL"/>
      </w:pPr>
      <w:r>
        <w:tab/>
        <w:t>ratio</w:t>
      </w:r>
      <w:r>
        <w:tab/>
      </w:r>
      <w:r>
        <w:tab/>
      </w:r>
      <w:r>
        <w:tab/>
      </w:r>
      <w:r>
        <w:tab/>
      </w:r>
      <w:r>
        <w:tab/>
      </w:r>
      <w:r>
        <w:tab/>
        <w:t>[8] INTEGER OPTIONAL</w:t>
      </w:r>
    </w:p>
    <w:p w14:paraId="055D6EA1" w14:textId="77777777" w:rsidR="00561960" w:rsidRDefault="00561960" w:rsidP="00561960">
      <w:pPr>
        <w:pStyle w:val="PL"/>
      </w:pPr>
      <w:bookmarkStart w:id="103" w:name="_Hlk47630943"/>
      <w:r>
        <w:t>}</w:t>
      </w:r>
    </w:p>
    <w:p w14:paraId="6C69CCF5" w14:textId="77777777" w:rsidR="00561960" w:rsidRDefault="00561960" w:rsidP="00561960">
      <w:pPr>
        <w:pStyle w:val="PL"/>
      </w:pPr>
    </w:p>
    <w:p w14:paraId="31E8D53B" w14:textId="77777777" w:rsidR="00561960" w:rsidRDefault="00561960" w:rsidP="00561960">
      <w:pPr>
        <w:pStyle w:val="PL"/>
      </w:pPr>
      <w:r w:rsidRPr="00F70DBC">
        <w:t>ServiceProfile</w:t>
      </w:r>
      <w:r>
        <w:t>Charging</w:t>
      </w:r>
      <w:r w:rsidRPr="00F70DBC">
        <w:t>Information</w:t>
      </w:r>
      <w:r>
        <w:t xml:space="preserve"> </w:t>
      </w:r>
      <w:r>
        <w:tab/>
        <w:t>::= SET</w:t>
      </w:r>
    </w:p>
    <w:p w14:paraId="4C490695" w14:textId="77777777" w:rsidR="00561960" w:rsidRDefault="00561960" w:rsidP="00561960">
      <w:pPr>
        <w:pStyle w:val="PL"/>
      </w:pPr>
      <w:r>
        <w:t>{</w:t>
      </w:r>
    </w:p>
    <w:p w14:paraId="288E6D47" w14:textId="77777777" w:rsidR="00561960" w:rsidRDefault="00561960" w:rsidP="00561960">
      <w:pPr>
        <w:pStyle w:val="PL"/>
      </w:pPr>
      <w:r>
        <w:t>--</w:t>
      </w:r>
    </w:p>
    <w:p w14:paraId="7B030CE3" w14:textId="77777777" w:rsidR="00561960" w:rsidRDefault="00561960" w:rsidP="00561960">
      <w:pPr>
        <w:pStyle w:val="PL"/>
      </w:pPr>
      <w:r>
        <w:t>-- attributes of the service profile: see TS 28.541 [254]</w:t>
      </w:r>
    </w:p>
    <w:p w14:paraId="3F126756" w14:textId="77777777" w:rsidR="00561960" w:rsidRDefault="00561960" w:rsidP="00561960">
      <w:pPr>
        <w:pStyle w:val="PL"/>
      </w:pPr>
      <w:r>
        <w:t>--</w:t>
      </w:r>
    </w:p>
    <w:p w14:paraId="40132649" w14:textId="77777777" w:rsidR="00561960" w:rsidRDefault="00561960" w:rsidP="00561960">
      <w:pPr>
        <w:pStyle w:val="PL"/>
      </w:pPr>
      <w:r>
        <w:tab/>
      </w:r>
      <w:r w:rsidRPr="003E5154">
        <w:t>serviceProfileIdentifier</w:t>
      </w:r>
      <w:r>
        <w:tab/>
      </w:r>
      <w:r>
        <w:tab/>
      </w:r>
      <w:r>
        <w:tab/>
      </w:r>
      <w:r>
        <w:tab/>
        <w:t xml:space="preserve">[0] </w:t>
      </w:r>
      <w:r w:rsidRPr="00E349B5">
        <w:t>OCTET STRING</w:t>
      </w:r>
      <w:r>
        <w:t xml:space="preserve"> OPTIONAL,</w:t>
      </w:r>
    </w:p>
    <w:p w14:paraId="39B08268" w14:textId="77777777" w:rsidR="00561960" w:rsidRDefault="00561960" w:rsidP="00561960">
      <w:pPr>
        <w:pStyle w:val="PL"/>
      </w:pPr>
      <w:r>
        <w:tab/>
      </w:r>
      <w:r w:rsidRPr="003E5154">
        <w:rPr>
          <w:lang w:val="en-US"/>
        </w:rPr>
        <w:t>sNSSAIList</w:t>
      </w:r>
      <w:r>
        <w:tab/>
      </w:r>
      <w:r>
        <w:tab/>
      </w:r>
      <w:r>
        <w:tab/>
      </w:r>
      <w:r>
        <w:tab/>
      </w:r>
      <w:r>
        <w:tab/>
      </w:r>
      <w:r>
        <w:tab/>
      </w:r>
      <w:r>
        <w:tab/>
        <w:t xml:space="preserve">[1] </w:t>
      </w:r>
      <w:r w:rsidRPr="006C0243">
        <w:t xml:space="preserve">SEQUENCE OF </w:t>
      </w:r>
      <w:r>
        <w:t>SingleNSSAI</w:t>
      </w:r>
      <w:r w:rsidRPr="006C0243">
        <w:t xml:space="preserve"> OPTIONA</w:t>
      </w:r>
      <w:r>
        <w:t>L,</w:t>
      </w:r>
    </w:p>
    <w:p w14:paraId="438798FC" w14:textId="77777777" w:rsidR="00561960" w:rsidRDefault="00561960" w:rsidP="00561960">
      <w:pPr>
        <w:pStyle w:val="PL"/>
      </w:pPr>
      <w:r>
        <w:tab/>
        <w:t>sST</w:t>
      </w:r>
      <w:r>
        <w:tab/>
      </w:r>
      <w:r>
        <w:tab/>
      </w:r>
      <w:r>
        <w:tab/>
        <w:t xml:space="preserve"> </w:t>
      </w:r>
      <w:r>
        <w:tab/>
      </w:r>
      <w:r>
        <w:tab/>
      </w:r>
      <w:r>
        <w:tab/>
      </w:r>
      <w:r>
        <w:tab/>
      </w:r>
      <w:r>
        <w:tab/>
      </w:r>
      <w:r>
        <w:tab/>
        <w:t>[2] SliceServiceType OPTIONAL,</w:t>
      </w:r>
    </w:p>
    <w:p w14:paraId="4404E725" w14:textId="77777777" w:rsidR="00561960" w:rsidRDefault="00561960" w:rsidP="00561960">
      <w:pPr>
        <w:pStyle w:val="PL"/>
      </w:pPr>
      <w:r>
        <w:lastRenderedPageBreak/>
        <w:tab/>
      </w:r>
      <w:r w:rsidRPr="006C0243">
        <w:t>latency</w:t>
      </w:r>
      <w:r w:rsidRPr="006C0243">
        <w:tab/>
      </w:r>
      <w:r w:rsidRPr="00E21481">
        <w:tab/>
      </w:r>
      <w:r w:rsidRPr="00E21481">
        <w:tab/>
      </w:r>
      <w:r w:rsidRPr="00E21481">
        <w:tab/>
      </w:r>
      <w:r w:rsidRPr="00E21481">
        <w:tab/>
      </w:r>
      <w:r w:rsidRPr="00E21481">
        <w:tab/>
      </w:r>
      <w:r>
        <w:tab/>
      </w:r>
      <w:r>
        <w:tab/>
      </w:r>
      <w:r w:rsidRPr="00E21481">
        <w:t>[</w:t>
      </w:r>
      <w:r>
        <w:t>3</w:t>
      </w:r>
      <w:r w:rsidRPr="00E21481">
        <w:t xml:space="preserve">] </w:t>
      </w:r>
      <w:r w:rsidRPr="006C0243">
        <w:t>INTEGER</w:t>
      </w:r>
      <w:r w:rsidRPr="00E21481">
        <w:t xml:space="preserve"> OPTIONAL,</w:t>
      </w:r>
    </w:p>
    <w:p w14:paraId="0B2449FD" w14:textId="77777777" w:rsidR="00561960" w:rsidRDefault="00561960" w:rsidP="00561960">
      <w:pPr>
        <w:pStyle w:val="PL"/>
      </w:pPr>
      <w:r>
        <w:tab/>
      </w:r>
      <w:r w:rsidRPr="00BC5162">
        <w:t>availability</w:t>
      </w:r>
      <w:r>
        <w:tab/>
      </w:r>
      <w:r>
        <w:tab/>
      </w:r>
      <w:r>
        <w:tab/>
      </w:r>
      <w:r>
        <w:tab/>
      </w:r>
      <w:r>
        <w:tab/>
      </w:r>
      <w:r>
        <w:tab/>
      </w:r>
      <w:r>
        <w:tab/>
        <w:t>[4]</w:t>
      </w:r>
      <w:r>
        <w:tab/>
      </w:r>
      <w:r w:rsidRPr="00BC5162">
        <w:t>INTEGER</w:t>
      </w:r>
      <w:r>
        <w:t xml:space="preserve"> OPTIONAL,</w:t>
      </w:r>
    </w:p>
    <w:p w14:paraId="0A3736B2" w14:textId="77777777" w:rsidR="00561960" w:rsidRDefault="00561960" w:rsidP="00561960">
      <w:pPr>
        <w:pStyle w:val="PL"/>
      </w:pPr>
      <w:r>
        <w:tab/>
      </w:r>
      <w:r w:rsidRPr="00BC5162">
        <w:t>resourceSharingLevel</w:t>
      </w:r>
      <w:r>
        <w:tab/>
      </w:r>
      <w:r>
        <w:tab/>
      </w:r>
      <w:r>
        <w:tab/>
      </w:r>
      <w:r>
        <w:tab/>
      </w:r>
      <w:r>
        <w:tab/>
        <w:t>[5] SharingLevel OPTIONAL,</w:t>
      </w:r>
    </w:p>
    <w:p w14:paraId="0339FE98" w14:textId="77777777" w:rsidR="00561960" w:rsidRDefault="00561960" w:rsidP="00561960">
      <w:pPr>
        <w:pStyle w:val="PL"/>
      </w:pPr>
      <w:r>
        <w:tab/>
        <w:t>jitter</w:t>
      </w:r>
      <w:r>
        <w:tab/>
      </w:r>
      <w:r>
        <w:tab/>
      </w:r>
      <w:r>
        <w:tab/>
      </w:r>
      <w:r>
        <w:tab/>
      </w:r>
      <w:r>
        <w:tab/>
      </w:r>
      <w:r>
        <w:tab/>
      </w:r>
      <w:r>
        <w:tab/>
      </w:r>
      <w:r>
        <w:tab/>
        <w:t>[6]</w:t>
      </w:r>
      <w:r>
        <w:tab/>
      </w:r>
      <w:r w:rsidRPr="00BC5162">
        <w:t>INTEGER</w:t>
      </w:r>
      <w:r>
        <w:t xml:space="preserve"> OPTIONAL,</w:t>
      </w:r>
    </w:p>
    <w:p w14:paraId="62E8BBF9" w14:textId="77777777" w:rsidR="00561960" w:rsidRDefault="00561960" w:rsidP="00561960">
      <w:pPr>
        <w:pStyle w:val="PL"/>
      </w:pPr>
      <w:r>
        <w:tab/>
        <w:t>r</w:t>
      </w:r>
      <w:r w:rsidRPr="00BC5162">
        <w:t>eliability</w:t>
      </w:r>
      <w:r>
        <w:tab/>
      </w:r>
      <w:r>
        <w:tab/>
      </w:r>
      <w:r>
        <w:tab/>
      </w:r>
      <w:r>
        <w:tab/>
      </w:r>
      <w:r>
        <w:tab/>
      </w:r>
      <w:r>
        <w:tab/>
      </w:r>
      <w:r>
        <w:tab/>
        <w:t xml:space="preserve">[7] </w:t>
      </w:r>
      <w:r w:rsidRPr="00E349B5">
        <w:t>OCTET STRING</w:t>
      </w:r>
      <w:r>
        <w:t xml:space="preserve"> OPTIONAL,</w:t>
      </w:r>
    </w:p>
    <w:p w14:paraId="1580267D" w14:textId="77777777" w:rsidR="00561960" w:rsidRDefault="00561960" w:rsidP="00561960">
      <w:pPr>
        <w:pStyle w:val="PL"/>
      </w:pPr>
      <w:r>
        <w:tab/>
      </w:r>
      <w:r w:rsidRPr="006C0243">
        <w:t>maxNumberofUEs</w:t>
      </w:r>
      <w:r>
        <w:t xml:space="preserve"> </w:t>
      </w:r>
      <w:r>
        <w:tab/>
      </w:r>
      <w:r>
        <w:tab/>
      </w:r>
      <w:r>
        <w:tab/>
      </w:r>
      <w:r>
        <w:tab/>
      </w:r>
      <w:r>
        <w:tab/>
      </w:r>
      <w:r>
        <w:tab/>
        <w:t xml:space="preserve">[8] </w:t>
      </w:r>
      <w:r w:rsidRPr="006C0243">
        <w:t>INTEGER</w:t>
      </w:r>
      <w:r>
        <w:t xml:space="preserve"> OPTIONAL,</w:t>
      </w:r>
    </w:p>
    <w:p w14:paraId="70514A85" w14:textId="77777777" w:rsidR="00561960" w:rsidRDefault="00561960" w:rsidP="00561960">
      <w:pPr>
        <w:pStyle w:val="PL"/>
      </w:pPr>
      <w:r>
        <w:tab/>
        <w:t xml:space="preserve">coverageArea </w:t>
      </w:r>
      <w:r>
        <w:tab/>
      </w:r>
      <w:r>
        <w:tab/>
      </w:r>
      <w:r>
        <w:tab/>
      </w:r>
      <w:r>
        <w:tab/>
      </w:r>
      <w:r>
        <w:tab/>
      </w:r>
      <w:r>
        <w:tab/>
        <w:t xml:space="preserve">[9] </w:t>
      </w:r>
      <w:r w:rsidRPr="00E349B5">
        <w:t>OCTET STRING</w:t>
      </w:r>
      <w:r>
        <w:t xml:space="preserve"> OPTIONAL,</w:t>
      </w:r>
    </w:p>
    <w:p w14:paraId="79A4CA99" w14:textId="77777777" w:rsidR="00561960" w:rsidRDefault="00561960" w:rsidP="00561960">
      <w:pPr>
        <w:pStyle w:val="PL"/>
      </w:pPr>
      <w:r>
        <w:tab/>
      </w:r>
      <w:r w:rsidRPr="006C0243">
        <w:t>uEMobilityLevel</w:t>
      </w:r>
      <w:r>
        <w:tab/>
      </w:r>
      <w:r>
        <w:tab/>
      </w:r>
      <w:r>
        <w:tab/>
      </w:r>
      <w:r>
        <w:tab/>
      </w:r>
      <w:r>
        <w:tab/>
      </w:r>
      <w:r>
        <w:tab/>
        <w:t xml:space="preserve">[10] </w:t>
      </w:r>
      <w:r w:rsidRPr="00D41BA2">
        <w:t>MobilityLevel</w:t>
      </w:r>
      <w:r>
        <w:t xml:space="preserve"> OPTIONAL,</w:t>
      </w:r>
    </w:p>
    <w:p w14:paraId="41FD3A35" w14:textId="77777777" w:rsidR="00561960" w:rsidRDefault="00561960" w:rsidP="00561960">
      <w:pPr>
        <w:pStyle w:val="PL"/>
      </w:pPr>
      <w:r>
        <w:tab/>
      </w:r>
      <w:r w:rsidRPr="00BC5162">
        <w:t>delayToleranceIndicator</w:t>
      </w:r>
      <w:r>
        <w:t xml:space="preserve"> </w:t>
      </w:r>
      <w:r>
        <w:tab/>
      </w:r>
      <w:r>
        <w:tab/>
      </w:r>
      <w:r>
        <w:tab/>
      </w:r>
      <w:r>
        <w:tab/>
        <w:t>[11] D</w:t>
      </w:r>
      <w:r w:rsidRPr="00BC5162">
        <w:t>elayToleranceIndicator</w:t>
      </w:r>
      <w:r>
        <w:t xml:space="preserve"> OPTIONAL,</w:t>
      </w:r>
    </w:p>
    <w:p w14:paraId="2AAEC904" w14:textId="77777777" w:rsidR="00561960" w:rsidRPr="007F2035" w:rsidRDefault="00561960" w:rsidP="00561960">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PerSlice</w:t>
      </w:r>
      <w:r w:rsidRPr="007F2035">
        <w:rPr>
          <w:lang w:val="en-US"/>
        </w:rPr>
        <w:tab/>
      </w:r>
      <w:r w:rsidRPr="007F2035">
        <w:rPr>
          <w:lang w:val="en-US"/>
        </w:rPr>
        <w:tab/>
      </w:r>
      <w:r>
        <w:rPr>
          <w:lang w:val="en-US"/>
        </w:rPr>
        <w:tab/>
      </w:r>
      <w:r w:rsidRPr="007F2035">
        <w:rPr>
          <w:lang w:val="en-US"/>
        </w:rPr>
        <w:tab/>
        <w:t>[</w:t>
      </w:r>
      <w:r>
        <w:rPr>
          <w:lang w:val="en-US"/>
        </w:rPr>
        <w:t>12</w:t>
      </w:r>
      <w:r w:rsidRPr="007F2035">
        <w:rPr>
          <w:lang w:val="en-US"/>
        </w:rPr>
        <w:t>] Throughput OPTIONAL,</w:t>
      </w:r>
    </w:p>
    <w:p w14:paraId="0E62560E" w14:textId="77777777" w:rsidR="00561960" w:rsidRPr="002C5DEF" w:rsidRDefault="00561960" w:rsidP="00561960">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w:t>
      </w:r>
      <w:r>
        <w:rPr>
          <w:lang w:val="en-US"/>
        </w:rPr>
        <w:t>UE</w:t>
      </w:r>
      <w:r w:rsidRPr="002C5DEF">
        <w:rPr>
          <w:lang w:val="en-US"/>
        </w:rPr>
        <w:tab/>
      </w:r>
      <w:r w:rsidRPr="002C5DEF">
        <w:rPr>
          <w:lang w:val="en-US"/>
        </w:rPr>
        <w:tab/>
      </w:r>
      <w:r w:rsidRPr="002C5DEF">
        <w:rPr>
          <w:lang w:val="en-US"/>
        </w:rPr>
        <w:tab/>
      </w:r>
      <w:r>
        <w:rPr>
          <w:lang w:val="en-US"/>
        </w:rPr>
        <w:tab/>
      </w:r>
      <w:r w:rsidRPr="002C5DEF">
        <w:rPr>
          <w:lang w:val="en-US"/>
        </w:rPr>
        <w:tab/>
        <w:t>[</w:t>
      </w:r>
      <w:r>
        <w:rPr>
          <w:lang w:val="en-US"/>
        </w:rPr>
        <w:t>13</w:t>
      </w:r>
      <w:r w:rsidRPr="002C5DEF">
        <w:rPr>
          <w:lang w:val="en-US"/>
        </w:rPr>
        <w:t>] Throughput OPTIONAL,</w:t>
      </w:r>
    </w:p>
    <w:p w14:paraId="6D8C0204" w14:textId="77777777" w:rsidR="00561960" w:rsidRPr="002C5DEF" w:rsidRDefault="00561960" w:rsidP="00561960">
      <w:pPr>
        <w:pStyle w:val="PL"/>
        <w:rPr>
          <w:lang w:val="en-US"/>
        </w:rPr>
      </w:pPr>
      <w:r>
        <w:tab/>
        <w:t>u</w:t>
      </w:r>
      <w:r w:rsidRPr="007F2035">
        <w:rPr>
          <w:lang w:val="en-US"/>
        </w:rPr>
        <w:t>LTh</w:t>
      </w:r>
      <w:r>
        <w:rPr>
          <w:lang w:val="en-US"/>
        </w:rPr>
        <w:t>rought</w:t>
      </w:r>
      <w:r w:rsidRPr="007F2035">
        <w:rPr>
          <w:lang w:val="en-US"/>
        </w:rPr>
        <w:t>p</w:t>
      </w:r>
      <w:r>
        <w:rPr>
          <w:lang w:val="en-US"/>
        </w:rPr>
        <w:t>ut</w:t>
      </w:r>
      <w:r w:rsidRPr="007F2035">
        <w:rPr>
          <w:lang w:val="en-US"/>
        </w:rPr>
        <w:t>PerSlice</w:t>
      </w:r>
      <w:r w:rsidRPr="002C5DEF">
        <w:rPr>
          <w:lang w:val="en-US"/>
        </w:rPr>
        <w:tab/>
      </w:r>
      <w:r w:rsidRPr="002C5DEF">
        <w:rPr>
          <w:lang w:val="en-US"/>
        </w:rPr>
        <w:tab/>
      </w:r>
      <w:r>
        <w:rPr>
          <w:lang w:val="en-US"/>
        </w:rPr>
        <w:tab/>
      </w:r>
      <w:r w:rsidRPr="002C5DEF">
        <w:rPr>
          <w:lang w:val="en-US"/>
        </w:rPr>
        <w:tab/>
        <w:t>[</w:t>
      </w:r>
      <w:r>
        <w:rPr>
          <w:lang w:val="en-US"/>
        </w:rPr>
        <w:t>14</w:t>
      </w:r>
      <w:r w:rsidRPr="002C5DEF">
        <w:rPr>
          <w:lang w:val="en-US"/>
        </w:rPr>
        <w:t>] Throughput OPTIONAL,</w:t>
      </w:r>
    </w:p>
    <w:p w14:paraId="2F3656BB" w14:textId="77777777" w:rsidR="00561960" w:rsidRPr="007F2035" w:rsidRDefault="00561960" w:rsidP="00561960">
      <w:pPr>
        <w:pStyle w:val="PL"/>
        <w:rPr>
          <w:lang w:val="en-US"/>
        </w:rPr>
      </w:pPr>
      <w:r>
        <w:tab/>
      </w:r>
      <w:r>
        <w:rPr>
          <w:lang w:val="en-US"/>
        </w:rPr>
        <w:t>u</w:t>
      </w:r>
      <w:r w:rsidRPr="007F2035">
        <w:rPr>
          <w:lang w:val="en-US"/>
        </w:rPr>
        <w:t>LTh</w:t>
      </w:r>
      <w:r>
        <w:rPr>
          <w:lang w:val="en-US"/>
        </w:rPr>
        <w:t>rought</w:t>
      </w:r>
      <w:r w:rsidRPr="007F2035">
        <w:rPr>
          <w:lang w:val="en-US"/>
        </w:rPr>
        <w:t>p</w:t>
      </w:r>
      <w:r>
        <w:rPr>
          <w:lang w:val="en-US"/>
        </w:rPr>
        <w:t>ut</w:t>
      </w:r>
      <w:r w:rsidRPr="007F2035">
        <w:rPr>
          <w:lang w:val="en-US"/>
        </w:rPr>
        <w:t>Per</w:t>
      </w:r>
      <w:r>
        <w:rPr>
          <w:lang w:val="en-US"/>
        </w:rPr>
        <w:t>UE</w:t>
      </w:r>
      <w:r w:rsidRPr="007F2035">
        <w:rPr>
          <w:lang w:val="en-US"/>
        </w:rPr>
        <w:tab/>
      </w:r>
      <w:r w:rsidRPr="007F2035">
        <w:rPr>
          <w:lang w:val="en-US"/>
        </w:rPr>
        <w:tab/>
      </w:r>
      <w:r w:rsidRPr="007F2035">
        <w:rPr>
          <w:lang w:val="en-US"/>
        </w:rPr>
        <w:tab/>
      </w:r>
      <w:r>
        <w:rPr>
          <w:lang w:val="en-US"/>
        </w:rPr>
        <w:tab/>
      </w:r>
      <w:r w:rsidRPr="007F2035">
        <w:rPr>
          <w:lang w:val="en-US"/>
        </w:rPr>
        <w:tab/>
        <w:t>[</w:t>
      </w:r>
      <w:r>
        <w:rPr>
          <w:lang w:val="en-US"/>
        </w:rPr>
        <w:t>15</w:t>
      </w:r>
      <w:r w:rsidRPr="007F2035">
        <w:rPr>
          <w:lang w:val="en-US"/>
        </w:rPr>
        <w:t>] Throughput OPTIONAL,</w:t>
      </w:r>
    </w:p>
    <w:p w14:paraId="52AA0066" w14:textId="77777777" w:rsidR="00561960" w:rsidRDefault="00561960" w:rsidP="00561960">
      <w:pPr>
        <w:pStyle w:val="PL"/>
      </w:pPr>
      <w:r>
        <w:tab/>
      </w:r>
      <w:r w:rsidRPr="00BC5162">
        <w:t>maxNumberofPDUsessions</w:t>
      </w:r>
      <w:r>
        <w:t xml:space="preserve"> </w:t>
      </w:r>
      <w:r>
        <w:tab/>
      </w:r>
      <w:r>
        <w:tab/>
      </w:r>
      <w:r>
        <w:tab/>
      </w:r>
      <w:r>
        <w:tab/>
        <w:t xml:space="preserve">[16] </w:t>
      </w:r>
      <w:r w:rsidRPr="006C0243">
        <w:t>INTEGER</w:t>
      </w:r>
      <w:r>
        <w:t xml:space="preserve"> OPTIONAL,</w:t>
      </w:r>
    </w:p>
    <w:p w14:paraId="5EDE394C" w14:textId="77777777" w:rsidR="00561960" w:rsidRDefault="00561960" w:rsidP="00561960">
      <w:pPr>
        <w:pStyle w:val="PL"/>
      </w:pPr>
      <w:r>
        <w:tab/>
        <w:t xml:space="preserve">kPIsMonitoringList </w:t>
      </w:r>
      <w:r>
        <w:tab/>
      </w:r>
      <w:r>
        <w:tab/>
      </w:r>
      <w:r>
        <w:tab/>
      </w:r>
      <w:r>
        <w:tab/>
      </w:r>
      <w:r>
        <w:tab/>
        <w:t xml:space="preserve">[17] </w:t>
      </w:r>
      <w:r w:rsidRPr="00E349B5">
        <w:t>OCTET STRING</w:t>
      </w:r>
      <w:r>
        <w:t xml:space="preserve"> OPTIONAL,</w:t>
      </w:r>
    </w:p>
    <w:p w14:paraId="0E48F633" w14:textId="77777777" w:rsidR="00561960" w:rsidRDefault="00561960" w:rsidP="00561960">
      <w:pPr>
        <w:pStyle w:val="PL"/>
      </w:pPr>
      <w:r>
        <w:tab/>
        <w:t>s</w:t>
      </w:r>
      <w:r w:rsidRPr="00BC5162">
        <w:t>upportedAccessTechnology</w:t>
      </w:r>
      <w:r>
        <w:tab/>
      </w:r>
      <w:r>
        <w:tab/>
      </w:r>
      <w:r>
        <w:tab/>
        <w:t xml:space="preserve">[18] </w:t>
      </w:r>
      <w:r w:rsidRPr="006C0243">
        <w:t>INTEGER</w:t>
      </w:r>
      <w:r>
        <w:t xml:space="preserve"> OPTIONAL,</w:t>
      </w:r>
    </w:p>
    <w:p w14:paraId="2019B0FC" w14:textId="77777777" w:rsidR="00561960" w:rsidRDefault="00561960" w:rsidP="00561960">
      <w:pPr>
        <w:pStyle w:val="PL"/>
      </w:pPr>
      <w:r>
        <w:tab/>
      </w:r>
      <w:r w:rsidRPr="00BC5162">
        <w:t>v2XCommunicationMode</w:t>
      </w:r>
      <w:r>
        <w:t xml:space="preserve"> </w:t>
      </w:r>
      <w:r>
        <w:tab/>
      </w:r>
      <w:r>
        <w:tab/>
      </w:r>
      <w:r>
        <w:tab/>
      </w:r>
      <w:r>
        <w:tab/>
        <w:t xml:space="preserve">[19] </w:t>
      </w:r>
      <w:r w:rsidRPr="00BC5162">
        <w:t>V2XCommunicationModeIndicator</w:t>
      </w:r>
      <w:r>
        <w:t xml:space="preserve"> OPTIONAL,</w:t>
      </w:r>
    </w:p>
    <w:p w14:paraId="14A77EB4" w14:textId="77777777" w:rsidR="00561960" w:rsidRDefault="00561960" w:rsidP="00561960">
      <w:pPr>
        <w:pStyle w:val="PL"/>
      </w:pPr>
      <w:r>
        <w:tab/>
        <w:t>a</w:t>
      </w:r>
      <w:r w:rsidRPr="00BC5162">
        <w:t>ddServiceProfile</w:t>
      </w:r>
      <w:r>
        <w:t>Charging</w:t>
      </w:r>
      <w:r w:rsidRPr="00BC5162">
        <w:t>Info</w:t>
      </w:r>
      <w:r>
        <w:tab/>
      </w:r>
      <w:r>
        <w:tab/>
        <w:t xml:space="preserve">[100] </w:t>
      </w:r>
      <w:r w:rsidRPr="00E349B5">
        <w:t>OCTET STRING</w:t>
      </w:r>
      <w:r>
        <w:t xml:space="preserve"> OPTIONAL</w:t>
      </w:r>
    </w:p>
    <w:p w14:paraId="78B479FB" w14:textId="77777777" w:rsidR="00561960" w:rsidRDefault="00561960" w:rsidP="00561960">
      <w:pPr>
        <w:pStyle w:val="PL"/>
        <w:rPr>
          <w:lang w:val="en-US"/>
        </w:rPr>
      </w:pPr>
    </w:p>
    <w:p w14:paraId="3EB89409" w14:textId="77777777" w:rsidR="00561960" w:rsidRPr="00CC1CC4" w:rsidRDefault="00561960" w:rsidP="00561960">
      <w:pPr>
        <w:pStyle w:val="PL"/>
        <w:rPr>
          <w:lang w:val="en-US"/>
        </w:rPr>
      </w:pPr>
      <w:r w:rsidRPr="002C5DEF">
        <w:rPr>
          <w:lang w:val="en-US"/>
        </w:rPr>
        <w:t>}</w:t>
      </w:r>
    </w:p>
    <w:p w14:paraId="4A13EEDE" w14:textId="77777777" w:rsidR="00561960" w:rsidRPr="00CC1CC4" w:rsidRDefault="00561960" w:rsidP="00561960">
      <w:pPr>
        <w:pStyle w:val="PL"/>
        <w:rPr>
          <w:lang w:val="en-US"/>
        </w:rPr>
      </w:pPr>
    </w:p>
    <w:p w14:paraId="79BF8D11" w14:textId="77777777" w:rsidR="00561960" w:rsidRPr="00CC1CC4" w:rsidRDefault="00561960" w:rsidP="00561960">
      <w:pPr>
        <w:pStyle w:val="PL"/>
        <w:rPr>
          <w:lang w:val="en-US"/>
        </w:rPr>
      </w:pPr>
      <w:r w:rsidRPr="00CC1CC4">
        <w:rPr>
          <w:lang w:val="en-US"/>
        </w:rPr>
        <w:t>ServingLocation</w:t>
      </w:r>
      <w:r w:rsidRPr="00CC1CC4">
        <w:rPr>
          <w:lang w:val="en-US"/>
        </w:rPr>
        <w:tab/>
        <w:t>::= SEQUENCE</w:t>
      </w:r>
    </w:p>
    <w:p w14:paraId="4493BDE3" w14:textId="77777777" w:rsidR="00561960" w:rsidRPr="00CC1CC4" w:rsidRDefault="00561960" w:rsidP="00561960">
      <w:pPr>
        <w:pStyle w:val="PL"/>
        <w:rPr>
          <w:lang w:val="en-US"/>
        </w:rPr>
      </w:pPr>
      <w:r w:rsidRPr="00CC1CC4">
        <w:rPr>
          <w:lang w:val="en-US"/>
        </w:rPr>
        <w:t>{</w:t>
      </w:r>
    </w:p>
    <w:p w14:paraId="72E878EA" w14:textId="77777777" w:rsidR="00561960" w:rsidRPr="00CC1CC4" w:rsidRDefault="00561960" w:rsidP="00561960">
      <w:pPr>
        <w:pStyle w:val="PL"/>
        <w:rPr>
          <w:lang w:val="en-US"/>
        </w:rPr>
      </w:pPr>
      <w:r w:rsidRPr="00CC1CC4">
        <w:rPr>
          <w:lang w:val="en-US"/>
        </w:rPr>
        <w:tab/>
        <w:t>geographicalLocation</w:t>
      </w:r>
      <w:r w:rsidRPr="00CC1CC4">
        <w:rPr>
          <w:lang w:val="en-US"/>
        </w:rPr>
        <w:tab/>
      </w:r>
      <w:r w:rsidRPr="00CC1CC4">
        <w:rPr>
          <w:lang w:val="en-US"/>
        </w:rPr>
        <w:tab/>
      </w:r>
      <w:r w:rsidRPr="00CC1CC4">
        <w:rPr>
          <w:lang w:val="en-US"/>
        </w:rPr>
        <w:tab/>
      </w:r>
      <w:r w:rsidRPr="00CC1CC4">
        <w:rPr>
          <w:lang w:val="en-US"/>
        </w:rPr>
        <w:tab/>
        <w:t>[0] SEQUENCE OF GeographicalLocation OPTIONAL,</w:t>
      </w:r>
    </w:p>
    <w:p w14:paraId="5B73A5D6" w14:textId="77777777" w:rsidR="00561960" w:rsidRPr="00CC1CC4" w:rsidRDefault="00561960" w:rsidP="00561960">
      <w:pPr>
        <w:pStyle w:val="PL"/>
        <w:rPr>
          <w:lang w:val="en-US"/>
        </w:rPr>
      </w:pPr>
      <w:r w:rsidRPr="00CC1CC4">
        <w:rPr>
          <w:lang w:val="en-US"/>
        </w:rPr>
        <w:tab/>
        <w:t>topologicalLocation</w:t>
      </w:r>
      <w:r w:rsidRPr="00CC1CC4">
        <w:rPr>
          <w:lang w:val="en-US"/>
        </w:rPr>
        <w:tab/>
      </w:r>
      <w:r w:rsidRPr="00CC1CC4">
        <w:rPr>
          <w:lang w:val="en-US"/>
        </w:rPr>
        <w:tab/>
      </w:r>
      <w:r w:rsidRPr="00CC1CC4">
        <w:rPr>
          <w:lang w:val="en-US"/>
        </w:rPr>
        <w:tab/>
      </w:r>
      <w:r w:rsidRPr="00CC1CC4">
        <w:rPr>
          <w:lang w:val="en-US"/>
        </w:rPr>
        <w:tab/>
      </w:r>
      <w:r w:rsidRPr="00CC1CC4">
        <w:rPr>
          <w:lang w:val="en-US"/>
        </w:rPr>
        <w:tab/>
        <w:t>[1] TopologicalLocation OPTIONAL</w:t>
      </w:r>
    </w:p>
    <w:p w14:paraId="7EADF441" w14:textId="77777777" w:rsidR="00561960" w:rsidRPr="002C5DEF" w:rsidRDefault="00561960" w:rsidP="00561960">
      <w:pPr>
        <w:pStyle w:val="PL"/>
        <w:rPr>
          <w:lang w:val="en-US"/>
        </w:rPr>
      </w:pPr>
      <w:r w:rsidRPr="00CC1CC4">
        <w:rPr>
          <w:lang w:val="en-US"/>
        </w:rPr>
        <w:t>}</w:t>
      </w:r>
    </w:p>
    <w:bookmarkEnd w:id="103"/>
    <w:p w14:paraId="728068EE" w14:textId="77777777" w:rsidR="00561960" w:rsidRDefault="00561960" w:rsidP="00561960">
      <w:pPr>
        <w:pStyle w:val="PL"/>
      </w:pPr>
    </w:p>
    <w:p w14:paraId="43467476" w14:textId="77777777" w:rsidR="00561960" w:rsidRDefault="00561960" w:rsidP="00561960">
      <w:pPr>
        <w:pStyle w:val="PL"/>
      </w:pPr>
      <w:r>
        <w:t>ServingNetworkFunctionID</w:t>
      </w:r>
      <w:r>
        <w:tab/>
        <w:t>::= SEQUENCE</w:t>
      </w:r>
    </w:p>
    <w:p w14:paraId="00EEB268" w14:textId="77777777" w:rsidR="00561960" w:rsidRDefault="00561960" w:rsidP="00561960">
      <w:pPr>
        <w:pStyle w:val="PL"/>
      </w:pPr>
      <w:r>
        <w:t>{</w:t>
      </w:r>
    </w:p>
    <w:p w14:paraId="603EE398" w14:textId="77777777" w:rsidR="00561960" w:rsidRDefault="00561960" w:rsidP="00561960">
      <w:pPr>
        <w:pStyle w:val="PL"/>
      </w:pPr>
      <w:r>
        <w:tab/>
        <w:t>servingNetworkFunctionInformation</w:t>
      </w:r>
      <w:r>
        <w:tab/>
        <w:t>[0]</w:t>
      </w:r>
      <w:r w:rsidDel="002C458C">
        <w:t xml:space="preserve"> </w:t>
      </w:r>
      <w:r>
        <w:t>NetworkFunctionInformation,</w:t>
      </w:r>
    </w:p>
    <w:p w14:paraId="67AE37AD" w14:textId="77777777" w:rsidR="00561960" w:rsidRDefault="00561960" w:rsidP="00561960">
      <w:pPr>
        <w:pStyle w:val="PL"/>
      </w:pPr>
      <w:r>
        <w:tab/>
        <w:t>aMFIdentifier</w:t>
      </w:r>
      <w:r>
        <w:tab/>
      </w:r>
      <w:r>
        <w:tab/>
      </w:r>
      <w:r>
        <w:tab/>
      </w:r>
      <w:r>
        <w:tab/>
      </w:r>
      <w:r>
        <w:tab/>
      </w:r>
      <w:r>
        <w:tab/>
        <w:t>[1] AMFID OPTIONAL</w:t>
      </w:r>
    </w:p>
    <w:p w14:paraId="219ADE03" w14:textId="77777777" w:rsidR="00561960" w:rsidRDefault="00561960" w:rsidP="00561960">
      <w:pPr>
        <w:pStyle w:val="PL"/>
      </w:pPr>
    </w:p>
    <w:p w14:paraId="4D43DDB9" w14:textId="77777777" w:rsidR="00561960" w:rsidRDefault="00561960" w:rsidP="00561960">
      <w:pPr>
        <w:pStyle w:val="PL"/>
      </w:pPr>
      <w:r>
        <w:t>}</w:t>
      </w:r>
    </w:p>
    <w:p w14:paraId="3F9DEABB" w14:textId="77777777" w:rsidR="00561960" w:rsidRDefault="00561960" w:rsidP="00561960">
      <w:pPr>
        <w:pStyle w:val="PL"/>
      </w:pPr>
    </w:p>
    <w:p w14:paraId="2842F0AF" w14:textId="77777777" w:rsidR="00561960" w:rsidRDefault="00561960" w:rsidP="00561960">
      <w:pPr>
        <w:pStyle w:val="PL"/>
        <w:rPr>
          <w:lang w:bidi="ar-IQ"/>
        </w:rPr>
      </w:pPr>
      <w:r>
        <w:rPr>
          <w:lang w:bidi="ar-IQ"/>
        </w:rPr>
        <w:t>Session</w:t>
      </w:r>
      <w:r w:rsidRPr="001B44C2">
        <w:rPr>
          <w:lang w:bidi="ar-IQ"/>
        </w:rPr>
        <w:t>AMB</w:t>
      </w:r>
      <w:r>
        <w:rPr>
          <w:lang w:bidi="ar-IQ"/>
        </w:rPr>
        <w:t>R</w:t>
      </w:r>
      <w:r>
        <w:tab/>
        <w:t>::= SEQUENCE</w:t>
      </w:r>
    </w:p>
    <w:p w14:paraId="2B1840DE" w14:textId="77777777" w:rsidR="00561960" w:rsidRDefault="00561960" w:rsidP="00561960">
      <w:pPr>
        <w:pStyle w:val="PL"/>
      </w:pPr>
      <w:r>
        <w:t>{</w:t>
      </w:r>
    </w:p>
    <w:p w14:paraId="5C7D4F93" w14:textId="77777777" w:rsidR="00561960" w:rsidRDefault="00561960" w:rsidP="00561960">
      <w:pPr>
        <w:pStyle w:val="PL"/>
      </w:pPr>
      <w:r>
        <w:tab/>
        <w:t>ambrUL</w:t>
      </w:r>
      <w:r>
        <w:tab/>
      </w:r>
      <w:r>
        <w:tab/>
      </w:r>
      <w:r>
        <w:tab/>
      </w:r>
      <w:r>
        <w:tab/>
        <w:t>[1] Bitrate,</w:t>
      </w:r>
    </w:p>
    <w:p w14:paraId="4E62ACD1" w14:textId="77777777" w:rsidR="00561960" w:rsidRDefault="00561960" w:rsidP="00561960">
      <w:pPr>
        <w:pStyle w:val="PL"/>
      </w:pPr>
      <w:r>
        <w:tab/>
        <w:t>ambrDL</w:t>
      </w:r>
      <w:r>
        <w:tab/>
      </w:r>
      <w:r>
        <w:tab/>
      </w:r>
      <w:r>
        <w:tab/>
      </w:r>
      <w:r>
        <w:tab/>
        <w:t>[2] Bitrate</w:t>
      </w:r>
    </w:p>
    <w:p w14:paraId="3A8CB5C7" w14:textId="77777777" w:rsidR="00561960" w:rsidRDefault="00561960" w:rsidP="00561960">
      <w:pPr>
        <w:pStyle w:val="PL"/>
      </w:pPr>
      <w:r>
        <w:t>}</w:t>
      </w:r>
    </w:p>
    <w:p w14:paraId="432663B1" w14:textId="77777777" w:rsidR="00561960" w:rsidRDefault="00561960" w:rsidP="00561960">
      <w:pPr>
        <w:pStyle w:val="PL"/>
      </w:pPr>
    </w:p>
    <w:p w14:paraId="32CB5352" w14:textId="77777777" w:rsidR="00561960" w:rsidRDefault="00561960" w:rsidP="00561960">
      <w:pPr>
        <w:pStyle w:val="PL"/>
      </w:pPr>
      <w:r>
        <w:t>SharingLevel</w:t>
      </w:r>
      <w:r>
        <w:tab/>
        <w:t>::= ENUMERATED</w:t>
      </w:r>
    </w:p>
    <w:p w14:paraId="3D483859" w14:textId="77777777" w:rsidR="00561960" w:rsidRDefault="00561960" w:rsidP="00561960">
      <w:pPr>
        <w:pStyle w:val="PL"/>
      </w:pPr>
      <w:r>
        <w:t>{</w:t>
      </w:r>
    </w:p>
    <w:p w14:paraId="16A673B8" w14:textId="77777777" w:rsidR="00561960" w:rsidRDefault="00561960" w:rsidP="00561960">
      <w:pPr>
        <w:pStyle w:val="PL"/>
      </w:pPr>
      <w:r>
        <w:tab/>
        <w:t>sHARED</w:t>
      </w:r>
      <w:r>
        <w:tab/>
      </w:r>
      <w:r>
        <w:tab/>
      </w:r>
      <w:r>
        <w:tab/>
        <w:t>(0),</w:t>
      </w:r>
    </w:p>
    <w:p w14:paraId="0AB214F7" w14:textId="77777777" w:rsidR="00561960" w:rsidRDefault="00561960" w:rsidP="00561960">
      <w:pPr>
        <w:pStyle w:val="PL"/>
      </w:pPr>
      <w:r>
        <w:tab/>
        <w:t>nON-SHARED</w:t>
      </w:r>
      <w:r>
        <w:tab/>
      </w:r>
      <w:r>
        <w:tab/>
        <w:t>(1)</w:t>
      </w:r>
    </w:p>
    <w:p w14:paraId="6CDB0744" w14:textId="77777777" w:rsidR="00561960" w:rsidRDefault="00561960" w:rsidP="00561960">
      <w:pPr>
        <w:pStyle w:val="PL"/>
      </w:pPr>
    </w:p>
    <w:p w14:paraId="29B2BD1B" w14:textId="77777777" w:rsidR="00561960" w:rsidRDefault="00561960" w:rsidP="00561960">
      <w:pPr>
        <w:pStyle w:val="PL"/>
      </w:pPr>
      <w:r>
        <w:t>}</w:t>
      </w:r>
    </w:p>
    <w:p w14:paraId="490D82F5" w14:textId="77777777" w:rsidR="00561960" w:rsidRDefault="00561960" w:rsidP="00561960">
      <w:pPr>
        <w:pStyle w:val="PL"/>
      </w:pPr>
      <w:r>
        <w:t xml:space="preserve"> </w:t>
      </w:r>
    </w:p>
    <w:p w14:paraId="2665DC27" w14:textId="77777777" w:rsidR="00561960" w:rsidRDefault="00561960" w:rsidP="00561960">
      <w:pPr>
        <w:pStyle w:val="PL"/>
      </w:pPr>
    </w:p>
    <w:p w14:paraId="2CBB9445" w14:textId="77777777" w:rsidR="00561960" w:rsidRDefault="00561960" w:rsidP="00561960">
      <w:pPr>
        <w:pStyle w:val="PL"/>
      </w:pPr>
      <w:r>
        <w:t>SingleNSSAI</w:t>
      </w:r>
      <w:r>
        <w:tab/>
        <w:t>::= SEQUENCE</w:t>
      </w:r>
    </w:p>
    <w:p w14:paraId="3333D536" w14:textId="77777777" w:rsidR="00561960" w:rsidRDefault="00561960" w:rsidP="00561960">
      <w:pPr>
        <w:pStyle w:val="PL"/>
      </w:pPr>
      <w:r>
        <w:t>-- See S-NSSAI subclause 28.4.2 of TS 23.003 [200] for encoding.</w:t>
      </w:r>
    </w:p>
    <w:p w14:paraId="668750A8" w14:textId="77777777" w:rsidR="00561960" w:rsidRDefault="00561960" w:rsidP="00561960">
      <w:pPr>
        <w:pStyle w:val="PL"/>
      </w:pPr>
      <w:r>
        <w:t>{</w:t>
      </w:r>
    </w:p>
    <w:p w14:paraId="702E2747" w14:textId="77777777" w:rsidR="00561960" w:rsidRDefault="00561960" w:rsidP="00561960">
      <w:pPr>
        <w:pStyle w:val="PL"/>
      </w:pPr>
      <w:r>
        <w:tab/>
        <w:t>sST</w:t>
      </w:r>
      <w:r>
        <w:tab/>
      </w:r>
      <w:r>
        <w:tab/>
      </w:r>
      <w:r>
        <w:tab/>
        <w:t>[0]</w:t>
      </w:r>
      <w:r w:rsidDel="0081607D">
        <w:t xml:space="preserve"> </w:t>
      </w:r>
      <w:r>
        <w:t>SliceServiceType,</w:t>
      </w:r>
    </w:p>
    <w:p w14:paraId="35A5BE5D" w14:textId="77777777" w:rsidR="00561960" w:rsidRDefault="00561960" w:rsidP="00561960">
      <w:pPr>
        <w:pStyle w:val="PL"/>
      </w:pPr>
      <w:r>
        <w:tab/>
        <w:t xml:space="preserve">sD </w:t>
      </w:r>
      <w:r>
        <w:tab/>
      </w:r>
      <w:r>
        <w:tab/>
      </w:r>
      <w:r>
        <w:tab/>
        <w:t>[1] SliceDifferentiator OPTIONAL</w:t>
      </w:r>
    </w:p>
    <w:p w14:paraId="3284BB18" w14:textId="77777777" w:rsidR="00561960" w:rsidRDefault="00561960" w:rsidP="00561960">
      <w:pPr>
        <w:pStyle w:val="PL"/>
      </w:pPr>
      <w:r>
        <w:t>}</w:t>
      </w:r>
    </w:p>
    <w:p w14:paraId="290A623C" w14:textId="77777777" w:rsidR="00561960" w:rsidRDefault="00561960" w:rsidP="00561960">
      <w:pPr>
        <w:pStyle w:val="PL"/>
      </w:pPr>
    </w:p>
    <w:p w14:paraId="0E675B76" w14:textId="77777777" w:rsidR="00561960" w:rsidRDefault="00561960" w:rsidP="00561960">
      <w:pPr>
        <w:pStyle w:val="PL"/>
      </w:pPr>
      <w:r>
        <w:t>SliceServiceType ::= INTEGER (0..255)</w:t>
      </w:r>
    </w:p>
    <w:p w14:paraId="2E2C722B" w14:textId="77777777" w:rsidR="00561960" w:rsidRDefault="00561960" w:rsidP="00561960">
      <w:pPr>
        <w:pStyle w:val="PL"/>
      </w:pPr>
      <w:r>
        <w:t>--</w:t>
      </w:r>
    </w:p>
    <w:p w14:paraId="7A24AD37" w14:textId="77777777" w:rsidR="00561960" w:rsidRDefault="00561960" w:rsidP="00561960">
      <w:pPr>
        <w:pStyle w:val="PL"/>
      </w:pPr>
      <w:r>
        <w:t>-- See subclause 28.4.2 TS 23.003 [200]</w:t>
      </w:r>
    </w:p>
    <w:p w14:paraId="6C160FC3" w14:textId="77777777" w:rsidR="00561960" w:rsidRDefault="00561960" w:rsidP="00561960">
      <w:pPr>
        <w:pStyle w:val="PL"/>
      </w:pPr>
      <w:r>
        <w:t>--</w:t>
      </w:r>
    </w:p>
    <w:p w14:paraId="2567A48D" w14:textId="77777777" w:rsidR="00561960" w:rsidRDefault="00561960" w:rsidP="00561960">
      <w:pPr>
        <w:pStyle w:val="PL"/>
      </w:pPr>
    </w:p>
    <w:p w14:paraId="142080AE" w14:textId="77777777" w:rsidR="00561960" w:rsidRDefault="00561960" w:rsidP="00561960">
      <w:pPr>
        <w:pStyle w:val="PL"/>
      </w:pPr>
      <w:r>
        <w:t>SliceDifferentiator</w:t>
      </w:r>
      <w:r>
        <w:tab/>
      </w:r>
      <w:r>
        <w:tab/>
        <w:t>::= OCTET STRING (SIZE(3))</w:t>
      </w:r>
    </w:p>
    <w:p w14:paraId="3DF54351" w14:textId="77777777" w:rsidR="00561960" w:rsidRDefault="00561960" w:rsidP="00561960">
      <w:pPr>
        <w:pStyle w:val="PL"/>
      </w:pPr>
      <w:r>
        <w:t>--</w:t>
      </w:r>
    </w:p>
    <w:p w14:paraId="0524456F" w14:textId="77777777" w:rsidR="00561960" w:rsidRDefault="00561960" w:rsidP="00561960">
      <w:pPr>
        <w:pStyle w:val="PL"/>
      </w:pPr>
      <w:r>
        <w:t>-- See subclause 28.4.2 TS 23.003 [200]</w:t>
      </w:r>
    </w:p>
    <w:p w14:paraId="5B885FFB" w14:textId="77777777" w:rsidR="00561960" w:rsidRDefault="00561960" w:rsidP="00561960">
      <w:pPr>
        <w:pStyle w:val="PL"/>
      </w:pPr>
      <w:r>
        <w:t>--</w:t>
      </w:r>
    </w:p>
    <w:p w14:paraId="19D703EA" w14:textId="77777777" w:rsidR="00561960" w:rsidRDefault="00561960" w:rsidP="00561960">
      <w:pPr>
        <w:pStyle w:val="PL"/>
      </w:pPr>
    </w:p>
    <w:p w14:paraId="68BDF8C7" w14:textId="77777777" w:rsidR="00561960" w:rsidRDefault="00561960" w:rsidP="00561960">
      <w:pPr>
        <w:pStyle w:val="PL"/>
      </w:pPr>
    </w:p>
    <w:p w14:paraId="5AFDE327" w14:textId="77777777" w:rsidR="00561960" w:rsidRDefault="00561960" w:rsidP="00561960">
      <w:pPr>
        <w:pStyle w:val="PL"/>
      </w:pPr>
      <w:r>
        <w:t>SMdeliveryReportRequested ::= ENUMERATED</w:t>
      </w:r>
    </w:p>
    <w:p w14:paraId="5900287B" w14:textId="77777777" w:rsidR="00561960" w:rsidRDefault="00561960" w:rsidP="00561960">
      <w:pPr>
        <w:pStyle w:val="PL"/>
      </w:pPr>
      <w:r>
        <w:t>{</w:t>
      </w:r>
    </w:p>
    <w:p w14:paraId="761DE44D" w14:textId="77777777" w:rsidR="00561960" w:rsidRDefault="00561960" w:rsidP="00561960">
      <w:pPr>
        <w:pStyle w:val="PL"/>
      </w:pPr>
      <w:r>
        <w:tab/>
        <w:t>yes</w:t>
      </w:r>
      <w:r>
        <w:tab/>
      </w:r>
      <w:r>
        <w:tab/>
        <w:t>(0),</w:t>
      </w:r>
    </w:p>
    <w:p w14:paraId="73CC5435" w14:textId="77777777" w:rsidR="00561960" w:rsidRDefault="00561960" w:rsidP="00561960">
      <w:pPr>
        <w:pStyle w:val="PL"/>
      </w:pPr>
      <w:r>
        <w:tab/>
        <w:t>no</w:t>
      </w:r>
      <w:r>
        <w:tab/>
      </w:r>
      <w:r>
        <w:tab/>
        <w:t>(1)</w:t>
      </w:r>
    </w:p>
    <w:p w14:paraId="00C76760" w14:textId="77777777" w:rsidR="00561960" w:rsidRDefault="00561960" w:rsidP="00561960">
      <w:pPr>
        <w:pStyle w:val="PL"/>
      </w:pPr>
      <w:r>
        <w:t>}</w:t>
      </w:r>
    </w:p>
    <w:p w14:paraId="7CD57390" w14:textId="77777777" w:rsidR="00561960" w:rsidRDefault="00561960" w:rsidP="00561960">
      <w:pPr>
        <w:pStyle w:val="PL"/>
      </w:pPr>
    </w:p>
    <w:p w14:paraId="23BF432B" w14:textId="77777777" w:rsidR="00561960" w:rsidRDefault="00561960" w:rsidP="00561960">
      <w:pPr>
        <w:pStyle w:val="PL"/>
      </w:pPr>
      <w:r>
        <w:t>SMFTrigger</w:t>
      </w:r>
      <w:r>
        <w:tab/>
      </w:r>
      <w:r>
        <w:tab/>
      </w:r>
      <w:r>
        <w:tab/>
      </w:r>
      <w:r>
        <w:tab/>
        <w:t>::= INTEGER</w:t>
      </w:r>
    </w:p>
    <w:p w14:paraId="7B807E31" w14:textId="77777777" w:rsidR="00561960" w:rsidRDefault="00561960" w:rsidP="00561960">
      <w:pPr>
        <w:pStyle w:val="PL"/>
      </w:pPr>
      <w:r>
        <w:t>{</w:t>
      </w:r>
    </w:p>
    <w:p w14:paraId="0B761923" w14:textId="77777777" w:rsidR="00561960" w:rsidRDefault="00561960" w:rsidP="00561960">
      <w:pPr>
        <w:pStyle w:val="PL"/>
      </w:pPr>
      <w:r>
        <w:tab/>
        <w:t>startOfPDUSession</w:t>
      </w:r>
      <w:r>
        <w:tab/>
      </w:r>
      <w:r>
        <w:tab/>
      </w:r>
      <w:r>
        <w:tab/>
      </w:r>
      <w:r>
        <w:tab/>
      </w:r>
      <w:r>
        <w:tab/>
      </w:r>
      <w:r>
        <w:tab/>
      </w:r>
      <w:r>
        <w:tab/>
        <w:t>(1),</w:t>
      </w:r>
    </w:p>
    <w:p w14:paraId="4CAF0697" w14:textId="77777777" w:rsidR="00561960" w:rsidRDefault="00561960" w:rsidP="00561960">
      <w:pPr>
        <w:pStyle w:val="PL"/>
      </w:pPr>
      <w:r>
        <w:tab/>
        <w:t>startOfServiceDataFlowNoSession</w:t>
      </w:r>
      <w:r>
        <w:tab/>
      </w:r>
      <w:r>
        <w:tab/>
      </w:r>
      <w:r>
        <w:tab/>
      </w:r>
      <w:r>
        <w:tab/>
        <w:t>(2),</w:t>
      </w:r>
    </w:p>
    <w:p w14:paraId="719CB581" w14:textId="77777777" w:rsidR="00561960" w:rsidRDefault="00561960" w:rsidP="00561960">
      <w:pPr>
        <w:pStyle w:val="PL"/>
      </w:pPr>
      <w:r>
        <w:t>-- Change of Charging conditions</w:t>
      </w:r>
    </w:p>
    <w:p w14:paraId="23EC1039" w14:textId="77777777" w:rsidR="00561960" w:rsidRDefault="00561960" w:rsidP="00561960">
      <w:pPr>
        <w:pStyle w:val="PL"/>
      </w:pPr>
      <w:r>
        <w:tab/>
        <w:t>qoSChange</w:t>
      </w:r>
      <w:r>
        <w:tab/>
      </w:r>
      <w:r>
        <w:tab/>
      </w:r>
      <w:r>
        <w:tab/>
      </w:r>
      <w:r>
        <w:tab/>
      </w:r>
      <w:r>
        <w:tab/>
      </w:r>
      <w:r>
        <w:tab/>
      </w:r>
      <w:r>
        <w:tab/>
      </w:r>
      <w:r>
        <w:tab/>
      </w:r>
      <w:r>
        <w:tab/>
        <w:t>(100),</w:t>
      </w:r>
    </w:p>
    <w:p w14:paraId="32372603" w14:textId="77777777" w:rsidR="00561960" w:rsidRDefault="00561960" w:rsidP="00561960">
      <w:pPr>
        <w:pStyle w:val="PL"/>
      </w:pPr>
      <w:r>
        <w:lastRenderedPageBreak/>
        <w:tab/>
        <w:t>userLocationChange</w:t>
      </w:r>
      <w:r>
        <w:tab/>
      </w:r>
      <w:r>
        <w:tab/>
      </w:r>
      <w:r>
        <w:tab/>
      </w:r>
      <w:r>
        <w:tab/>
      </w:r>
      <w:r>
        <w:tab/>
      </w:r>
      <w:r>
        <w:tab/>
      </w:r>
      <w:r>
        <w:tab/>
        <w:t>(101),</w:t>
      </w:r>
    </w:p>
    <w:p w14:paraId="08BA09A0" w14:textId="77777777" w:rsidR="00561960" w:rsidRDefault="00561960" w:rsidP="00561960">
      <w:pPr>
        <w:pStyle w:val="PL"/>
      </w:pPr>
      <w:r>
        <w:tab/>
      </w:r>
      <w:r>
        <w:rPr>
          <w:rFonts w:hint="eastAsia"/>
          <w:lang w:eastAsia="zh-CN"/>
        </w:rPr>
        <w:t>s</w:t>
      </w:r>
      <w:r>
        <w:rPr>
          <w:lang w:eastAsia="zh-CN"/>
        </w:rPr>
        <w:t>ervingNodeChange</w:t>
      </w:r>
      <w:r>
        <w:tab/>
      </w:r>
      <w:r>
        <w:tab/>
      </w:r>
      <w:r>
        <w:tab/>
      </w:r>
      <w:r>
        <w:tab/>
      </w:r>
      <w:r>
        <w:tab/>
      </w:r>
      <w:r>
        <w:tab/>
      </w:r>
      <w:r>
        <w:tab/>
        <w:t>(102),</w:t>
      </w:r>
    </w:p>
    <w:p w14:paraId="640FEC01" w14:textId="77777777" w:rsidR="00561960" w:rsidRDefault="00561960" w:rsidP="00561960">
      <w:pPr>
        <w:pStyle w:val="PL"/>
      </w:pPr>
      <w:r>
        <w:tab/>
        <w:t>presenceReportingAreaChange</w:t>
      </w:r>
      <w:r>
        <w:tab/>
      </w:r>
      <w:r>
        <w:tab/>
      </w:r>
      <w:r>
        <w:tab/>
      </w:r>
      <w:r>
        <w:tab/>
      </w:r>
      <w:r>
        <w:tab/>
        <w:t>(103),</w:t>
      </w:r>
    </w:p>
    <w:p w14:paraId="51DDDAFF" w14:textId="77777777" w:rsidR="00561960" w:rsidRDefault="00561960" w:rsidP="00561960">
      <w:pPr>
        <w:pStyle w:val="PL"/>
      </w:pPr>
      <w:r>
        <w:tab/>
        <w:t>threeGPPPSDataOffStatusChange</w:t>
      </w:r>
      <w:r>
        <w:tab/>
      </w:r>
      <w:r>
        <w:tab/>
      </w:r>
      <w:r>
        <w:tab/>
      </w:r>
      <w:r>
        <w:tab/>
        <w:t>(104),</w:t>
      </w:r>
    </w:p>
    <w:p w14:paraId="47275369" w14:textId="77777777" w:rsidR="00561960" w:rsidRPr="000637CA" w:rsidRDefault="00561960" w:rsidP="00561960">
      <w:pPr>
        <w:pStyle w:val="PL"/>
        <w:rPr>
          <w:lang w:val="fr-FR"/>
        </w:rPr>
      </w:pPr>
      <w:r>
        <w:tab/>
      </w:r>
      <w:r w:rsidRPr="000637CA">
        <w:rPr>
          <w:lang w:val="fr-FR"/>
        </w:rPr>
        <w:t>tariffTimeChange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(105),</w:t>
      </w:r>
    </w:p>
    <w:p w14:paraId="4AB7B6C4" w14:textId="77777777" w:rsidR="00561960" w:rsidRPr="000637CA" w:rsidRDefault="00561960" w:rsidP="00561960">
      <w:pPr>
        <w:pStyle w:val="PL"/>
        <w:rPr>
          <w:lang w:val="fr-FR"/>
        </w:rPr>
      </w:pPr>
      <w:r w:rsidRPr="000637CA">
        <w:rPr>
          <w:lang w:val="fr-FR"/>
        </w:rPr>
        <w:tab/>
        <w:t>uETimeZoneChange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(106),</w:t>
      </w:r>
    </w:p>
    <w:p w14:paraId="04EB4BF5" w14:textId="77777777" w:rsidR="00561960" w:rsidRPr="000637CA" w:rsidRDefault="00561960" w:rsidP="00561960">
      <w:pPr>
        <w:pStyle w:val="PL"/>
        <w:rPr>
          <w:lang w:val="fr-FR"/>
        </w:rPr>
      </w:pPr>
      <w:r w:rsidRPr="000637CA">
        <w:rPr>
          <w:lang w:val="fr-FR"/>
        </w:rPr>
        <w:tab/>
        <w:t>pLMNChange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(107),</w:t>
      </w:r>
    </w:p>
    <w:p w14:paraId="51CDA5CF" w14:textId="77777777" w:rsidR="00561960" w:rsidRPr="000637CA" w:rsidRDefault="00561960" w:rsidP="00561960">
      <w:pPr>
        <w:pStyle w:val="PL"/>
        <w:rPr>
          <w:lang w:val="fr-FR"/>
        </w:rPr>
      </w:pPr>
      <w:r w:rsidRPr="000637CA">
        <w:rPr>
          <w:lang w:val="fr-FR"/>
        </w:rPr>
        <w:tab/>
        <w:t>rATTypeChange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(108),</w:t>
      </w:r>
    </w:p>
    <w:p w14:paraId="595ECBB1" w14:textId="77777777" w:rsidR="00561960" w:rsidRPr="000637CA" w:rsidRDefault="00561960" w:rsidP="00561960">
      <w:pPr>
        <w:pStyle w:val="PL"/>
        <w:rPr>
          <w:lang w:val="fr-FR"/>
        </w:rPr>
      </w:pPr>
      <w:r w:rsidRPr="000637CA">
        <w:rPr>
          <w:lang w:val="fr-FR"/>
        </w:rPr>
        <w:tab/>
        <w:t>sessionAMBRChange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(109),</w:t>
      </w:r>
    </w:p>
    <w:p w14:paraId="24B928CF" w14:textId="77777777" w:rsidR="00561960" w:rsidRDefault="00561960" w:rsidP="00561960">
      <w:pPr>
        <w:pStyle w:val="PL"/>
      </w:pPr>
      <w:r w:rsidRPr="000637CA">
        <w:rPr>
          <w:lang w:val="fr-FR"/>
        </w:rPr>
        <w:tab/>
      </w:r>
      <w:r>
        <w:t>additionOfUPF</w:t>
      </w:r>
      <w:r>
        <w:tab/>
      </w:r>
      <w:r>
        <w:tab/>
      </w:r>
      <w:r>
        <w:tab/>
      </w:r>
      <w:r>
        <w:tab/>
      </w:r>
      <w:r>
        <w:tab/>
      </w:r>
      <w:r>
        <w:tab/>
      </w:r>
      <w:r>
        <w:tab/>
      </w:r>
      <w:r>
        <w:tab/>
        <w:t>(110),</w:t>
      </w:r>
    </w:p>
    <w:p w14:paraId="6E5F4910" w14:textId="77777777" w:rsidR="00561960" w:rsidRDefault="00561960" w:rsidP="00561960">
      <w:pPr>
        <w:pStyle w:val="PL"/>
      </w:pPr>
      <w:r>
        <w:tab/>
        <w:t xml:space="preserve">removalOfUPF </w:t>
      </w:r>
      <w:r>
        <w:tab/>
      </w:r>
      <w:r>
        <w:tab/>
      </w:r>
      <w:r>
        <w:tab/>
      </w:r>
      <w:r>
        <w:tab/>
      </w:r>
      <w:r>
        <w:tab/>
      </w:r>
      <w:r>
        <w:tab/>
      </w:r>
      <w:r>
        <w:tab/>
      </w:r>
      <w:r>
        <w:tab/>
        <w:t>(111),</w:t>
      </w:r>
    </w:p>
    <w:p w14:paraId="5882F009" w14:textId="77777777" w:rsidR="00561960" w:rsidRDefault="00561960" w:rsidP="00561960">
      <w:pPr>
        <w:pStyle w:val="PL"/>
      </w:pPr>
      <w:r>
        <w:tab/>
        <w:t>insertionOfISMF</w:t>
      </w:r>
      <w:r>
        <w:tab/>
      </w:r>
      <w:r>
        <w:tab/>
      </w:r>
      <w:r>
        <w:tab/>
      </w:r>
      <w:r>
        <w:tab/>
      </w:r>
      <w:r>
        <w:tab/>
      </w:r>
      <w:r>
        <w:tab/>
      </w:r>
      <w:r>
        <w:tab/>
      </w:r>
      <w:r>
        <w:tab/>
        <w:t>(112),</w:t>
      </w:r>
    </w:p>
    <w:p w14:paraId="323F619C" w14:textId="77777777" w:rsidR="00561960" w:rsidRDefault="00561960" w:rsidP="00561960">
      <w:pPr>
        <w:pStyle w:val="PL"/>
      </w:pPr>
      <w:r>
        <w:tab/>
        <w:t>removalOfISMF</w:t>
      </w:r>
      <w:r>
        <w:tab/>
      </w:r>
      <w:r>
        <w:tab/>
      </w:r>
      <w:r>
        <w:tab/>
      </w:r>
      <w:r>
        <w:tab/>
      </w:r>
      <w:r>
        <w:tab/>
      </w:r>
      <w:r>
        <w:tab/>
      </w:r>
      <w:r>
        <w:tab/>
      </w:r>
      <w:r>
        <w:tab/>
        <w:t>(113),</w:t>
      </w:r>
    </w:p>
    <w:p w14:paraId="44907D6E" w14:textId="77777777" w:rsidR="00561960" w:rsidRDefault="00561960" w:rsidP="00561960">
      <w:pPr>
        <w:pStyle w:val="PL"/>
      </w:pPr>
      <w:r>
        <w:tab/>
        <w:t>changeOfISMF</w:t>
      </w:r>
      <w:r>
        <w:tab/>
      </w:r>
      <w:r>
        <w:tab/>
      </w:r>
      <w:r>
        <w:tab/>
      </w:r>
      <w:r>
        <w:tab/>
      </w:r>
      <w:r>
        <w:tab/>
      </w:r>
      <w:r>
        <w:tab/>
      </w:r>
      <w:r>
        <w:tab/>
      </w:r>
      <w:r>
        <w:tab/>
        <w:t>(114),</w:t>
      </w:r>
    </w:p>
    <w:p w14:paraId="7628C40B" w14:textId="77777777" w:rsidR="00561960" w:rsidRDefault="00561960" w:rsidP="00561960">
      <w:pPr>
        <w:pStyle w:val="PL"/>
        <w:rPr>
          <w:lang w:bidi="ar-IQ"/>
        </w:rPr>
      </w:pPr>
      <w: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14F5C718" w14:textId="77777777" w:rsidR="00561960" w:rsidRDefault="00561960" w:rsidP="00561960">
      <w:pPr>
        <w:pStyle w:val="PL"/>
      </w:pPr>
      <w:r w:rsidRPr="0009176B">
        <w:rPr>
          <w:lang w:val="en-US"/>
        </w:rPr>
        <w:tab/>
      </w:r>
      <w:r>
        <w:t>additionOfAccess</w:t>
      </w:r>
      <w:r>
        <w:tab/>
      </w:r>
      <w:r>
        <w:tab/>
      </w:r>
      <w:r>
        <w:tab/>
      </w:r>
      <w:r>
        <w:tab/>
      </w:r>
      <w:r>
        <w:tab/>
      </w:r>
      <w:r>
        <w:tab/>
      </w:r>
      <w:r>
        <w:tab/>
        <w:t>(116),</w:t>
      </w:r>
    </w:p>
    <w:p w14:paraId="33E3A92E" w14:textId="77777777" w:rsidR="00561960" w:rsidRDefault="00561960" w:rsidP="00561960">
      <w:pPr>
        <w:pStyle w:val="PL"/>
      </w:pPr>
      <w:r>
        <w:tab/>
        <w:t xml:space="preserve">removalOfAccess </w:t>
      </w:r>
      <w:r>
        <w:tab/>
      </w:r>
      <w:r>
        <w:tab/>
      </w:r>
      <w:r>
        <w:tab/>
      </w:r>
      <w:r>
        <w:tab/>
      </w:r>
      <w:r>
        <w:tab/>
      </w:r>
      <w:r>
        <w:tab/>
      </w:r>
      <w:r>
        <w:tab/>
        <w:t>(117),</w:t>
      </w:r>
    </w:p>
    <w:p w14:paraId="3FDE0BCC" w14:textId="77777777" w:rsidR="00561960" w:rsidRDefault="00561960" w:rsidP="00561960">
      <w:pPr>
        <w:pStyle w:val="PL"/>
      </w:pPr>
      <w:r>
        <w:tab/>
        <w:t>redundantTransmissionChange</w:t>
      </w:r>
      <w:r>
        <w:tab/>
      </w:r>
      <w:r>
        <w:tab/>
      </w:r>
      <w:r>
        <w:tab/>
      </w:r>
      <w:r>
        <w:tab/>
        <w:t>(118),</w:t>
      </w:r>
    </w:p>
    <w:p w14:paraId="447772E4" w14:textId="77777777" w:rsidR="00561960" w:rsidRDefault="00561960" w:rsidP="00561960">
      <w:pPr>
        <w:pStyle w:val="PL"/>
      </w:pPr>
      <w:r>
        <w:t>-- Limit per PDU session</w:t>
      </w:r>
    </w:p>
    <w:p w14:paraId="357F703E" w14:textId="77777777" w:rsidR="00561960" w:rsidRDefault="00561960" w:rsidP="00561960">
      <w:pPr>
        <w:pStyle w:val="PL"/>
      </w:pPr>
      <w:r>
        <w:tab/>
        <w:t>pDUSessionExpiryDataTimeLimit</w:t>
      </w:r>
      <w:r>
        <w:tab/>
      </w:r>
      <w:r>
        <w:tab/>
      </w:r>
      <w:r>
        <w:tab/>
      </w:r>
      <w:r>
        <w:tab/>
        <w:t>(200),</w:t>
      </w:r>
    </w:p>
    <w:p w14:paraId="7501C513" w14:textId="77777777" w:rsidR="00561960" w:rsidRDefault="00561960" w:rsidP="00561960">
      <w:pPr>
        <w:pStyle w:val="PL"/>
      </w:pPr>
      <w:r>
        <w:tab/>
        <w:t>pDUSessionExpiryDataVolumeLimit</w:t>
      </w:r>
      <w:r>
        <w:tab/>
      </w:r>
      <w:r>
        <w:tab/>
      </w:r>
      <w:r>
        <w:tab/>
      </w:r>
      <w:r>
        <w:tab/>
        <w:t>(201),</w:t>
      </w:r>
    </w:p>
    <w:p w14:paraId="5FF25FD6" w14:textId="77777777" w:rsidR="00561960" w:rsidRDefault="00561960" w:rsidP="00561960">
      <w:pPr>
        <w:pStyle w:val="PL"/>
      </w:pPr>
      <w:r>
        <w:tab/>
        <w:t>pDUSessionExpiryDataEventLimit</w:t>
      </w:r>
      <w:r>
        <w:tab/>
      </w:r>
      <w:r>
        <w:tab/>
      </w:r>
      <w:r>
        <w:tab/>
      </w:r>
      <w:r>
        <w:tab/>
        <w:t>(202),</w:t>
      </w:r>
    </w:p>
    <w:p w14:paraId="70539158" w14:textId="77777777" w:rsidR="00561960" w:rsidRDefault="00561960" w:rsidP="00561960">
      <w:pPr>
        <w:pStyle w:val="PL"/>
      </w:pPr>
      <w:r>
        <w:tab/>
        <w:t>pDUSessionExpiryChargingConditionChanges</w:t>
      </w:r>
      <w:r>
        <w:tab/>
        <w:t>(203),</w:t>
      </w:r>
    </w:p>
    <w:p w14:paraId="50FBDFCB" w14:textId="77777777" w:rsidR="00561960" w:rsidRDefault="00561960" w:rsidP="00561960">
      <w:pPr>
        <w:pStyle w:val="PL"/>
      </w:pPr>
      <w:r>
        <w:t>-- Limit per Rating group</w:t>
      </w:r>
    </w:p>
    <w:p w14:paraId="69C54E47" w14:textId="77777777" w:rsidR="00561960" w:rsidRDefault="00561960" w:rsidP="00561960">
      <w:pPr>
        <w:pStyle w:val="PL"/>
      </w:pPr>
      <w:r>
        <w:tab/>
        <w:t>ratingGroupDataTimeLimit</w:t>
      </w:r>
      <w:r>
        <w:tab/>
      </w:r>
      <w:r>
        <w:tab/>
      </w:r>
      <w:r>
        <w:tab/>
      </w:r>
      <w:r>
        <w:tab/>
      </w:r>
      <w:r>
        <w:tab/>
        <w:t>(300),</w:t>
      </w:r>
    </w:p>
    <w:p w14:paraId="5158EA56" w14:textId="77777777" w:rsidR="00561960" w:rsidRDefault="00561960" w:rsidP="00561960">
      <w:pPr>
        <w:pStyle w:val="PL"/>
      </w:pPr>
      <w:r>
        <w:tab/>
        <w:t>ratingGroupDataVolumeLimit</w:t>
      </w:r>
      <w:r>
        <w:tab/>
      </w:r>
      <w:r>
        <w:tab/>
      </w:r>
      <w:r>
        <w:tab/>
      </w:r>
      <w:r>
        <w:tab/>
      </w:r>
      <w:r>
        <w:tab/>
        <w:t>(301),</w:t>
      </w:r>
    </w:p>
    <w:p w14:paraId="5B22B856" w14:textId="77777777" w:rsidR="00561960" w:rsidRDefault="00561960" w:rsidP="00561960">
      <w:pPr>
        <w:pStyle w:val="PL"/>
      </w:pPr>
      <w:r>
        <w:tab/>
        <w:t>ratingGroupDataEventLimit</w:t>
      </w:r>
      <w:r>
        <w:tab/>
      </w:r>
      <w:r>
        <w:tab/>
      </w:r>
      <w:r>
        <w:tab/>
      </w:r>
      <w:r>
        <w:tab/>
      </w:r>
      <w:r>
        <w:tab/>
        <w:t>(302),</w:t>
      </w:r>
    </w:p>
    <w:p w14:paraId="5E06A5F0" w14:textId="77777777" w:rsidR="00561960" w:rsidRDefault="00561960" w:rsidP="00561960">
      <w:pPr>
        <w:pStyle w:val="PL"/>
      </w:pPr>
      <w:r>
        <w:t>-- Quota management</w:t>
      </w:r>
    </w:p>
    <w:p w14:paraId="4018DB34" w14:textId="77777777" w:rsidR="00561960" w:rsidRDefault="00561960" w:rsidP="00561960">
      <w:pPr>
        <w:pStyle w:val="PL"/>
      </w:pPr>
      <w:r>
        <w:tab/>
        <w:t>timeThresholdReached</w:t>
      </w:r>
      <w:r>
        <w:tab/>
      </w:r>
      <w:r>
        <w:tab/>
      </w:r>
      <w:r>
        <w:tab/>
      </w:r>
      <w:r>
        <w:tab/>
      </w:r>
      <w:r>
        <w:tab/>
      </w:r>
      <w:r>
        <w:tab/>
        <w:t>(400),</w:t>
      </w:r>
    </w:p>
    <w:p w14:paraId="149E2CC4" w14:textId="77777777" w:rsidR="00561960" w:rsidRDefault="00561960" w:rsidP="00561960">
      <w:pPr>
        <w:pStyle w:val="PL"/>
      </w:pPr>
      <w:r>
        <w:tab/>
        <w:t>volumeThresholdReached</w:t>
      </w:r>
      <w:r>
        <w:tab/>
      </w:r>
      <w:r>
        <w:tab/>
      </w:r>
      <w:r>
        <w:tab/>
      </w:r>
      <w:r>
        <w:tab/>
      </w:r>
      <w:r>
        <w:tab/>
      </w:r>
      <w:r>
        <w:tab/>
        <w:t>(401),</w:t>
      </w:r>
    </w:p>
    <w:p w14:paraId="13280AA3" w14:textId="77777777" w:rsidR="00561960" w:rsidRDefault="00561960" w:rsidP="00561960">
      <w:pPr>
        <w:pStyle w:val="PL"/>
      </w:pPr>
      <w:r>
        <w:tab/>
        <w:t>unitThresholdReached</w:t>
      </w:r>
      <w:r>
        <w:tab/>
      </w:r>
      <w:r>
        <w:tab/>
      </w:r>
      <w:r>
        <w:tab/>
      </w:r>
      <w:r>
        <w:tab/>
      </w:r>
      <w:r>
        <w:tab/>
      </w:r>
      <w:r>
        <w:tab/>
        <w:t>(402),</w:t>
      </w:r>
    </w:p>
    <w:p w14:paraId="022CC1DF" w14:textId="77777777" w:rsidR="00561960" w:rsidRDefault="00561960" w:rsidP="00561960">
      <w:pPr>
        <w:pStyle w:val="PL"/>
      </w:pPr>
      <w:r>
        <w:tab/>
        <w:t>timeQuotaExhausted</w:t>
      </w:r>
      <w:r>
        <w:tab/>
      </w:r>
      <w:r>
        <w:tab/>
      </w:r>
      <w:r>
        <w:tab/>
      </w:r>
      <w:r>
        <w:tab/>
      </w:r>
      <w:r>
        <w:tab/>
      </w:r>
      <w:r>
        <w:tab/>
      </w:r>
      <w:r>
        <w:tab/>
        <w:t>(403),</w:t>
      </w:r>
    </w:p>
    <w:p w14:paraId="0A163366" w14:textId="77777777" w:rsidR="00561960" w:rsidRDefault="00561960" w:rsidP="00561960">
      <w:pPr>
        <w:pStyle w:val="PL"/>
      </w:pPr>
      <w:r>
        <w:tab/>
        <w:t>volumeQuotaExhausted</w:t>
      </w:r>
      <w:r>
        <w:tab/>
      </w:r>
      <w:r>
        <w:tab/>
      </w:r>
      <w:r>
        <w:tab/>
      </w:r>
      <w:r>
        <w:tab/>
      </w:r>
      <w:r>
        <w:tab/>
      </w:r>
      <w:r>
        <w:tab/>
        <w:t>(404),</w:t>
      </w:r>
    </w:p>
    <w:p w14:paraId="10BE8A0E" w14:textId="77777777" w:rsidR="00561960" w:rsidRDefault="00561960" w:rsidP="00561960">
      <w:pPr>
        <w:pStyle w:val="PL"/>
      </w:pPr>
      <w:r>
        <w:tab/>
        <w:t>unitQuotaExhausted</w:t>
      </w:r>
      <w:r>
        <w:tab/>
      </w:r>
      <w:r>
        <w:tab/>
      </w:r>
      <w:r>
        <w:tab/>
      </w:r>
      <w:r>
        <w:tab/>
      </w:r>
      <w:r>
        <w:tab/>
      </w:r>
      <w:r>
        <w:tab/>
      </w:r>
      <w:r>
        <w:tab/>
        <w:t>(405),</w:t>
      </w:r>
    </w:p>
    <w:p w14:paraId="78C2F5D1" w14:textId="77777777" w:rsidR="00561960" w:rsidRDefault="00561960" w:rsidP="00561960">
      <w:pPr>
        <w:pStyle w:val="PL"/>
      </w:pPr>
      <w:r>
        <w:tab/>
        <w:t>expiryOfQuotaValidityTime</w:t>
      </w:r>
      <w:r>
        <w:tab/>
      </w:r>
      <w:r>
        <w:tab/>
      </w:r>
      <w:r>
        <w:tab/>
      </w:r>
      <w:r>
        <w:tab/>
      </w:r>
      <w:r>
        <w:tab/>
        <w:t>(406),</w:t>
      </w:r>
    </w:p>
    <w:p w14:paraId="6A5D5377" w14:textId="77777777" w:rsidR="00561960" w:rsidRDefault="00561960" w:rsidP="00561960">
      <w:pPr>
        <w:pStyle w:val="PL"/>
      </w:pPr>
      <w:r>
        <w:tab/>
        <w:t>reAuthorizationRequest</w:t>
      </w:r>
      <w:r>
        <w:tab/>
      </w:r>
      <w:r>
        <w:tab/>
      </w:r>
      <w:r>
        <w:tab/>
      </w:r>
      <w:r>
        <w:tab/>
      </w:r>
      <w:r>
        <w:tab/>
      </w:r>
      <w:r>
        <w:tab/>
        <w:t>(407),</w:t>
      </w:r>
    </w:p>
    <w:p w14:paraId="1957DA1E" w14:textId="77777777" w:rsidR="00561960" w:rsidRPr="007C5CCA" w:rsidRDefault="00561960" w:rsidP="00561960">
      <w:pPr>
        <w:pStyle w:val="PL"/>
      </w:pPr>
      <w:r>
        <w:tab/>
        <w:t>startOfServiceDataFlowNoValidQuota</w:t>
      </w:r>
      <w:r>
        <w:tab/>
      </w:r>
      <w:r>
        <w:tab/>
      </w:r>
      <w:r>
        <w:tab/>
        <w:t>(408),</w:t>
      </w:r>
    </w:p>
    <w:p w14:paraId="5A577B3A" w14:textId="77777777" w:rsidR="00561960" w:rsidRDefault="00561960" w:rsidP="00561960">
      <w:pPr>
        <w:pStyle w:val="PL"/>
      </w:pPr>
      <w:r w:rsidRPr="007C5CCA">
        <w:tab/>
        <w:t>otherQuotaType</w:t>
      </w:r>
      <w:r w:rsidRPr="007C5CCA">
        <w:tab/>
      </w:r>
      <w:r w:rsidRPr="007C5CCA">
        <w:tab/>
      </w:r>
      <w:r w:rsidRPr="007C5CCA">
        <w:tab/>
      </w:r>
      <w:r w:rsidRPr="007C5CCA">
        <w:tab/>
      </w:r>
      <w:r w:rsidRPr="007C5CCA">
        <w:tab/>
      </w:r>
      <w:r w:rsidRPr="007C5CCA">
        <w:tab/>
      </w:r>
      <w:r w:rsidRPr="007C5CCA">
        <w:tab/>
      </w:r>
      <w:r w:rsidRPr="007C5CCA">
        <w:tab/>
        <w:t>(409),</w:t>
      </w:r>
    </w:p>
    <w:p w14:paraId="691F411A" w14:textId="77777777" w:rsidR="00561960" w:rsidRDefault="00561960" w:rsidP="00561960">
      <w:pPr>
        <w:pStyle w:val="PL"/>
      </w:pPr>
      <w:r w:rsidRPr="00F94913">
        <w:tab/>
        <w:t>expiryOfQuotaHoldingTime</w:t>
      </w:r>
      <w:r w:rsidRPr="00F94913">
        <w:tab/>
      </w:r>
      <w:r w:rsidRPr="00F94913">
        <w:tab/>
      </w:r>
      <w:r w:rsidRPr="00F94913">
        <w:tab/>
      </w:r>
      <w:r w:rsidRPr="00F94913">
        <w:tab/>
      </w:r>
      <w:r w:rsidRPr="00F94913">
        <w:tab/>
        <w:t>(410),</w:t>
      </w:r>
    </w:p>
    <w:p w14:paraId="6F1164E6" w14:textId="77777777" w:rsidR="00561960" w:rsidRDefault="00561960" w:rsidP="00561960">
      <w:pPr>
        <w:pStyle w:val="PL"/>
      </w:pPr>
      <w:r>
        <w:tab/>
        <w:t>startOfSDFAdditionalAccessNoValidQuota</w:t>
      </w:r>
      <w:r>
        <w:tab/>
      </w:r>
      <w:r>
        <w:tab/>
        <w:t>(411),</w:t>
      </w:r>
    </w:p>
    <w:p w14:paraId="0958BF53" w14:textId="77777777" w:rsidR="00561960" w:rsidRDefault="00561960" w:rsidP="00561960">
      <w:pPr>
        <w:pStyle w:val="PL"/>
      </w:pPr>
      <w:r>
        <w:t xml:space="preserve">-- Others </w:t>
      </w:r>
    </w:p>
    <w:p w14:paraId="2CB078B1" w14:textId="77777777" w:rsidR="00561960" w:rsidRDefault="00561960" w:rsidP="00561960">
      <w:pPr>
        <w:pStyle w:val="PL"/>
      </w:pPr>
      <w:r>
        <w:tab/>
        <w:t>terminationOfServiceDataFlow</w:t>
      </w:r>
      <w:r>
        <w:tab/>
      </w:r>
      <w:r>
        <w:tab/>
      </w:r>
      <w:r>
        <w:tab/>
      </w:r>
      <w:r>
        <w:tab/>
        <w:t>(500),</w:t>
      </w:r>
    </w:p>
    <w:p w14:paraId="0912F838" w14:textId="77777777" w:rsidR="00561960" w:rsidRDefault="00561960" w:rsidP="00561960">
      <w:pPr>
        <w:pStyle w:val="PL"/>
      </w:pPr>
      <w:r>
        <w:tab/>
        <w:t>managementIntervention</w:t>
      </w:r>
      <w:r>
        <w:tab/>
      </w:r>
      <w:r>
        <w:tab/>
      </w:r>
      <w:r>
        <w:tab/>
      </w:r>
      <w:r>
        <w:tab/>
      </w:r>
      <w:r>
        <w:tab/>
      </w:r>
      <w:r>
        <w:tab/>
        <w:t>(501),</w:t>
      </w:r>
    </w:p>
    <w:p w14:paraId="37C92E9F" w14:textId="77777777" w:rsidR="00561960" w:rsidRDefault="00561960" w:rsidP="00561960">
      <w:pPr>
        <w:pStyle w:val="PL"/>
      </w:pPr>
      <w:r>
        <w:tab/>
        <w:t>unitCountInactivityTime</w:t>
      </w:r>
      <w:r>
        <w:tab/>
      </w:r>
      <w:r>
        <w:tab/>
      </w:r>
      <w:r>
        <w:tab/>
      </w:r>
      <w:r>
        <w:tab/>
      </w:r>
      <w:r>
        <w:tab/>
      </w:r>
      <w:r>
        <w:tab/>
        <w:t>(502),</w:t>
      </w:r>
    </w:p>
    <w:p w14:paraId="3C0E5F08" w14:textId="77777777" w:rsidR="00561960" w:rsidRDefault="00561960" w:rsidP="00561960">
      <w:pPr>
        <w:pStyle w:val="PL"/>
      </w:pPr>
      <w:r>
        <w:tab/>
        <w:t>endOfPDUSession</w:t>
      </w:r>
      <w:r>
        <w:tab/>
      </w:r>
      <w:r>
        <w:tab/>
      </w:r>
      <w:r>
        <w:tab/>
      </w:r>
      <w:r>
        <w:tab/>
      </w:r>
      <w:r>
        <w:tab/>
      </w:r>
      <w:r>
        <w:tab/>
      </w:r>
      <w:r>
        <w:tab/>
      </w:r>
      <w:r>
        <w:tab/>
        <w:t>(503),</w:t>
      </w:r>
    </w:p>
    <w:p w14:paraId="0E608482" w14:textId="77777777" w:rsidR="00561960" w:rsidRDefault="00561960" w:rsidP="00561960">
      <w:pPr>
        <w:pStyle w:val="PL"/>
      </w:pPr>
      <w:r>
        <w:tab/>
        <w:t>cHFResponseWithSessionTermination</w:t>
      </w:r>
      <w:r>
        <w:tab/>
      </w:r>
      <w:r>
        <w:tab/>
      </w:r>
      <w:r>
        <w:tab/>
        <w:t>(504),</w:t>
      </w:r>
    </w:p>
    <w:p w14:paraId="27C83776" w14:textId="77777777" w:rsidR="00561960" w:rsidRDefault="00561960" w:rsidP="00561960">
      <w:pPr>
        <w:pStyle w:val="PL"/>
      </w:pPr>
      <w:r>
        <w:tab/>
        <w:t>cHFAbortRequest</w:t>
      </w:r>
      <w:r>
        <w:tab/>
      </w:r>
      <w:r>
        <w:tab/>
      </w:r>
      <w:r>
        <w:tab/>
      </w:r>
      <w:r>
        <w:tab/>
      </w:r>
      <w:r>
        <w:tab/>
      </w:r>
      <w:r>
        <w:tab/>
      </w:r>
      <w:r>
        <w:tab/>
      </w:r>
      <w:r>
        <w:tab/>
        <w:t>(505),</w:t>
      </w:r>
    </w:p>
    <w:p w14:paraId="4704613D" w14:textId="77777777" w:rsidR="00561960" w:rsidRDefault="00561960" w:rsidP="00561960">
      <w:pPr>
        <w:pStyle w:val="PL"/>
      </w:pPr>
      <w:r>
        <w:tab/>
        <w:t>abnormalRelease</w:t>
      </w:r>
      <w:r>
        <w:tab/>
      </w:r>
      <w:r>
        <w:tab/>
      </w:r>
      <w:r>
        <w:tab/>
      </w:r>
      <w:r>
        <w:tab/>
      </w:r>
      <w:r>
        <w:tab/>
      </w:r>
      <w:r>
        <w:tab/>
      </w:r>
      <w:r>
        <w:tab/>
      </w:r>
      <w:r>
        <w:tab/>
        <w:t>(506),</w:t>
      </w:r>
    </w:p>
    <w:p w14:paraId="0E1343EB" w14:textId="77777777" w:rsidR="00561960" w:rsidRDefault="00561960" w:rsidP="00561960">
      <w:pPr>
        <w:pStyle w:val="PL"/>
      </w:pPr>
      <w:r>
        <w:tab/>
        <w:t>notProvidedBySMF</w:t>
      </w:r>
      <w:r>
        <w:tab/>
      </w:r>
      <w:r>
        <w:tab/>
      </w:r>
      <w:r>
        <w:tab/>
      </w:r>
      <w:r>
        <w:tab/>
      </w:r>
      <w:r>
        <w:tab/>
      </w:r>
      <w:r>
        <w:tab/>
      </w:r>
      <w:r>
        <w:tab/>
        <w:t>(507), -- used if not provided by SMF</w:t>
      </w:r>
    </w:p>
    <w:p w14:paraId="14215149" w14:textId="77777777" w:rsidR="00561960" w:rsidRDefault="00561960" w:rsidP="00561960">
      <w:pPr>
        <w:pStyle w:val="PL"/>
      </w:pPr>
      <w:r>
        <w:t>-- Limit per QoS Flow</w:t>
      </w:r>
    </w:p>
    <w:p w14:paraId="5D3818DC" w14:textId="77777777" w:rsidR="00561960" w:rsidRDefault="00561960" w:rsidP="00561960">
      <w:pPr>
        <w:pStyle w:val="PL"/>
      </w:pPr>
      <w:r>
        <w:tab/>
        <w:t>qoSFlowExpiryDataTimeLimit</w:t>
      </w:r>
      <w:r>
        <w:tab/>
      </w:r>
      <w:r>
        <w:tab/>
      </w:r>
      <w:r>
        <w:tab/>
      </w:r>
      <w:r>
        <w:tab/>
      </w:r>
      <w:r>
        <w:tab/>
        <w:t>(600),</w:t>
      </w:r>
    </w:p>
    <w:p w14:paraId="4C1EAABB" w14:textId="77777777" w:rsidR="00561960" w:rsidRDefault="00561960" w:rsidP="00561960">
      <w:pPr>
        <w:pStyle w:val="PL"/>
      </w:pPr>
      <w:r>
        <w:tab/>
        <w:t>qoSFlowExpiryDataVolumeLimit</w:t>
      </w:r>
      <w:r>
        <w:tab/>
      </w:r>
      <w:r>
        <w:tab/>
      </w:r>
      <w:r>
        <w:tab/>
      </w:r>
      <w:r>
        <w:tab/>
        <w:t>(601),</w:t>
      </w:r>
    </w:p>
    <w:p w14:paraId="4F88969C" w14:textId="77777777" w:rsidR="00561960" w:rsidRDefault="00561960" w:rsidP="00561960">
      <w:pPr>
        <w:pStyle w:val="PL"/>
      </w:pPr>
      <w:r>
        <w:t>-- interworking with EPC</w:t>
      </w:r>
    </w:p>
    <w:p w14:paraId="4606ADDF" w14:textId="77777777" w:rsidR="00561960" w:rsidRDefault="00561960" w:rsidP="00561960">
      <w:pPr>
        <w:pStyle w:val="PL"/>
      </w:pPr>
      <w:r>
        <w:tab/>
        <w:t>eCGIChange</w:t>
      </w:r>
      <w:r>
        <w:tab/>
      </w:r>
      <w:r>
        <w:tab/>
      </w:r>
      <w:r>
        <w:tab/>
      </w:r>
      <w:r>
        <w:tab/>
      </w:r>
      <w:r>
        <w:tab/>
      </w:r>
      <w:r>
        <w:tab/>
      </w:r>
      <w:r>
        <w:tab/>
      </w:r>
      <w:r>
        <w:tab/>
      </w:r>
      <w:r>
        <w:tab/>
        <w:t>(700),</w:t>
      </w:r>
    </w:p>
    <w:p w14:paraId="09491DA1" w14:textId="77777777" w:rsidR="00561960" w:rsidRDefault="00561960" w:rsidP="00561960">
      <w:pPr>
        <w:pStyle w:val="PL"/>
      </w:pPr>
      <w:r>
        <w:tab/>
        <w:t>tAIChange</w:t>
      </w:r>
      <w:r>
        <w:tab/>
      </w:r>
      <w:r>
        <w:tab/>
      </w:r>
      <w:r>
        <w:tab/>
      </w:r>
      <w:r>
        <w:tab/>
      </w:r>
      <w:r>
        <w:tab/>
      </w:r>
      <w:r>
        <w:tab/>
      </w:r>
      <w:r>
        <w:tab/>
      </w:r>
      <w:r>
        <w:tab/>
      </w:r>
      <w:r>
        <w:tab/>
        <w:t>(701),</w:t>
      </w:r>
    </w:p>
    <w:p w14:paraId="55026641" w14:textId="77777777" w:rsidR="00561960" w:rsidRDefault="00561960" w:rsidP="00561960">
      <w:pPr>
        <w:pStyle w:val="PL"/>
      </w:pPr>
      <w:r>
        <w:tab/>
        <w:t>handoverCancel</w:t>
      </w:r>
      <w:r>
        <w:tab/>
      </w:r>
      <w:r>
        <w:tab/>
      </w:r>
      <w:r>
        <w:tab/>
      </w:r>
      <w:r>
        <w:tab/>
      </w:r>
      <w:r>
        <w:tab/>
      </w:r>
      <w:r>
        <w:tab/>
      </w:r>
      <w:r>
        <w:tab/>
      </w:r>
      <w:r>
        <w:tab/>
        <w:t>(702),</w:t>
      </w:r>
    </w:p>
    <w:p w14:paraId="5819B15D" w14:textId="77777777" w:rsidR="00561960" w:rsidRDefault="00561960" w:rsidP="00561960">
      <w:pPr>
        <w:pStyle w:val="PL"/>
      </w:pPr>
      <w:r>
        <w:tab/>
        <w:t>handoverStart</w:t>
      </w:r>
      <w:r>
        <w:tab/>
      </w:r>
      <w:r>
        <w:tab/>
      </w:r>
      <w:r>
        <w:tab/>
      </w:r>
      <w:r>
        <w:tab/>
      </w:r>
      <w:r>
        <w:tab/>
      </w:r>
      <w:r>
        <w:tab/>
      </w:r>
      <w:r>
        <w:tab/>
      </w:r>
      <w:r>
        <w:tab/>
        <w:t>(703),</w:t>
      </w:r>
    </w:p>
    <w:p w14:paraId="6CB6303F" w14:textId="77777777" w:rsidR="00561960" w:rsidRDefault="00561960" w:rsidP="00561960">
      <w:pPr>
        <w:pStyle w:val="PL"/>
      </w:pPr>
      <w:r>
        <w:tab/>
        <w:t>handoverComplete</w:t>
      </w:r>
      <w:r>
        <w:tab/>
      </w:r>
      <w:r>
        <w:tab/>
      </w:r>
      <w:r>
        <w:tab/>
      </w:r>
      <w:r>
        <w:tab/>
      </w:r>
      <w:r>
        <w:tab/>
      </w:r>
      <w:r>
        <w:tab/>
      </w:r>
      <w:r>
        <w:tab/>
        <w:t>(704)</w:t>
      </w:r>
      <w:r w:rsidRPr="00D33E08">
        <w:t>,</w:t>
      </w:r>
    </w:p>
    <w:p w14:paraId="2465DD92" w14:textId="77777777" w:rsidR="00561960" w:rsidRDefault="00561960" w:rsidP="00561960">
      <w:pPr>
        <w:pStyle w:val="PL"/>
      </w:pPr>
      <w:r>
        <w:t>-- GERAN/UTRAN access</w:t>
      </w:r>
    </w:p>
    <w:p w14:paraId="72F1E71A" w14:textId="77777777" w:rsidR="00561960" w:rsidRDefault="00561960" w:rsidP="00561960">
      <w:pPr>
        <w:pStyle w:val="PL"/>
      </w:pPr>
      <w:r>
        <w:tab/>
        <w:t>cGI-SAIChange</w:t>
      </w:r>
      <w:r>
        <w:tab/>
      </w:r>
      <w:r>
        <w:tab/>
      </w:r>
      <w:r>
        <w:tab/>
      </w:r>
      <w:r>
        <w:tab/>
      </w:r>
      <w:r>
        <w:tab/>
      </w:r>
      <w:r>
        <w:tab/>
      </w:r>
      <w:r>
        <w:tab/>
      </w:r>
      <w:r>
        <w:tab/>
        <w:t>(705),</w:t>
      </w:r>
    </w:p>
    <w:p w14:paraId="453BD212" w14:textId="77777777" w:rsidR="00561960" w:rsidRDefault="00561960" w:rsidP="00561960">
      <w:pPr>
        <w:pStyle w:val="PL"/>
      </w:pPr>
      <w:r>
        <w:tab/>
        <w:t>rAIChange</w:t>
      </w:r>
      <w:r>
        <w:tab/>
      </w:r>
      <w:r>
        <w:tab/>
      </w:r>
      <w:r>
        <w:tab/>
      </w:r>
      <w:r>
        <w:tab/>
      </w:r>
      <w:r>
        <w:tab/>
      </w:r>
      <w:r>
        <w:tab/>
      </w:r>
      <w:r>
        <w:tab/>
      </w:r>
      <w:r>
        <w:tab/>
      </w:r>
      <w:r>
        <w:tab/>
        <w:t>(706)</w:t>
      </w:r>
    </w:p>
    <w:p w14:paraId="22F6DFAC" w14:textId="77777777" w:rsidR="00561960" w:rsidRDefault="00561960" w:rsidP="00561960">
      <w:pPr>
        <w:pStyle w:val="PL"/>
      </w:pPr>
      <w:r>
        <w:t>}</w:t>
      </w:r>
    </w:p>
    <w:p w14:paraId="73EF88DF" w14:textId="77777777" w:rsidR="00561960" w:rsidRDefault="00561960" w:rsidP="00561960">
      <w:pPr>
        <w:pStyle w:val="PL"/>
      </w:pPr>
      <w:r>
        <w:t>-- See TS 32.255 [15] for details.</w:t>
      </w:r>
    </w:p>
    <w:p w14:paraId="4762C67A" w14:textId="77777777" w:rsidR="00561960" w:rsidRDefault="00561960" w:rsidP="00561960">
      <w:pPr>
        <w:pStyle w:val="PL"/>
      </w:pPr>
    </w:p>
    <w:p w14:paraId="33650CB7" w14:textId="77777777" w:rsidR="00561960" w:rsidRDefault="00561960" w:rsidP="00561960">
      <w:pPr>
        <w:pStyle w:val="PL"/>
      </w:pPr>
      <w:r>
        <w:t>SMReplyPathRequested</w:t>
      </w:r>
      <w:r>
        <w:tab/>
        <w:t>::= ENUMERATED</w:t>
      </w:r>
    </w:p>
    <w:p w14:paraId="46A58C84" w14:textId="77777777" w:rsidR="00561960" w:rsidRDefault="00561960" w:rsidP="00561960">
      <w:pPr>
        <w:pStyle w:val="PL"/>
      </w:pPr>
      <w:r>
        <w:t>{</w:t>
      </w:r>
    </w:p>
    <w:p w14:paraId="580C7B18" w14:textId="77777777" w:rsidR="00561960" w:rsidRDefault="00561960" w:rsidP="00561960">
      <w:pPr>
        <w:pStyle w:val="PL"/>
      </w:pPr>
      <w:r>
        <w:tab/>
        <w:t xml:space="preserve">noReplyPathSet </w:t>
      </w:r>
      <w:r>
        <w:tab/>
      </w:r>
      <w:r>
        <w:tab/>
      </w:r>
      <w:r>
        <w:tab/>
        <w:t>(0),</w:t>
      </w:r>
    </w:p>
    <w:p w14:paraId="71DB2B12" w14:textId="77777777" w:rsidR="00561960" w:rsidRDefault="00561960" w:rsidP="00561960">
      <w:pPr>
        <w:pStyle w:val="PL"/>
      </w:pPr>
      <w:r>
        <w:tab/>
        <w:t>replyPathSet</w:t>
      </w:r>
      <w:r>
        <w:tab/>
      </w:r>
      <w:r>
        <w:tab/>
      </w:r>
      <w:r>
        <w:tab/>
        <w:t>(1)</w:t>
      </w:r>
    </w:p>
    <w:p w14:paraId="00104C33" w14:textId="77777777" w:rsidR="00561960" w:rsidRDefault="00561960" w:rsidP="00561960">
      <w:pPr>
        <w:pStyle w:val="PL"/>
      </w:pPr>
      <w:r>
        <w:t>}</w:t>
      </w:r>
    </w:p>
    <w:p w14:paraId="0C480158" w14:textId="77777777" w:rsidR="00561960" w:rsidRDefault="00561960" w:rsidP="00561960">
      <w:pPr>
        <w:pStyle w:val="PL"/>
      </w:pPr>
    </w:p>
    <w:p w14:paraId="41684504" w14:textId="77777777" w:rsidR="00561960" w:rsidRDefault="00561960" w:rsidP="00561960">
      <w:pPr>
        <w:pStyle w:val="PL"/>
      </w:pPr>
      <w:r>
        <w:rPr>
          <w:lang w:val="it-IT"/>
        </w:rPr>
        <w:t xml:space="preserve">SMServiceType </w:t>
      </w:r>
      <w:r>
        <w:tab/>
        <w:t>::= INTEGER</w:t>
      </w:r>
    </w:p>
    <w:p w14:paraId="582C8CDA" w14:textId="77777777" w:rsidR="00561960" w:rsidRDefault="00561960" w:rsidP="00561960">
      <w:pPr>
        <w:pStyle w:val="PL"/>
      </w:pPr>
      <w:r>
        <w:t>{</w:t>
      </w:r>
    </w:p>
    <w:p w14:paraId="40246C20" w14:textId="77777777" w:rsidR="00561960" w:rsidRDefault="00561960" w:rsidP="00561960">
      <w:pPr>
        <w:pStyle w:val="PL"/>
      </w:pPr>
      <w:r>
        <w:t xml:space="preserve">-- 0 to 10 VAS4SMS Short Message, </w:t>
      </w:r>
      <w:r>
        <w:rPr>
          <w:lang w:val="it-IT"/>
        </w:rPr>
        <w:t xml:space="preserve">see TS </w:t>
      </w:r>
      <w:r>
        <w:rPr>
          <w:lang w:eastAsia="zh-CN"/>
        </w:rPr>
        <w:t>TS 22.142 [x] for details</w:t>
      </w:r>
    </w:p>
    <w:p w14:paraId="5054D4CD" w14:textId="77777777" w:rsidR="00561960" w:rsidRDefault="00561960" w:rsidP="00561960">
      <w:pPr>
        <w:pStyle w:val="PL"/>
      </w:pPr>
      <w:r>
        <w:tab/>
        <w:t>contentProcessing</w:t>
      </w:r>
      <w:r>
        <w:tab/>
      </w:r>
      <w:r>
        <w:tab/>
      </w:r>
      <w:r>
        <w:tab/>
      </w:r>
      <w:r>
        <w:tab/>
      </w:r>
      <w:r>
        <w:tab/>
        <w:t>(0),</w:t>
      </w:r>
    </w:p>
    <w:p w14:paraId="617499C2" w14:textId="77777777" w:rsidR="00561960" w:rsidRDefault="00561960" w:rsidP="00561960">
      <w:pPr>
        <w:pStyle w:val="PL"/>
      </w:pPr>
      <w:r>
        <w:tab/>
        <w:t>forwarding</w:t>
      </w:r>
      <w:r>
        <w:tab/>
      </w:r>
      <w:r>
        <w:tab/>
      </w:r>
      <w:r>
        <w:tab/>
      </w:r>
      <w:r>
        <w:tab/>
      </w:r>
      <w:r>
        <w:tab/>
      </w:r>
      <w:r>
        <w:tab/>
      </w:r>
      <w:r>
        <w:tab/>
        <w:t>(1),</w:t>
      </w:r>
    </w:p>
    <w:p w14:paraId="513B86C9" w14:textId="77777777" w:rsidR="00561960" w:rsidRDefault="00561960" w:rsidP="00561960">
      <w:pPr>
        <w:pStyle w:val="PL"/>
      </w:pPr>
      <w:r>
        <w:tab/>
        <w:t>forwardingMultipleSubscriptions</w:t>
      </w:r>
      <w:r>
        <w:tab/>
      </w:r>
      <w:r>
        <w:tab/>
        <w:t>(2),</w:t>
      </w:r>
    </w:p>
    <w:p w14:paraId="73AEA8A7" w14:textId="77777777" w:rsidR="00561960" w:rsidRDefault="00561960" w:rsidP="00561960">
      <w:pPr>
        <w:pStyle w:val="PL"/>
      </w:pPr>
      <w:r>
        <w:tab/>
        <w:t xml:space="preserve">filtering </w:t>
      </w:r>
      <w:r>
        <w:tab/>
      </w:r>
      <w:r>
        <w:tab/>
      </w:r>
      <w:r>
        <w:tab/>
      </w:r>
      <w:r>
        <w:tab/>
      </w:r>
      <w:r>
        <w:tab/>
      </w:r>
      <w:r>
        <w:tab/>
      </w:r>
      <w:r>
        <w:tab/>
        <w:t>(3),</w:t>
      </w:r>
    </w:p>
    <w:p w14:paraId="0E89147E" w14:textId="77777777" w:rsidR="00561960" w:rsidRDefault="00561960" w:rsidP="00561960">
      <w:pPr>
        <w:pStyle w:val="PL"/>
      </w:pPr>
      <w:r>
        <w:tab/>
        <w:t>receipt</w:t>
      </w:r>
      <w:r>
        <w:tab/>
      </w:r>
      <w:r>
        <w:tab/>
      </w:r>
      <w:r>
        <w:tab/>
      </w:r>
      <w:r>
        <w:tab/>
      </w:r>
      <w:r>
        <w:tab/>
      </w:r>
      <w:r>
        <w:tab/>
      </w:r>
      <w:r>
        <w:tab/>
      </w:r>
      <w:r>
        <w:tab/>
        <w:t>(4),</w:t>
      </w:r>
    </w:p>
    <w:p w14:paraId="3BE3E922" w14:textId="77777777" w:rsidR="00561960" w:rsidRDefault="00561960" w:rsidP="00561960">
      <w:pPr>
        <w:pStyle w:val="PL"/>
      </w:pPr>
      <w:r>
        <w:lastRenderedPageBreak/>
        <w:tab/>
        <w:t>networkStorage</w:t>
      </w:r>
      <w:r>
        <w:tab/>
      </w:r>
      <w:r>
        <w:tab/>
      </w:r>
      <w:r>
        <w:tab/>
      </w:r>
      <w:r>
        <w:tab/>
      </w:r>
      <w:r>
        <w:tab/>
      </w:r>
      <w:r>
        <w:tab/>
        <w:t>(5),</w:t>
      </w:r>
    </w:p>
    <w:p w14:paraId="3173A282" w14:textId="77777777" w:rsidR="00561960" w:rsidRDefault="00561960" w:rsidP="00561960">
      <w:pPr>
        <w:pStyle w:val="PL"/>
      </w:pPr>
      <w:r>
        <w:tab/>
        <w:t>toMultipleDestinations</w:t>
      </w:r>
      <w:r>
        <w:tab/>
      </w:r>
      <w:r>
        <w:tab/>
      </w:r>
      <w:r>
        <w:tab/>
      </w:r>
      <w:r>
        <w:tab/>
        <w:t>(6),</w:t>
      </w:r>
    </w:p>
    <w:p w14:paraId="3C2E10F2" w14:textId="77777777" w:rsidR="00561960" w:rsidRDefault="00561960" w:rsidP="00561960">
      <w:pPr>
        <w:pStyle w:val="PL"/>
      </w:pPr>
      <w:r>
        <w:tab/>
        <w:t>virtualPrivateNetwork</w:t>
      </w:r>
      <w:r>
        <w:tab/>
      </w:r>
      <w:r>
        <w:tab/>
      </w:r>
      <w:r>
        <w:tab/>
      </w:r>
      <w:r>
        <w:tab/>
        <w:t>(7),</w:t>
      </w:r>
    </w:p>
    <w:p w14:paraId="4E4CE4D6" w14:textId="77777777" w:rsidR="00561960" w:rsidRDefault="00561960" w:rsidP="00561960">
      <w:pPr>
        <w:pStyle w:val="PL"/>
      </w:pPr>
      <w:r>
        <w:tab/>
        <w:t>autoreply</w:t>
      </w:r>
      <w:r>
        <w:tab/>
      </w:r>
      <w:r>
        <w:tab/>
      </w:r>
      <w:r>
        <w:tab/>
      </w:r>
      <w:r>
        <w:tab/>
      </w:r>
      <w:r>
        <w:tab/>
      </w:r>
      <w:r>
        <w:tab/>
      </w:r>
      <w:r>
        <w:tab/>
        <w:t>(8),</w:t>
      </w:r>
    </w:p>
    <w:p w14:paraId="76F3C62C" w14:textId="77777777" w:rsidR="00561960" w:rsidRDefault="00561960" w:rsidP="00561960">
      <w:pPr>
        <w:pStyle w:val="PL"/>
      </w:pPr>
      <w:r>
        <w:tab/>
        <w:t>personalSignature</w:t>
      </w:r>
      <w:r>
        <w:tab/>
      </w:r>
      <w:r>
        <w:tab/>
      </w:r>
      <w:r>
        <w:tab/>
      </w:r>
      <w:r>
        <w:tab/>
      </w:r>
      <w:r>
        <w:tab/>
        <w:t>(9),</w:t>
      </w:r>
    </w:p>
    <w:p w14:paraId="01067D6D" w14:textId="77777777" w:rsidR="00561960" w:rsidRDefault="00561960" w:rsidP="00561960">
      <w:pPr>
        <w:pStyle w:val="PL"/>
      </w:pPr>
      <w:r>
        <w:tab/>
        <w:t>deferredDelivery</w:t>
      </w:r>
      <w:r>
        <w:tab/>
      </w:r>
      <w:r>
        <w:tab/>
      </w:r>
      <w:r>
        <w:tab/>
      </w:r>
      <w:r>
        <w:tab/>
      </w:r>
      <w:r>
        <w:tab/>
        <w:t>(10)</w:t>
      </w:r>
    </w:p>
    <w:p w14:paraId="71066063" w14:textId="77777777" w:rsidR="00561960" w:rsidRDefault="00561960" w:rsidP="00561960">
      <w:pPr>
        <w:pStyle w:val="PL"/>
      </w:pPr>
      <w:r>
        <w:t>-- 11 to 99</w:t>
      </w:r>
      <w:r>
        <w:tab/>
        <w:t>Reserved for 3GPP defined SM services</w:t>
      </w:r>
    </w:p>
    <w:p w14:paraId="1CACB319" w14:textId="77777777" w:rsidR="00561960" w:rsidRDefault="00561960" w:rsidP="00561960">
      <w:pPr>
        <w:pStyle w:val="PL"/>
      </w:pPr>
      <w:r>
        <w:t>-- 100 to 199 Vendor specific SM services</w:t>
      </w:r>
    </w:p>
    <w:p w14:paraId="285F9223" w14:textId="77777777" w:rsidR="00561960" w:rsidRDefault="00561960" w:rsidP="00561960">
      <w:pPr>
        <w:pStyle w:val="PL"/>
      </w:pPr>
      <w:r>
        <w:t>}</w:t>
      </w:r>
    </w:p>
    <w:p w14:paraId="75760A33" w14:textId="77777777" w:rsidR="00561960" w:rsidRDefault="00561960" w:rsidP="00561960">
      <w:pPr>
        <w:pStyle w:val="PL"/>
        <w:rPr>
          <w:lang w:val="it-IT"/>
        </w:rPr>
      </w:pPr>
    </w:p>
    <w:p w14:paraId="4C723D4A" w14:textId="77777777" w:rsidR="00561960" w:rsidRDefault="00561960" w:rsidP="00561960">
      <w:pPr>
        <w:pStyle w:val="PL"/>
      </w:pPr>
      <w:r>
        <w:t>S</w:t>
      </w:r>
      <w:r w:rsidRPr="003B2883">
        <w:rPr>
          <w:lang w:eastAsia="zh-CN"/>
        </w:rPr>
        <w:t>ms</w:t>
      </w:r>
      <w:r>
        <w:rPr>
          <w:lang w:eastAsia="zh-CN"/>
        </w:rPr>
        <w:t xml:space="preserve">Indication   </w:t>
      </w:r>
      <w:r>
        <w:t>::= ENUMERATED</w:t>
      </w:r>
    </w:p>
    <w:p w14:paraId="55A615F9" w14:textId="77777777" w:rsidR="00561960" w:rsidRDefault="00561960" w:rsidP="00561960">
      <w:pPr>
        <w:pStyle w:val="PL"/>
      </w:pPr>
      <w:r>
        <w:t>{</w:t>
      </w:r>
    </w:p>
    <w:p w14:paraId="5FA5E658" w14:textId="77777777" w:rsidR="00561960" w:rsidRDefault="00561960" w:rsidP="00561960">
      <w:pPr>
        <w:pStyle w:val="PL"/>
      </w:pPr>
      <w:r>
        <w:tab/>
        <w:t xml:space="preserve">sMSSupported </w:t>
      </w:r>
      <w:r>
        <w:tab/>
      </w:r>
      <w:r>
        <w:tab/>
      </w:r>
      <w:r>
        <w:tab/>
        <w:t>(0),</w:t>
      </w:r>
    </w:p>
    <w:p w14:paraId="7A82A597" w14:textId="77777777" w:rsidR="00561960" w:rsidRDefault="00561960" w:rsidP="00561960">
      <w:pPr>
        <w:pStyle w:val="PL"/>
      </w:pPr>
      <w:r>
        <w:tab/>
        <w:t>sMSNotSupported</w:t>
      </w:r>
      <w:r>
        <w:tab/>
      </w:r>
      <w:r>
        <w:tab/>
      </w:r>
      <w:r>
        <w:tab/>
        <w:t>(1)</w:t>
      </w:r>
    </w:p>
    <w:p w14:paraId="01179A14" w14:textId="77777777" w:rsidR="00561960" w:rsidRDefault="00561960" w:rsidP="00561960">
      <w:pPr>
        <w:pStyle w:val="PL"/>
      </w:pPr>
      <w:r>
        <w:t>}</w:t>
      </w:r>
    </w:p>
    <w:p w14:paraId="017EAD70" w14:textId="77777777" w:rsidR="00561960" w:rsidRDefault="00561960" w:rsidP="00561960">
      <w:pPr>
        <w:pStyle w:val="PL"/>
        <w:rPr>
          <w:lang w:eastAsia="zh-CN"/>
        </w:rPr>
      </w:pPr>
      <w:r>
        <w:rPr>
          <w:lang w:eastAsia="zh-CN"/>
        </w:rPr>
        <w:t>SoftwareImageInfo</w:t>
      </w:r>
      <w:r>
        <w:rPr>
          <w:lang w:eastAsia="zh-CN"/>
        </w:rPr>
        <w:tab/>
        <w:t>::= SEQUENCE</w:t>
      </w:r>
    </w:p>
    <w:p w14:paraId="73D04FB1" w14:textId="77777777" w:rsidR="00561960" w:rsidRDefault="00561960" w:rsidP="00561960">
      <w:pPr>
        <w:pStyle w:val="PL"/>
        <w:rPr>
          <w:lang w:eastAsia="zh-CN"/>
        </w:rPr>
      </w:pPr>
      <w:r>
        <w:rPr>
          <w:lang w:eastAsia="zh-CN"/>
        </w:rPr>
        <w:t>{</w:t>
      </w:r>
    </w:p>
    <w:p w14:paraId="198E32DF" w14:textId="77777777" w:rsidR="00561960" w:rsidRDefault="00561960" w:rsidP="00561960">
      <w:pPr>
        <w:pStyle w:val="PL"/>
        <w:rPr>
          <w:lang w:eastAsia="zh-CN"/>
        </w:rPr>
      </w:pPr>
      <w:r>
        <w:rPr>
          <w:lang w:eastAsia="zh-CN"/>
        </w:rPr>
        <w:tab/>
        <w:t>minimumDisk</w:t>
      </w:r>
      <w:r>
        <w:rPr>
          <w:lang w:eastAsia="zh-CN"/>
        </w:rPr>
        <w:tab/>
      </w:r>
      <w:r>
        <w:rPr>
          <w:lang w:eastAsia="zh-CN"/>
        </w:rPr>
        <w:tab/>
      </w:r>
      <w:r>
        <w:rPr>
          <w:lang w:eastAsia="zh-CN"/>
        </w:rPr>
        <w:tab/>
      </w:r>
      <w:r>
        <w:rPr>
          <w:lang w:eastAsia="zh-CN"/>
        </w:rPr>
        <w:tab/>
        <w:t>[0] INTEGER OPTIONAL,</w:t>
      </w:r>
    </w:p>
    <w:p w14:paraId="7F426003" w14:textId="77777777" w:rsidR="00561960" w:rsidRDefault="00561960" w:rsidP="00561960">
      <w:pPr>
        <w:pStyle w:val="PL"/>
        <w:rPr>
          <w:lang w:eastAsia="zh-CN"/>
        </w:rPr>
      </w:pPr>
      <w:r>
        <w:rPr>
          <w:lang w:eastAsia="zh-CN"/>
        </w:rPr>
        <w:tab/>
        <w:t>minimumRAM</w:t>
      </w:r>
      <w:r>
        <w:rPr>
          <w:lang w:eastAsia="zh-CN"/>
        </w:rPr>
        <w:tab/>
      </w:r>
      <w:r>
        <w:rPr>
          <w:lang w:eastAsia="zh-CN"/>
        </w:rPr>
        <w:tab/>
      </w:r>
      <w:r>
        <w:rPr>
          <w:lang w:eastAsia="zh-CN"/>
        </w:rPr>
        <w:tab/>
      </w:r>
      <w:r>
        <w:rPr>
          <w:lang w:eastAsia="zh-CN"/>
        </w:rPr>
        <w:tab/>
        <w:t>[1] INTEGER OPTIONAL,</w:t>
      </w:r>
    </w:p>
    <w:p w14:paraId="306A4C7A" w14:textId="77777777" w:rsidR="00561960" w:rsidRDefault="00561960" w:rsidP="00561960">
      <w:pPr>
        <w:pStyle w:val="PL"/>
        <w:rPr>
          <w:lang w:eastAsia="zh-CN"/>
        </w:rPr>
      </w:pPr>
      <w:r>
        <w:rPr>
          <w:lang w:eastAsia="zh-CN"/>
        </w:rPr>
        <w:tab/>
        <w:t>swImageRef</w:t>
      </w:r>
      <w:r>
        <w:rPr>
          <w:lang w:eastAsia="zh-CN"/>
        </w:rPr>
        <w:tab/>
      </w:r>
      <w:r>
        <w:rPr>
          <w:lang w:eastAsia="zh-CN"/>
        </w:rPr>
        <w:tab/>
      </w:r>
      <w:r>
        <w:rPr>
          <w:lang w:eastAsia="zh-CN"/>
        </w:rPr>
        <w:tab/>
      </w:r>
      <w:r>
        <w:rPr>
          <w:lang w:eastAsia="zh-CN"/>
        </w:rPr>
        <w:tab/>
        <w:t>[2] UTF8String OPTIONAL</w:t>
      </w:r>
    </w:p>
    <w:p w14:paraId="7904A1AF" w14:textId="77777777" w:rsidR="00561960" w:rsidRDefault="00561960" w:rsidP="00561960">
      <w:pPr>
        <w:pStyle w:val="PL"/>
        <w:rPr>
          <w:lang w:val="it-IT"/>
        </w:rPr>
      </w:pPr>
      <w:r>
        <w:rPr>
          <w:lang w:eastAsia="zh-CN"/>
        </w:rPr>
        <w:t>}</w:t>
      </w:r>
    </w:p>
    <w:p w14:paraId="41BBADB6" w14:textId="77777777" w:rsidR="00561960" w:rsidRDefault="00561960" w:rsidP="00561960">
      <w:pPr>
        <w:pStyle w:val="PL"/>
      </w:pPr>
    </w:p>
    <w:p w14:paraId="5803F1C3" w14:textId="77777777" w:rsidR="00561960" w:rsidRPr="00A40EA4" w:rsidRDefault="00561960" w:rsidP="00561960">
      <w:pPr>
        <w:pStyle w:val="PL"/>
      </w:pPr>
      <w:r w:rsidRPr="00A40EA4">
        <w:t>SSCMode</w:t>
      </w:r>
      <w:r w:rsidRPr="00A40EA4">
        <w:tab/>
        <w:t>::= INTEGER</w:t>
      </w:r>
    </w:p>
    <w:p w14:paraId="2A5EAD18" w14:textId="77777777" w:rsidR="00561960" w:rsidRPr="00A40EA4" w:rsidRDefault="00561960" w:rsidP="00561960">
      <w:pPr>
        <w:pStyle w:val="PL"/>
      </w:pPr>
      <w:r w:rsidRPr="00A40EA4">
        <w:t>{</w:t>
      </w:r>
    </w:p>
    <w:p w14:paraId="0D2330BD" w14:textId="77777777" w:rsidR="00561960" w:rsidRPr="00A40EA4" w:rsidRDefault="00561960" w:rsidP="00561960">
      <w:pPr>
        <w:pStyle w:val="PL"/>
      </w:pPr>
      <w:r w:rsidRPr="00A40EA4">
        <w:tab/>
        <w:t>sSCMode1</w:t>
      </w:r>
      <w:r w:rsidRPr="00A40EA4">
        <w:tab/>
      </w:r>
      <w:r w:rsidRPr="00A40EA4">
        <w:tab/>
      </w:r>
      <w:r w:rsidRPr="00A40EA4">
        <w:tab/>
      </w:r>
      <w:r w:rsidRPr="00A40EA4">
        <w:tab/>
        <w:t>(1),</w:t>
      </w:r>
    </w:p>
    <w:p w14:paraId="1A116CEC" w14:textId="77777777" w:rsidR="00561960" w:rsidRPr="00A40EA4" w:rsidRDefault="00561960" w:rsidP="00561960">
      <w:pPr>
        <w:pStyle w:val="PL"/>
      </w:pPr>
      <w:r w:rsidRPr="00A40EA4">
        <w:tab/>
        <w:t>sSCMode2</w:t>
      </w:r>
      <w:r w:rsidRPr="00A40EA4">
        <w:tab/>
      </w:r>
      <w:r w:rsidRPr="00A40EA4">
        <w:tab/>
      </w:r>
      <w:r w:rsidRPr="00A40EA4">
        <w:tab/>
      </w:r>
      <w:r w:rsidRPr="00A40EA4">
        <w:tab/>
        <w:t>(2),</w:t>
      </w:r>
    </w:p>
    <w:p w14:paraId="298C5E4C" w14:textId="77777777" w:rsidR="00561960" w:rsidRPr="00A40EA4" w:rsidRDefault="00561960" w:rsidP="00561960">
      <w:pPr>
        <w:pStyle w:val="PL"/>
      </w:pPr>
      <w:r w:rsidRPr="00A40EA4">
        <w:tab/>
        <w:t>sSCMode3</w:t>
      </w:r>
      <w:r w:rsidRPr="00A40EA4">
        <w:tab/>
      </w:r>
      <w:r w:rsidRPr="00A40EA4">
        <w:tab/>
      </w:r>
      <w:r w:rsidRPr="00A40EA4">
        <w:tab/>
      </w:r>
      <w:r w:rsidRPr="00A40EA4">
        <w:tab/>
        <w:t>(3)</w:t>
      </w:r>
    </w:p>
    <w:p w14:paraId="090A44CE" w14:textId="77777777" w:rsidR="00561960" w:rsidRDefault="00561960" w:rsidP="00561960">
      <w:pPr>
        <w:pStyle w:val="PL"/>
      </w:pPr>
      <w:r>
        <w:t>}</w:t>
      </w:r>
    </w:p>
    <w:p w14:paraId="69FE5957" w14:textId="77777777" w:rsidR="00561960" w:rsidRDefault="00561960" w:rsidP="00561960">
      <w:pPr>
        <w:pStyle w:val="PL"/>
      </w:pPr>
      <w:r>
        <w:t xml:space="preserve">-- See 3GPP TS </w:t>
      </w:r>
      <w:r w:rsidRPr="00F05C7B">
        <w:t>23</w:t>
      </w:r>
      <w:r>
        <w:t>.501 [</w:t>
      </w:r>
      <w:r w:rsidRPr="00F05C7B">
        <w:t>247</w:t>
      </w:r>
      <w:r>
        <w:t>] for details.</w:t>
      </w:r>
    </w:p>
    <w:p w14:paraId="5DB65BE2" w14:textId="77777777" w:rsidR="00561960" w:rsidRDefault="00561960" w:rsidP="00561960">
      <w:pPr>
        <w:pStyle w:val="PL"/>
      </w:pPr>
    </w:p>
    <w:p w14:paraId="37EFE1EA" w14:textId="77777777" w:rsidR="00561960" w:rsidRPr="002C5DEF" w:rsidRDefault="00561960" w:rsidP="00561960">
      <w:pPr>
        <w:pStyle w:val="PL"/>
        <w:rPr>
          <w:lang w:val="en-US"/>
        </w:rPr>
      </w:pPr>
      <w:r w:rsidRPr="004C52B4">
        <w:t>SteerModeValue</w:t>
      </w:r>
      <w:r>
        <w:tab/>
        <w:t>::= ENUMERATED</w:t>
      </w:r>
    </w:p>
    <w:p w14:paraId="08BAAEAB" w14:textId="77777777" w:rsidR="00561960" w:rsidRDefault="00561960" w:rsidP="00561960">
      <w:pPr>
        <w:pStyle w:val="PL"/>
      </w:pPr>
      <w:r>
        <w:t>{</w:t>
      </w:r>
    </w:p>
    <w:p w14:paraId="7CCB95BB" w14:textId="77777777" w:rsidR="00561960" w:rsidRDefault="00561960" w:rsidP="00561960">
      <w:pPr>
        <w:pStyle w:val="PL"/>
      </w:pPr>
      <w:r>
        <w:tab/>
        <w:t xml:space="preserve">activeStandby </w:t>
      </w:r>
      <w:r>
        <w:tab/>
      </w:r>
      <w:r>
        <w:tab/>
        <w:t>(0),</w:t>
      </w:r>
    </w:p>
    <w:p w14:paraId="293C2F4E" w14:textId="77777777" w:rsidR="00561960" w:rsidRDefault="00561960" w:rsidP="00561960">
      <w:pPr>
        <w:pStyle w:val="PL"/>
      </w:pPr>
      <w:r>
        <w:tab/>
        <w:t>loadBalancing</w:t>
      </w:r>
      <w:r>
        <w:tab/>
      </w:r>
      <w:r>
        <w:tab/>
        <w:t>(1),</w:t>
      </w:r>
    </w:p>
    <w:p w14:paraId="04EF8D4B" w14:textId="77777777" w:rsidR="00561960" w:rsidRDefault="00561960" w:rsidP="00561960">
      <w:pPr>
        <w:pStyle w:val="PL"/>
      </w:pPr>
      <w:r>
        <w:tab/>
        <w:t xml:space="preserve">smallestDelay </w:t>
      </w:r>
      <w:r>
        <w:tab/>
      </w:r>
      <w:r>
        <w:tab/>
        <w:t>(2),</w:t>
      </w:r>
    </w:p>
    <w:p w14:paraId="750C346F" w14:textId="77777777" w:rsidR="00561960" w:rsidRDefault="00561960" w:rsidP="00561960">
      <w:pPr>
        <w:pStyle w:val="PL"/>
      </w:pPr>
      <w:r>
        <w:tab/>
        <w:t xml:space="preserve">priorityBased </w:t>
      </w:r>
      <w:r>
        <w:tab/>
      </w:r>
      <w:r>
        <w:tab/>
        <w:t>(3)</w:t>
      </w:r>
    </w:p>
    <w:p w14:paraId="70447D62" w14:textId="77777777" w:rsidR="00561960" w:rsidRDefault="00561960" w:rsidP="00561960">
      <w:pPr>
        <w:pStyle w:val="PL"/>
      </w:pPr>
    </w:p>
    <w:p w14:paraId="0E8B0A92" w14:textId="77777777" w:rsidR="00561960" w:rsidRDefault="00561960" w:rsidP="00561960">
      <w:pPr>
        <w:pStyle w:val="PL"/>
      </w:pPr>
      <w:r>
        <w:t>}</w:t>
      </w:r>
    </w:p>
    <w:p w14:paraId="07214129" w14:textId="77777777" w:rsidR="00561960" w:rsidRDefault="00561960" w:rsidP="00561960">
      <w:pPr>
        <w:pStyle w:val="PL"/>
      </w:pPr>
    </w:p>
    <w:p w14:paraId="21CD6543" w14:textId="77777777" w:rsidR="00561960" w:rsidRDefault="00561960" w:rsidP="00561960">
      <w:pPr>
        <w:pStyle w:val="PL"/>
      </w:pPr>
    </w:p>
    <w:p w14:paraId="5FB28AFD" w14:textId="77777777" w:rsidR="00561960" w:rsidRDefault="00561960" w:rsidP="00561960">
      <w:pPr>
        <w:pStyle w:val="PL"/>
      </w:pPr>
      <w:r>
        <w:t>SubscribedQoSInformation</w:t>
      </w:r>
      <w:r>
        <w:tab/>
        <w:t>::= SEQUENCE</w:t>
      </w:r>
    </w:p>
    <w:p w14:paraId="5F8AE8F8" w14:textId="77777777" w:rsidR="00561960" w:rsidRDefault="00561960" w:rsidP="00561960">
      <w:pPr>
        <w:pStyle w:val="PL"/>
      </w:pPr>
      <w:r>
        <w:t>--</w:t>
      </w:r>
    </w:p>
    <w:p w14:paraId="6F1862DC" w14:textId="77777777" w:rsidR="00561960" w:rsidRDefault="00561960" w:rsidP="00561960">
      <w:pPr>
        <w:pStyle w:val="PL"/>
      </w:pPr>
      <w:r>
        <w:t>-- See TS 32.291 [58] for more information</w:t>
      </w:r>
    </w:p>
    <w:p w14:paraId="159579ED" w14:textId="77777777" w:rsidR="00561960" w:rsidRDefault="00561960" w:rsidP="00561960">
      <w:pPr>
        <w:pStyle w:val="PL"/>
      </w:pPr>
      <w:r>
        <w:t xml:space="preserve">-- </w:t>
      </w:r>
    </w:p>
    <w:p w14:paraId="22733112" w14:textId="77777777" w:rsidR="00561960" w:rsidRDefault="00561960" w:rsidP="00561960">
      <w:pPr>
        <w:pStyle w:val="PL"/>
      </w:pPr>
      <w:r>
        <w:t>{</w:t>
      </w:r>
    </w:p>
    <w:p w14:paraId="382E4D51" w14:textId="77777777" w:rsidR="00561960" w:rsidRDefault="00561960" w:rsidP="00561960">
      <w:pPr>
        <w:pStyle w:val="PL"/>
      </w:pPr>
      <w:r>
        <w:tab/>
        <w:t>fiveQi</w:t>
      </w:r>
      <w:r>
        <w:tab/>
      </w:r>
      <w:r>
        <w:tab/>
      </w:r>
      <w:r>
        <w:tab/>
      </w:r>
      <w:r>
        <w:tab/>
        <w:t>[1] INTEGER</w:t>
      </w:r>
      <w:r w:rsidRPr="00155CD9">
        <w:rPr>
          <w:lang w:val="en-US"/>
        </w:rPr>
        <w:t xml:space="preserve"> </w:t>
      </w:r>
      <w:r>
        <w:rPr>
          <w:lang w:val="en-US"/>
        </w:rPr>
        <w:t>OPTIONAL</w:t>
      </w:r>
      <w:r>
        <w:t>,</w:t>
      </w:r>
    </w:p>
    <w:p w14:paraId="6358E4BB" w14:textId="77777777" w:rsidR="00561960" w:rsidRDefault="00561960" w:rsidP="00561960">
      <w:pPr>
        <w:pStyle w:val="PL"/>
      </w:pPr>
      <w:r>
        <w:tab/>
        <w:t>aRP</w:t>
      </w:r>
      <w:r>
        <w:tab/>
      </w:r>
      <w:r>
        <w:tab/>
      </w:r>
      <w:r>
        <w:tab/>
      </w:r>
      <w:r>
        <w:tab/>
      </w:r>
      <w:r>
        <w:tab/>
        <w:t>[2] AllocationRetentionPriority OPTIONAL,</w:t>
      </w:r>
    </w:p>
    <w:p w14:paraId="644BBEA3" w14:textId="77777777" w:rsidR="00561960" w:rsidRDefault="00561960" w:rsidP="00561960">
      <w:pPr>
        <w:pStyle w:val="PL"/>
      </w:pPr>
      <w:r>
        <w:tab/>
        <w:t xml:space="preserve">priorityLevel </w:t>
      </w:r>
      <w:r>
        <w:tab/>
      </w:r>
      <w:r>
        <w:tab/>
        <w:t>[3] INTEGER OPTIONAL</w:t>
      </w:r>
    </w:p>
    <w:p w14:paraId="48DD51D9" w14:textId="77777777" w:rsidR="00561960" w:rsidRDefault="00561960" w:rsidP="00561960">
      <w:pPr>
        <w:pStyle w:val="PL"/>
      </w:pPr>
      <w:r>
        <w:t>}</w:t>
      </w:r>
    </w:p>
    <w:p w14:paraId="6D99DB7A" w14:textId="77777777" w:rsidR="00561960" w:rsidRDefault="00561960" w:rsidP="00561960">
      <w:pPr>
        <w:pStyle w:val="PL"/>
      </w:pPr>
      <w:bookmarkStart w:id="104" w:name="_Hlk49498400"/>
    </w:p>
    <w:p w14:paraId="4285DBDE" w14:textId="77777777" w:rsidR="00561960" w:rsidRDefault="00561960" w:rsidP="00561960">
      <w:pPr>
        <w:pStyle w:val="PL"/>
      </w:pPr>
    </w:p>
    <w:p w14:paraId="2450B9ED" w14:textId="77777777" w:rsidR="00561960" w:rsidRDefault="00561960" w:rsidP="00561960">
      <w:pPr>
        <w:pStyle w:val="PL"/>
      </w:pPr>
      <w:r>
        <w:t xml:space="preserve">SvcExperience </w:t>
      </w:r>
      <w:r>
        <w:tab/>
        <w:t>::= SEQUENCE</w:t>
      </w:r>
    </w:p>
    <w:p w14:paraId="47F9909D" w14:textId="77777777" w:rsidR="00561960" w:rsidRDefault="00561960" w:rsidP="00561960">
      <w:pPr>
        <w:pStyle w:val="PL"/>
      </w:pPr>
      <w:r>
        <w:t>{</w:t>
      </w:r>
    </w:p>
    <w:p w14:paraId="4C2DB6DE" w14:textId="77777777" w:rsidR="00561960" w:rsidRDefault="00561960" w:rsidP="00561960">
      <w:pPr>
        <w:pStyle w:val="PL"/>
      </w:pPr>
      <w:r>
        <w:tab/>
        <w:t>mos</w:t>
      </w:r>
      <w:r>
        <w:tab/>
      </w:r>
      <w:r>
        <w:tab/>
      </w:r>
      <w:r>
        <w:tab/>
      </w:r>
      <w:r>
        <w:tab/>
      </w:r>
      <w:r>
        <w:tab/>
        <w:t xml:space="preserve">[0] </w:t>
      </w:r>
      <w:r>
        <w:rPr>
          <w:color w:val="000000"/>
          <w:lang w:val="x-none"/>
        </w:rPr>
        <w:t xml:space="preserve">INTEGER </w:t>
      </w:r>
      <w:r>
        <w:t>OPTIONAL,</w:t>
      </w:r>
    </w:p>
    <w:p w14:paraId="10CD48B4" w14:textId="77777777" w:rsidR="00561960" w:rsidRDefault="00561960" w:rsidP="00561960">
      <w:pPr>
        <w:pStyle w:val="PL"/>
      </w:pPr>
      <w:r>
        <w:tab/>
        <w:t>upperRange</w:t>
      </w:r>
      <w:r>
        <w:tab/>
      </w:r>
      <w:r>
        <w:tab/>
      </w:r>
      <w:r>
        <w:tab/>
        <w:t xml:space="preserve">[1] </w:t>
      </w:r>
      <w:r>
        <w:rPr>
          <w:color w:val="000000"/>
          <w:lang w:val="x-none"/>
        </w:rPr>
        <w:t xml:space="preserve">INTEGER </w:t>
      </w:r>
      <w:r>
        <w:t>OPTIONAL,</w:t>
      </w:r>
    </w:p>
    <w:p w14:paraId="2E6AE401" w14:textId="77777777" w:rsidR="00561960" w:rsidRDefault="00561960" w:rsidP="00561960">
      <w:pPr>
        <w:pStyle w:val="PL"/>
      </w:pPr>
      <w:r>
        <w:tab/>
        <w:t>lowerRange</w:t>
      </w:r>
      <w:r>
        <w:tab/>
      </w:r>
      <w:r>
        <w:tab/>
      </w:r>
      <w:r>
        <w:tab/>
        <w:t xml:space="preserve">[2] </w:t>
      </w:r>
      <w:r>
        <w:rPr>
          <w:color w:val="000000"/>
          <w:lang w:val="x-none"/>
        </w:rPr>
        <w:t xml:space="preserve">INTEGER </w:t>
      </w:r>
      <w:r>
        <w:t>OPTIONAL</w:t>
      </w:r>
    </w:p>
    <w:p w14:paraId="55B9C032" w14:textId="77777777" w:rsidR="00561960" w:rsidRDefault="00561960" w:rsidP="00561960">
      <w:pPr>
        <w:pStyle w:val="PL"/>
      </w:pPr>
      <w:r>
        <w:t>}</w:t>
      </w:r>
    </w:p>
    <w:p w14:paraId="520F2317" w14:textId="77777777" w:rsidR="00561960" w:rsidRDefault="00561960" w:rsidP="00561960">
      <w:pPr>
        <w:pStyle w:val="PL"/>
      </w:pPr>
    </w:p>
    <w:bookmarkEnd w:id="104"/>
    <w:p w14:paraId="29C21CE6" w14:textId="77777777" w:rsidR="00561960" w:rsidRDefault="00561960" w:rsidP="00561960">
      <w:pPr>
        <w:pStyle w:val="PL"/>
      </w:pPr>
    </w:p>
    <w:p w14:paraId="16DB5A7B" w14:textId="77777777" w:rsidR="00561960" w:rsidRDefault="00561960" w:rsidP="00561960">
      <w:pPr>
        <w:pStyle w:val="PL"/>
      </w:pPr>
      <w:r>
        <w:t xml:space="preserve">-- </w:t>
      </w:r>
    </w:p>
    <w:p w14:paraId="782AD9A0" w14:textId="77777777" w:rsidR="00561960" w:rsidRPr="00E21481" w:rsidRDefault="00561960" w:rsidP="00561960">
      <w:pPr>
        <w:pStyle w:val="PL"/>
        <w:outlineLvl w:val="3"/>
        <w:rPr>
          <w:snapToGrid w:val="0"/>
        </w:rPr>
      </w:pPr>
      <w:r w:rsidRPr="009F5A10">
        <w:rPr>
          <w:snapToGrid w:val="0"/>
        </w:rPr>
        <w:t xml:space="preserve">-- </w:t>
      </w:r>
      <w:r>
        <w:rPr>
          <w:snapToGrid w:val="0"/>
        </w:rPr>
        <w:t>T</w:t>
      </w:r>
    </w:p>
    <w:p w14:paraId="1EEBD121" w14:textId="77777777" w:rsidR="00561960" w:rsidRDefault="00561960" w:rsidP="00561960">
      <w:pPr>
        <w:pStyle w:val="PL"/>
      </w:pPr>
      <w:r>
        <w:t xml:space="preserve">-- </w:t>
      </w:r>
    </w:p>
    <w:p w14:paraId="57C29828" w14:textId="77777777" w:rsidR="00561960" w:rsidRDefault="00561960" w:rsidP="00561960">
      <w:pPr>
        <w:pStyle w:val="PL"/>
      </w:pPr>
    </w:p>
    <w:p w14:paraId="5F542712" w14:textId="77777777" w:rsidR="00561960" w:rsidRDefault="00561960" w:rsidP="00561960">
      <w:pPr>
        <w:pStyle w:val="PL"/>
      </w:pPr>
    </w:p>
    <w:p w14:paraId="3A6BD700" w14:textId="77777777" w:rsidR="00561960" w:rsidRDefault="00561960" w:rsidP="00561960">
      <w:pPr>
        <w:pStyle w:val="PL"/>
      </w:pPr>
      <w:r>
        <w:t>TAC</w:t>
      </w:r>
      <w:r>
        <w:tab/>
      </w:r>
      <w:r>
        <w:tab/>
      </w:r>
      <w:r>
        <w:tab/>
        <w:t>::= OCTET STRING (SIZE(3))</w:t>
      </w:r>
    </w:p>
    <w:p w14:paraId="5623DF55" w14:textId="77777777" w:rsidR="00561960" w:rsidRDefault="00561960" w:rsidP="00561960">
      <w:pPr>
        <w:pStyle w:val="PL"/>
      </w:pPr>
    </w:p>
    <w:p w14:paraId="393BB2E5" w14:textId="77777777" w:rsidR="00561960" w:rsidRDefault="00561960" w:rsidP="00561960">
      <w:pPr>
        <w:pStyle w:val="PL"/>
      </w:pPr>
      <w:r>
        <w:t>TAI</w:t>
      </w:r>
      <w:r>
        <w:tab/>
        <w:t>::= SEQUENCE</w:t>
      </w:r>
    </w:p>
    <w:p w14:paraId="424ACE10" w14:textId="77777777" w:rsidR="00561960" w:rsidRDefault="00561960" w:rsidP="00561960">
      <w:pPr>
        <w:pStyle w:val="PL"/>
      </w:pPr>
      <w:r>
        <w:t>{</w:t>
      </w:r>
    </w:p>
    <w:p w14:paraId="4AD0119B" w14:textId="77777777" w:rsidR="00561960" w:rsidRPr="00452B63" w:rsidRDefault="00561960" w:rsidP="00561960">
      <w:pPr>
        <w:pStyle w:val="PL"/>
        <w:rPr>
          <w:snapToGrid w:val="0"/>
        </w:rPr>
      </w:pPr>
      <w:r>
        <w:tab/>
      </w:r>
      <w:r w:rsidRPr="009F5A10">
        <w:rPr>
          <w:snapToGrid w:val="0"/>
        </w:rPr>
        <w:t>pLMNI</w:t>
      </w:r>
      <w:r>
        <w:rPr>
          <w:snapToGrid w:val="0"/>
        </w:rPr>
        <w:t>d</w:t>
      </w:r>
      <w:r w:rsidRPr="009F5A10">
        <w:rPr>
          <w:snapToGrid w:val="0"/>
        </w:rPr>
        <w:tab/>
      </w:r>
      <w:r w:rsidRPr="009F5A10">
        <w:rPr>
          <w:snapToGrid w:val="0"/>
        </w:rPr>
        <w:tab/>
      </w:r>
      <w:r>
        <w:t>[0] PLMN-Id</w:t>
      </w:r>
      <w:r w:rsidRPr="009F5A10">
        <w:rPr>
          <w:snapToGrid w:val="0"/>
        </w:rPr>
        <w:t>,</w:t>
      </w:r>
    </w:p>
    <w:p w14:paraId="2B404053" w14:textId="77777777" w:rsidR="00561960" w:rsidRDefault="00561960" w:rsidP="00561960">
      <w:pPr>
        <w:pStyle w:val="PL"/>
      </w:pPr>
      <w:r>
        <w:tab/>
        <w:t>tac</w:t>
      </w:r>
      <w:r>
        <w:tab/>
      </w:r>
      <w:r>
        <w:tab/>
      </w:r>
      <w:r>
        <w:tab/>
        <w:t>[1] TAC</w:t>
      </w:r>
    </w:p>
    <w:p w14:paraId="5AF081E6" w14:textId="77777777" w:rsidR="00561960" w:rsidRDefault="00561960" w:rsidP="00561960">
      <w:pPr>
        <w:pStyle w:val="PL"/>
      </w:pPr>
    </w:p>
    <w:p w14:paraId="57B434E9" w14:textId="77777777" w:rsidR="00561960" w:rsidRDefault="00561960" w:rsidP="00561960">
      <w:pPr>
        <w:pStyle w:val="PL"/>
      </w:pPr>
      <w:r>
        <w:t>}</w:t>
      </w:r>
    </w:p>
    <w:p w14:paraId="375EBF1D" w14:textId="77777777" w:rsidR="00561960" w:rsidRDefault="00561960" w:rsidP="00561960">
      <w:pPr>
        <w:pStyle w:val="PL"/>
      </w:pPr>
    </w:p>
    <w:p w14:paraId="48D687A9" w14:textId="77777777" w:rsidR="00561960" w:rsidRDefault="00561960" w:rsidP="00561960">
      <w:pPr>
        <w:pStyle w:val="PL"/>
      </w:pPr>
      <w:r>
        <w:t>TenantIdentifier</w:t>
      </w:r>
      <w:r>
        <w:tab/>
      </w:r>
      <w:r>
        <w:tab/>
      </w:r>
      <w:r>
        <w:tab/>
        <w:t xml:space="preserve">::= OCTET STRING </w:t>
      </w:r>
    </w:p>
    <w:p w14:paraId="691F4D36" w14:textId="77777777" w:rsidR="00561960" w:rsidRDefault="00561960" w:rsidP="00561960">
      <w:pPr>
        <w:pStyle w:val="PL"/>
      </w:pPr>
    </w:p>
    <w:p w14:paraId="70E20341" w14:textId="77777777" w:rsidR="00561960" w:rsidRDefault="00561960" w:rsidP="00561960">
      <w:pPr>
        <w:pStyle w:val="PL"/>
      </w:pPr>
    </w:p>
    <w:p w14:paraId="29A3D15F" w14:textId="77777777" w:rsidR="00561960" w:rsidRDefault="00561960" w:rsidP="00561960">
      <w:pPr>
        <w:pStyle w:val="PL"/>
        <w:rPr>
          <w:lang w:bidi="ar-IQ"/>
        </w:rPr>
      </w:pPr>
      <w:r>
        <w:rPr>
          <w:lang w:bidi="ar-IQ"/>
        </w:rPr>
        <w:t>Throughput</w:t>
      </w:r>
      <w:r>
        <w:tab/>
        <w:t>::= SEQUENCE</w:t>
      </w:r>
    </w:p>
    <w:p w14:paraId="0CA3EDA0" w14:textId="77777777" w:rsidR="00561960" w:rsidRDefault="00561960" w:rsidP="00561960">
      <w:pPr>
        <w:pStyle w:val="PL"/>
      </w:pPr>
      <w:r>
        <w:t>{</w:t>
      </w:r>
    </w:p>
    <w:p w14:paraId="07DFCAE0" w14:textId="77777777" w:rsidR="00561960" w:rsidRDefault="00561960" w:rsidP="00561960">
      <w:pPr>
        <w:pStyle w:val="PL"/>
      </w:pPr>
      <w:r>
        <w:lastRenderedPageBreak/>
        <w:tab/>
        <w:t>guaranteedThpt</w:t>
      </w:r>
      <w:r>
        <w:tab/>
      </w:r>
      <w:r>
        <w:tab/>
      </w:r>
      <w:r>
        <w:tab/>
        <w:t>[0] Bitrate,</w:t>
      </w:r>
    </w:p>
    <w:p w14:paraId="2F76AC3F" w14:textId="77777777" w:rsidR="00561960" w:rsidRDefault="00561960" w:rsidP="00561960">
      <w:pPr>
        <w:pStyle w:val="PL"/>
      </w:pPr>
      <w:r>
        <w:tab/>
        <w:t>maximumThpt</w:t>
      </w:r>
      <w:r>
        <w:tab/>
      </w:r>
      <w:r>
        <w:tab/>
      </w:r>
      <w:r>
        <w:tab/>
      </w:r>
      <w:r>
        <w:tab/>
        <w:t>[1] Bitrate</w:t>
      </w:r>
    </w:p>
    <w:p w14:paraId="76BAC18D" w14:textId="77777777" w:rsidR="00561960" w:rsidRDefault="00561960" w:rsidP="00561960">
      <w:pPr>
        <w:pStyle w:val="PL"/>
      </w:pPr>
      <w:r>
        <w:t>}</w:t>
      </w:r>
    </w:p>
    <w:p w14:paraId="75A0482A" w14:textId="77777777" w:rsidR="00561960" w:rsidRDefault="00561960" w:rsidP="00561960">
      <w:pPr>
        <w:pStyle w:val="PL"/>
      </w:pPr>
    </w:p>
    <w:p w14:paraId="20FD5C89" w14:textId="77777777" w:rsidR="00561960" w:rsidRDefault="00561960" w:rsidP="00561960">
      <w:pPr>
        <w:pStyle w:val="PL"/>
      </w:pPr>
      <w:r>
        <w:t>TNAPId</w:t>
      </w:r>
      <w:r>
        <w:tab/>
      </w:r>
      <w:r>
        <w:tab/>
        <w:t>::= UTF8String</w:t>
      </w:r>
    </w:p>
    <w:p w14:paraId="32D3AF30" w14:textId="77777777" w:rsidR="00561960" w:rsidRDefault="00561960" w:rsidP="00561960">
      <w:pPr>
        <w:pStyle w:val="PL"/>
      </w:pPr>
      <w:r>
        <w:t xml:space="preserve">-- </w:t>
      </w:r>
    </w:p>
    <w:p w14:paraId="7DF49FD9" w14:textId="77777777" w:rsidR="00561960" w:rsidRDefault="00561960" w:rsidP="00561960">
      <w:pPr>
        <w:pStyle w:val="PL"/>
      </w:pPr>
      <w:r>
        <w:t>-- See 3GPP TS 29.571 [249] for details</w:t>
      </w:r>
    </w:p>
    <w:p w14:paraId="2CA538C0" w14:textId="77777777" w:rsidR="00561960" w:rsidRDefault="00561960" w:rsidP="00561960">
      <w:pPr>
        <w:pStyle w:val="PL"/>
      </w:pPr>
      <w:r>
        <w:t xml:space="preserve">-- </w:t>
      </w:r>
    </w:p>
    <w:p w14:paraId="597EED66" w14:textId="77777777" w:rsidR="00561960" w:rsidRDefault="00561960" w:rsidP="00561960">
      <w:pPr>
        <w:pStyle w:val="PL"/>
      </w:pPr>
    </w:p>
    <w:p w14:paraId="75663F1D" w14:textId="77777777" w:rsidR="00561960" w:rsidRDefault="00561960" w:rsidP="00561960">
      <w:pPr>
        <w:pStyle w:val="PL"/>
      </w:pPr>
      <w:r>
        <w:t>TngfId</w:t>
      </w:r>
      <w:r>
        <w:tab/>
      </w:r>
      <w:r>
        <w:tab/>
        <w:t>::= UTF8String</w:t>
      </w:r>
    </w:p>
    <w:p w14:paraId="6E902C4D" w14:textId="77777777" w:rsidR="00561960" w:rsidRDefault="00561960" w:rsidP="00561960">
      <w:pPr>
        <w:pStyle w:val="PL"/>
      </w:pPr>
      <w:r>
        <w:t>TopologicalLocation</w:t>
      </w:r>
      <w:r>
        <w:tab/>
      </w:r>
      <w:r>
        <w:tab/>
        <w:t>::= SEQUENCE</w:t>
      </w:r>
    </w:p>
    <w:p w14:paraId="2C006E0D" w14:textId="77777777" w:rsidR="00561960" w:rsidRDefault="00561960" w:rsidP="00561960">
      <w:pPr>
        <w:pStyle w:val="PL"/>
      </w:pPr>
      <w:r>
        <w:t>{</w:t>
      </w:r>
    </w:p>
    <w:p w14:paraId="278AA7BD" w14:textId="77777777" w:rsidR="00561960" w:rsidRDefault="00561960" w:rsidP="00561960">
      <w:pPr>
        <w:pStyle w:val="PL"/>
      </w:pPr>
      <w:r>
        <w:tab/>
        <w:t>cellIdList</w:t>
      </w:r>
      <w:r>
        <w:tab/>
      </w:r>
      <w:r>
        <w:tab/>
      </w:r>
      <w:r>
        <w:tab/>
      </w:r>
      <w:r>
        <w:tab/>
      </w:r>
      <w:r>
        <w:tab/>
      </w:r>
      <w:r>
        <w:tab/>
        <w:t>[0] SEQUENCE OF NrCellId OPTIONAL,</w:t>
      </w:r>
    </w:p>
    <w:p w14:paraId="0D51CE49" w14:textId="77777777" w:rsidR="00561960" w:rsidRDefault="00561960" w:rsidP="00561960">
      <w:pPr>
        <w:pStyle w:val="PL"/>
      </w:pPr>
      <w:r>
        <w:tab/>
        <w:t>trackingAreaIdList</w:t>
      </w:r>
      <w:r>
        <w:tab/>
      </w:r>
      <w:r>
        <w:tab/>
      </w:r>
      <w:r>
        <w:tab/>
      </w:r>
      <w:r>
        <w:tab/>
        <w:t>[1] SEQUENCE OF TAI OPTIONAL,</w:t>
      </w:r>
    </w:p>
    <w:p w14:paraId="16638B15" w14:textId="77777777" w:rsidR="00561960" w:rsidRDefault="00561960" w:rsidP="00561960">
      <w:pPr>
        <w:pStyle w:val="PL"/>
      </w:pPr>
      <w:r>
        <w:tab/>
        <w:t>servingPLMN</w:t>
      </w:r>
      <w:r>
        <w:tab/>
      </w:r>
      <w:r>
        <w:tab/>
      </w:r>
      <w:r>
        <w:tab/>
      </w:r>
      <w:r>
        <w:tab/>
      </w:r>
      <w:r>
        <w:tab/>
      </w:r>
      <w:r>
        <w:tab/>
        <w:t>[2] SEQUENCE OF PLMN-Id</w:t>
      </w:r>
    </w:p>
    <w:p w14:paraId="03DB5FD4" w14:textId="77777777" w:rsidR="00561960" w:rsidRDefault="00561960" w:rsidP="00561960">
      <w:pPr>
        <w:pStyle w:val="PL"/>
      </w:pPr>
      <w:r>
        <w:t>}</w:t>
      </w:r>
    </w:p>
    <w:p w14:paraId="11F7E82A" w14:textId="77777777" w:rsidR="00561960" w:rsidRDefault="00561960" w:rsidP="00561960">
      <w:pPr>
        <w:pStyle w:val="PL"/>
      </w:pPr>
    </w:p>
    <w:p w14:paraId="6E9243CF" w14:textId="77777777" w:rsidR="00561960" w:rsidRDefault="00561960" w:rsidP="00561960">
      <w:pPr>
        <w:pStyle w:val="PL"/>
      </w:pPr>
      <w:r>
        <w:t xml:space="preserve">-- </w:t>
      </w:r>
    </w:p>
    <w:p w14:paraId="7C405102" w14:textId="77777777" w:rsidR="00561960" w:rsidRDefault="00561960" w:rsidP="00561960">
      <w:pPr>
        <w:pStyle w:val="PL"/>
      </w:pPr>
      <w:r>
        <w:t>-- See 3GPP TS 29.571 [249] for details</w:t>
      </w:r>
    </w:p>
    <w:p w14:paraId="4A70C0D2" w14:textId="77777777" w:rsidR="00561960" w:rsidRDefault="00561960" w:rsidP="00561960">
      <w:pPr>
        <w:pStyle w:val="PL"/>
      </w:pPr>
      <w:r>
        <w:t>--</w:t>
      </w:r>
    </w:p>
    <w:p w14:paraId="62A2254F" w14:textId="77777777" w:rsidR="00561960" w:rsidRDefault="00561960" w:rsidP="00561960">
      <w:pPr>
        <w:pStyle w:val="PL"/>
      </w:pPr>
    </w:p>
    <w:p w14:paraId="017E2C8F" w14:textId="77777777" w:rsidR="00561960" w:rsidRDefault="00561960" w:rsidP="00561960">
      <w:pPr>
        <w:pStyle w:val="PL"/>
      </w:pPr>
      <w:r>
        <w:rPr>
          <w:lang w:eastAsia="zh-CN"/>
        </w:rPr>
        <w:t>TrafficForwardingWay</w:t>
      </w:r>
      <w:r>
        <w:tab/>
        <w:t>::= ENUMERATED</w:t>
      </w:r>
    </w:p>
    <w:p w14:paraId="608009CB" w14:textId="77777777" w:rsidR="00561960" w:rsidRDefault="00561960" w:rsidP="00561960">
      <w:pPr>
        <w:pStyle w:val="PL"/>
      </w:pPr>
      <w:r>
        <w:t>{</w:t>
      </w:r>
    </w:p>
    <w:p w14:paraId="2B049228" w14:textId="77777777" w:rsidR="00561960" w:rsidRDefault="00561960" w:rsidP="00561960">
      <w:pPr>
        <w:pStyle w:val="PL"/>
      </w:pPr>
      <w:r>
        <w:tab/>
      </w:r>
      <w:r>
        <w:rPr>
          <w:lang w:eastAsia="zh-CN"/>
        </w:rPr>
        <w:t>n</w:t>
      </w:r>
      <w:r>
        <w:t>6</w:t>
      </w:r>
      <w:r>
        <w:tab/>
      </w:r>
      <w:r>
        <w:tab/>
      </w:r>
      <w:r>
        <w:tab/>
      </w:r>
      <w:r>
        <w:tab/>
        <w:t>(0),</w:t>
      </w:r>
    </w:p>
    <w:p w14:paraId="6967CC90" w14:textId="77777777" w:rsidR="00561960" w:rsidRDefault="00561960" w:rsidP="00561960">
      <w:pPr>
        <w:pStyle w:val="PL"/>
      </w:pPr>
      <w:r>
        <w:tab/>
      </w:r>
      <w:r>
        <w:rPr>
          <w:lang w:eastAsia="zh-CN"/>
        </w:rPr>
        <w:t>n19</w:t>
      </w:r>
      <w:r>
        <w:tab/>
      </w:r>
      <w:r>
        <w:tab/>
      </w:r>
      <w:r>
        <w:tab/>
      </w:r>
      <w:r>
        <w:tab/>
        <w:t>(1),</w:t>
      </w:r>
    </w:p>
    <w:p w14:paraId="4E1FADD1" w14:textId="77777777" w:rsidR="00561960" w:rsidRDefault="00561960" w:rsidP="00561960">
      <w:pPr>
        <w:pStyle w:val="PL"/>
      </w:pPr>
      <w:r>
        <w:tab/>
      </w:r>
      <w:r>
        <w:rPr>
          <w:lang w:eastAsia="zh-CN"/>
        </w:rPr>
        <w:t>localSwitch</w:t>
      </w:r>
      <w:r>
        <w:tab/>
      </w:r>
      <w:r>
        <w:tab/>
        <w:t>(2)</w:t>
      </w:r>
    </w:p>
    <w:p w14:paraId="305C0E48" w14:textId="77777777" w:rsidR="00561960" w:rsidRDefault="00561960" w:rsidP="00561960">
      <w:pPr>
        <w:pStyle w:val="PL"/>
      </w:pPr>
    </w:p>
    <w:p w14:paraId="569CB473" w14:textId="77777777" w:rsidR="00561960" w:rsidRDefault="00561960" w:rsidP="00561960">
      <w:pPr>
        <w:pStyle w:val="PL"/>
      </w:pPr>
      <w:r>
        <w:t>}</w:t>
      </w:r>
    </w:p>
    <w:p w14:paraId="54C386E1" w14:textId="77777777" w:rsidR="00561960" w:rsidRDefault="00561960" w:rsidP="00561960">
      <w:pPr>
        <w:pStyle w:val="PL"/>
      </w:pPr>
    </w:p>
    <w:p w14:paraId="6C1A3D2D" w14:textId="77777777" w:rsidR="00561960" w:rsidRDefault="00561960" w:rsidP="00561960">
      <w:pPr>
        <w:pStyle w:val="PL"/>
      </w:pPr>
    </w:p>
    <w:p w14:paraId="45A9E693" w14:textId="77777777" w:rsidR="00561960" w:rsidRDefault="00561960" w:rsidP="00561960">
      <w:pPr>
        <w:pStyle w:val="PL"/>
      </w:pPr>
      <w:r>
        <w:t>Trigger</w:t>
      </w:r>
      <w:r>
        <w:tab/>
        <w:t>::= CHOICE</w:t>
      </w:r>
    </w:p>
    <w:p w14:paraId="21FF7FBA" w14:textId="77777777" w:rsidR="00561960" w:rsidRDefault="00561960" w:rsidP="00561960">
      <w:pPr>
        <w:pStyle w:val="PL"/>
      </w:pPr>
      <w:r>
        <w:t>{</w:t>
      </w:r>
    </w:p>
    <w:p w14:paraId="61D3D2BE" w14:textId="77777777" w:rsidR="00561960" w:rsidRDefault="00561960" w:rsidP="00561960">
      <w:pPr>
        <w:pStyle w:val="PL"/>
      </w:pPr>
      <w:r>
        <w:tab/>
        <w:t>sMFTrigger</w:t>
      </w:r>
      <w:r>
        <w:tab/>
      </w:r>
      <w:r>
        <w:tab/>
        <w:t>[0] SMFTrigger</w:t>
      </w:r>
    </w:p>
    <w:p w14:paraId="1648AA81" w14:textId="77777777" w:rsidR="00561960" w:rsidRDefault="00561960" w:rsidP="00561960">
      <w:pPr>
        <w:pStyle w:val="PL"/>
      </w:pPr>
      <w:r>
        <w:t>}</w:t>
      </w:r>
    </w:p>
    <w:p w14:paraId="7CC1C46B" w14:textId="77777777" w:rsidR="00561960" w:rsidRDefault="00561960" w:rsidP="00561960">
      <w:pPr>
        <w:pStyle w:val="PL"/>
      </w:pPr>
    </w:p>
    <w:p w14:paraId="3099277F" w14:textId="77777777" w:rsidR="00561960" w:rsidRDefault="00561960" w:rsidP="00561960">
      <w:pPr>
        <w:pStyle w:val="PL"/>
      </w:pPr>
      <w:r>
        <w:t>TriggerCategory</w:t>
      </w:r>
      <w:r>
        <w:tab/>
        <w:t>::= ENUMERATED</w:t>
      </w:r>
    </w:p>
    <w:p w14:paraId="7E8CF8E4" w14:textId="77777777" w:rsidR="00561960" w:rsidRDefault="00561960" w:rsidP="00561960">
      <w:pPr>
        <w:pStyle w:val="PL"/>
      </w:pPr>
      <w:r>
        <w:t>{</w:t>
      </w:r>
    </w:p>
    <w:p w14:paraId="01354728" w14:textId="77777777" w:rsidR="00561960" w:rsidRDefault="00561960" w:rsidP="00561960">
      <w:pPr>
        <w:pStyle w:val="PL"/>
      </w:pPr>
      <w:r>
        <w:tab/>
        <w:t>immediateReport</w:t>
      </w:r>
      <w:r>
        <w:tab/>
      </w:r>
      <w:r>
        <w:tab/>
        <w:t>(0),</w:t>
      </w:r>
    </w:p>
    <w:p w14:paraId="73F7749D" w14:textId="77777777" w:rsidR="00561960" w:rsidRDefault="00561960" w:rsidP="00561960">
      <w:pPr>
        <w:pStyle w:val="PL"/>
      </w:pPr>
      <w:r>
        <w:tab/>
        <w:t>deferredReport</w:t>
      </w:r>
      <w:r>
        <w:tab/>
      </w:r>
      <w:r>
        <w:tab/>
        <w:t>(1)</w:t>
      </w:r>
    </w:p>
    <w:p w14:paraId="774195E2" w14:textId="77777777" w:rsidR="00561960" w:rsidRDefault="00561960" w:rsidP="00561960">
      <w:pPr>
        <w:pStyle w:val="PL"/>
      </w:pPr>
      <w:r>
        <w:t>}</w:t>
      </w:r>
    </w:p>
    <w:p w14:paraId="2A1FE53B" w14:textId="77777777" w:rsidR="00561960" w:rsidRDefault="00561960" w:rsidP="00561960">
      <w:pPr>
        <w:pStyle w:val="PL"/>
      </w:pPr>
    </w:p>
    <w:p w14:paraId="24A9D217" w14:textId="77777777" w:rsidR="00561960" w:rsidRDefault="00561960" w:rsidP="00561960">
      <w:pPr>
        <w:pStyle w:val="PL"/>
      </w:pPr>
      <w:r>
        <w:t>TWAPId</w:t>
      </w:r>
      <w:r>
        <w:tab/>
      </w:r>
      <w:r>
        <w:tab/>
        <w:t>::= UTF8String</w:t>
      </w:r>
    </w:p>
    <w:p w14:paraId="21ED850A" w14:textId="77777777" w:rsidR="00561960" w:rsidRDefault="00561960" w:rsidP="00561960">
      <w:pPr>
        <w:pStyle w:val="PL"/>
      </w:pPr>
      <w:r>
        <w:t xml:space="preserve">-- </w:t>
      </w:r>
    </w:p>
    <w:p w14:paraId="30158B74" w14:textId="77777777" w:rsidR="00561960" w:rsidRDefault="00561960" w:rsidP="00561960">
      <w:pPr>
        <w:pStyle w:val="PL"/>
      </w:pPr>
      <w:r>
        <w:t>-- See 3GPP TS 29.571 [249] for details</w:t>
      </w:r>
    </w:p>
    <w:p w14:paraId="4593AB2B" w14:textId="77777777" w:rsidR="00561960" w:rsidRDefault="00561960" w:rsidP="00561960">
      <w:pPr>
        <w:pStyle w:val="PL"/>
      </w:pPr>
      <w:r>
        <w:t>--</w:t>
      </w:r>
    </w:p>
    <w:p w14:paraId="4D1A7C25" w14:textId="77777777" w:rsidR="00561960" w:rsidRDefault="00561960" w:rsidP="00561960">
      <w:pPr>
        <w:pStyle w:val="PL"/>
      </w:pPr>
    </w:p>
    <w:p w14:paraId="0C196406" w14:textId="77777777" w:rsidR="00561960" w:rsidRDefault="00561960" w:rsidP="00561960">
      <w:pPr>
        <w:pStyle w:val="PL"/>
      </w:pPr>
      <w:r>
        <w:t xml:space="preserve">-- </w:t>
      </w:r>
    </w:p>
    <w:p w14:paraId="451EDFB8" w14:textId="77777777" w:rsidR="00561960" w:rsidRPr="00E21481" w:rsidRDefault="00561960" w:rsidP="00561960">
      <w:pPr>
        <w:pStyle w:val="PL"/>
        <w:outlineLvl w:val="3"/>
        <w:rPr>
          <w:snapToGrid w:val="0"/>
        </w:rPr>
      </w:pPr>
      <w:r w:rsidRPr="009F5A10">
        <w:rPr>
          <w:snapToGrid w:val="0"/>
        </w:rPr>
        <w:t xml:space="preserve">-- </w:t>
      </w:r>
      <w:r>
        <w:rPr>
          <w:snapToGrid w:val="0"/>
        </w:rPr>
        <w:t>U</w:t>
      </w:r>
    </w:p>
    <w:p w14:paraId="4C796FC2" w14:textId="77777777" w:rsidR="00561960" w:rsidRDefault="00561960" w:rsidP="00561960">
      <w:pPr>
        <w:pStyle w:val="PL"/>
      </w:pPr>
      <w:r>
        <w:t xml:space="preserve">-- </w:t>
      </w:r>
    </w:p>
    <w:p w14:paraId="69C13E1D" w14:textId="77777777" w:rsidR="00561960" w:rsidRDefault="00561960" w:rsidP="00561960">
      <w:pPr>
        <w:pStyle w:val="PL"/>
      </w:pPr>
    </w:p>
    <w:p w14:paraId="3578DA2B" w14:textId="77777777" w:rsidR="00561960" w:rsidRDefault="00561960" w:rsidP="00561960">
      <w:pPr>
        <w:pStyle w:val="PL"/>
      </w:pPr>
      <w:r>
        <w:t xml:space="preserve">UsedUnitContainer </w:t>
      </w:r>
      <w:r>
        <w:tab/>
      </w:r>
      <w:r>
        <w:tab/>
        <w:t>::= SEQUENCE</w:t>
      </w:r>
    </w:p>
    <w:p w14:paraId="78567238" w14:textId="77777777" w:rsidR="00561960" w:rsidRDefault="00561960" w:rsidP="00561960">
      <w:pPr>
        <w:pStyle w:val="PL"/>
      </w:pPr>
      <w:r>
        <w:t>{</w:t>
      </w:r>
    </w:p>
    <w:p w14:paraId="2768BCF1" w14:textId="77777777" w:rsidR="00561960" w:rsidRDefault="00561960" w:rsidP="00561960">
      <w:pPr>
        <w:pStyle w:val="PL"/>
      </w:pPr>
      <w:r>
        <w:tab/>
        <w:t>serviceIdentifier</w:t>
      </w:r>
      <w:r>
        <w:tab/>
      </w:r>
      <w:r>
        <w:tab/>
      </w:r>
      <w:r>
        <w:tab/>
      </w:r>
      <w:r>
        <w:tab/>
      </w:r>
      <w:r>
        <w:tab/>
        <w:t>[0] ServiceIdentifier OPTIONAL,</w:t>
      </w:r>
    </w:p>
    <w:p w14:paraId="782520EB" w14:textId="77777777" w:rsidR="00561960" w:rsidRDefault="00561960" w:rsidP="00561960">
      <w:pPr>
        <w:pStyle w:val="PL"/>
      </w:pPr>
      <w:r>
        <w:tab/>
        <w:t>time</w:t>
      </w:r>
      <w:r>
        <w:tab/>
      </w:r>
      <w:r>
        <w:tab/>
      </w:r>
      <w:r>
        <w:tab/>
      </w:r>
      <w:r>
        <w:tab/>
      </w:r>
      <w:r>
        <w:tab/>
      </w:r>
      <w:r>
        <w:tab/>
      </w:r>
      <w:r>
        <w:tab/>
      </w:r>
      <w:r>
        <w:tab/>
        <w:t>[1] CallDuration OPTIONAL,</w:t>
      </w:r>
    </w:p>
    <w:p w14:paraId="436CE07D" w14:textId="77777777" w:rsidR="00561960" w:rsidRDefault="00561960" w:rsidP="00561960">
      <w:pPr>
        <w:pStyle w:val="PL"/>
      </w:pPr>
      <w:r>
        <w:tab/>
        <w:t>triggers</w:t>
      </w:r>
      <w:r>
        <w:tab/>
      </w:r>
      <w:r>
        <w:tab/>
      </w:r>
      <w:r>
        <w:tab/>
      </w:r>
      <w:r>
        <w:tab/>
      </w:r>
      <w:r>
        <w:tab/>
      </w:r>
      <w:r>
        <w:tab/>
      </w:r>
      <w:r>
        <w:tab/>
      </w:r>
      <w:r>
        <w:tab/>
        <w:t>[2] SEQUENCE OF Trigger</w:t>
      </w:r>
      <w:r w:rsidRPr="00E3640F">
        <w:t xml:space="preserve"> OPTIONAL</w:t>
      </w:r>
      <w:r>
        <w:t>,</w:t>
      </w:r>
    </w:p>
    <w:p w14:paraId="42ED04D6" w14:textId="77777777" w:rsidR="00561960" w:rsidRDefault="00561960" w:rsidP="00561960">
      <w:pPr>
        <w:pStyle w:val="PL"/>
      </w:pPr>
      <w:r>
        <w:tab/>
        <w:t>triggerTimeStamp</w:t>
      </w:r>
      <w:r>
        <w:tab/>
      </w:r>
      <w:r>
        <w:tab/>
      </w:r>
      <w:r>
        <w:tab/>
      </w:r>
      <w:r>
        <w:tab/>
      </w:r>
      <w:r>
        <w:tab/>
      </w:r>
      <w:r>
        <w:tab/>
        <w:t>[3] TimeStamp OPTIONAL,</w:t>
      </w:r>
    </w:p>
    <w:p w14:paraId="19DF4F06" w14:textId="77777777" w:rsidR="00561960" w:rsidRDefault="00561960" w:rsidP="00561960">
      <w:pPr>
        <w:pStyle w:val="PL"/>
      </w:pPr>
      <w:r>
        <w:tab/>
        <w:t>dataTotalVolume</w:t>
      </w:r>
      <w:r>
        <w:tab/>
      </w:r>
      <w:r>
        <w:tab/>
      </w:r>
      <w:r>
        <w:tab/>
      </w:r>
      <w:r>
        <w:tab/>
      </w:r>
      <w:r>
        <w:tab/>
      </w:r>
      <w:r>
        <w:tab/>
        <w:t>[4] DataVolumeOctets OPTIONAL,</w:t>
      </w:r>
    </w:p>
    <w:p w14:paraId="26E76562" w14:textId="77777777" w:rsidR="00561960" w:rsidRDefault="00561960" w:rsidP="00561960">
      <w:pPr>
        <w:pStyle w:val="PL"/>
      </w:pPr>
      <w:r>
        <w:tab/>
        <w:t>dataVolumeUplink</w:t>
      </w:r>
      <w:r>
        <w:tab/>
      </w:r>
      <w:r>
        <w:tab/>
      </w:r>
      <w:r>
        <w:tab/>
      </w:r>
      <w:r>
        <w:tab/>
      </w:r>
      <w:r>
        <w:tab/>
      </w:r>
      <w:r>
        <w:tab/>
        <w:t>[5] DataVolumeOctets OPTIONAL,</w:t>
      </w:r>
    </w:p>
    <w:p w14:paraId="16293007" w14:textId="77777777" w:rsidR="00561960" w:rsidRDefault="00561960" w:rsidP="00561960">
      <w:pPr>
        <w:pStyle w:val="PL"/>
      </w:pPr>
      <w:r>
        <w:tab/>
        <w:t>dataVolumeDownlink</w:t>
      </w:r>
      <w:r>
        <w:tab/>
      </w:r>
      <w:r>
        <w:tab/>
      </w:r>
      <w:r>
        <w:tab/>
      </w:r>
      <w:r>
        <w:tab/>
      </w:r>
      <w:r>
        <w:tab/>
        <w:t>[6] DataVolumeOctets OPTIONAL,</w:t>
      </w:r>
    </w:p>
    <w:p w14:paraId="452444B3" w14:textId="77777777" w:rsidR="00561960" w:rsidRDefault="00561960" w:rsidP="00561960">
      <w:pPr>
        <w:pStyle w:val="PL"/>
      </w:pPr>
      <w:r>
        <w:tab/>
        <w:t>serviceSpecificUnits</w:t>
      </w:r>
      <w:r>
        <w:tab/>
      </w:r>
      <w:r>
        <w:tab/>
      </w:r>
      <w:r>
        <w:tab/>
      </w:r>
      <w:r>
        <w:tab/>
      </w:r>
      <w:r>
        <w:tab/>
        <w:t>[7] INTEGER OPTIONAL,</w:t>
      </w:r>
    </w:p>
    <w:p w14:paraId="1B6C5DCC" w14:textId="77777777" w:rsidR="00561960" w:rsidRDefault="00561960" w:rsidP="00561960">
      <w:pPr>
        <w:pStyle w:val="PL"/>
      </w:pPr>
      <w:r>
        <w:tab/>
        <w:t>eventTimeStamp</w:t>
      </w:r>
      <w:r>
        <w:tab/>
      </w:r>
      <w:r>
        <w:tab/>
      </w:r>
      <w:r>
        <w:tab/>
      </w:r>
      <w:r>
        <w:tab/>
      </w:r>
      <w:r>
        <w:tab/>
      </w:r>
      <w:r>
        <w:tab/>
        <w:t>[8] TimeStamp OPTIONAL,</w:t>
      </w:r>
    </w:p>
    <w:p w14:paraId="27571BA0" w14:textId="77777777" w:rsidR="00561960" w:rsidRDefault="00561960" w:rsidP="00561960">
      <w:pPr>
        <w:pStyle w:val="PL"/>
      </w:pPr>
      <w:r>
        <w:tab/>
        <w:t>localSequenceNumber</w:t>
      </w:r>
      <w:r>
        <w:tab/>
      </w:r>
      <w:r>
        <w:tab/>
      </w:r>
      <w:r>
        <w:tab/>
      </w:r>
      <w:r>
        <w:tab/>
      </w:r>
      <w:r>
        <w:tab/>
        <w:t>[9]</w:t>
      </w:r>
      <w:r w:rsidDel="002C458C">
        <w:t xml:space="preserve"> </w:t>
      </w:r>
      <w:r>
        <w:t>LocalSequenceNumber OPTIONAL,</w:t>
      </w:r>
    </w:p>
    <w:p w14:paraId="53CB8BA9" w14:textId="77777777" w:rsidR="00561960" w:rsidRDefault="00561960" w:rsidP="00561960">
      <w:pPr>
        <w:pStyle w:val="PL"/>
      </w:pPr>
      <w:r>
        <w:tab/>
        <w:t>ratingIndicator</w:t>
      </w:r>
      <w:r>
        <w:tab/>
      </w:r>
      <w:r>
        <w:tab/>
      </w:r>
      <w:r>
        <w:tab/>
      </w:r>
      <w:r>
        <w:tab/>
      </w:r>
      <w:r>
        <w:tab/>
      </w:r>
      <w:r>
        <w:tab/>
        <w:t>[10] RatingIndicator OPTIONAL,</w:t>
      </w:r>
    </w:p>
    <w:p w14:paraId="42B9B79F" w14:textId="77777777" w:rsidR="00561960" w:rsidRDefault="00561960" w:rsidP="00561960">
      <w:pPr>
        <w:pStyle w:val="PL"/>
      </w:pPr>
      <w:r>
        <w:tab/>
        <w:t>pDUContainerInformation</w:t>
      </w:r>
      <w:r>
        <w:tab/>
      </w:r>
      <w:r>
        <w:tab/>
      </w:r>
      <w:r>
        <w:tab/>
      </w:r>
      <w:r>
        <w:tab/>
        <w:t>[11] PDUContainerInformation OPTIONAL,</w:t>
      </w:r>
    </w:p>
    <w:p w14:paraId="69C637CF" w14:textId="77777777" w:rsidR="00561960" w:rsidRPr="0009176B" w:rsidRDefault="00561960" w:rsidP="00561960">
      <w:pPr>
        <w:pStyle w:val="PL"/>
      </w:pPr>
      <w:r>
        <w:tab/>
      </w:r>
      <w:r w:rsidRPr="0009176B">
        <w:t>quotaManagementIndicator</w:t>
      </w:r>
      <w:r w:rsidRPr="0009176B">
        <w:tab/>
      </w:r>
      <w:r w:rsidRPr="0009176B">
        <w:tab/>
      </w:r>
      <w:r>
        <w:tab/>
      </w:r>
      <w:r w:rsidRPr="0009176B">
        <w:tab/>
        <w:t>[12]</w:t>
      </w:r>
      <w:r w:rsidRPr="0009176B" w:rsidDel="002C458C">
        <w:t xml:space="preserve"> </w:t>
      </w:r>
      <w:r w:rsidRPr="0009176B">
        <w:t>BOOLEAN OPTIONAL,</w:t>
      </w:r>
    </w:p>
    <w:p w14:paraId="7457F35C" w14:textId="77777777" w:rsidR="00561960" w:rsidRPr="0009176B" w:rsidRDefault="00561960" w:rsidP="00561960">
      <w:pPr>
        <w:pStyle w:val="PL"/>
      </w:pPr>
      <w:r w:rsidRPr="0009176B">
        <w:tab/>
        <w:t>quotaManagementIndicatorExt</w:t>
      </w:r>
      <w:r w:rsidRPr="0009176B">
        <w:tab/>
      </w:r>
      <w:r w:rsidRPr="0009176B">
        <w:tab/>
      </w:r>
      <w:r w:rsidRPr="0009176B">
        <w:tab/>
        <w:t>[13]</w:t>
      </w:r>
      <w:r w:rsidRPr="0009176B" w:rsidDel="002C458C">
        <w:t xml:space="preserve"> </w:t>
      </w:r>
      <w:r w:rsidRPr="0009176B">
        <w:t>QuotaManagementIndicator OPTIONAL,</w:t>
      </w:r>
    </w:p>
    <w:p w14:paraId="6D201797" w14:textId="77777777" w:rsidR="00561960" w:rsidRDefault="00561960" w:rsidP="00561960">
      <w:pPr>
        <w:pStyle w:val="PL"/>
      </w:pPr>
      <w:r w:rsidRPr="0009176B">
        <w:tab/>
        <w:t>nSPAContainerInformation</w:t>
      </w:r>
      <w:r w:rsidRPr="0009176B">
        <w:tab/>
      </w:r>
      <w:r w:rsidRPr="0009176B">
        <w:tab/>
      </w:r>
      <w:r>
        <w:tab/>
      </w:r>
      <w:r w:rsidRPr="0009176B">
        <w:tab/>
        <w:t>[14] NSPAContainerInformation OPTIONAL</w:t>
      </w:r>
      <w:r>
        <w:t>,</w:t>
      </w:r>
    </w:p>
    <w:p w14:paraId="0335EFC6" w14:textId="77777777" w:rsidR="00561960" w:rsidRDefault="00561960" w:rsidP="00561960">
      <w:pPr>
        <w:pStyle w:val="PL"/>
      </w:pPr>
      <w:r>
        <w:tab/>
        <w:t>eventTimeStampExt</w:t>
      </w:r>
      <w:r>
        <w:tab/>
      </w:r>
      <w:r>
        <w:tab/>
      </w:r>
      <w:r>
        <w:tab/>
      </w:r>
      <w:r>
        <w:tab/>
      </w:r>
      <w:r>
        <w:tab/>
        <w:t>[15] SEQUENCE OF TimeStamp OPTIONAL</w:t>
      </w:r>
    </w:p>
    <w:p w14:paraId="473C3268" w14:textId="77777777" w:rsidR="00561960" w:rsidRPr="0009176B" w:rsidRDefault="00561960" w:rsidP="00561960">
      <w:pPr>
        <w:pStyle w:val="PL"/>
      </w:pPr>
      <w:r>
        <w:tab/>
        <w:t>pC5ContainerInformation</w:t>
      </w:r>
      <w:r>
        <w:tab/>
      </w:r>
      <w:r>
        <w:tab/>
      </w:r>
      <w:r>
        <w:tab/>
      </w:r>
      <w:r>
        <w:tab/>
        <w:t>[16] PC5ContainerInformation OPTIONAL</w:t>
      </w:r>
    </w:p>
    <w:p w14:paraId="6B669174" w14:textId="77777777" w:rsidR="00561960" w:rsidRDefault="00561960" w:rsidP="00561960">
      <w:pPr>
        <w:pStyle w:val="PL"/>
      </w:pPr>
      <w:r>
        <w:t>}</w:t>
      </w:r>
    </w:p>
    <w:p w14:paraId="58E6FF88" w14:textId="77777777" w:rsidR="00561960" w:rsidRDefault="00561960" w:rsidP="00561960">
      <w:pPr>
        <w:pStyle w:val="PL"/>
      </w:pPr>
    </w:p>
    <w:p w14:paraId="30E5EFEE" w14:textId="77777777" w:rsidR="00561960" w:rsidRDefault="00561960" w:rsidP="00561960">
      <w:pPr>
        <w:pStyle w:val="PL"/>
      </w:pPr>
      <w:r>
        <w:t>--</w:t>
      </w:r>
    </w:p>
    <w:p w14:paraId="00324A0B" w14:textId="77777777" w:rsidR="00561960" w:rsidRDefault="00561960" w:rsidP="00561960">
      <w:pPr>
        <w:pStyle w:val="PL"/>
      </w:pPr>
      <w:r>
        <w:t>-- UserLocationInformationStructured is an alternative ASN.1 format to UserLocationInformation</w:t>
      </w:r>
    </w:p>
    <w:p w14:paraId="244F2D8A" w14:textId="77777777" w:rsidR="00561960" w:rsidRDefault="00561960" w:rsidP="00561960">
      <w:pPr>
        <w:pStyle w:val="PL"/>
      </w:pPr>
      <w:r>
        <w:t>--</w:t>
      </w:r>
    </w:p>
    <w:p w14:paraId="0C92BAB0" w14:textId="77777777" w:rsidR="00561960" w:rsidRDefault="00561960" w:rsidP="00561960">
      <w:pPr>
        <w:pStyle w:val="PL"/>
      </w:pPr>
    </w:p>
    <w:p w14:paraId="7410B299" w14:textId="77777777" w:rsidR="00561960" w:rsidRDefault="00561960" w:rsidP="00561960">
      <w:pPr>
        <w:pStyle w:val="PL"/>
      </w:pPr>
      <w:r>
        <w:t>UserLocationInformation</w:t>
      </w:r>
      <w:r>
        <w:tab/>
        <w:t>::= OCTET STRING</w:t>
      </w:r>
    </w:p>
    <w:p w14:paraId="3FA08E6B" w14:textId="77777777" w:rsidR="00561960" w:rsidRDefault="00561960" w:rsidP="00561960">
      <w:pPr>
        <w:pStyle w:val="PL"/>
      </w:pPr>
    </w:p>
    <w:p w14:paraId="0D847C03" w14:textId="77777777" w:rsidR="00561960" w:rsidRDefault="00561960" w:rsidP="00561960">
      <w:pPr>
        <w:pStyle w:val="PL"/>
      </w:pPr>
      <w:r>
        <w:t xml:space="preserve">UserLocationInformationStructured </w:t>
      </w:r>
      <w:r>
        <w:tab/>
        <w:t>::= SEQUENCE</w:t>
      </w:r>
    </w:p>
    <w:p w14:paraId="2E962A1A" w14:textId="77777777" w:rsidR="00561960" w:rsidRDefault="00561960" w:rsidP="00561960">
      <w:pPr>
        <w:pStyle w:val="PL"/>
      </w:pPr>
      <w:r>
        <w:lastRenderedPageBreak/>
        <w:t>{</w:t>
      </w:r>
    </w:p>
    <w:p w14:paraId="51D9E4F6" w14:textId="77777777" w:rsidR="00561960" w:rsidRDefault="00561960" w:rsidP="00561960">
      <w:pPr>
        <w:pStyle w:val="PL"/>
      </w:pPr>
      <w:r>
        <w:tab/>
        <w:t>eutraLocation</w:t>
      </w:r>
      <w:r>
        <w:tab/>
      </w:r>
      <w:r>
        <w:tab/>
      </w:r>
      <w:r>
        <w:tab/>
      </w:r>
      <w:r>
        <w:tab/>
        <w:t>[0] EutraLocation OPTIONAL,</w:t>
      </w:r>
    </w:p>
    <w:p w14:paraId="2F319014" w14:textId="77777777" w:rsidR="00561960" w:rsidRDefault="00561960" w:rsidP="00561960">
      <w:pPr>
        <w:pStyle w:val="PL"/>
      </w:pPr>
      <w:r>
        <w:tab/>
        <w:t>nrLocation</w:t>
      </w:r>
      <w:r>
        <w:tab/>
      </w:r>
      <w:r>
        <w:tab/>
      </w:r>
      <w:r>
        <w:tab/>
      </w:r>
      <w:r>
        <w:tab/>
      </w:r>
      <w:r>
        <w:tab/>
        <w:t>[1] NrLocation OPTIONAL,</w:t>
      </w:r>
    </w:p>
    <w:p w14:paraId="1B711986" w14:textId="77777777" w:rsidR="00561960" w:rsidRDefault="00561960" w:rsidP="00561960">
      <w:pPr>
        <w:pStyle w:val="PL"/>
      </w:pPr>
      <w:r>
        <w:tab/>
        <w:t>n3gaLocation</w:t>
      </w:r>
      <w:r>
        <w:tab/>
      </w:r>
      <w:r>
        <w:tab/>
      </w:r>
      <w:r>
        <w:tab/>
      </w:r>
      <w:r>
        <w:tab/>
        <w:t>[2] N3gaLocation OPTIONAL</w:t>
      </w:r>
      <w:r w:rsidRPr="00DC68EF">
        <w:t>,</w:t>
      </w:r>
    </w:p>
    <w:p w14:paraId="5CECDD61" w14:textId="77777777" w:rsidR="00561960" w:rsidRDefault="00561960" w:rsidP="00561960">
      <w:pPr>
        <w:pStyle w:val="PL"/>
      </w:pPr>
      <w:r>
        <w:tab/>
        <w:t>utraLocation</w:t>
      </w:r>
      <w:r>
        <w:tab/>
      </w:r>
      <w:r>
        <w:tab/>
      </w:r>
      <w:r>
        <w:tab/>
      </w:r>
      <w:r>
        <w:tab/>
        <w:t>[3] UtraLocation OPTIONAL,</w:t>
      </w:r>
    </w:p>
    <w:p w14:paraId="05F5B8D2" w14:textId="77777777" w:rsidR="00561960" w:rsidRDefault="00561960" w:rsidP="00561960">
      <w:pPr>
        <w:pStyle w:val="PL"/>
      </w:pPr>
      <w:r>
        <w:tab/>
        <w:t>geraLocation</w:t>
      </w:r>
      <w:r>
        <w:tab/>
      </w:r>
      <w:r>
        <w:tab/>
      </w:r>
      <w:r>
        <w:tab/>
      </w:r>
      <w:r>
        <w:tab/>
        <w:t xml:space="preserve"> [4] GeraLocation OPTIONAL</w:t>
      </w:r>
    </w:p>
    <w:p w14:paraId="3EBFF6F4" w14:textId="77777777" w:rsidR="00561960" w:rsidRDefault="00561960" w:rsidP="00561960">
      <w:pPr>
        <w:pStyle w:val="PL"/>
      </w:pPr>
      <w:r>
        <w:t>}</w:t>
      </w:r>
    </w:p>
    <w:p w14:paraId="6571BDFD" w14:textId="77777777" w:rsidR="00561960" w:rsidRDefault="00561960" w:rsidP="00561960">
      <w:pPr>
        <w:pStyle w:val="PL"/>
      </w:pPr>
    </w:p>
    <w:p w14:paraId="57927A76" w14:textId="77777777" w:rsidR="00561960" w:rsidRPr="00B0318A" w:rsidRDefault="00561960" w:rsidP="00561960">
      <w:pPr>
        <w:pStyle w:val="PL"/>
      </w:pPr>
      <w:r w:rsidRPr="00B0318A">
        <w:t>UtraLocation</w:t>
      </w:r>
      <w:r w:rsidRPr="00B0318A">
        <w:tab/>
        <w:t>::= SEQUENCE</w:t>
      </w:r>
    </w:p>
    <w:p w14:paraId="2970DBC2" w14:textId="77777777" w:rsidR="00561960" w:rsidRPr="00B0318A" w:rsidRDefault="00561960" w:rsidP="00561960">
      <w:pPr>
        <w:pStyle w:val="PL"/>
      </w:pPr>
      <w:r w:rsidRPr="00B0318A">
        <w:t>{</w:t>
      </w:r>
    </w:p>
    <w:p w14:paraId="69AB619D" w14:textId="77777777" w:rsidR="00561960" w:rsidRPr="00B0318A" w:rsidRDefault="00561960" w:rsidP="00561960">
      <w:pPr>
        <w:pStyle w:val="PL"/>
      </w:pPr>
      <w:r w:rsidRPr="00B0318A">
        <w:tab/>
        <w:t>cgi</w:t>
      </w:r>
      <w:r w:rsidRPr="00B0318A">
        <w:tab/>
      </w:r>
      <w:r w:rsidRPr="00B0318A">
        <w:tab/>
      </w:r>
      <w:r w:rsidRPr="00B0318A">
        <w:tab/>
      </w:r>
      <w:r w:rsidRPr="00B0318A">
        <w:tab/>
      </w:r>
      <w:r w:rsidRPr="00B0318A">
        <w:tab/>
      </w:r>
      <w:r w:rsidRPr="00B0318A">
        <w:tab/>
      </w:r>
      <w:r w:rsidRPr="00B0318A">
        <w:tab/>
        <w:t>[0] CellGlobalId OPTIONAL,</w:t>
      </w:r>
    </w:p>
    <w:p w14:paraId="6ECCB074" w14:textId="77777777" w:rsidR="00561960" w:rsidRPr="00B0318A" w:rsidRDefault="00561960" w:rsidP="00561960">
      <w:pPr>
        <w:pStyle w:val="PL"/>
        <w:tabs>
          <w:tab w:val="clear" w:pos="2688"/>
        </w:tabs>
      </w:pPr>
      <w:r w:rsidRPr="00B0318A">
        <w:tab/>
        <w:t>sai</w:t>
      </w:r>
      <w:r w:rsidRPr="00B0318A">
        <w:tab/>
      </w:r>
      <w:r w:rsidRPr="00B0318A">
        <w:tab/>
      </w:r>
      <w:r w:rsidRPr="00B0318A">
        <w:tab/>
      </w:r>
      <w:r w:rsidRPr="00B0318A">
        <w:tab/>
      </w:r>
      <w:r w:rsidRPr="00B0318A">
        <w:tab/>
      </w:r>
      <w:r w:rsidRPr="00B0318A">
        <w:tab/>
        <w:t>[1]</w:t>
      </w:r>
      <w:r w:rsidRPr="006C3EFA">
        <w:t xml:space="preserve"> </w:t>
      </w:r>
      <w:r w:rsidRPr="00B0318A">
        <w:t>ServiceAreaId OPTIONAL,</w:t>
      </w:r>
    </w:p>
    <w:p w14:paraId="3D9A4BF9" w14:textId="77777777" w:rsidR="00561960" w:rsidRPr="00B0318A" w:rsidRDefault="00561960" w:rsidP="00561960">
      <w:pPr>
        <w:pStyle w:val="PL"/>
      </w:pPr>
      <w:r w:rsidRPr="00B0318A">
        <w:tab/>
        <w:t>lai</w:t>
      </w:r>
      <w:r w:rsidRPr="00B0318A">
        <w:tab/>
      </w:r>
      <w:r w:rsidRPr="00B0318A">
        <w:tab/>
      </w:r>
      <w:r w:rsidRPr="00B0318A">
        <w:tab/>
      </w:r>
      <w:r w:rsidRPr="00B0318A">
        <w:tab/>
      </w:r>
      <w:r w:rsidRPr="00B0318A">
        <w:tab/>
      </w:r>
      <w:r w:rsidRPr="00B0318A">
        <w:tab/>
      </w:r>
      <w:r w:rsidRPr="00B0318A">
        <w:tab/>
        <w:t>[2] LocationAreaId OPTIONAL,</w:t>
      </w:r>
    </w:p>
    <w:p w14:paraId="636176C8" w14:textId="77777777" w:rsidR="00561960" w:rsidRPr="00B0318A" w:rsidRDefault="00561960" w:rsidP="00561960">
      <w:pPr>
        <w:pStyle w:val="PL"/>
        <w:tabs>
          <w:tab w:val="clear" w:pos="2688"/>
        </w:tabs>
      </w:pPr>
      <w:r w:rsidRPr="00B0318A">
        <w:tab/>
        <w:t>rai</w:t>
      </w:r>
      <w:r w:rsidRPr="00B0318A">
        <w:tab/>
      </w:r>
      <w:r w:rsidRPr="00B0318A">
        <w:tab/>
      </w:r>
      <w:r w:rsidRPr="00B0318A">
        <w:tab/>
      </w:r>
      <w:r w:rsidRPr="00B0318A">
        <w:tab/>
      </w:r>
      <w:r w:rsidRPr="00B0318A">
        <w:tab/>
      </w:r>
      <w:r w:rsidRPr="00B0318A">
        <w:tab/>
        <w:t>[3] RoutingAreaId OPTIONAL,</w:t>
      </w:r>
    </w:p>
    <w:p w14:paraId="2D16C301" w14:textId="77777777" w:rsidR="00561960" w:rsidRPr="00B0318A" w:rsidRDefault="00561960" w:rsidP="00561960">
      <w:pPr>
        <w:pStyle w:val="PL"/>
      </w:pPr>
      <w:r w:rsidRPr="00B0318A">
        <w:tab/>
        <w:t>ageOfLocationInformation</w:t>
      </w:r>
      <w:r w:rsidRPr="00B0318A">
        <w:tab/>
        <w:t>[4] AgeOfLocationInformation OPTIONAL,</w:t>
      </w:r>
    </w:p>
    <w:p w14:paraId="5D43C9DD" w14:textId="77777777" w:rsidR="00561960" w:rsidRPr="00B0318A" w:rsidRDefault="00561960" w:rsidP="00561960">
      <w:pPr>
        <w:pStyle w:val="PL"/>
      </w:pPr>
      <w:r w:rsidRPr="00B0318A">
        <w:tab/>
        <w:t>ueLocationTimestamp</w:t>
      </w:r>
      <w:r w:rsidRPr="00B0318A">
        <w:tab/>
      </w:r>
      <w:r w:rsidRPr="00B0318A">
        <w:tab/>
      </w:r>
      <w:r w:rsidRPr="00B0318A">
        <w:tab/>
        <w:t>[5] TimeStamp OPTIONAL,</w:t>
      </w:r>
    </w:p>
    <w:p w14:paraId="0CA40E96" w14:textId="77777777" w:rsidR="00561960" w:rsidRPr="00B0318A" w:rsidRDefault="00561960" w:rsidP="00561960">
      <w:pPr>
        <w:pStyle w:val="PL"/>
      </w:pPr>
      <w:r w:rsidRPr="00B0318A">
        <w:tab/>
        <w:t>geographicalInformation</w:t>
      </w:r>
      <w:r w:rsidRPr="00B0318A">
        <w:tab/>
      </w:r>
      <w:r w:rsidRPr="00B0318A">
        <w:tab/>
        <w:t>[6] GeographicalInformation</w:t>
      </w:r>
      <w:r w:rsidRPr="00B0318A">
        <w:tab/>
        <w:t>OPTIONAL,</w:t>
      </w:r>
    </w:p>
    <w:p w14:paraId="0CD0482B" w14:textId="77777777" w:rsidR="00561960" w:rsidRPr="00B0318A" w:rsidRDefault="00561960" w:rsidP="00561960">
      <w:pPr>
        <w:pStyle w:val="PL"/>
      </w:pPr>
      <w:r w:rsidRPr="00B0318A">
        <w:tab/>
        <w:t>geodeticInformation</w:t>
      </w:r>
      <w:r w:rsidRPr="00B0318A">
        <w:tab/>
      </w:r>
      <w:r w:rsidRPr="00B0318A">
        <w:tab/>
      </w:r>
      <w:r w:rsidRPr="00B0318A">
        <w:tab/>
        <w:t>[7] GeodeticInformation OPTIONAL</w:t>
      </w:r>
    </w:p>
    <w:p w14:paraId="2D6D4B86" w14:textId="77777777" w:rsidR="00561960" w:rsidRDefault="00561960" w:rsidP="00561960">
      <w:pPr>
        <w:pStyle w:val="PL"/>
      </w:pPr>
      <w:r>
        <w:t>}</w:t>
      </w:r>
    </w:p>
    <w:p w14:paraId="54F72C78" w14:textId="77777777" w:rsidR="00561960" w:rsidRDefault="00561960" w:rsidP="00561960">
      <w:pPr>
        <w:pStyle w:val="PL"/>
      </w:pPr>
    </w:p>
    <w:p w14:paraId="2971DACD" w14:textId="77777777" w:rsidR="00561960" w:rsidRDefault="00561960" w:rsidP="00561960">
      <w:pPr>
        <w:pStyle w:val="PL"/>
      </w:pPr>
    </w:p>
    <w:p w14:paraId="0FE3B0D5" w14:textId="77777777" w:rsidR="00561960" w:rsidRDefault="00561960" w:rsidP="00561960">
      <w:pPr>
        <w:pStyle w:val="PL"/>
      </w:pPr>
    </w:p>
    <w:p w14:paraId="2D03A45C" w14:textId="77777777" w:rsidR="00561960" w:rsidRDefault="00561960" w:rsidP="00561960">
      <w:pPr>
        <w:pStyle w:val="PL"/>
      </w:pPr>
      <w:r>
        <w:t xml:space="preserve">-- </w:t>
      </w:r>
    </w:p>
    <w:p w14:paraId="7FC5341C" w14:textId="77777777" w:rsidR="00561960" w:rsidRPr="005846D8" w:rsidRDefault="00561960" w:rsidP="00561960">
      <w:pPr>
        <w:pStyle w:val="PL"/>
      </w:pPr>
      <w:r>
        <w:t xml:space="preserve">-- This </w:t>
      </w:r>
      <w:r>
        <w:rPr>
          <w:lang w:eastAsia="zh-CN"/>
        </w:rPr>
        <w:t xml:space="preserve">data is </w:t>
      </w:r>
      <w:r>
        <w:t xml:space="preserve">converted from JSON format of </w:t>
      </w:r>
      <w:r w:rsidRPr="005846D8">
        <w:t>the User Location as described in TS 29.571 [249].</w:t>
      </w:r>
    </w:p>
    <w:p w14:paraId="4B6D1C71" w14:textId="77777777" w:rsidR="00561960" w:rsidRDefault="00561960" w:rsidP="00561960">
      <w:pPr>
        <w:pStyle w:val="PL"/>
      </w:pPr>
      <w:r>
        <w:t>--</w:t>
      </w:r>
    </w:p>
    <w:p w14:paraId="33E90813" w14:textId="77777777" w:rsidR="00561960" w:rsidRDefault="00561960" w:rsidP="00561960">
      <w:pPr>
        <w:pStyle w:val="PL"/>
      </w:pPr>
    </w:p>
    <w:p w14:paraId="0DE77F65" w14:textId="77777777" w:rsidR="00561960" w:rsidRDefault="00561960" w:rsidP="00561960">
      <w:pPr>
        <w:pStyle w:val="PL"/>
      </w:pPr>
      <w:r>
        <w:t xml:space="preserve">-- </w:t>
      </w:r>
    </w:p>
    <w:p w14:paraId="050F0BE7" w14:textId="77777777" w:rsidR="00561960" w:rsidRPr="00E21481" w:rsidRDefault="00561960" w:rsidP="00561960">
      <w:pPr>
        <w:pStyle w:val="PL"/>
        <w:outlineLvl w:val="3"/>
        <w:rPr>
          <w:snapToGrid w:val="0"/>
        </w:rPr>
      </w:pPr>
      <w:r w:rsidRPr="009F5A10">
        <w:rPr>
          <w:snapToGrid w:val="0"/>
        </w:rPr>
        <w:t xml:space="preserve">-- </w:t>
      </w:r>
      <w:r>
        <w:rPr>
          <w:snapToGrid w:val="0"/>
        </w:rPr>
        <w:t>V</w:t>
      </w:r>
    </w:p>
    <w:p w14:paraId="2D4857F7" w14:textId="77777777" w:rsidR="00561960" w:rsidRDefault="00561960" w:rsidP="00561960">
      <w:pPr>
        <w:pStyle w:val="PL"/>
      </w:pPr>
      <w:r>
        <w:t xml:space="preserve">-- </w:t>
      </w:r>
    </w:p>
    <w:p w14:paraId="4B63574D" w14:textId="77777777" w:rsidR="00561960" w:rsidRDefault="00561960" w:rsidP="00561960">
      <w:pPr>
        <w:pStyle w:val="PL"/>
      </w:pPr>
    </w:p>
    <w:p w14:paraId="3D190422" w14:textId="77777777" w:rsidR="00561960" w:rsidRDefault="00561960" w:rsidP="00561960">
      <w:pPr>
        <w:pStyle w:val="PL"/>
      </w:pPr>
      <w:r>
        <w:t>VirtualResource</w:t>
      </w:r>
      <w:r>
        <w:tab/>
        <w:t>::= SEQUENCE</w:t>
      </w:r>
    </w:p>
    <w:p w14:paraId="03C05A0E" w14:textId="77777777" w:rsidR="00561960" w:rsidRDefault="00561960" w:rsidP="00561960">
      <w:pPr>
        <w:pStyle w:val="PL"/>
      </w:pPr>
      <w:r>
        <w:t>{</w:t>
      </w:r>
    </w:p>
    <w:p w14:paraId="054B8C6D" w14:textId="77777777" w:rsidR="00561960" w:rsidRDefault="00561960" w:rsidP="00561960">
      <w:pPr>
        <w:pStyle w:val="PL"/>
      </w:pPr>
      <w:r>
        <w:tab/>
        <w:t>virtualMemory</w:t>
      </w:r>
      <w:r>
        <w:tab/>
      </w:r>
      <w:r>
        <w:tab/>
      </w:r>
      <w:r>
        <w:tab/>
      </w:r>
      <w:r>
        <w:tab/>
        <w:t>[0] INTEGER OPTIONAL,</w:t>
      </w:r>
    </w:p>
    <w:p w14:paraId="3E56F40F" w14:textId="77777777" w:rsidR="00561960" w:rsidRDefault="00561960" w:rsidP="00561960">
      <w:pPr>
        <w:pStyle w:val="PL"/>
      </w:pPr>
      <w:r>
        <w:tab/>
        <w:t>virtualDisk</w:t>
      </w:r>
      <w:r>
        <w:tab/>
      </w:r>
      <w:r>
        <w:tab/>
      </w:r>
      <w:r>
        <w:tab/>
      </w:r>
      <w:r>
        <w:tab/>
      </w:r>
      <w:r>
        <w:tab/>
        <w:t>[1] INTEGE OPTIONAL</w:t>
      </w:r>
    </w:p>
    <w:p w14:paraId="28DDC1B6" w14:textId="77777777" w:rsidR="00561960" w:rsidRDefault="00561960" w:rsidP="00561960">
      <w:pPr>
        <w:pStyle w:val="PL"/>
      </w:pPr>
      <w:r>
        <w:t>}</w:t>
      </w:r>
    </w:p>
    <w:p w14:paraId="5E5D29EC" w14:textId="77777777" w:rsidR="00561960" w:rsidRDefault="00561960" w:rsidP="00561960">
      <w:pPr>
        <w:pStyle w:val="PL"/>
      </w:pPr>
    </w:p>
    <w:p w14:paraId="371E3586" w14:textId="77777777" w:rsidR="00561960" w:rsidRDefault="00561960" w:rsidP="00561960">
      <w:pPr>
        <w:pStyle w:val="PL"/>
      </w:pPr>
      <w:r>
        <w:t>VlrNumber</w:t>
      </w:r>
      <w:r>
        <w:tab/>
        <w:t>::= UTF8String</w:t>
      </w:r>
    </w:p>
    <w:p w14:paraId="1CF83A03" w14:textId="77777777" w:rsidR="00561960" w:rsidRDefault="00561960" w:rsidP="00561960">
      <w:pPr>
        <w:pStyle w:val="PL"/>
      </w:pPr>
      <w:r>
        <w:t xml:space="preserve">-- </w:t>
      </w:r>
    </w:p>
    <w:p w14:paraId="79D640E1" w14:textId="77777777" w:rsidR="00561960" w:rsidRDefault="00561960" w:rsidP="00561960">
      <w:pPr>
        <w:pStyle w:val="PL"/>
      </w:pPr>
      <w:r>
        <w:t>-- See 3GPP TS 29.571 [249] for details</w:t>
      </w:r>
    </w:p>
    <w:p w14:paraId="2B83F5FE" w14:textId="77777777" w:rsidR="00561960" w:rsidRDefault="00561960" w:rsidP="00561960">
      <w:pPr>
        <w:pStyle w:val="PL"/>
      </w:pPr>
      <w:r>
        <w:t xml:space="preserve">-- </w:t>
      </w:r>
    </w:p>
    <w:p w14:paraId="0080EDAA" w14:textId="77777777" w:rsidR="00561960" w:rsidRDefault="00561960" w:rsidP="00561960">
      <w:pPr>
        <w:pStyle w:val="PL"/>
      </w:pPr>
    </w:p>
    <w:p w14:paraId="6D2A44CF" w14:textId="77777777" w:rsidR="00561960" w:rsidRDefault="00561960" w:rsidP="00561960">
      <w:pPr>
        <w:pStyle w:val="PL"/>
      </w:pPr>
    </w:p>
    <w:p w14:paraId="099E9FEE" w14:textId="77777777" w:rsidR="00561960" w:rsidRDefault="00561960" w:rsidP="00561960">
      <w:pPr>
        <w:pStyle w:val="PL"/>
      </w:pPr>
      <w:r w:rsidRPr="00BC5162">
        <w:t>V2XCommunicationModeIndicator</w:t>
      </w:r>
      <w:r>
        <w:rPr>
          <w:lang w:eastAsia="zh-CN"/>
        </w:rPr>
        <w:t xml:space="preserve">   </w:t>
      </w:r>
      <w:r>
        <w:t>::= ENUMERATED</w:t>
      </w:r>
    </w:p>
    <w:p w14:paraId="256A2DAD" w14:textId="77777777" w:rsidR="00561960" w:rsidRDefault="00561960" w:rsidP="00561960">
      <w:pPr>
        <w:pStyle w:val="PL"/>
      </w:pPr>
      <w:r>
        <w:t>{</w:t>
      </w:r>
    </w:p>
    <w:p w14:paraId="756712DF" w14:textId="77777777" w:rsidR="00561960" w:rsidRDefault="00561960" w:rsidP="00561960">
      <w:pPr>
        <w:pStyle w:val="PL"/>
      </w:pPr>
      <w:r>
        <w:tab/>
        <w:t xml:space="preserve">v2XComSupported </w:t>
      </w:r>
      <w:r>
        <w:tab/>
      </w:r>
      <w:r>
        <w:tab/>
      </w:r>
      <w:r>
        <w:tab/>
        <w:t>(0),</w:t>
      </w:r>
    </w:p>
    <w:p w14:paraId="0E4BEABA" w14:textId="77777777" w:rsidR="00561960" w:rsidRDefault="00561960" w:rsidP="00561960">
      <w:pPr>
        <w:pStyle w:val="PL"/>
      </w:pPr>
      <w:r>
        <w:tab/>
        <w:t>v2XComNotSupported</w:t>
      </w:r>
      <w:r>
        <w:tab/>
      </w:r>
      <w:r>
        <w:tab/>
      </w:r>
      <w:r>
        <w:tab/>
        <w:t>(1)</w:t>
      </w:r>
    </w:p>
    <w:p w14:paraId="1178A2D6" w14:textId="77777777" w:rsidR="00561960" w:rsidRDefault="00561960" w:rsidP="00561960">
      <w:pPr>
        <w:pStyle w:val="PL"/>
      </w:pPr>
      <w:r>
        <w:t>}</w:t>
      </w:r>
    </w:p>
    <w:p w14:paraId="5C0BA73C" w14:textId="77777777" w:rsidR="00561960" w:rsidRDefault="00561960" w:rsidP="00561960">
      <w:pPr>
        <w:pStyle w:val="PL"/>
      </w:pPr>
    </w:p>
    <w:p w14:paraId="461B8B2D" w14:textId="77777777" w:rsidR="00561960" w:rsidRDefault="00561960" w:rsidP="00561960">
      <w:pPr>
        <w:pStyle w:val="PL"/>
      </w:pPr>
      <w:r>
        <w:t xml:space="preserve">-- </w:t>
      </w:r>
    </w:p>
    <w:p w14:paraId="29B72A25" w14:textId="77777777" w:rsidR="00561960" w:rsidRDefault="00561960" w:rsidP="00561960">
      <w:pPr>
        <w:pStyle w:val="PL"/>
      </w:pPr>
      <w:r>
        <w:t>-- W</w:t>
      </w:r>
    </w:p>
    <w:p w14:paraId="72D89D63" w14:textId="77777777" w:rsidR="00561960" w:rsidRDefault="00561960" w:rsidP="00561960">
      <w:pPr>
        <w:pStyle w:val="PL"/>
      </w:pPr>
      <w:r>
        <w:t xml:space="preserve">-- </w:t>
      </w:r>
    </w:p>
    <w:p w14:paraId="7B1AD7E5" w14:textId="77777777" w:rsidR="00561960" w:rsidRDefault="00561960" w:rsidP="00561960">
      <w:pPr>
        <w:pStyle w:val="PL"/>
      </w:pPr>
      <w:r>
        <w:t>WAgfId</w:t>
      </w:r>
      <w:r>
        <w:tab/>
      </w:r>
      <w:r>
        <w:tab/>
        <w:t>::= UTF8String</w:t>
      </w:r>
    </w:p>
    <w:p w14:paraId="4FD972FD" w14:textId="77777777" w:rsidR="00561960" w:rsidRDefault="00561960" w:rsidP="00561960">
      <w:pPr>
        <w:pStyle w:val="PL"/>
      </w:pPr>
      <w:r>
        <w:t xml:space="preserve">-- </w:t>
      </w:r>
    </w:p>
    <w:p w14:paraId="641D250E" w14:textId="77777777" w:rsidR="00561960" w:rsidRDefault="00561960" w:rsidP="00561960">
      <w:pPr>
        <w:pStyle w:val="PL"/>
      </w:pPr>
      <w:r>
        <w:t>-- See 3GPP TS 29.571 [249] for details</w:t>
      </w:r>
    </w:p>
    <w:p w14:paraId="4D237F6C" w14:textId="77777777" w:rsidR="00561960" w:rsidRDefault="00561960" w:rsidP="00561960">
      <w:pPr>
        <w:pStyle w:val="PL"/>
      </w:pPr>
      <w:r>
        <w:t>--</w:t>
      </w:r>
    </w:p>
    <w:p w14:paraId="65DC3D4E" w14:textId="77777777" w:rsidR="00561960" w:rsidRDefault="00561960" w:rsidP="00561960">
      <w:pPr>
        <w:pStyle w:val="PL"/>
      </w:pPr>
    </w:p>
    <w:p w14:paraId="4D28C8D4" w14:textId="38AA3163" w:rsidR="00561960" w:rsidRDefault="00561960" w:rsidP="00561960">
      <w:pPr>
        <w:pStyle w:val="PL"/>
      </w:pPr>
      <w:r>
        <w:t>.#END</w:t>
      </w:r>
    </w:p>
    <w:p w14:paraId="7435868B" w14:textId="44776BB2" w:rsidR="00A173CB" w:rsidRDefault="00A173CB" w:rsidP="00561960">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73CB" w:rsidRPr="007215AA" w14:paraId="6B8B38D9" w14:textId="77777777" w:rsidTr="00415C58">
        <w:tc>
          <w:tcPr>
            <w:tcW w:w="9521" w:type="dxa"/>
            <w:tcBorders>
              <w:top w:val="single" w:sz="4" w:space="0" w:color="auto"/>
              <w:left w:val="single" w:sz="4" w:space="0" w:color="auto"/>
              <w:bottom w:val="single" w:sz="4" w:space="0" w:color="auto"/>
              <w:right w:val="single" w:sz="4" w:space="0" w:color="auto"/>
            </w:tcBorders>
            <w:shd w:val="clear" w:color="auto" w:fill="FFFFCC"/>
          </w:tcPr>
          <w:p w14:paraId="6EAC8585" w14:textId="7E121464" w:rsidR="00A173CB" w:rsidRPr="007215AA" w:rsidRDefault="00A173CB" w:rsidP="00415C58">
            <w:pPr>
              <w:jc w:val="center"/>
              <w:rPr>
                <w:rFonts w:ascii="Arial" w:hAnsi="Arial" w:cs="Arial"/>
                <w:b/>
                <w:bCs/>
                <w:sz w:val="28"/>
                <w:szCs w:val="28"/>
                <w:lang w:val="en-US"/>
              </w:rPr>
            </w:pPr>
            <w:r>
              <w:rPr>
                <w:rFonts w:ascii="Arial" w:hAnsi="Arial" w:cs="Arial"/>
                <w:b/>
                <w:bCs/>
                <w:sz w:val="28"/>
                <w:szCs w:val="28"/>
                <w:lang w:val="en-US" w:eastAsia="zh-CN"/>
              </w:rPr>
              <w:t>E</w:t>
            </w:r>
            <w:r>
              <w:rPr>
                <w:rFonts w:ascii="Arial" w:hAnsi="Arial" w:cs="Arial" w:hint="eastAsia"/>
                <w:b/>
                <w:bCs/>
                <w:sz w:val="28"/>
                <w:szCs w:val="28"/>
                <w:lang w:val="en-US" w:eastAsia="zh-CN"/>
              </w:rPr>
              <w:t>nd</w:t>
            </w:r>
            <w:r>
              <w:rPr>
                <w:rFonts w:ascii="Arial" w:hAnsi="Arial" w:cs="Arial"/>
                <w:b/>
                <w:bCs/>
                <w:sz w:val="28"/>
                <w:szCs w:val="28"/>
                <w:lang w:val="en-US" w:eastAsia="zh-CN"/>
              </w:rPr>
              <w:t xml:space="preserve"> of </w:t>
            </w:r>
            <w:r w:rsidRPr="007215AA">
              <w:rPr>
                <w:rFonts w:ascii="Arial" w:hAnsi="Arial" w:cs="Arial"/>
                <w:b/>
                <w:bCs/>
                <w:sz w:val="28"/>
                <w:szCs w:val="28"/>
                <w:lang w:val="en-US"/>
              </w:rPr>
              <w:t>change</w:t>
            </w:r>
          </w:p>
        </w:tc>
      </w:tr>
    </w:tbl>
    <w:p w14:paraId="346B6667" w14:textId="77777777" w:rsidR="00A173CB" w:rsidRDefault="00A173CB" w:rsidP="00561960">
      <w:pPr>
        <w:pStyle w:val="PL"/>
      </w:pPr>
    </w:p>
    <w:sectPr w:rsidR="00A173C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3F5C" w14:textId="77777777" w:rsidR="001066B1" w:rsidRDefault="001066B1">
      <w:r>
        <w:separator/>
      </w:r>
    </w:p>
  </w:endnote>
  <w:endnote w:type="continuationSeparator" w:id="0">
    <w:p w14:paraId="308EDDE0" w14:textId="77777777" w:rsidR="001066B1" w:rsidRDefault="0010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3228" w14:textId="77777777" w:rsidR="001066B1" w:rsidRDefault="001066B1">
      <w:r>
        <w:separator/>
      </w:r>
    </w:p>
  </w:footnote>
  <w:footnote w:type="continuationSeparator" w:id="0">
    <w:p w14:paraId="6174BCFD" w14:textId="77777777" w:rsidR="001066B1" w:rsidRDefault="0010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34689B" w:rsidRDefault="003468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34689B" w:rsidRDefault="003468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34689B" w:rsidRDefault="0034689B">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34689B" w:rsidRDefault="003468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104B"/>
    <w:rsid w:val="00011264"/>
    <w:rsid w:val="000123D9"/>
    <w:rsid w:val="000123F8"/>
    <w:rsid w:val="00012647"/>
    <w:rsid w:val="000133E2"/>
    <w:rsid w:val="00014591"/>
    <w:rsid w:val="00022E4A"/>
    <w:rsid w:val="00025DC7"/>
    <w:rsid w:val="000262D0"/>
    <w:rsid w:val="0002645A"/>
    <w:rsid w:val="00026FE2"/>
    <w:rsid w:val="000274A4"/>
    <w:rsid w:val="0003125B"/>
    <w:rsid w:val="0003187F"/>
    <w:rsid w:val="00031935"/>
    <w:rsid w:val="00031A73"/>
    <w:rsid w:val="0003353A"/>
    <w:rsid w:val="000343EC"/>
    <w:rsid w:val="000436D5"/>
    <w:rsid w:val="000438C7"/>
    <w:rsid w:val="0004612D"/>
    <w:rsid w:val="000478EA"/>
    <w:rsid w:val="00052638"/>
    <w:rsid w:val="000572AD"/>
    <w:rsid w:val="00057608"/>
    <w:rsid w:val="000651E8"/>
    <w:rsid w:val="000660AA"/>
    <w:rsid w:val="00071553"/>
    <w:rsid w:val="00075770"/>
    <w:rsid w:val="000768D4"/>
    <w:rsid w:val="0007720F"/>
    <w:rsid w:val="0007762F"/>
    <w:rsid w:val="00077D2F"/>
    <w:rsid w:val="00077F09"/>
    <w:rsid w:val="00080844"/>
    <w:rsid w:val="0008259A"/>
    <w:rsid w:val="00083E82"/>
    <w:rsid w:val="0008643B"/>
    <w:rsid w:val="000877C7"/>
    <w:rsid w:val="00087B3E"/>
    <w:rsid w:val="000A05B1"/>
    <w:rsid w:val="000A131B"/>
    <w:rsid w:val="000A22E8"/>
    <w:rsid w:val="000A3994"/>
    <w:rsid w:val="000A3B1C"/>
    <w:rsid w:val="000A48FE"/>
    <w:rsid w:val="000A4D41"/>
    <w:rsid w:val="000A6394"/>
    <w:rsid w:val="000B0CD8"/>
    <w:rsid w:val="000B0E2B"/>
    <w:rsid w:val="000B282B"/>
    <w:rsid w:val="000B2D5E"/>
    <w:rsid w:val="000B3A81"/>
    <w:rsid w:val="000B5ACB"/>
    <w:rsid w:val="000B64C0"/>
    <w:rsid w:val="000B6841"/>
    <w:rsid w:val="000B7572"/>
    <w:rsid w:val="000B7FED"/>
    <w:rsid w:val="000C038A"/>
    <w:rsid w:val="000C0A7C"/>
    <w:rsid w:val="000C1F6A"/>
    <w:rsid w:val="000C38DF"/>
    <w:rsid w:val="000C6598"/>
    <w:rsid w:val="000C75ED"/>
    <w:rsid w:val="000D0D3D"/>
    <w:rsid w:val="000D16A3"/>
    <w:rsid w:val="000D3ABE"/>
    <w:rsid w:val="000D4D74"/>
    <w:rsid w:val="000D5538"/>
    <w:rsid w:val="000E0C8C"/>
    <w:rsid w:val="000E1083"/>
    <w:rsid w:val="000E1F18"/>
    <w:rsid w:val="000E30B7"/>
    <w:rsid w:val="000E3A19"/>
    <w:rsid w:val="000E40A7"/>
    <w:rsid w:val="000E460F"/>
    <w:rsid w:val="000E5F36"/>
    <w:rsid w:val="000E6458"/>
    <w:rsid w:val="000F0127"/>
    <w:rsid w:val="000F0657"/>
    <w:rsid w:val="000F1ACB"/>
    <w:rsid w:val="000F3125"/>
    <w:rsid w:val="000F43A3"/>
    <w:rsid w:val="000F45BF"/>
    <w:rsid w:val="000F6328"/>
    <w:rsid w:val="000F70CE"/>
    <w:rsid w:val="000F7E31"/>
    <w:rsid w:val="00100FEE"/>
    <w:rsid w:val="00103204"/>
    <w:rsid w:val="00103D1C"/>
    <w:rsid w:val="001048FC"/>
    <w:rsid w:val="00105B39"/>
    <w:rsid w:val="001066B1"/>
    <w:rsid w:val="00111BE6"/>
    <w:rsid w:val="00111DDE"/>
    <w:rsid w:val="00113E59"/>
    <w:rsid w:val="00114881"/>
    <w:rsid w:val="001148CF"/>
    <w:rsid w:val="00114D0C"/>
    <w:rsid w:val="0011564A"/>
    <w:rsid w:val="00116978"/>
    <w:rsid w:val="0011726A"/>
    <w:rsid w:val="001176D7"/>
    <w:rsid w:val="00117778"/>
    <w:rsid w:val="00117E44"/>
    <w:rsid w:val="00120046"/>
    <w:rsid w:val="0012096C"/>
    <w:rsid w:val="001230BC"/>
    <w:rsid w:val="0012516D"/>
    <w:rsid w:val="001256A4"/>
    <w:rsid w:val="001259A1"/>
    <w:rsid w:val="00125BE7"/>
    <w:rsid w:val="00127BA7"/>
    <w:rsid w:val="00133049"/>
    <w:rsid w:val="00133EFF"/>
    <w:rsid w:val="00134332"/>
    <w:rsid w:val="001343F1"/>
    <w:rsid w:val="001349C3"/>
    <w:rsid w:val="00134D2D"/>
    <w:rsid w:val="00134F65"/>
    <w:rsid w:val="001353DC"/>
    <w:rsid w:val="00135586"/>
    <w:rsid w:val="00135ECB"/>
    <w:rsid w:val="00137D1F"/>
    <w:rsid w:val="0014203F"/>
    <w:rsid w:val="001426EF"/>
    <w:rsid w:val="0014470C"/>
    <w:rsid w:val="00144B32"/>
    <w:rsid w:val="00145D43"/>
    <w:rsid w:val="00150094"/>
    <w:rsid w:val="00151EC8"/>
    <w:rsid w:val="00153393"/>
    <w:rsid w:val="0015553E"/>
    <w:rsid w:val="0015707A"/>
    <w:rsid w:val="00161AE0"/>
    <w:rsid w:val="00162D7B"/>
    <w:rsid w:val="00163240"/>
    <w:rsid w:val="001702CA"/>
    <w:rsid w:val="00170668"/>
    <w:rsid w:val="0017179B"/>
    <w:rsid w:val="001722CA"/>
    <w:rsid w:val="001724E3"/>
    <w:rsid w:val="001739DE"/>
    <w:rsid w:val="001771BC"/>
    <w:rsid w:val="001803B4"/>
    <w:rsid w:val="00181220"/>
    <w:rsid w:val="0018136D"/>
    <w:rsid w:val="00184778"/>
    <w:rsid w:val="0018745B"/>
    <w:rsid w:val="001879C9"/>
    <w:rsid w:val="00187C60"/>
    <w:rsid w:val="00192C46"/>
    <w:rsid w:val="001936C2"/>
    <w:rsid w:val="001952BA"/>
    <w:rsid w:val="00196549"/>
    <w:rsid w:val="00196FAF"/>
    <w:rsid w:val="00197AF9"/>
    <w:rsid w:val="001A08B3"/>
    <w:rsid w:val="001A3BD1"/>
    <w:rsid w:val="001A5919"/>
    <w:rsid w:val="001A7B60"/>
    <w:rsid w:val="001B1455"/>
    <w:rsid w:val="001B3036"/>
    <w:rsid w:val="001B52F0"/>
    <w:rsid w:val="001B63E7"/>
    <w:rsid w:val="001B64B9"/>
    <w:rsid w:val="001B6572"/>
    <w:rsid w:val="001B6E55"/>
    <w:rsid w:val="001B7A65"/>
    <w:rsid w:val="001C3B0E"/>
    <w:rsid w:val="001D041C"/>
    <w:rsid w:val="001D0BC6"/>
    <w:rsid w:val="001D255F"/>
    <w:rsid w:val="001D7A32"/>
    <w:rsid w:val="001E10AA"/>
    <w:rsid w:val="001E41F3"/>
    <w:rsid w:val="001E5F7C"/>
    <w:rsid w:val="001E62C4"/>
    <w:rsid w:val="001E7033"/>
    <w:rsid w:val="001E7944"/>
    <w:rsid w:val="001F4929"/>
    <w:rsid w:val="001F5994"/>
    <w:rsid w:val="00200ACA"/>
    <w:rsid w:val="00202A20"/>
    <w:rsid w:val="002044B9"/>
    <w:rsid w:val="002055B3"/>
    <w:rsid w:val="00207C59"/>
    <w:rsid w:val="002105BA"/>
    <w:rsid w:val="00212673"/>
    <w:rsid w:val="00213424"/>
    <w:rsid w:val="00220AEB"/>
    <w:rsid w:val="00221FB7"/>
    <w:rsid w:val="002331BB"/>
    <w:rsid w:val="00234060"/>
    <w:rsid w:val="0023428E"/>
    <w:rsid w:val="00234337"/>
    <w:rsid w:val="00235AA8"/>
    <w:rsid w:val="00235AE1"/>
    <w:rsid w:val="00237B4B"/>
    <w:rsid w:val="00237C01"/>
    <w:rsid w:val="002436B3"/>
    <w:rsid w:val="0024375C"/>
    <w:rsid w:val="00244AFE"/>
    <w:rsid w:val="002474AC"/>
    <w:rsid w:val="00247850"/>
    <w:rsid w:val="00247B0E"/>
    <w:rsid w:val="00250582"/>
    <w:rsid w:val="00254392"/>
    <w:rsid w:val="00254A0B"/>
    <w:rsid w:val="00255026"/>
    <w:rsid w:val="00255C89"/>
    <w:rsid w:val="00256154"/>
    <w:rsid w:val="00256F3A"/>
    <w:rsid w:val="002574A6"/>
    <w:rsid w:val="0026004D"/>
    <w:rsid w:val="002600F2"/>
    <w:rsid w:val="00260F79"/>
    <w:rsid w:val="00261B44"/>
    <w:rsid w:val="00262FCD"/>
    <w:rsid w:val="0026312E"/>
    <w:rsid w:val="002640DD"/>
    <w:rsid w:val="0026751A"/>
    <w:rsid w:val="00270CD5"/>
    <w:rsid w:val="00271612"/>
    <w:rsid w:val="00271C86"/>
    <w:rsid w:val="00272198"/>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6E5"/>
    <w:rsid w:val="00295C69"/>
    <w:rsid w:val="00297765"/>
    <w:rsid w:val="002A0686"/>
    <w:rsid w:val="002A0893"/>
    <w:rsid w:val="002A0E54"/>
    <w:rsid w:val="002A24CC"/>
    <w:rsid w:val="002A2510"/>
    <w:rsid w:val="002A2D20"/>
    <w:rsid w:val="002A3EAE"/>
    <w:rsid w:val="002A4810"/>
    <w:rsid w:val="002A4B75"/>
    <w:rsid w:val="002A56BA"/>
    <w:rsid w:val="002A5D95"/>
    <w:rsid w:val="002A5FBB"/>
    <w:rsid w:val="002A6B3A"/>
    <w:rsid w:val="002A74B5"/>
    <w:rsid w:val="002A763B"/>
    <w:rsid w:val="002B0B0F"/>
    <w:rsid w:val="002B1A54"/>
    <w:rsid w:val="002B42AB"/>
    <w:rsid w:val="002B54D8"/>
    <w:rsid w:val="002B5741"/>
    <w:rsid w:val="002B6932"/>
    <w:rsid w:val="002B7C12"/>
    <w:rsid w:val="002B7D78"/>
    <w:rsid w:val="002C0D9D"/>
    <w:rsid w:val="002C2552"/>
    <w:rsid w:val="002C3164"/>
    <w:rsid w:val="002C700F"/>
    <w:rsid w:val="002C779C"/>
    <w:rsid w:val="002D01D7"/>
    <w:rsid w:val="002D07E8"/>
    <w:rsid w:val="002D20D8"/>
    <w:rsid w:val="002D41AF"/>
    <w:rsid w:val="002D4253"/>
    <w:rsid w:val="002D4593"/>
    <w:rsid w:val="002D5015"/>
    <w:rsid w:val="002D7B66"/>
    <w:rsid w:val="002E04A7"/>
    <w:rsid w:val="002E2A8F"/>
    <w:rsid w:val="002E4132"/>
    <w:rsid w:val="002E45B7"/>
    <w:rsid w:val="002E6BF3"/>
    <w:rsid w:val="002E7162"/>
    <w:rsid w:val="002E7506"/>
    <w:rsid w:val="002F0261"/>
    <w:rsid w:val="002F048C"/>
    <w:rsid w:val="002F24D5"/>
    <w:rsid w:val="002F4F64"/>
    <w:rsid w:val="002F51F8"/>
    <w:rsid w:val="002F5B2A"/>
    <w:rsid w:val="003015D2"/>
    <w:rsid w:val="00305409"/>
    <w:rsid w:val="00310C20"/>
    <w:rsid w:val="00312E8F"/>
    <w:rsid w:val="003207EC"/>
    <w:rsid w:val="00322CAC"/>
    <w:rsid w:val="00323945"/>
    <w:rsid w:val="0032637D"/>
    <w:rsid w:val="003268BB"/>
    <w:rsid w:val="003308B1"/>
    <w:rsid w:val="00330A52"/>
    <w:rsid w:val="00330D2D"/>
    <w:rsid w:val="0033278E"/>
    <w:rsid w:val="00333E86"/>
    <w:rsid w:val="003350C5"/>
    <w:rsid w:val="00335C0D"/>
    <w:rsid w:val="00336E63"/>
    <w:rsid w:val="003371AA"/>
    <w:rsid w:val="00337EC9"/>
    <w:rsid w:val="00341398"/>
    <w:rsid w:val="00341B24"/>
    <w:rsid w:val="003424F5"/>
    <w:rsid w:val="0034313C"/>
    <w:rsid w:val="00345D8B"/>
    <w:rsid w:val="0034689B"/>
    <w:rsid w:val="00346E7A"/>
    <w:rsid w:val="00347963"/>
    <w:rsid w:val="003534D7"/>
    <w:rsid w:val="00353A5C"/>
    <w:rsid w:val="0035655A"/>
    <w:rsid w:val="0036075D"/>
    <w:rsid w:val="003609EF"/>
    <w:rsid w:val="00361C7B"/>
    <w:rsid w:val="00361DE4"/>
    <w:rsid w:val="0036231A"/>
    <w:rsid w:val="00363DD6"/>
    <w:rsid w:val="003663F1"/>
    <w:rsid w:val="00366739"/>
    <w:rsid w:val="00371A98"/>
    <w:rsid w:val="00372F39"/>
    <w:rsid w:val="00374DD4"/>
    <w:rsid w:val="00376252"/>
    <w:rsid w:val="003768F8"/>
    <w:rsid w:val="00381E8D"/>
    <w:rsid w:val="00383EE0"/>
    <w:rsid w:val="0038431A"/>
    <w:rsid w:val="00384B62"/>
    <w:rsid w:val="00384ED0"/>
    <w:rsid w:val="0038538C"/>
    <w:rsid w:val="00390E46"/>
    <w:rsid w:val="00391556"/>
    <w:rsid w:val="00395F8A"/>
    <w:rsid w:val="00397925"/>
    <w:rsid w:val="00397E0D"/>
    <w:rsid w:val="003A1065"/>
    <w:rsid w:val="003A63BF"/>
    <w:rsid w:val="003A678D"/>
    <w:rsid w:val="003A7CD5"/>
    <w:rsid w:val="003B0651"/>
    <w:rsid w:val="003B0CB6"/>
    <w:rsid w:val="003B280F"/>
    <w:rsid w:val="003B4255"/>
    <w:rsid w:val="003B5EDB"/>
    <w:rsid w:val="003B66B7"/>
    <w:rsid w:val="003B7162"/>
    <w:rsid w:val="003B75E3"/>
    <w:rsid w:val="003C0168"/>
    <w:rsid w:val="003C0F5D"/>
    <w:rsid w:val="003C1159"/>
    <w:rsid w:val="003C1B5B"/>
    <w:rsid w:val="003C5B4A"/>
    <w:rsid w:val="003D3C3A"/>
    <w:rsid w:val="003D5A18"/>
    <w:rsid w:val="003E0120"/>
    <w:rsid w:val="003E1A36"/>
    <w:rsid w:val="003E4197"/>
    <w:rsid w:val="003E59C6"/>
    <w:rsid w:val="003E5ED8"/>
    <w:rsid w:val="003E6535"/>
    <w:rsid w:val="003F23CD"/>
    <w:rsid w:val="003F4687"/>
    <w:rsid w:val="003F5B97"/>
    <w:rsid w:val="00401A28"/>
    <w:rsid w:val="00404E7F"/>
    <w:rsid w:val="00405077"/>
    <w:rsid w:val="00407A63"/>
    <w:rsid w:val="00407BA1"/>
    <w:rsid w:val="00407DE0"/>
    <w:rsid w:val="00410371"/>
    <w:rsid w:val="004104C5"/>
    <w:rsid w:val="00411BF5"/>
    <w:rsid w:val="0041431F"/>
    <w:rsid w:val="004166FF"/>
    <w:rsid w:val="00416B47"/>
    <w:rsid w:val="00416F4A"/>
    <w:rsid w:val="004171D1"/>
    <w:rsid w:val="00417EE0"/>
    <w:rsid w:val="00421409"/>
    <w:rsid w:val="00423803"/>
    <w:rsid w:val="004242F1"/>
    <w:rsid w:val="00424D89"/>
    <w:rsid w:val="00426584"/>
    <w:rsid w:val="004268F4"/>
    <w:rsid w:val="004270FD"/>
    <w:rsid w:val="0042772C"/>
    <w:rsid w:val="00431A1D"/>
    <w:rsid w:val="00431D7B"/>
    <w:rsid w:val="00431EE2"/>
    <w:rsid w:val="004320D6"/>
    <w:rsid w:val="0043554B"/>
    <w:rsid w:val="0043614A"/>
    <w:rsid w:val="00442F16"/>
    <w:rsid w:val="004433AD"/>
    <w:rsid w:val="0044366A"/>
    <w:rsid w:val="00445446"/>
    <w:rsid w:val="00445C41"/>
    <w:rsid w:val="00450960"/>
    <w:rsid w:val="00451630"/>
    <w:rsid w:val="00451F09"/>
    <w:rsid w:val="004537F9"/>
    <w:rsid w:val="00454141"/>
    <w:rsid w:val="004548D5"/>
    <w:rsid w:val="0045537A"/>
    <w:rsid w:val="004564C7"/>
    <w:rsid w:val="0046014A"/>
    <w:rsid w:val="004635AE"/>
    <w:rsid w:val="00463AEC"/>
    <w:rsid w:val="004667A4"/>
    <w:rsid w:val="004676F0"/>
    <w:rsid w:val="00472CF5"/>
    <w:rsid w:val="004732F0"/>
    <w:rsid w:val="004776F6"/>
    <w:rsid w:val="004800D4"/>
    <w:rsid w:val="004810A5"/>
    <w:rsid w:val="00481E63"/>
    <w:rsid w:val="00482204"/>
    <w:rsid w:val="00483A94"/>
    <w:rsid w:val="00485C93"/>
    <w:rsid w:val="00487D80"/>
    <w:rsid w:val="00496330"/>
    <w:rsid w:val="004A094C"/>
    <w:rsid w:val="004A2D0D"/>
    <w:rsid w:val="004A3174"/>
    <w:rsid w:val="004A41D1"/>
    <w:rsid w:val="004A4C90"/>
    <w:rsid w:val="004A5DC6"/>
    <w:rsid w:val="004B4B27"/>
    <w:rsid w:val="004B53A4"/>
    <w:rsid w:val="004B6621"/>
    <w:rsid w:val="004B75B7"/>
    <w:rsid w:val="004C093D"/>
    <w:rsid w:val="004C0C73"/>
    <w:rsid w:val="004C1F29"/>
    <w:rsid w:val="004C3037"/>
    <w:rsid w:val="004C3A21"/>
    <w:rsid w:val="004C69C0"/>
    <w:rsid w:val="004C717B"/>
    <w:rsid w:val="004C77C2"/>
    <w:rsid w:val="004D149B"/>
    <w:rsid w:val="004D1CB9"/>
    <w:rsid w:val="004D236F"/>
    <w:rsid w:val="004D2DDB"/>
    <w:rsid w:val="004D326A"/>
    <w:rsid w:val="004D4060"/>
    <w:rsid w:val="004E0AA6"/>
    <w:rsid w:val="004E32D8"/>
    <w:rsid w:val="004E3B44"/>
    <w:rsid w:val="004E7C48"/>
    <w:rsid w:val="004F6135"/>
    <w:rsid w:val="004F6A23"/>
    <w:rsid w:val="004F6BCB"/>
    <w:rsid w:val="004F6CC0"/>
    <w:rsid w:val="004F78FA"/>
    <w:rsid w:val="0050398C"/>
    <w:rsid w:val="00503D6E"/>
    <w:rsid w:val="0050485A"/>
    <w:rsid w:val="00504CC7"/>
    <w:rsid w:val="005053F3"/>
    <w:rsid w:val="005067B2"/>
    <w:rsid w:val="0050732E"/>
    <w:rsid w:val="00507469"/>
    <w:rsid w:val="00507AA1"/>
    <w:rsid w:val="00510B4D"/>
    <w:rsid w:val="00511DC6"/>
    <w:rsid w:val="00511E69"/>
    <w:rsid w:val="005143EB"/>
    <w:rsid w:val="005143F8"/>
    <w:rsid w:val="005154A8"/>
    <w:rsid w:val="0051580D"/>
    <w:rsid w:val="00516BA8"/>
    <w:rsid w:val="0051717C"/>
    <w:rsid w:val="0052180F"/>
    <w:rsid w:val="005227BA"/>
    <w:rsid w:val="00522846"/>
    <w:rsid w:val="00523390"/>
    <w:rsid w:val="00525938"/>
    <w:rsid w:val="00525D7F"/>
    <w:rsid w:val="00527C3B"/>
    <w:rsid w:val="00530939"/>
    <w:rsid w:val="00531B63"/>
    <w:rsid w:val="00533B34"/>
    <w:rsid w:val="00533B47"/>
    <w:rsid w:val="00534249"/>
    <w:rsid w:val="0054057B"/>
    <w:rsid w:val="005450EE"/>
    <w:rsid w:val="00545999"/>
    <w:rsid w:val="00545C2A"/>
    <w:rsid w:val="00546102"/>
    <w:rsid w:val="00546C0B"/>
    <w:rsid w:val="00547111"/>
    <w:rsid w:val="00550F52"/>
    <w:rsid w:val="005525B2"/>
    <w:rsid w:val="0055412F"/>
    <w:rsid w:val="00554538"/>
    <w:rsid w:val="00557920"/>
    <w:rsid w:val="005607A2"/>
    <w:rsid w:val="00560ED3"/>
    <w:rsid w:val="00561960"/>
    <w:rsid w:val="00562E52"/>
    <w:rsid w:val="005678B2"/>
    <w:rsid w:val="0057163E"/>
    <w:rsid w:val="0057284D"/>
    <w:rsid w:val="0057388F"/>
    <w:rsid w:val="00573DAD"/>
    <w:rsid w:val="005762D8"/>
    <w:rsid w:val="00577561"/>
    <w:rsid w:val="00580035"/>
    <w:rsid w:val="00581976"/>
    <w:rsid w:val="00582CC6"/>
    <w:rsid w:val="005838FA"/>
    <w:rsid w:val="00584942"/>
    <w:rsid w:val="005860B8"/>
    <w:rsid w:val="0058724A"/>
    <w:rsid w:val="0059106E"/>
    <w:rsid w:val="00591932"/>
    <w:rsid w:val="00592D74"/>
    <w:rsid w:val="005959BA"/>
    <w:rsid w:val="00595FBC"/>
    <w:rsid w:val="0059753D"/>
    <w:rsid w:val="005A0F26"/>
    <w:rsid w:val="005A0FB2"/>
    <w:rsid w:val="005A13C8"/>
    <w:rsid w:val="005A17AA"/>
    <w:rsid w:val="005A1C3F"/>
    <w:rsid w:val="005A3021"/>
    <w:rsid w:val="005A33BA"/>
    <w:rsid w:val="005A3D3A"/>
    <w:rsid w:val="005A43D2"/>
    <w:rsid w:val="005A4655"/>
    <w:rsid w:val="005B1EA5"/>
    <w:rsid w:val="005B74F1"/>
    <w:rsid w:val="005B7696"/>
    <w:rsid w:val="005C2F33"/>
    <w:rsid w:val="005C3267"/>
    <w:rsid w:val="005C5F9E"/>
    <w:rsid w:val="005D1B5C"/>
    <w:rsid w:val="005D28E4"/>
    <w:rsid w:val="005D5A88"/>
    <w:rsid w:val="005E04B9"/>
    <w:rsid w:val="005E203B"/>
    <w:rsid w:val="005E2C44"/>
    <w:rsid w:val="005E2ED9"/>
    <w:rsid w:val="005E3868"/>
    <w:rsid w:val="005E52ED"/>
    <w:rsid w:val="005E5598"/>
    <w:rsid w:val="005F4D03"/>
    <w:rsid w:val="005F558E"/>
    <w:rsid w:val="005F6915"/>
    <w:rsid w:val="005F7559"/>
    <w:rsid w:val="006007E4"/>
    <w:rsid w:val="006018DB"/>
    <w:rsid w:val="0060291A"/>
    <w:rsid w:val="006029AF"/>
    <w:rsid w:val="0060698D"/>
    <w:rsid w:val="00607AD8"/>
    <w:rsid w:val="00610372"/>
    <w:rsid w:val="00610582"/>
    <w:rsid w:val="006106B0"/>
    <w:rsid w:val="00612219"/>
    <w:rsid w:val="006148A3"/>
    <w:rsid w:val="006167C0"/>
    <w:rsid w:val="00617770"/>
    <w:rsid w:val="0062048F"/>
    <w:rsid w:val="00621188"/>
    <w:rsid w:val="006220BE"/>
    <w:rsid w:val="00623319"/>
    <w:rsid w:val="006238D3"/>
    <w:rsid w:val="0062559E"/>
    <w:rsid w:val="006257ED"/>
    <w:rsid w:val="00625D23"/>
    <w:rsid w:val="006272F9"/>
    <w:rsid w:val="00630660"/>
    <w:rsid w:val="00631D39"/>
    <w:rsid w:val="00633BBF"/>
    <w:rsid w:val="006344FB"/>
    <w:rsid w:val="00634844"/>
    <w:rsid w:val="0063493E"/>
    <w:rsid w:val="00635400"/>
    <w:rsid w:val="00636F99"/>
    <w:rsid w:val="00642D97"/>
    <w:rsid w:val="00643D98"/>
    <w:rsid w:val="0064458B"/>
    <w:rsid w:val="006460DA"/>
    <w:rsid w:val="0064646E"/>
    <w:rsid w:val="0064772A"/>
    <w:rsid w:val="00651A7B"/>
    <w:rsid w:val="00651E00"/>
    <w:rsid w:val="006535AB"/>
    <w:rsid w:val="006562E5"/>
    <w:rsid w:val="006573BB"/>
    <w:rsid w:val="006579DB"/>
    <w:rsid w:val="00657C92"/>
    <w:rsid w:val="00660AF5"/>
    <w:rsid w:val="00661801"/>
    <w:rsid w:val="0066203B"/>
    <w:rsid w:val="00662ABA"/>
    <w:rsid w:val="006661A8"/>
    <w:rsid w:val="006748C2"/>
    <w:rsid w:val="00675C2E"/>
    <w:rsid w:val="0067674C"/>
    <w:rsid w:val="00681CE3"/>
    <w:rsid w:val="006839DC"/>
    <w:rsid w:val="00683AAE"/>
    <w:rsid w:val="006915ED"/>
    <w:rsid w:val="006942DC"/>
    <w:rsid w:val="0069568C"/>
    <w:rsid w:val="00695808"/>
    <w:rsid w:val="006970E6"/>
    <w:rsid w:val="006A06A7"/>
    <w:rsid w:val="006A278F"/>
    <w:rsid w:val="006A618E"/>
    <w:rsid w:val="006A6754"/>
    <w:rsid w:val="006B0845"/>
    <w:rsid w:val="006B1320"/>
    <w:rsid w:val="006B1348"/>
    <w:rsid w:val="006B46FB"/>
    <w:rsid w:val="006B5192"/>
    <w:rsid w:val="006B7CF9"/>
    <w:rsid w:val="006C1A83"/>
    <w:rsid w:val="006C1F89"/>
    <w:rsid w:val="006C20AC"/>
    <w:rsid w:val="006C2954"/>
    <w:rsid w:val="006C33F8"/>
    <w:rsid w:val="006C569C"/>
    <w:rsid w:val="006C58A8"/>
    <w:rsid w:val="006C6486"/>
    <w:rsid w:val="006C7082"/>
    <w:rsid w:val="006C7107"/>
    <w:rsid w:val="006D165F"/>
    <w:rsid w:val="006D1BBB"/>
    <w:rsid w:val="006D278E"/>
    <w:rsid w:val="006D618C"/>
    <w:rsid w:val="006D79BA"/>
    <w:rsid w:val="006E1A8B"/>
    <w:rsid w:val="006E21FB"/>
    <w:rsid w:val="006E3F29"/>
    <w:rsid w:val="006F2C05"/>
    <w:rsid w:val="006F393E"/>
    <w:rsid w:val="006F5F6B"/>
    <w:rsid w:val="007002B3"/>
    <w:rsid w:val="00700AC4"/>
    <w:rsid w:val="00700D90"/>
    <w:rsid w:val="0070265C"/>
    <w:rsid w:val="00702874"/>
    <w:rsid w:val="00703287"/>
    <w:rsid w:val="007045E0"/>
    <w:rsid w:val="00704D25"/>
    <w:rsid w:val="00706685"/>
    <w:rsid w:val="00707287"/>
    <w:rsid w:val="0071285F"/>
    <w:rsid w:val="00714D4B"/>
    <w:rsid w:val="00715BDB"/>
    <w:rsid w:val="00716158"/>
    <w:rsid w:val="00717F47"/>
    <w:rsid w:val="00725FE9"/>
    <w:rsid w:val="00727535"/>
    <w:rsid w:val="007318B6"/>
    <w:rsid w:val="00731B34"/>
    <w:rsid w:val="0073329E"/>
    <w:rsid w:val="00734E0F"/>
    <w:rsid w:val="007370AE"/>
    <w:rsid w:val="00741605"/>
    <w:rsid w:val="0074212F"/>
    <w:rsid w:val="0074499D"/>
    <w:rsid w:val="00747992"/>
    <w:rsid w:val="00750318"/>
    <w:rsid w:val="0075042C"/>
    <w:rsid w:val="00751BFD"/>
    <w:rsid w:val="00753683"/>
    <w:rsid w:val="0075459D"/>
    <w:rsid w:val="00757706"/>
    <w:rsid w:val="0076247B"/>
    <w:rsid w:val="007626A1"/>
    <w:rsid w:val="00762C7B"/>
    <w:rsid w:val="00765F9C"/>
    <w:rsid w:val="00766BE8"/>
    <w:rsid w:val="00767A39"/>
    <w:rsid w:val="00767F45"/>
    <w:rsid w:val="00770838"/>
    <w:rsid w:val="00771B16"/>
    <w:rsid w:val="00773DE4"/>
    <w:rsid w:val="00777D32"/>
    <w:rsid w:val="00780D36"/>
    <w:rsid w:val="0078161B"/>
    <w:rsid w:val="00781919"/>
    <w:rsid w:val="00784C68"/>
    <w:rsid w:val="007858F7"/>
    <w:rsid w:val="0078710C"/>
    <w:rsid w:val="00787696"/>
    <w:rsid w:val="007876AC"/>
    <w:rsid w:val="0078782E"/>
    <w:rsid w:val="007915DA"/>
    <w:rsid w:val="00792342"/>
    <w:rsid w:val="007924F7"/>
    <w:rsid w:val="007927D3"/>
    <w:rsid w:val="007931BA"/>
    <w:rsid w:val="00793DB6"/>
    <w:rsid w:val="00796C9C"/>
    <w:rsid w:val="007977A8"/>
    <w:rsid w:val="00797A05"/>
    <w:rsid w:val="007A14D8"/>
    <w:rsid w:val="007A2A1D"/>
    <w:rsid w:val="007A2F43"/>
    <w:rsid w:val="007A4414"/>
    <w:rsid w:val="007A65B6"/>
    <w:rsid w:val="007A6D93"/>
    <w:rsid w:val="007A769C"/>
    <w:rsid w:val="007B2686"/>
    <w:rsid w:val="007B512A"/>
    <w:rsid w:val="007B62E9"/>
    <w:rsid w:val="007B64E4"/>
    <w:rsid w:val="007C07F0"/>
    <w:rsid w:val="007C1614"/>
    <w:rsid w:val="007C2097"/>
    <w:rsid w:val="007C2DF3"/>
    <w:rsid w:val="007C33A4"/>
    <w:rsid w:val="007C3B8D"/>
    <w:rsid w:val="007C70D9"/>
    <w:rsid w:val="007D0592"/>
    <w:rsid w:val="007D0E81"/>
    <w:rsid w:val="007D0F70"/>
    <w:rsid w:val="007D42A6"/>
    <w:rsid w:val="007D49B2"/>
    <w:rsid w:val="007D4DBE"/>
    <w:rsid w:val="007D6A07"/>
    <w:rsid w:val="007D7258"/>
    <w:rsid w:val="007D7891"/>
    <w:rsid w:val="007E1A21"/>
    <w:rsid w:val="007E26F4"/>
    <w:rsid w:val="007E28C1"/>
    <w:rsid w:val="007E3059"/>
    <w:rsid w:val="007E5BCB"/>
    <w:rsid w:val="007F04AF"/>
    <w:rsid w:val="007F1452"/>
    <w:rsid w:val="007F280E"/>
    <w:rsid w:val="007F301D"/>
    <w:rsid w:val="007F4241"/>
    <w:rsid w:val="007F4464"/>
    <w:rsid w:val="007F4A31"/>
    <w:rsid w:val="007F551D"/>
    <w:rsid w:val="007F7259"/>
    <w:rsid w:val="008008BC"/>
    <w:rsid w:val="00800E24"/>
    <w:rsid w:val="008017DB"/>
    <w:rsid w:val="008022C1"/>
    <w:rsid w:val="00802E93"/>
    <w:rsid w:val="008040A8"/>
    <w:rsid w:val="0080658E"/>
    <w:rsid w:val="00807376"/>
    <w:rsid w:val="00810B74"/>
    <w:rsid w:val="008110BC"/>
    <w:rsid w:val="00812D7A"/>
    <w:rsid w:val="00814087"/>
    <w:rsid w:val="00814A7B"/>
    <w:rsid w:val="00825030"/>
    <w:rsid w:val="0082606F"/>
    <w:rsid w:val="008279FA"/>
    <w:rsid w:val="00831511"/>
    <w:rsid w:val="00832867"/>
    <w:rsid w:val="00833F31"/>
    <w:rsid w:val="008343F3"/>
    <w:rsid w:val="00834420"/>
    <w:rsid w:val="00835518"/>
    <w:rsid w:val="00837136"/>
    <w:rsid w:val="00837DB9"/>
    <w:rsid w:val="00841CB4"/>
    <w:rsid w:val="0084203B"/>
    <w:rsid w:val="008445D5"/>
    <w:rsid w:val="00847926"/>
    <w:rsid w:val="00852CED"/>
    <w:rsid w:val="00853E2F"/>
    <w:rsid w:val="00854324"/>
    <w:rsid w:val="008543BE"/>
    <w:rsid w:val="0085550D"/>
    <w:rsid w:val="008626E7"/>
    <w:rsid w:val="00863D0E"/>
    <w:rsid w:val="0086569E"/>
    <w:rsid w:val="0086712E"/>
    <w:rsid w:val="00870683"/>
    <w:rsid w:val="008708BF"/>
    <w:rsid w:val="00870EE7"/>
    <w:rsid w:val="008725A2"/>
    <w:rsid w:val="008738FB"/>
    <w:rsid w:val="008775C0"/>
    <w:rsid w:val="00877FFC"/>
    <w:rsid w:val="008809D5"/>
    <w:rsid w:val="00881DB6"/>
    <w:rsid w:val="008838D5"/>
    <w:rsid w:val="00883D4F"/>
    <w:rsid w:val="00884A8C"/>
    <w:rsid w:val="00886514"/>
    <w:rsid w:val="00887A1F"/>
    <w:rsid w:val="008919C1"/>
    <w:rsid w:val="00894937"/>
    <w:rsid w:val="00894B4C"/>
    <w:rsid w:val="00895C84"/>
    <w:rsid w:val="00897FBB"/>
    <w:rsid w:val="008A3B0D"/>
    <w:rsid w:val="008A45A6"/>
    <w:rsid w:val="008A59E2"/>
    <w:rsid w:val="008A66CB"/>
    <w:rsid w:val="008B1C23"/>
    <w:rsid w:val="008B2036"/>
    <w:rsid w:val="008B2101"/>
    <w:rsid w:val="008B5005"/>
    <w:rsid w:val="008B52BA"/>
    <w:rsid w:val="008B533D"/>
    <w:rsid w:val="008B7020"/>
    <w:rsid w:val="008B7261"/>
    <w:rsid w:val="008B786B"/>
    <w:rsid w:val="008C46E4"/>
    <w:rsid w:val="008C538F"/>
    <w:rsid w:val="008D1A18"/>
    <w:rsid w:val="008D3690"/>
    <w:rsid w:val="008D36D6"/>
    <w:rsid w:val="008D4424"/>
    <w:rsid w:val="008D45BF"/>
    <w:rsid w:val="008D4694"/>
    <w:rsid w:val="008D50E8"/>
    <w:rsid w:val="008D69FC"/>
    <w:rsid w:val="008D7383"/>
    <w:rsid w:val="008E12F5"/>
    <w:rsid w:val="008E13BF"/>
    <w:rsid w:val="008E172C"/>
    <w:rsid w:val="008E2A6C"/>
    <w:rsid w:val="008E50D4"/>
    <w:rsid w:val="008E5459"/>
    <w:rsid w:val="008F29DC"/>
    <w:rsid w:val="008F301A"/>
    <w:rsid w:val="008F3878"/>
    <w:rsid w:val="008F61BF"/>
    <w:rsid w:val="008F686C"/>
    <w:rsid w:val="008F68F7"/>
    <w:rsid w:val="0090492C"/>
    <w:rsid w:val="00912806"/>
    <w:rsid w:val="009128F5"/>
    <w:rsid w:val="00912CFF"/>
    <w:rsid w:val="009148DE"/>
    <w:rsid w:val="00915FED"/>
    <w:rsid w:val="00916988"/>
    <w:rsid w:val="009208D6"/>
    <w:rsid w:val="009216C2"/>
    <w:rsid w:val="0092279C"/>
    <w:rsid w:val="00922814"/>
    <w:rsid w:val="00922D54"/>
    <w:rsid w:val="009248AB"/>
    <w:rsid w:val="00924A0E"/>
    <w:rsid w:val="009305AD"/>
    <w:rsid w:val="00930F5C"/>
    <w:rsid w:val="009311C1"/>
    <w:rsid w:val="009324F3"/>
    <w:rsid w:val="00934D75"/>
    <w:rsid w:val="0093678A"/>
    <w:rsid w:val="00941141"/>
    <w:rsid w:val="00944E50"/>
    <w:rsid w:val="009462C7"/>
    <w:rsid w:val="0094794B"/>
    <w:rsid w:val="009517A2"/>
    <w:rsid w:val="00953068"/>
    <w:rsid w:val="00954C04"/>
    <w:rsid w:val="00955B5B"/>
    <w:rsid w:val="00955FA0"/>
    <w:rsid w:val="009568D4"/>
    <w:rsid w:val="00956CCC"/>
    <w:rsid w:val="00957CA8"/>
    <w:rsid w:val="00960DCE"/>
    <w:rsid w:val="00964DBF"/>
    <w:rsid w:val="00965DA1"/>
    <w:rsid w:val="0097203C"/>
    <w:rsid w:val="00972496"/>
    <w:rsid w:val="009734D5"/>
    <w:rsid w:val="009735E6"/>
    <w:rsid w:val="0097403F"/>
    <w:rsid w:val="00974A7E"/>
    <w:rsid w:val="00974C24"/>
    <w:rsid w:val="009750F6"/>
    <w:rsid w:val="009777D9"/>
    <w:rsid w:val="00980B83"/>
    <w:rsid w:val="00980E07"/>
    <w:rsid w:val="009815A3"/>
    <w:rsid w:val="00983BFE"/>
    <w:rsid w:val="00983ED2"/>
    <w:rsid w:val="009842E9"/>
    <w:rsid w:val="00984761"/>
    <w:rsid w:val="00987AC3"/>
    <w:rsid w:val="00987C0C"/>
    <w:rsid w:val="009914E4"/>
    <w:rsid w:val="00991B88"/>
    <w:rsid w:val="009936C8"/>
    <w:rsid w:val="0099568D"/>
    <w:rsid w:val="00995C9D"/>
    <w:rsid w:val="00997C5F"/>
    <w:rsid w:val="009A0ACF"/>
    <w:rsid w:val="009A0BDE"/>
    <w:rsid w:val="009A0D25"/>
    <w:rsid w:val="009A5753"/>
    <w:rsid w:val="009A579D"/>
    <w:rsid w:val="009A638B"/>
    <w:rsid w:val="009B40DF"/>
    <w:rsid w:val="009B6301"/>
    <w:rsid w:val="009B64AD"/>
    <w:rsid w:val="009B6818"/>
    <w:rsid w:val="009B6A14"/>
    <w:rsid w:val="009C3267"/>
    <w:rsid w:val="009C37E9"/>
    <w:rsid w:val="009C57F5"/>
    <w:rsid w:val="009C5CA0"/>
    <w:rsid w:val="009C7B91"/>
    <w:rsid w:val="009C7F0C"/>
    <w:rsid w:val="009D1123"/>
    <w:rsid w:val="009D1237"/>
    <w:rsid w:val="009D1D3D"/>
    <w:rsid w:val="009D1F22"/>
    <w:rsid w:val="009D3C4E"/>
    <w:rsid w:val="009D4996"/>
    <w:rsid w:val="009D545C"/>
    <w:rsid w:val="009D5C21"/>
    <w:rsid w:val="009E207C"/>
    <w:rsid w:val="009E3297"/>
    <w:rsid w:val="009E3402"/>
    <w:rsid w:val="009E3998"/>
    <w:rsid w:val="009E6D25"/>
    <w:rsid w:val="009E6F64"/>
    <w:rsid w:val="009E7354"/>
    <w:rsid w:val="009F1D85"/>
    <w:rsid w:val="009F5C34"/>
    <w:rsid w:val="009F734F"/>
    <w:rsid w:val="009F7516"/>
    <w:rsid w:val="00A00898"/>
    <w:rsid w:val="00A01B80"/>
    <w:rsid w:val="00A034B8"/>
    <w:rsid w:val="00A03764"/>
    <w:rsid w:val="00A058B5"/>
    <w:rsid w:val="00A11BE4"/>
    <w:rsid w:val="00A13D39"/>
    <w:rsid w:val="00A15A76"/>
    <w:rsid w:val="00A16221"/>
    <w:rsid w:val="00A1726B"/>
    <w:rsid w:val="00A173CB"/>
    <w:rsid w:val="00A17743"/>
    <w:rsid w:val="00A202D6"/>
    <w:rsid w:val="00A21A98"/>
    <w:rsid w:val="00A21C9B"/>
    <w:rsid w:val="00A22F85"/>
    <w:rsid w:val="00A24261"/>
    <w:rsid w:val="00A246B6"/>
    <w:rsid w:val="00A25F38"/>
    <w:rsid w:val="00A26E28"/>
    <w:rsid w:val="00A31DB2"/>
    <w:rsid w:val="00A33268"/>
    <w:rsid w:val="00A35999"/>
    <w:rsid w:val="00A40D0E"/>
    <w:rsid w:val="00A40D59"/>
    <w:rsid w:val="00A43F59"/>
    <w:rsid w:val="00A4449B"/>
    <w:rsid w:val="00A44A9B"/>
    <w:rsid w:val="00A4650E"/>
    <w:rsid w:val="00A47E70"/>
    <w:rsid w:val="00A50CF0"/>
    <w:rsid w:val="00A5174E"/>
    <w:rsid w:val="00A536AB"/>
    <w:rsid w:val="00A539B1"/>
    <w:rsid w:val="00A54A0E"/>
    <w:rsid w:val="00A54ACA"/>
    <w:rsid w:val="00A56952"/>
    <w:rsid w:val="00A61186"/>
    <w:rsid w:val="00A6265D"/>
    <w:rsid w:val="00A63978"/>
    <w:rsid w:val="00A63C80"/>
    <w:rsid w:val="00A64DC1"/>
    <w:rsid w:val="00A6573C"/>
    <w:rsid w:val="00A671C8"/>
    <w:rsid w:val="00A67769"/>
    <w:rsid w:val="00A702C8"/>
    <w:rsid w:val="00A709D1"/>
    <w:rsid w:val="00A75C50"/>
    <w:rsid w:val="00A7671C"/>
    <w:rsid w:val="00A80AFD"/>
    <w:rsid w:val="00A81556"/>
    <w:rsid w:val="00A83B1E"/>
    <w:rsid w:val="00A83DA7"/>
    <w:rsid w:val="00A83DB8"/>
    <w:rsid w:val="00A85F42"/>
    <w:rsid w:val="00A87056"/>
    <w:rsid w:val="00A914C6"/>
    <w:rsid w:val="00A914D9"/>
    <w:rsid w:val="00A9203F"/>
    <w:rsid w:val="00A97676"/>
    <w:rsid w:val="00AA291F"/>
    <w:rsid w:val="00AA2CBC"/>
    <w:rsid w:val="00AA552A"/>
    <w:rsid w:val="00AA5B42"/>
    <w:rsid w:val="00AA6959"/>
    <w:rsid w:val="00AB0F68"/>
    <w:rsid w:val="00AB1052"/>
    <w:rsid w:val="00AB1155"/>
    <w:rsid w:val="00AB2A72"/>
    <w:rsid w:val="00AB3CC1"/>
    <w:rsid w:val="00AB44A7"/>
    <w:rsid w:val="00AB5A3A"/>
    <w:rsid w:val="00AB7193"/>
    <w:rsid w:val="00AC1B54"/>
    <w:rsid w:val="00AC1D75"/>
    <w:rsid w:val="00AC3A37"/>
    <w:rsid w:val="00AC405A"/>
    <w:rsid w:val="00AC4711"/>
    <w:rsid w:val="00AC5820"/>
    <w:rsid w:val="00AC649F"/>
    <w:rsid w:val="00AD1CD8"/>
    <w:rsid w:val="00AD1EA3"/>
    <w:rsid w:val="00AD300E"/>
    <w:rsid w:val="00AE10EB"/>
    <w:rsid w:val="00AE1875"/>
    <w:rsid w:val="00AE1C27"/>
    <w:rsid w:val="00AE20CA"/>
    <w:rsid w:val="00AE40C1"/>
    <w:rsid w:val="00AF0206"/>
    <w:rsid w:val="00AF06C7"/>
    <w:rsid w:val="00AF2CF0"/>
    <w:rsid w:val="00AF570A"/>
    <w:rsid w:val="00B02017"/>
    <w:rsid w:val="00B02219"/>
    <w:rsid w:val="00B027E1"/>
    <w:rsid w:val="00B07FF4"/>
    <w:rsid w:val="00B10892"/>
    <w:rsid w:val="00B1112A"/>
    <w:rsid w:val="00B147A0"/>
    <w:rsid w:val="00B1675B"/>
    <w:rsid w:val="00B16CDA"/>
    <w:rsid w:val="00B17543"/>
    <w:rsid w:val="00B17A40"/>
    <w:rsid w:val="00B213DF"/>
    <w:rsid w:val="00B21710"/>
    <w:rsid w:val="00B256FB"/>
    <w:rsid w:val="00B258BB"/>
    <w:rsid w:val="00B25E6E"/>
    <w:rsid w:val="00B264C4"/>
    <w:rsid w:val="00B279B4"/>
    <w:rsid w:val="00B3189C"/>
    <w:rsid w:val="00B32007"/>
    <w:rsid w:val="00B349CF"/>
    <w:rsid w:val="00B34BD6"/>
    <w:rsid w:val="00B34D26"/>
    <w:rsid w:val="00B352A4"/>
    <w:rsid w:val="00B35F27"/>
    <w:rsid w:val="00B36085"/>
    <w:rsid w:val="00B40238"/>
    <w:rsid w:val="00B40B90"/>
    <w:rsid w:val="00B442C0"/>
    <w:rsid w:val="00B446F4"/>
    <w:rsid w:val="00B46464"/>
    <w:rsid w:val="00B505B7"/>
    <w:rsid w:val="00B530D2"/>
    <w:rsid w:val="00B53447"/>
    <w:rsid w:val="00B55B29"/>
    <w:rsid w:val="00B56564"/>
    <w:rsid w:val="00B600D2"/>
    <w:rsid w:val="00B61A11"/>
    <w:rsid w:val="00B61BC9"/>
    <w:rsid w:val="00B61D71"/>
    <w:rsid w:val="00B61EDC"/>
    <w:rsid w:val="00B6235C"/>
    <w:rsid w:val="00B628E8"/>
    <w:rsid w:val="00B65038"/>
    <w:rsid w:val="00B6513A"/>
    <w:rsid w:val="00B67075"/>
    <w:rsid w:val="00B67B97"/>
    <w:rsid w:val="00B71405"/>
    <w:rsid w:val="00B7244C"/>
    <w:rsid w:val="00B753EB"/>
    <w:rsid w:val="00B77ADF"/>
    <w:rsid w:val="00B81E46"/>
    <w:rsid w:val="00B82B21"/>
    <w:rsid w:val="00B8676C"/>
    <w:rsid w:val="00B91EC1"/>
    <w:rsid w:val="00B93022"/>
    <w:rsid w:val="00B95F09"/>
    <w:rsid w:val="00B96197"/>
    <w:rsid w:val="00B968C8"/>
    <w:rsid w:val="00B96E91"/>
    <w:rsid w:val="00BA2A2C"/>
    <w:rsid w:val="00BA3EC5"/>
    <w:rsid w:val="00BA466F"/>
    <w:rsid w:val="00BA51D9"/>
    <w:rsid w:val="00BB156F"/>
    <w:rsid w:val="00BB5DFC"/>
    <w:rsid w:val="00BB714A"/>
    <w:rsid w:val="00BB7CE5"/>
    <w:rsid w:val="00BC06CC"/>
    <w:rsid w:val="00BC1FDA"/>
    <w:rsid w:val="00BC261E"/>
    <w:rsid w:val="00BC4E2F"/>
    <w:rsid w:val="00BC4E7C"/>
    <w:rsid w:val="00BC649A"/>
    <w:rsid w:val="00BD11E6"/>
    <w:rsid w:val="00BD120F"/>
    <w:rsid w:val="00BD279D"/>
    <w:rsid w:val="00BD29CA"/>
    <w:rsid w:val="00BD33D7"/>
    <w:rsid w:val="00BD57C1"/>
    <w:rsid w:val="00BD6BB8"/>
    <w:rsid w:val="00BD7342"/>
    <w:rsid w:val="00BD7D0E"/>
    <w:rsid w:val="00BD7DB5"/>
    <w:rsid w:val="00BE1C56"/>
    <w:rsid w:val="00BE2FEA"/>
    <w:rsid w:val="00BE35EE"/>
    <w:rsid w:val="00BE5111"/>
    <w:rsid w:val="00BE6D1C"/>
    <w:rsid w:val="00BE7FE3"/>
    <w:rsid w:val="00BF0440"/>
    <w:rsid w:val="00BF04EC"/>
    <w:rsid w:val="00BF2065"/>
    <w:rsid w:val="00BF2255"/>
    <w:rsid w:val="00BF294A"/>
    <w:rsid w:val="00BF392C"/>
    <w:rsid w:val="00BF5E2F"/>
    <w:rsid w:val="00BF753C"/>
    <w:rsid w:val="00C0042D"/>
    <w:rsid w:val="00C01044"/>
    <w:rsid w:val="00C1122C"/>
    <w:rsid w:val="00C142D1"/>
    <w:rsid w:val="00C15153"/>
    <w:rsid w:val="00C15C01"/>
    <w:rsid w:val="00C20D68"/>
    <w:rsid w:val="00C24C16"/>
    <w:rsid w:val="00C253F0"/>
    <w:rsid w:val="00C27BFF"/>
    <w:rsid w:val="00C33069"/>
    <w:rsid w:val="00C337F3"/>
    <w:rsid w:val="00C33807"/>
    <w:rsid w:val="00C37BAE"/>
    <w:rsid w:val="00C440F8"/>
    <w:rsid w:val="00C44B4D"/>
    <w:rsid w:val="00C44D8A"/>
    <w:rsid w:val="00C4536D"/>
    <w:rsid w:val="00C45985"/>
    <w:rsid w:val="00C5129C"/>
    <w:rsid w:val="00C524F2"/>
    <w:rsid w:val="00C525D3"/>
    <w:rsid w:val="00C5263B"/>
    <w:rsid w:val="00C543D8"/>
    <w:rsid w:val="00C54890"/>
    <w:rsid w:val="00C56BE6"/>
    <w:rsid w:val="00C61E78"/>
    <w:rsid w:val="00C66BA2"/>
    <w:rsid w:val="00C70E01"/>
    <w:rsid w:val="00C77910"/>
    <w:rsid w:val="00C812A5"/>
    <w:rsid w:val="00C8463C"/>
    <w:rsid w:val="00C86081"/>
    <w:rsid w:val="00C86319"/>
    <w:rsid w:val="00C86F7F"/>
    <w:rsid w:val="00C86F97"/>
    <w:rsid w:val="00C91555"/>
    <w:rsid w:val="00C95985"/>
    <w:rsid w:val="00C95EEE"/>
    <w:rsid w:val="00CA016D"/>
    <w:rsid w:val="00CA2B6E"/>
    <w:rsid w:val="00CA494B"/>
    <w:rsid w:val="00CA536B"/>
    <w:rsid w:val="00CA5A45"/>
    <w:rsid w:val="00CA5D9B"/>
    <w:rsid w:val="00CA6C3F"/>
    <w:rsid w:val="00CB081C"/>
    <w:rsid w:val="00CB32F1"/>
    <w:rsid w:val="00CB4900"/>
    <w:rsid w:val="00CB4A70"/>
    <w:rsid w:val="00CB66BA"/>
    <w:rsid w:val="00CB7297"/>
    <w:rsid w:val="00CC002F"/>
    <w:rsid w:val="00CC5026"/>
    <w:rsid w:val="00CC68D0"/>
    <w:rsid w:val="00CC6E81"/>
    <w:rsid w:val="00CC7228"/>
    <w:rsid w:val="00CD2C1A"/>
    <w:rsid w:val="00CD3A3C"/>
    <w:rsid w:val="00CD5DC3"/>
    <w:rsid w:val="00CD6822"/>
    <w:rsid w:val="00CE2926"/>
    <w:rsid w:val="00CE3AB2"/>
    <w:rsid w:val="00CE5389"/>
    <w:rsid w:val="00CF1117"/>
    <w:rsid w:val="00CF22F2"/>
    <w:rsid w:val="00CF2432"/>
    <w:rsid w:val="00CF54C8"/>
    <w:rsid w:val="00CF5A8A"/>
    <w:rsid w:val="00CF6F6B"/>
    <w:rsid w:val="00D00E99"/>
    <w:rsid w:val="00D0158D"/>
    <w:rsid w:val="00D024C4"/>
    <w:rsid w:val="00D03F9A"/>
    <w:rsid w:val="00D053FF"/>
    <w:rsid w:val="00D055BA"/>
    <w:rsid w:val="00D05ECC"/>
    <w:rsid w:val="00D06951"/>
    <w:rsid w:val="00D06D51"/>
    <w:rsid w:val="00D0732B"/>
    <w:rsid w:val="00D104EE"/>
    <w:rsid w:val="00D12CA6"/>
    <w:rsid w:val="00D12CD1"/>
    <w:rsid w:val="00D14557"/>
    <w:rsid w:val="00D14A3F"/>
    <w:rsid w:val="00D20380"/>
    <w:rsid w:val="00D218A9"/>
    <w:rsid w:val="00D23E16"/>
    <w:rsid w:val="00D24991"/>
    <w:rsid w:val="00D260E8"/>
    <w:rsid w:val="00D269DA"/>
    <w:rsid w:val="00D27699"/>
    <w:rsid w:val="00D3074C"/>
    <w:rsid w:val="00D33157"/>
    <w:rsid w:val="00D34FA5"/>
    <w:rsid w:val="00D37153"/>
    <w:rsid w:val="00D42397"/>
    <w:rsid w:val="00D4394C"/>
    <w:rsid w:val="00D4546D"/>
    <w:rsid w:val="00D4548C"/>
    <w:rsid w:val="00D47F31"/>
    <w:rsid w:val="00D50255"/>
    <w:rsid w:val="00D51718"/>
    <w:rsid w:val="00D53F7F"/>
    <w:rsid w:val="00D54761"/>
    <w:rsid w:val="00D5631D"/>
    <w:rsid w:val="00D563D8"/>
    <w:rsid w:val="00D60574"/>
    <w:rsid w:val="00D61512"/>
    <w:rsid w:val="00D61698"/>
    <w:rsid w:val="00D619AA"/>
    <w:rsid w:val="00D62375"/>
    <w:rsid w:val="00D6361B"/>
    <w:rsid w:val="00D63730"/>
    <w:rsid w:val="00D65E0D"/>
    <w:rsid w:val="00D66455"/>
    <w:rsid w:val="00D67233"/>
    <w:rsid w:val="00D6786C"/>
    <w:rsid w:val="00D70070"/>
    <w:rsid w:val="00D706EC"/>
    <w:rsid w:val="00D71448"/>
    <w:rsid w:val="00D764C6"/>
    <w:rsid w:val="00D76913"/>
    <w:rsid w:val="00D77409"/>
    <w:rsid w:val="00D8194D"/>
    <w:rsid w:val="00D81E2B"/>
    <w:rsid w:val="00D8220F"/>
    <w:rsid w:val="00D831FD"/>
    <w:rsid w:val="00D848C1"/>
    <w:rsid w:val="00D869A9"/>
    <w:rsid w:val="00D9033F"/>
    <w:rsid w:val="00D92DD5"/>
    <w:rsid w:val="00D9356E"/>
    <w:rsid w:val="00D949F1"/>
    <w:rsid w:val="00D94EBC"/>
    <w:rsid w:val="00DA1513"/>
    <w:rsid w:val="00DA1B78"/>
    <w:rsid w:val="00DA227E"/>
    <w:rsid w:val="00DA3202"/>
    <w:rsid w:val="00DA42A1"/>
    <w:rsid w:val="00DA5A17"/>
    <w:rsid w:val="00DA6B6F"/>
    <w:rsid w:val="00DA6DDB"/>
    <w:rsid w:val="00DB0A9D"/>
    <w:rsid w:val="00DB309B"/>
    <w:rsid w:val="00DB4E4B"/>
    <w:rsid w:val="00DB4EA2"/>
    <w:rsid w:val="00DB54CF"/>
    <w:rsid w:val="00DB60A7"/>
    <w:rsid w:val="00DC0B3C"/>
    <w:rsid w:val="00DC23C0"/>
    <w:rsid w:val="00DC29C8"/>
    <w:rsid w:val="00DC4406"/>
    <w:rsid w:val="00DC5FFD"/>
    <w:rsid w:val="00DD0EE6"/>
    <w:rsid w:val="00DD33C9"/>
    <w:rsid w:val="00DD613F"/>
    <w:rsid w:val="00DD79CD"/>
    <w:rsid w:val="00DE19AA"/>
    <w:rsid w:val="00DE254F"/>
    <w:rsid w:val="00DE2779"/>
    <w:rsid w:val="00DE2BF2"/>
    <w:rsid w:val="00DE33D7"/>
    <w:rsid w:val="00DE34CF"/>
    <w:rsid w:val="00DE366F"/>
    <w:rsid w:val="00DE5476"/>
    <w:rsid w:val="00DE6012"/>
    <w:rsid w:val="00DE6CA3"/>
    <w:rsid w:val="00DE6E72"/>
    <w:rsid w:val="00DF06CB"/>
    <w:rsid w:val="00DF1A08"/>
    <w:rsid w:val="00DF28CB"/>
    <w:rsid w:val="00DF40BA"/>
    <w:rsid w:val="00DF50F7"/>
    <w:rsid w:val="00DF5BC7"/>
    <w:rsid w:val="00DF6697"/>
    <w:rsid w:val="00DF669C"/>
    <w:rsid w:val="00E00768"/>
    <w:rsid w:val="00E04815"/>
    <w:rsid w:val="00E07CEA"/>
    <w:rsid w:val="00E11972"/>
    <w:rsid w:val="00E122B1"/>
    <w:rsid w:val="00E12DED"/>
    <w:rsid w:val="00E13E31"/>
    <w:rsid w:val="00E13F3D"/>
    <w:rsid w:val="00E16604"/>
    <w:rsid w:val="00E16A7A"/>
    <w:rsid w:val="00E16B8A"/>
    <w:rsid w:val="00E1718C"/>
    <w:rsid w:val="00E247E3"/>
    <w:rsid w:val="00E252AB"/>
    <w:rsid w:val="00E27122"/>
    <w:rsid w:val="00E275F7"/>
    <w:rsid w:val="00E31B78"/>
    <w:rsid w:val="00E31DC3"/>
    <w:rsid w:val="00E32C38"/>
    <w:rsid w:val="00E34898"/>
    <w:rsid w:val="00E35017"/>
    <w:rsid w:val="00E351F2"/>
    <w:rsid w:val="00E466FC"/>
    <w:rsid w:val="00E469FD"/>
    <w:rsid w:val="00E50696"/>
    <w:rsid w:val="00E50E19"/>
    <w:rsid w:val="00E52BE6"/>
    <w:rsid w:val="00E547F5"/>
    <w:rsid w:val="00E55629"/>
    <w:rsid w:val="00E564CD"/>
    <w:rsid w:val="00E61360"/>
    <w:rsid w:val="00E61ECB"/>
    <w:rsid w:val="00E63451"/>
    <w:rsid w:val="00E6377B"/>
    <w:rsid w:val="00E64632"/>
    <w:rsid w:val="00E650DE"/>
    <w:rsid w:val="00E660CB"/>
    <w:rsid w:val="00E66781"/>
    <w:rsid w:val="00E6757F"/>
    <w:rsid w:val="00E67588"/>
    <w:rsid w:val="00E71132"/>
    <w:rsid w:val="00E72E18"/>
    <w:rsid w:val="00E7446F"/>
    <w:rsid w:val="00E7548B"/>
    <w:rsid w:val="00E755CB"/>
    <w:rsid w:val="00E77C8F"/>
    <w:rsid w:val="00E827BB"/>
    <w:rsid w:val="00E84D26"/>
    <w:rsid w:val="00E860E9"/>
    <w:rsid w:val="00E94AD5"/>
    <w:rsid w:val="00E97AAF"/>
    <w:rsid w:val="00E97DD1"/>
    <w:rsid w:val="00EA139C"/>
    <w:rsid w:val="00EA3526"/>
    <w:rsid w:val="00EA364C"/>
    <w:rsid w:val="00EA4280"/>
    <w:rsid w:val="00EA70D1"/>
    <w:rsid w:val="00EB09B7"/>
    <w:rsid w:val="00EB0B38"/>
    <w:rsid w:val="00EB221D"/>
    <w:rsid w:val="00EB42D9"/>
    <w:rsid w:val="00EB42EF"/>
    <w:rsid w:val="00EC28B6"/>
    <w:rsid w:val="00EC31CF"/>
    <w:rsid w:val="00EC3C36"/>
    <w:rsid w:val="00EC584C"/>
    <w:rsid w:val="00EC588D"/>
    <w:rsid w:val="00EC5D76"/>
    <w:rsid w:val="00ED099E"/>
    <w:rsid w:val="00ED1338"/>
    <w:rsid w:val="00ED228B"/>
    <w:rsid w:val="00ED2ADE"/>
    <w:rsid w:val="00ED486A"/>
    <w:rsid w:val="00ED4A8B"/>
    <w:rsid w:val="00ED586F"/>
    <w:rsid w:val="00ED5AD6"/>
    <w:rsid w:val="00ED7A74"/>
    <w:rsid w:val="00EE1122"/>
    <w:rsid w:val="00EE1192"/>
    <w:rsid w:val="00EE2003"/>
    <w:rsid w:val="00EE2C8D"/>
    <w:rsid w:val="00EE33E1"/>
    <w:rsid w:val="00EE45C9"/>
    <w:rsid w:val="00EE5167"/>
    <w:rsid w:val="00EE5266"/>
    <w:rsid w:val="00EE54D4"/>
    <w:rsid w:val="00EE71DE"/>
    <w:rsid w:val="00EE7D7C"/>
    <w:rsid w:val="00EE7E86"/>
    <w:rsid w:val="00EF0006"/>
    <w:rsid w:val="00EF2F23"/>
    <w:rsid w:val="00EF4718"/>
    <w:rsid w:val="00EF5797"/>
    <w:rsid w:val="00F02CA6"/>
    <w:rsid w:val="00F078C8"/>
    <w:rsid w:val="00F11040"/>
    <w:rsid w:val="00F13404"/>
    <w:rsid w:val="00F1350D"/>
    <w:rsid w:val="00F144D8"/>
    <w:rsid w:val="00F15E50"/>
    <w:rsid w:val="00F17185"/>
    <w:rsid w:val="00F17FAB"/>
    <w:rsid w:val="00F21548"/>
    <w:rsid w:val="00F23051"/>
    <w:rsid w:val="00F2578D"/>
    <w:rsid w:val="00F25A32"/>
    <w:rsid w:val="00F25D98"/>
    <w:rsid w:val="00F300FB"/>
    <w:rsid w:val="00F31A04"/>
    <w:rsid w:val="00F31F4F"/>
    <w:rsid w:val="00F327B1"/>
    <w:rsid w:val="00F32D6D"/>
    <w:rsid w:val="00F332E4"/>
    <w:rsid w:val="00F43632"/>
    <w:rsid w:val="00F43805"/>
    <w:rsid w:val="00F50242"/>
    <w:rsid w:val="00F52416"/>
    <w:rsid w:val="00F53C37"/>
    <w:rsid w:val="00F63C00"/>
    <w:rsid w:val="00F65D48"/>
    <w:rsid w:val="00F65F2C"/>
    <w:rsid w:val="00F7126D"/>
    <w:rsid w:val="00F740B4"/>
    <w:rsid w:val="00F76BD2"/>
    <w:rsid w:val="00F8022A"/>
    <w:rsid w:val="00F8218B"/>
    <w:rsid w:val="00F843EA"/>
    <w:rsid w:val="00F847EA"/>
    <w:rsid w:val="00F87686"/>
    <w:rsid w:val="00F87CCE"/>
    <w:rsid w:val="00F87F88"/>
    <w:rsid w:val="00F915C0"/>
    <w:rsid w:val="00F91800"/>
    <w:rsid w:val="00F9338A"/>
    <w:rsid w:val="00F9488F"/>
    <w:rsid w:val="00F95632"/>
    <w:rsid w:val="00F9689E"/>
    <w:rsid w:val="00FA009B"/>
    <w:rsid w:val="00FA012B"/>
    <w:rsid w:val="00FA0D3F"/>
    <w:rsid w:val="00FA2DE6"/>
    <w:rsid w:val="00FA405F"/>
    <w:rsid w:val="00FA4B38"/>
    <w:rsid w:val="00FA4B46"/>
    <w:rsid w:val="00FA4F3F"/>
    <w:rsid w:val="00FA51B3"/>
    <w:rsid w:val="00FA5C0D"/>
    <w:rsid w:val="00FA7CBF"/>
    <w:rsid w:val="00FB0CDC"/>
    <w:rsid w:val="00FB6386"/>
    <w:rsid w:val="00FB7C1E"/>
    <w:rsid w:val="00FB7EEF"/>
    <w:rsid w:val="00FC3D68"/>
    <w:rsid w:val="00FC4DB7"/>
    <w:rsid w:val="00FC63D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6186"/>
    <w:rsid w:val="00FE6A08"/>
    <w:rsid w:val="00FE6C66"/>
    <w:rsid w:val="00FE7609"/>
    <w:rsid w:val="00FE7AC2"/>
    <w:rsid w:val="00FF0081"/>
    <w:rsid w:val="00FF0F97"/>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0"/>
    <w:rsid w:val="00D8220F"/>
    <w:rPr>
      <w:rFonts w:ascii="Arial" w:hAnsi="Arial"/>
      <w:sz w:val="28"/>
      <w:lang w:val="en-GB" w:eastAsia="en-US"/>
    </w:rPr>
  </w:style>
  <w:style w:type="character" w:customStyle="1" w:styleId="41">
    <w:name w:val="标题 4 字符"/>
    <w:aliases w:val="H4 字符,h4 字符,E4 字符,RFQ3 字符,4 字符,H4-Heading 4 字符,a. 字符,Heading4 字符"/>
    <w:link w:val="40"/>
    <w:rsid w:val="00D8220F"/>
    <w:rPr>
      <w:rFonts w:ascii="Arial" w:hAnsi="Arial"/>
      <w:sz w:val="24"/>
      <w:lang w:val="en-GB" w:eastAsia="en-US"/>
    </w:rPr>
  </w:style>
  <w:style w:type="character" w:customStyle="1" w:styleId="51">
    <w:name w:val="标题 5 字符"/>
    <w:link w:val="50"/>
    <w:rsid w:val="00D8220F"/>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uiPriority w:val="99"/>
    <w:rsid w:val="008775C0"/>
    <w:rPr>
      <w:rFonts w:ascii="Arial" w:hAnsi="Arial"/>
      <w:sz w:val="36"/>
      <w:lang w:val="en-GB" w:eastAsia="en-US"/>
    </w:rPr>
  </w:style>
  <w:style w:type="character" w:customStyle="1" w:styleId="90">
    <w:name w:val="标题 9 字符"/>
    <w:basedOn w:val="a0"/>
    <w:link w:val="9"/>
    <w:uiPriority w:val="99"/>
    <w:rsid w:val="008775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paragraph" w:styleId="a6">
    <w:name w:val="header"/>
    <w:aliases w:val="header odd,header,header odd1,header odd2,header odd3,header odd4,header odd5,header odd6"/>
    <w:link w:val="a7"/>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
    <w:basedOn w:val="a0"/>
    <w:link w:val="a6"/>
    <w:rsid w:val="008775C0"/>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uiPriority w:val="99"/>
    <w:rsid w:val="00D8220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76247B"/>
    <w:rPr>
      <w:rFonts w:ascii="Arial" w:hAnsi="Arial"/>
      <w:sz w:val="18"/>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6247B"/>
    <w:rPr>
      <w:rFonts w:ascii="Arial" w:hAnsi="Arial"/>
      <w:b/>
      <w:lang w:val="en-GB" w:eastAsia="en-US"/>
    </w:rPr>
  </w:style>
  <w:style w:type="character" w:customStyle="1" w:styleId="TFChar">
    <w:name w:val="TF Char"/>
    <w:link w:val="TF"/>
    <w:qFormat/>
    <w:rsid w:val="00D8220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EC28B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D8220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rsid w:val="000B7FED"/>
    <w:pPr>
      <w:ind w:left="851"/>
    </w:pPr>
  </w:style>
  <w:style w:type="paragraph" w:styleId="ab">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1426EF"/>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76247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8220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6"/>
    <w:link w:val="ad"/>
    <w:rsid w:val="000B7FED"/>
    <w:pPr>
      <w:jc w:val="center"/>
    </w:pPr>
    <w:rPr>
      <w:i/>
    </w:rPr>
  </w:style>
  <w:style w:type="character" w:customStyle="1" w:styleId="ad">
    <w:name w:val="页脚 字符"/>
    <w:basedOn w:val="a0"/>
    <w:link w:val="ac"/>
    <w:uiPriority w:val="99"/>
    <w:rsid w:val="008775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qFormat/>
    <w:rsid w:val="000B7FED"/>
    <w:rPr>
      <w:sz w:val="16"/>
    </w:rPr>
  </w:style>
  <w:style w:type="paragraph" w:styleId="af0">
    <w:name w:val="annotation text"/>
    <w:basedOn w:val="a"/>
    <w:link w:val="af1"/>
    <w:qFormat/>
    <w:rsid w:val="000B7FED"/>
  </w:style>
  <w:style w:type="character" w:customStyle="1" w:styleId="af1">
    <w:name w:val="批注文字 字符"/>
    <w:link w:val="af0"/>
    <w:uiPriority w:val="99"/>
    <w:qFormat/>
    <w:rsid w:val="00D8220F"/>
    <w:rPr>
      <w:rFonts w:ascii="Times New Roman" w:hAnsi="Times New Roman"/>
      <w:lang w:val="en-GB" w:eastAsia="en-US"/>
    </w:rPr>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uiPriority w:val="99"/>
    <w:rsid w:val="00D8220F"/>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uiPriority w:val="99"/>
    <w:rsid w:val="00D8220F"/>
    <w:rPr>
      <w:rFonts w:ascii="Times New Roman" w:hAnsi="Times New Roman"/>
      <w:b/>
      <w:bCs/>
      <w:lang w:val="en-GB" w:eastAsia="en-US"/>
    </w:rPr>
  </w:style>
  <w:style w:type="paragraph" w:styleId="af7">
    <w:name w:val="Document Map"/>
    <w:basedOn w:val="a"/>
    <w:link w:val="12"/>
    <w:rsid w:val="005E2C44"/>
    <w:pPr>
      <w:shd w:val="clear" w:color="auto" w:fill="000080"/>
    </w:pPr>
    <w:rPr>
      <w:rFonts w:ascii="Tahoma" w:hAnsi="Tahoma" w:cs="Tahoma"/>
    </w:rPr>
  </w:style>
  <w:style w:type="character" w:customStyle="1" w:styleId="12">
    <w:name w:val="文档结构图 字符1"/>
    <w:link w:val="af7"/>
    <w:uiPriority w:val="99"/>
    <w:rsid w:val="001426EF"/>
    <w:rPr>
      <w:rFonts w:ascii="Tahoma" w:hAnsi="Tahoma" w:cs="Tahoma"/>
      <w:shd w:val="clear" w:color="auto" w:fill="000080"/>
      <w:lang w:val="en-GB" w:eastAsia="en-US"/>
    </w:rPr>
  </w:style>
  <w:style w:type="character" w:customStyle="1" w:styleId="TALChar">
    <w:name w:val="TAL Char"/>
    <w:qFormat/>
    <w:rsid w:val="00D8220F"/>
    <w:rPr>
      <w:rFonts w:ascii="Arial" w:hAnsi="Arial"/>
      <w:sz w:val="18"/>
      <w:lang w:val="en-GB"/>
    </w:rPr>
  </w:style>
  <w:style w:type="paragraph" w:styleId="af8">
    <w:name w:val="Revision"/>
    <w:hidden/>
    <w:uiPriority w:val="99"/>
    <w:semiHidden/>
    <w:rsid w:val="00D8220F"/>
    <w:rPr>
      <w:rFonts w:ascii="Times New Roman" w:eastAsia="Times New Roman" w:hAnsi="Times New Roman"/>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NOChar">
    <w:name w:val="NO Char"/>
    <w:qFormat/>
    <w:locked/>
    <w:rsid w:val="00D8220F"/>
    <w:rPr>
      <w:lang w:val="en-GB"/>
    </w:rPr>
  </w:style>
  <w:style w:type="character" w:customStyle="1" w:styleId="shorttext">
    <w:name w:val="short_text"/>
    <w:rsid w:val="00D8220F"/>
  </w:style>
  <w:style w:type="paragraph" w:customStyle="1" w:styleId="FL">
    <w:name w:val="FL"/>
    <w:basedOn w:val="a"/>
    <w:uiPriority w:val="99"/>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uiPriority w:val="99"/>
    <w:rsid w:val="00D8220F"/>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uiPriority w:val="99"/>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uiPriority w:val="99"/>
    <w:rsid w:val="001426EF"/>
    <w:rPr>
      <w:rFonts w:eastAsia="宋体"/>
    </w:rPr>
  </w:style>
  <w:style w:type="paragraph" w:customStyle="1" w:styleId="Guidance">
    <w:name w:val="Guidance"/>
    <w:basedOn w:val="a"/>
    <w:uiPriority w:val="99"/>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uiPriority w:val="99"/>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uiPriority w:val="99"/>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9">
    <w:name w:val="文档结构图 字符"/>
    <w:rsid w:val="001426EF"/>
    <w:rPr>
      <w:rFonts w:ascii="Microsoft YaHei UI" w:eastAsia="Microsoft YaHei UI" w:hAnsi="Times New Roman"/>
      <w:sz w:val="18"/>
      <w:szCs w:val="18"/>
      <w:lang w:val="en-GB" w:eastAsia="en-US"/>
    </w:rPr>
  </w:style>
  <w:style w:type="paragraph" w:styleId="afa">
    <w:name w:val="List Paragraph"/>
    <w:basedOn w:val="a"/>
    <w:uiPriority w:val="34"/>
    <w:qFormat/>
    <w:rsid w:val="00CF22F2"/>
    <w:pPr>
      <w:ind w:firstLineChars="200" w:firstLine="420"/>
    </w:p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 w:type="paragraph" w:customStyle="1" w:styleId="msonormal0">
    <w:name w:val="msonormal"/>
    <w:basedOn w:val="a"/>
    <w:uiPriority w:val="99"/>
    <w:rsid w:val="006D278E"/>
    <w:pPr>
      <w:spacing w:before="100" w:beforeAutospacing="1" w:after="100" w:afterAutospacing="1"/>
    </w:pPr>
    <w:rPr>
      <w:rFonts w:ascii="宋体" w:eastAsia="宋体" w:hAnsi="宋体" w:cs="宋体"/>
      <w:sz w:val="24"/>
      <w:szCs w:val="24"/>
      <w:lang w:val="en-US" w:eastAsia="zh-CN"/>
    </w:rPr>
  </w:style>
  <w:style w:type="character" w:customStyle="1" w:styleId="3Char">
    <w:name w:val="标题 3 Char"/>
    <w:aliases w:val="h3 Char"/>
    <w:uiPriority w:val="9"/>
    <w:locked/>
    <w:rsid w:val="006D278E"/>
    <w:rPr>
      <w:rFonts w:ascii="Arial" w:hAnsi="Arial" w:cs="Arial" w:hint="default"/>
      <w:sz w:val="28"/>
      <w:lang w:val="en-GB"/>
    </w:rPr>
  </w:style>
  <w:style w:type="character" w:customStyle="1" w:styleId="4Char">
    <w:name w:val="标题 4 Char"/>
    <w:locked/>
    <w:rsid w:val="006D278E"/>
    <w:rPr>
      <w:rFonts w:ascii="Arial" w:hAnsi="Arial" w:cs="Arial" w:hint="default"/>
      <w:sz w:val="24"/>
      <w:lang w:val="en-GB"/>
    </w:rPr>
  </w:style>
  <w:style w:type="character" w:customStyle="1" w:styleId="Char0">
    <w:name w:val="批注文字 Char"/>
    <w:rsid w:val="006D278E"/>
    <w:rPr>
      <w:rFonts w:ascii="Times New Roman" w:hAnsi="Times New Roman" w:cs="Times New Roman" w:hint="default"/>
      <w:lang w:val="en-GB" w:eastAsia="en-US"/>
    </w:rPr>
  </w:style>
  <w:style w:type="character" w:customStyle="1" w:styleId="Char2">
    <w:name w:val="批注主题 Char"/>
    <w:rsid w:val="006D278E"/>
  </w:style>
  <w:style w:type="paragraph" w:styleId="HTML">
    <w:name w:val="HTML Address"/>
    <w:basedOn w:val="a"/>
    <w:link w:val="HTML0"/>
    <w:unhideWhenUsed/>
    <w:rsid w:val="006535AB"/>
    <w:rPr>
      <w:rFonts w:eastAsia="宋体"/>
      <w:i/>
      <w:iCs/>
    </w:rPr>
  </w:style>
  <w:style w:type="character" w:customStyle="1" w:styleId="HTML0">
    <w:name w:val="HTML 地址 字符"/>
    <w:basedOn w:val="a0"/>
    <w:link w:val="HTML"/>
    <w:rsid w:val="006535AB"/>
    <w:rPr>
      <w:rFonts w:ascii="Times New Roman" w:eastAsia="宋体" w:hAnsi="Times New Roman"/>
      <w:i/>
      <w:iCs/>
      <w:lang w:val="en-GB" w:eastAsia="en-US"/>
    </w:rPr>
  </w:style>
  <w:style w:type="character" w:styleId="HTML1">
    <w:name w:val="HTML Code"/>
    <w:uiPriority w:val="99"/>
    <w:semiHidden/>
    <w:unhideWhenUsed/>
    <w:rsid w:val="006535AB"/>
    <w:rPr>
      <w:rFonts w:ascii="Courier New" w:eastAsia="Times New Roman" w:hAnsi="Courier New" w:cs="Courier New" w:hint="default"/>
      <w:sz w:val="24"/>
      <w:szCs w:val="24"/>
    </w:rPr>
  </w:style>
  <w:style w:type="character" w:customStyle="1" w:styleId="110">
    <w:name w:val="标题 1 字符1"/>
    <w:aliases w:val="H1 字符1,..Alt+1 字符1,h1 字符1,h11 字符1,h12 字符1,h13 字符1,h14 字符1,h15 字符1,h16 字符1"/>
    <w:basedOn w:val="a0"/>
    <w:rsid w:val="006535AB"/>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6535AB"/>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6535AB"/>
    <w:rPr>
      <w:rFonts w:asciiTheme="majorHAnsi" w:eastAsiaTheme="majorEastAsia" w:hAnsiTheme="majorHAnsi" w:cstheme="majorBidi"/>
      <w:b/>
      <w:bCs/>
      <w:sz w:val="28"/>
      <w:szCs w:val="28"/>
      <w:lang w:val="en-GB" w:eastAsia="en-US"/>
    </w:rPr>
  </w:style>
  <w:style w:type="paragraph" w:styleId="HTML2">
    <w:name w:val="HTML Preformatted"/>
    <w:basedOn w:val="a"/>
    <w:link w:val="HTML3"/>
    <w:unhideWhenUsed/>
    <w:rsid w:val="0065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rPr>
  </w:style>
  <w:style w:type="character" w:customStyle="1" w:styleId="HTML3">
    <w:name w:val="HTML 预设格式 字符"/>
    <w:basedOn w:val="a0"/>
    <w:link w:val="HTML2"/>
    <w:uiPriority w:val="99"/>
    <w:semiHidden/>
    <w:rsid w:val="006535AB"/>
    <w:rPr>
      <w:rFonts w:ascii="Courier New" w:eastAsia="宋体" w:hAnsi="Courier New" w:cs="Courier New"/>
      <w:lang w:val="en-GB" w:eastAsia="en-US"/>
    </w:rPr>
  </w:style>
  <w:style w:type="paragraph" w:styleId="afb">
    <w:name w:val="Normal (Web)"/>
    <w:basedOn w:val="a"/>
    <w:unhideWhenUsed/>
    <w:rsid w:val="006535AB"/>
    <w:rPr>
      <w:rFonts w:eastAsia="宋体"/>
      <w:sz w:val="24"/>
      <w:szCs w:val="24"/>
    </w:rPr>
  </w:style>
  <w:style w:type="paragraph" w:styleId="34">
    <w:name w:val="index 3"/>
    <w:basedOn w:val="a"/>
    <w:next w:val="a"/>
    <w:autoRedefine/>
    <w:unhideWhenUsed/>
    <w:rsid w:val="006535AB"/>
    <w:pPr>
      <w:ind w:left="600" w:hanging="200"/>
    </w:pPr>
    <w:rPr>
      <w:rFonts w:eastAsia="宋体"/>
    </w:rPr>
  </w:style>
  <w:style w:type="paragraph" w:styleId="44">
    <w:name w:val="index 4"/>
    <w:basedOn w:val="a"/>
    <w:next w:val="a"/>
    <w:autoRedefine/>
    <w:unhideWhenUsed/>
    <w:rsid w:val="006535AB"/>
    <w:pPr>
      <w:ind w:left="800" w:hanging="200"/>
    </w:pPr>
    <w:rPr>
      <w:rFonts w:eastAsia="宋体"/>
    </w:rPr>
  </w:style>
  <w:style w:type="paragraph" w:styleId="54">
    <w:name w:val="index 5"/>
    <w:basedOn w:val="a"/>
    <w:next w:val="a"/>
    <w:autoRedefine/>
    <w:unhideWhenUsed/>
    <w:rsid w:val="006535AB"/>
    <w:pPr>
      <w:ind w:left="1000" w:hanging="200"/>
    </w:pPr>
    <w:rPr>
      <w:rFonts w:eastAsia="宋体"/>
    </w:rPr>
  </w:style>
  <w:style w:type="paragraph" w:styleId="61">
    <w:name w:val="index 6"/>
    <w:basedOn w:val="a"/>
    <w:next w:val="a"/>
    <w:autoRedefine/>
    <w:unhideWhenUsed/>
    <w:rsid w:val="006535AB"/>
    <w:pPr>
      <w:ind w:left="1200" w:hanging="200"/>
    </w:pPr>
    <w:rPr>
      <w:rFonts w:eastAsia="宋体"/>
    </w:rPr>
  </w:style>
  <w:style w:type="paragraph" w:styleId="71">
    <w:name w:val="index 7"/>
    <w:basedOn w:val="a"/>
    <w:next w:val="a"/>
    <w:autoRedefine/>
    <w:unhideWhenUsed/>
    <w:rsid w:val="006535AB"/>
    <w:pPr>
      <w:ind w:left="1400" w:hanging="200"/>
    </w:pPr>
    <w:rPr>
      <w:rFonts w:eastAsia="宋体"/>
    </w:rPr>
  </w:style>
  <w:style w:type="paragraph" w:styleId="81">
    <w:name w:val="index 8"/>
    <w:basedOn w:val="a"/>
    <w:next w:val="a"/>
    <w:autoRedefine/>
    <w:unhideWhenUsed/>
    <w:rsid w:val="006535AB"/>
    <w:pPr>
      <w:ind w:left="1600" w:hanging="200"/>
    </w:pPr>
    <w:rPr>
      <w:rFonts w:eastAsia="宋体"/>
    </w:rPr>
  </w:style>
  <w:style w:type="paragraph" w:styleId="91">
    <w:name w:val="index 9"/>
    <w:basedOn w:val="a"/>
    <w:next w:val="a"/>
    <w:autoRedefine/>
    <w:unhideWhenUsed/>
    <w:rsid w:val="006535AB"/>
    <w:pPr>
      <w:ind w:left="1800" w:hanging="200"/>
    </w:pPr>
    <w:rPr>
      <w:rFonts w:eastAsia="宋体"/>
    </w:rPr>
  </w:style>
  <w:style w:type="paragraph" w:styleId="afc">
    <w:name w:val="Normal Indent"/>
    <w:basedOn w:val="a"/>
    <w:unhideWhenUsed/>
    <w:rsid w:val="006535AB"/>
    <w:pPr>
      <w:ind w:left="720"/>
    </w:pPr>
    <w:rPr>
      <w:rFonts w:eastAsia="宋体"/>
    </w:rPr>
  </w:style>
  <w:style w:type="character" w:customStyle="1" w:styleId="14">
    <w:name w:val="页眉 字符1"/>
    <w:aliases w:val="header odd 字符1,header 字符1,header odd1 字符1,header odd2 字符1,header odd3 字符1,header odd4 字符1,header odd5 字符1,header odd6 字符1"/>
    <w:basedOn w:val="a0"/>
    <w:semiHidden/>
    <w:rsid w:val="006535AB"/>
    <w:rPr>
      <w:rFonts w:ascii="Times New Roman" w:eastAsia="宋体" w:hAnsi="Times New Roman"/>
      <w:sz w:val="18"/>
      <w:szCs w:val="18"/>
      <w:lang w:val="en-GB" w:eastAsia="en-US"/>
    </w:rPr>
  </w:style>
  <w:style w:type="paragraph" w:styleId="afd">
    <w:name w:val="index heading"/>
    <w:basedOn w:val="a"/>
    <w:next w:val="11"/>
    <w:semiHidden/>
    <w:unhideWhenUsed/>
    <w:rsid w:val="006535AB"/>
    <w:rPr>
      <w:rFonts w:ascii="Calibri Light" w:eastAsia="Times New Roman" w:hAnsi="Calibri Light"/>
      <w:b/>
      <w:bCs/>
    </w:rPr>
  </w:style>
  <w:style w:type="paragraph" w:styleId="afe">
    <w:name w:val="caption"/>
    <w:basedOn w:val="a"/>
    <w:next w:val="a"/>
    <w:unhideWhenUsed/>
    <w:qFormat/>
    <w:rsid w:val="006535AB"/>
    <w:rPr>
      <w:rFonts w:eastAsia="宋体"/>
      <w:b/>
      <w:bCs/>
    </w:rPr>
  </w:style>
  <w:style w:type="paragraph" w:styleId="aff">
    <w:name w:val="table of figures"/>
    <w:basedOn w:val="a"/>
    <w:next w:val="a"/>
    <w:unhideWhenUsed/>
    <w:rsid w:val="006535AB"/>
    <w:rPr>
      <w:rFonts w:eastAsia="宋体"/>
    </w:rPr>
  </w:style>
  <w:style w:type="paragraph" w:styleId="aff0">
    <w:name w:val="envelope address"/>
    <w:basedOn w:val="a"/>
    <w:unhideWhenUsed/>
    <w:rsid w:val="006535AB"/>
    <w:pPr>
      <w:framePr w:w="7920" w:h="1980" w:hSpace="180" w:wrap="auto" w:hAnchor="page" w:xAlign="center" w:yAlign="bottom"/>
      <w:ind w:left="2880"/>
    </w:pPr>
    <w:rPr>
      <w:rFonts w:ascii="Calibri Light" w:eastAsia="Times New Roman" w:hAnsi="Calibri Light"/>
      <w:sz w:val="24"/>
      <w:szCs w:val="24"/>
    </w:rPr>
  </w:style>
  <w:style w:type="paragraph" w:styleId="aff1">
    <w:name w:val="envelope return"/>
    <w:basedOn w:val="a"/>
    <w:unhideWhenUsed/>
    <w:rsid w:val="006535AB"/>
    <w:rPr>
      <w:rFonts w:ascii="Calibri Light" w:eastAsia="Times New Roman" w:hAnsi="Calibri Light"/>
    </w:rPr>
  </w:style>
  <w:style w:type="paragraph" w:styleId="aff2">
    <w:name w:val="endnote text"/>
    <w:basedOn w:val="a"/>
    <w:link w:val="aff3"/>
    <w:unhideWhenUsed/>
    <w:rsid w:val="006535AB"/>
    <w:rPr>
      <w:rFonts w:eastAsia="宋体"/>
    </w:rPr>
  </w:style>
  <w:style w:type="character" w:customStyle="1" w:styleId="aff3">
    <w:name w:val="尾注文本 字符"/>
    <w:basedOn w:val="a0"/>
    <w:link w:val="aff2"/>
    <w:rsid w:val="006535AB"/>
    <w:rPr>
      <w:rFonts w:ascii="Times New Roman" w:eastAsia="宋体" w:hAnsi="Times New Roman"/>
      <w:lang w:val="en-GB" w:eastAsia="en-US"/>
    </w:rPr>
  </w:style>
  <w:style w:type="paragraph" w:styleId="aff4">
    <w:name w:val="table of authorities"/>
    <w:basedOn w:val="a"/>
    <w:next w:val="a"/>
    <w:unhideWhenUsed/>
    <w:rsid w:val="006535AB"/>
    <w:pPr>
      <w:ind w:left="200" w:hanging="200"/>
    </w:pPr>
    <w:rPr>
      <w:rFonts w:eastAsia="宋体"/>
    </w:rPr>
  </w:style>
  <w:style w:type="paragraph" w:styleId="aff5">
    <w:name w:val="macro"/>
    <w:link w:val="aff6"/>
    <w:unhideWhenUsed/>
    <w:rsid w:val="006535A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6">
    <w:name w:val="宏文本 字符"/>
    <w:basedOn w:val="a0"/>
    <w:link w:val="aff5"/>
    <w:rsid w:val="006535AB"/>
    <w:rPr>
      <w:rFonts w:ascii="Courier New" w:eastAsia="宋体" w:hAnsi="Courier New" w:cs="Courier New"/>
      <w:lang w:val="en-GB" w:eastAsia="en-US"/>
    </w:rPr>
  </w:style>
  <w:style w:type="paragraph" w:styleId="aff7">
    <w:name w:val="toa heading"/>
    <w:basedOn w:val="a"/>
    <w:next w:val="a"/>
    <w:unhideWhenUsed/>
    <w:rsid w:val="006535AB"/>
    <w:pPr>
      <w:spacing w:before="120"/>
    </w:pPr>
    <w:rPr>
      <w:rFonts w:ascii="Calibri Light" w:eastAsia="Times New Roman" w:hAnsi="Calibri Light"/>
      <w:b/>
      <w:bCs/>
      <w:sz w:val="24"/>
      <w:szCs w:val="24"/>
    </w:rPr>
  </w:style>
  <w:style w:type="paragraph" w:styleId="3">
    <w:name w:val="List Number 3"/>
    <w:basedOn w:val="a"/>
    <w:unhideWhenUsed/>
    <w:rsid w:val="006535AB"/>
    <w:pPr>
      <w:numPr>
        <w:numId w:val="2"/>
      </w:numPr>
      <w:contextualSpacing/>
    </w:pPr>
    <w:rPr>
      <w:rFonts w:eastAsia="宋体"/>
    </w:rPr>
  </w:style>
  <w:style w:type="paragraph" w:styleId="4">
    <w:name w:val="List Number 4"/>
    <w:basedOn w:val="a"/>
    <w:unhideWhenUsed/>
    <w:rsid w:val="006535AB"/>
    <w:pPr>
      <w:numPr>
        <w:numId w:val="3"/>
      </w:numPr>
      <w:contextualSpacing/>
    </w:pPr>
    <w:rPr>
      <w:rFonts w:eastAsia="宋体"/>
    </w:rPr>
  </w:style>
  <w:style w:type="paragraph" w:styleId="5">
    <w:name w:val="List Number 5"/>
    <w:basedOn w:val="a"/>
    <w:unhideWhenUsed/>
    <w:rsid w:val="006535AB"/>
    <w:pPr>
      <w:numPr>
        <w:numId w:val="4"/>
      </w:numPr>
      <w:contextualSpacing/>
    </w:pPr>
    <w:rPr>
      <w:rFonts w:eastAsia="宋体"/>
    </w:rPr>
  </w:style>
  <w:style w:type="paragraph" w:styleId="aff8">
    <w:name w:val="Title"/>
    <w:basedOn w:val="a"/>
    <w:next w:val="a"/>
    <w:link w:val="aff9"/>
    <w:qFormat/>
    <w:rsid w:val="006535AB"/>
    <w:pPr>
      <w:spacing w:before="240" w:after="60"/>
      <w:jc w:val="center"/>
      <w:outlineLvl w:val="0"/>
    </w:pPr>
    <w:rPr>
      <w:rFonts w:ascii="Calibri Light" w:eastAsia="Times New Roman" w:hAnsi="Calibri Light"/>
      <w:b/>
      <w:bCs/>
      <w:kern w:val="28"/>
      <w:sz w:val="32"/>
      <w:szCs w:val="32"/>
    </w:rPr>
  </w:style>
  <w:style w:type="character" w:customStyle="1" w:styleId="aff9">
    <w:name w:val="标题 字符"/>
    <w:basedOn w:val="a0"/>
    <w:link w:val="aff8"/>
    <w:rsid w:val="006535AB"/>
    <w:rPr>
      <w:rFonts w:ascii="Calibri Light" w:eastAsia="Times New Roman" w:hAnsi="Calibri Light"/>
      <w:b/>
      <w:bCs/>
      <w:kern w:val="28"/>
      <w:sz w:val="32"/>
      <w:szCs w:val="32"/>
      <w:lang w:val="en-GB" w:eastAsia="en-US"/>
    </w:rPr>
  </w:style>
  <w:style w:type="paragraph" w:styleId="affa">
    <w:name w:val="Closing"/>
    <w:basedOn w:val="a"/>
    <w:link w:val="affb"/>
    <w:unhideWhenUsed/>
    <w:rsid w:val="006535AB"/>
    <w:pPr>
      <w:ind w:left="4252"/>
    </w:pPr>
    <w:rPr>
      <w:rFonts w:eastAsia="宋体"/>
    </w:rPr>
  </w:style>
  <w:style w:type="character" w:customStyle="1" w:styleId="affb">
    <w:name w:val="结束语 字符"/>
    <w:basedOn w:val="a0"/>
    <w:link w:val="affa"/>
    <w:rsid w:val="006535AB"/>
    <w:rPr>
      <w:rFonts w:ascii="Times New Roman" w:eastAsia="宋体" w:hAnsi="Times New Roman"/>
      <w:lang w:val="en-GB" w:eastAsia="en-US"/>
    </w:rPr>
  </w:style>
  <w:style w:type="paragraph" w:styleId="affc">
    <w:name w:val="Signature"/>
    <w:basedOn w:val="a"/>
    <w:link w:val="affd"/>
    <w:unhideWhenUsed/>
    <w:rsid w:val="006535AB"/>
    <w:pPr>
      <w:ind w:left="4252"/>
    </w:pPr>
    <w:rPr>
      <w:rFonts w:eastAsia="宋体"/>
    </w:rPr>
  </w:style>
  <w:style w:type="character" w:customStyle="1" w:styleId="affd">
    <w:name w:val="签名 字符"/>
    <w:basedOn w:val="a0"/>
    <w:link w:val="affc"/>
    <w:rsid w:val="006535AB"/>
    <w:rPr>
      <w:rFonts w:ascii="Times New Roman" w:eastAsia="宋体" w:hAnsi="Times New Roman"/>
      <w:lang w:val="en-GB" w:eastAsia="en-US"/>
    </w:rPr>
  </w:style>
  <w:style w:type="paragraph" w:styleId="affe">
    <w:name w:val="Body Text"/>
    <w:basedOn w:val="a"/>
    <w:link w:val="afff"/>
    <w:unhideWhenUsed/>
    <w:rsid w:val="006535AB"/>
    <w:pPr>
      <w:spacing w:after="120"/>
    </w:pPr>
    <w:rPr>
      <w:rFonts w:eastAsia="宋体"/>
    </w:rPr>
  </w:style>
  <w:style w:type="character" w:customStyle="1" w:styleId="afff">
    <w:name w:val="正文文本 字符"/>
    <w:basedOn w:val="a0"/>
    <w:link w:val="affe"/>
    <w:rsid w:val="006535AB"/>
    <w:rPr>
      <w:rFonts w:ascii="Times New Roman" w:eastAsia="宋体" w:hAnsi="Times New Roman"/>
      <w:lang w:val="en-GB" w:eastAsia="en-US"/>
    </w:rPr>
  </w:style>
  <w:style w:type="paragraph" w:styleId="afff0">
    <w:name w:val="Body Text Indent"/>
    <w:basedOn w:val="a"/>
    <w:link w:val="afff1"/>
    <w:unhideWhenUsed/>
    <w:rsid w:val="006535AB"/>
    <w:pPr>
      <w:spacing w:after="120"/>
      <w:ind w:left="283"/>
    </w:pPr>
    <w:rPr>
      <w:rFonts w:eastAsia="宋体"/>
    </w:rPr>
  </w:style>
  <w:style w:type="character" w:customStyle="1" w:styleId="afff1">
    <w:name w:val="正文文本缩进 字符"/>
    <w:basedOn w:val="a0"/>
    <w:link w:val="afff0"/>
    <w:rsid w:val="006535AB"/>
    <w:rPr>
      <w:rFonts w:ascii="Times New Roman" w:eastAsia="宋体" w:hAnsi="Times New Roman"/>
      <w:lang w:val="en-GB" w:eastAsia="en-US"/>
    </w:rPr>
  </w:style>
  <w:style w:type="paragraph" w:styleId="afff2">
    <w:name w:val="List Continue"/>
    <w:basedOn w:val="a"/>
    <w:unhideWhenUsed/>
    <w:rsid w:val="006535AB"/>
    <w:pPr>
      <w:spacing w:after="120"/>
      <w:ind w:left="283"/>
      <w:contextualSpacing/>
    </w:pPr>
    <w:rPr>
      <w:rFonts w:eastAsia="宋体"/>
    </w:rPr>
  </w:style>
  <w:style w:type="paragraph" w:styleId="26">
    <w:name w:val="List Continue 2"/>
    <w:basedOn w:val="a"/>
    <w:unhideWhenUsed/>
    <w:rsid w:val="006535AB"/>
    <w:pPr>
      <w:spacing w:after="120"/>
      <w:ind w:left="566"/>
      <w:contextualSpacing/>
    </w:pPr>
    <w:rPr>
      <w:rFonts w:eastAsia="宋体"/>
    </w:rPr>
  </w:style>
  <w:style w:type="paragraph" w:styleId="35">
    <w:name w:val="List Continue 3"/>
    <w:basedOn w:val="a"/>
    <w:unhideWhenUsed/>
    <w:rsid w:val="006535AB"/>
    <w:pPr>
      <w:spacing w:after="120"/>
      <w:ind w:left="849"/>
      <w:contextualSpacing/>
    </w:pPr>
    <w:rPr>
      <w:rFonts w:eastAsia="宋体"/>
    </w:rPr>
  </w:style>
  <w:style w:type="paragraph" w:styleId="45">
    <w:name w:val="List Continue 4"/>
    <w:basedOn w:val="a"/>
    <w:unhideWhenUsed/>
    <w:rsid w:val="006535AB"/>
    <w:pPr>
      <w:spacing w:after="120"/>
      <w:ind w:left="1132"/>
      <w:contextualSpacing/>
    </w:pPr>
    <w:rPr>
      <w:rFonts w:eastAsia="宋体"/>
    </w:rPr>
  </w:style>
  <w:style w:type="paragraph" w:styleId="55">
    <w:name w:val="List Continue 5"/>
    <w:basedOn w:val="a"/>
    <w:unhideWhenUsed/>
    <w:rsid w:val="006535AB"/>
    <w:pPr>
      <w:spacing w:after="120"/>
      <w:ind w:left="1415"/>
      <w:contextualSpacing/>
    </w:pPr>
    <w:rPr>
      <w:rFonts w:eastAsia="宋体"/>
    </w:rPr>
  </w:style>
  <w:style w:type="paragraph" w:styleId="afff3">
    <w:name w:val="Message Header"/>
    <w:basedOn w:val="a"/>
    <w:link w:val="afff4"/>
    <w:unhideWhenUsed/>
    <w:rsid w:val="006535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6535AB"/>
    <w:rPr>
      <w:rFonts w:ascii="Calibri Light" w:eastAsia="Times New Roman" w:hAnsi="Calibri Light"/>
      <w:sz w:val="24"/>
      <w:szCs w:val="24"/>
      <w:shd w:val="pct20" w:color="auto" w:fill="auto"/>
      <w:lang w:val="en-GB" w:eastAsia="en-US"/>
    </w:rPr>
  </w:style>
  <w:style w:type="paragraph" w:styleId="afff5">
    <w:name w:val="Subtitle"/>
    <w:basedOn w:val="a"/>
    <w:next w:val="a"/>
    <w:link w:val="afff6"/>
    <w:qFormat/>
    <w:rsid w:val="006535AB"/>
    <w:pPr>
      <w:spacing w:after="60"/>
      <w:jc w:val="center"/>
      <w:outlineLvl w:val="1"/>
    </w:pPr>
    <w:rPr>
      <w:rFonts w:ascii="Calibri Light" w:eastAsia="Times New Roman" w:hAnsi="Calibri Light"/>
      <w:sz w:val="24"/>
      <w:szCs w:val="24"/>
    </w:rPr>
  </w:style>
  <w:style w:type="character" w:customStyle="1" w:styleId="afff6">
    <w:name w:val="副标题 字符"/>
    <w:basedOn w:val="a0"/>
    <w:link w:val="afff5"/>
    <w:rsid w:val="006535AB"/>
    <w:rPr>
      <w:rFonts w:ascii="Calibri Light" w:eastAsia="Times New Roman" w:hAnsi="Calibri Light"/>
      <w:sz w:val="24"/>
      <w:szCs w:val="24"/>
      <w:lang w:val="en-GB" w:eastAsia="en-US"/>
    </w:rPr>
  </w:style>
  <w:style w:type="paragraph" w:styleId="afff7">
    <w:name w:val="Salutation"/>
    <w:basedOn w:val="a"/>
    <w:next w:val="a"/>
    <w:link w:val="afff8"/>
    <w:unhideWhenUsed/>
    <w:rsid w:val="006535AB"/>
    <w:rPr>
      <w:rFonts w:eastAsia="宋体"/>
    </w:rPr>
  </w:style>
  <w:style w:type="character" w:customStyle="1" w:styleId="afff8">
    <w:name w:val="称呼 字符"/>
    <w:basedOn w:val="a0"/>
    <w:link w:val="afff7"/>
    <w:rsid w:val="006535AB"/>
    <w:rPr>
      <w:rFonts w:ascii="Times New Roman" w:eastAsia="宋体" w:hAnsi="Times New Roman"/>
      <w:lang w:val="en-GB" w:eastAsia="en-US"/>
    </w:rPr>
  </w:style>
  <w:style w:type="paragraph" w:styleId="afff9">
    <w:name w:val="Date"/>
    <w:basedOn w:val="a"/>
    <w:next w:val="a"/>
    <w:link w:val="afffa"/>
    <w:unhideWhenUsed/>
    <w:rsid w:val="006535AB"/>
    <w:rPr>
      <w:rFonts w:eastAsia="宋体"/>
    </w:rPr>
  </w:style>
  <w:style w:type="character" w:customStyle="1" w:styleId="afffa">
    <w:name w:val="日期 字符"/>
    <w:basedOn w:val="a0"/>
    <w:link w:val="afff9"/>
    <w:rsid w:val="006535AB"/>
    <w:rPr>
      <w:rFonts w:ascii="Times New Roman" w:eastAsia="宋体" w:hAnsi="Times New Roman"/>
      <w:lang w:val="en-GB" w:eastAsia="en-US"/>
    </w:rPr>
  </w:style>
  <w:style w:type="paragraph" w:styleId="afffb">
    <w:name w:val="Body Text First Indent"/>
    <w:basedOn w:val="affe"/>
    <w:link w:val="afffc"/>
    <w:unhideWhenUsed/>
    <w:rsid w:val="006535AB"/>
    <w:pPr>
      <w:ind w:firstLine="210"/>
    </w:pPr>
  </w:style>
  <w:style w:type="character" w:customStyle="1" w:styleId="afffc">
    <w:name w:val="正文文本首行缩进 字符"/>
    <w:basedOn w:val="afff"/>
    <w:link w:val="afffb"/>
    <w:rsid w:val="006535AB"/>
    <w:rPr>
      <w:rFonts w:ascii="Times New Roman" w:eastAsia="宋体" w:hAnsi="Times New Roman"/>
      <w:lang w:val="en-GB" w:eastAsia="en-US"/>
    </w:rPr>
  </w:style>
  <w:style w:type="paragraph" w:styleId="27">
    <w:name w:val="Body Text First Indent 2"/>
    <w:basedOn w:val="afff0"/>
    <w:link w:val="28"/>
    <w:unhideWhenUsed/>
    <w:rsid w:val="006535AB"/>
    <w:pPr>
      <w:ind w:firstLine="210"/>
    </w:pPr>
  </w:style>
  <w:style w:type="character" w:customStyle="1" w:styleId="28">
    <w:name w:val="正文文本首行缩进 2 字符"/>
    <w:basedOn w:val="afff1"/>
    <w:link w:val="27"/>
    <w:rsid w:val="006535AB"/>
    <w:rPr>
      <w:rFonts w:ascii="Times New Roman" w:eastAsia="宋体" w:hAnsi="Times New Roman"/>
      <w:lang w:val="en-GB" w:eastAsia="en-US"/>
    </w:rPr>
  </w:style>
  <w:style w:type="paragraph" w:styleId="afffd">
    <w:name w:val="Note Heading"/>
    <w:basedOn w:val="a"/>
    <w:next w:val="a"/>
    <w:link w:val="afffe"/>
    <w:unhideWhenUsed/>
    <w:rsid w:val="006535AB"/>
    <w:rPr>
      <w:rFonts w:eastAsia="宋体"/>
    </w:rPr>
  </w:style>
  <w:style w:type="character" w:customStyle="1" w:styleId="afffe">
    <w:name w:val="注释标题 字符"/>
    <w:basedOn w:val="a0"/>
    <w:link w:val="afffd"/>
    <w:rsid w:val="006535AB"/>
    <w:rPr>
      <w:rFonts w:ascii="Times New Roman" w:eastAsia="宋体" w:hAnsi="Times New Roman"/>
      <w:lang w:val="en-GB" w:eastAsia="en-US"/>
    </w:rPr>
  </w:style>
  <w:style w:type="paragraph" w:styleId="29">
    <w:name w:val="Body Text 2"/>
    <w:basedOn w:val="a"/>
    <w:link w:val="2a"/>
    <w:unhideWhenUsed/>
    <w:rsid w:val="006535AB"/>
    <w:pPr>
      <w:spacing w:after="120" w:line="480" w:lineRule="auto"/>
    </w:pPr>
    <w:rPr>
      <w:rFonts w:eastAsia="宋体"/>
    </w:rPr>
  </w:style>
  <w:style w:type="character" w:customStyle="1" w:styleId="2a">
    <w:name w:val="正文文本 2 字符"/>
    <w:basedOn w:val="a0"/>
    <w:link w:val="29"/>
    <w:rsid w:val="006535AB"/>
    <w:rPr>
      <w:rFonts w:ascii="Times New Roman" w:eastAsia="宋体" w:hAnsi="Times New Roman"/>
      <w:lang w:val="en-GB" w:eastAsia="en-US"/>
    </w:rPr>
  </w:style>
  <w:style w:type="paragraph" w:styleId="36">
    <w:name w:val="Body Text 3"/>
    <w:basedOn w:val="a"/>
    <w:link w:val="37"/>
    <w:unhideWhenUsed/>
    <w:rsid w:val="006535AB"/>
    <w:pPr>
      <w:spacing w:after="120"/>
    </w:pPr>
    <w:rPr>
      <w:rFonts w:eastAsia="宋体"/>
      <w:sz w:val="16"/>
      <w:szCs w:val="16"/>
    </w:rPr>
  </w:style>
  <w:style w:type="character" w:customStyle="1" w:styleId="37">
    <w:name w:val="正文文本 3 字符"/>
    <w:basedOn w:val="a0"/>
    <w:link w:val="36"/>
    <w:rsid w:val="006535AB"/>
    <w:rPr>
      <w:rFonts w:ascii="Times New Roman" w:eastAsia="宋体" w:hAnsi="Times New Roman"/>
      <w:sz w:val="16"/>
      <w:szCs w:val="16"/>
      <w:lang w:val="en-GB" w:eastAsia="en-US"/>
    </w:rPr>
  </w:style>
  <w:style w:type="paragraph" w:styleId="2b">
    <w:name w:val="Body Text Indent 2"/>
    <w:basedOn w:val="a"/>
    <w:link w:val="2c"/>
    <w:unhideWhenUsed/>
    <w:rsid w:val="006535AB"/>
    <w:pPr>
      <w:spacing w:after="120" w:line="480" w:lineRule="auto"/>
      <w:ind w:left="283"/>
    </w:pPr>
    <w:rPr>
      <w:rFonts w:eastAsia="宋体"/>
    </w:rPr>
  </w:style>
  <w:style w:type="character" w:customStyle="1" w:styleId="2c">
    <w:name w:val="正文文本缩进 2 字符"/>
    <w:basedOn w:val="a0"/>
    <w:link w:val="2b"/>
    <w:rsid w:val="006535AB"/>
    <w:rPr>
      <w:rFonts w:ascii="Times New Roman" w:eastAsia="宋体" w:hAnsi="Times New Roman"/>
      <w:lang w:val="en-GB" w:eastAsia="en-US"/>
    </w:rPr>
  </w:style>
  <w:style w:type="paragraph" w:styleId="38">
    <w:name w:val="Body Text Indent 3"/>
    <w:basedOn w:val="a"/>
    <w:link w:val="39"/>
    <w:unhideWhenUsed/>
    <w:rsid w:val="006535AB"/>
    <w:pPr>
      <w:spacing w:after="120"/>
      <w:ind w:left="283"/>
    </w:pPr>
    <w:rPr>
      <w:rFonts w:eastAsia="宋体"/>
      <w:sz w:val="16"/>
      <w:szCs w:val="16"/>
    </w:rPr>
  </w:style>
  <w:style w:type="character" w:customStyle="1" w:styleId="39">
    <w:name w:val="正文文本缩进 3 字符"/>
    <w:basedOn w:val="a0"/>
    <w:link w:val="38"/>
    <w:rsid w:val="006535AB"/>
    <w:rPr>
      <w:rFonts w:ascii="Times New Roman" w:eastAsia="宋体" w:hAnsi="Times New Roman"/>
      <w:sz w:val="16"/>
      <w:szCs w:val="16"/>
      <w:lang w:val="en-GB" w:eastAsia="en-US"/>
    </w:rPr>
  </w:style>
  <w:style w:type="paragraph" w:styleId="affff">
    <w:name w:val="Block Text"/>
    <w:basedOn w:val="a"/>
    <w:unhideWhenUsed/>
    <w:rsid w:val="006535AB"/>
    <w:pPr>
      <w:spacing w:after="120"/>
      <w:ind w:left="1440" w:right="1440"/>
    </w:pPr>
    <w:rPr>
      <w:rFonts w:eastAsia="宋体"/>
    </w:rPr>
  </w:style>
  <w:style w:type="paragraph" w:styleId="affff0">
    <w:name w:val="Plain Text"/>
    <w:basedOn w:val="a"/>
    <w:link w:val="affff1"/>
    <w:unhideWhenUsed/>
    <w:rsid w:val="006535AB"/>
    <w:rPr>
      <w:rFonts w:ascii="Courier New" w:eastAsia="宋体" w:hAnsi="Courier New" w:cs="Courier New"/>
    </w:rPr>
  </w:style>
  <w:style w:type="character" w:customStyle="1" w:styleId="affff1">
    <w:name w:val="纯文本 字符"/>
    <w:basedOn w:val="a0"/>
    <w:link w:val="affff0"/>
    <w:rsid w:val="006535AB"/>
    <w:rPr>
      <w:rFonts w:ascii="Courier New" w:eastAsia="宋体" w:hAnsi="Courier New" w:cs="Courier New"/>
      <w:lang w:val="en-GB" w:eastAsia="en-US"/>
    </w:rPr>
  </w:style>
  <w:style w:type="paragraph" w:styleId="affff2">
    <w:name w:val="E-mail Signature"/>
    <w:basedOn w:val="a"/>
    <w:link w:val="affff3"/>
    <w:unhideWhenUsed/>
    <w:rsid w:val="006535AB"/>
    <w:rPr>
      <w:rFonts w:eastAsia="宋体"/>
    </w:rPr>
  </w:style>
  <w:style w:type="character" w:customStyle="1" w:styleId="affff3">
    <w:name w:val="电子邮件签名 字符"/>
    <w:basedOn w:val="a0"/>
    <w:link w:val="affff2"/>
    <w:rsid w:val="006535AB"/>
    <w:rPr>
      <w:rFonts w:ascii="Times New Roman" w:eastAsia="宋体" w:hAnsi="Times New Roman"/>
      <w:lang w:val="en-GB" w:eastAsia="en-US"/>
    </w:rPr>
  </w:style>
  <w:style w:type="paragraph" w:styleId="affff4">
    <w:name w:val="No Spacing"/>
    <w:uiPriority w:val="1"/>
    <w:qFormat/>
    <w:rsid w:val="006535AB"/>
    <w:rPr>
      <w:rFonts w:ascii="Times New Roman" w:eastAsia="宋体" w:hAnsi="Times New Roman"/>
      <w:lang w:val="en-GB" w:eastAsia="en-US"/>
    </w:rPr>
  </w:style>
  <w:style w:type="paragraph" w:styleId="affff5">
    <w:name w:val="Quote"/>
    <w:basedOn w:val="a"/>
    <w:next w:val="a"/>
    <w:link w:val="affff6"/>
    <w:uiPriority w:val="29"/>
    <w:qFormat/>
    <w:rsid w:val="006535AB"/>
    <w:pPr>
      <w:spacing w:before="200" w:after="160"/>
      <w:ind w:left="864" w:right="864"/>
      <w:jc w:val="center"/>
    </w:pPr>
    <w:rPr>
      <w:rFonts w:eastAsia="宋体"/>
      <w:i/>
      <w:iCs/>
      <w:color w:val="404040"/>
    </w:rPr>
  </w:style>
  <w:style w:type="character" w:customStyle="1" w:styleId="affff6">
    <w:name w:val="引用 字符"/>
    <w:basedOn w:val="a0"/>
    <w:link w:val="affff5"/>
    <w:uiPriority w:val="29"/>
    <w:rsid w:val="006535AB"/>
    <w:rPr>
      <w:rFonts w:ascii="Times New Roman" w:eastAsia="宋体" w:hAnsi="Times New Roman"/>
      <w:i/>
      <w:iCs/>
      <w:color w:val="404040"/>
      <w:lang w:val="en-GB" w:eastAsia="en-US"/>
    </w:rPr>
  </w:style>
  <w:style w:type="paragraph" w:styleId="affff7">
    <w:name w:val="Intense Quote"/>
    <w:basedOn w:val="a"/>
    <w:next w:val="a"/>
    <w:link w:val="affff8"/>
    <w:uiPriority w:val="30"/>
    <w:qFormat/>
    <w:rsid w:val="006535AB"/>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8">
    <w:name w:val="明显引用 字符"/>
    <w:basedOn w:val="a0"/>
    <w:link w:val="affff7"/>
    <w:uiPriority w:val="30"/>
    <w:rsid w:val="006535AB"/>
    <w:rPr>
      <w:rFonts w:ascii="Times New Roman" w:eastAsia="宋体" w:hAnsi="Times New Roman"/>
      <w:i/>
      <w:iCs/>
      <w:color w:val="4472C4"/>
      <w:lang w:val="en-GB" w:eastAsia="en-US"/>
    </w:rPr>
  </w:style>
  <w:style w:type="paragraph" w:styleId="affff9">
    <w:name w:val="Bibliography"/>
    <w:basedOn w:val="a"/>
    <w:next w:val="a"/>
    <w:uiPriority w:val="37"/>
    <w:semiHidden/>
    <w:unhideWhenUsed/>
    <w:rsid w:val="006535AB"/>
    <w:rPr>
      <w:rFonts w:eastAsia="宋体"/>
    </w:rPr>
  </w:style>
  <w:style w:type="paragraph" w:styleId="TOC">
    <w:name w:val="TOC Heading"/>
    <w:basedOn w:val="1"/>
    <w:next w:val="a"/>
    <w:uiPriority w:val="39"/>
    <w:semiHidden/>
    <w:unhideWhenUsed/>
    <w:qFormat/>
    <w:rsid w:val="006535AB"/>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WChar">
    <w:name w:val="EW Char"/>
    <w:link w:val="EW"/>
    <w:locked/>
    <w:rsid w:val="006535AB"/>
    <w:rPr>
      <w:rFonts w:ascii="Times New Roman" w:hAnsi="Times New Roman"/>
      <w:lang w:val="en-GB" w:eastAsia="en-US"/>
    </w:rPr>
  </w:style>
  <w:style w:type="paragraph" w:customStyle="1" w:styleId="paragraph">
    <w:name w:val="paragraph"/>
    <w:basedOn w:val="a"/>
    <w:uiPriority w:val="99"/>
    <w:qFormat/>
    <w:rsid w:val="006535AB"/>
    <w:pPr>
      <w:overflowPunct w:val="0"/>
      <w:autoSpaceDE w:val="0"/>
      <w:autoSpaceDN w:val="0"/>
      <w:adjustRightInd w:val="0"/>
      <w:spacing w:after="0"/>
    </w:pPr>
    <w:rPr>
      <w:rFonts w:eastAsia="宋体"/>
      <w:sz w:val="24"/>
      <w:szCs w:val="24"/>
      <w:lang w:val="en-US"/>
    </w:rPr>
  </w:style>
  <w:style w:type="paragraph" w:customStyle="1" w:styleId="affffa">
    <w:name w:val="表格文本"/>
    <w:basedOn w:val="a"/>
    <w:autoRedefine/>
    <w:uiPriority w:val="99"/>
    <w:rsid w:val="006535A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Default">
    <w:name w:val="Default"/>
    <w:uiPriority w:val="99"/>
    <w:rsid w:val="006535AB"/>
    <w:pPr>
      <w:autoSpaceDE w:val="0"/>
      <w:autoSpaceDN w:val="0"/>
      <w:adjustRightInd w:val="0"/>
    </w:pPr>
    <w:rPr>
      <w:rFonts w:ascii="Arial" w:eastAsia="等线" w:hAnsi="Arial" w:cs="Arial"/>
      <w:color w:val="000000"/>
      <w:sz w:val="24"/>
      <w:szCs w:val="24"/>
      <w:lang w:val="en-US" w:eastAsia="en-US"/>
    </w:rPr>
  </w:style>
  <w:style w:type="character" w:customStyle="1" w:styleId="TableTextChar">
    <w:name w:val="Table Text Char"/>
    <w:link w:val="TableText"/>
    <w:uiPriority w:val="19"/>
    <w:locked/>
    <w:rsid w:val="006535AB"/>
    <w:rPr>
      <w:rFonts w:ascii="Arial" w:hAnsi="Arial" w:cs="Arial"/>
      <w:szCs w:val="22"/>
      <w:lang w:val="en-GB" w:eastAsia="de-DE"/>
    </w:rPr>
  </w:style>
  <w:style w:type="paragraph" w:customStyle="1" w:styleId="TableText">
    <w:name w:val="Table Text"/>
    <w:basedOn w:val="a"/>
    <w:link w:val="TableTextChar"/>
    <w:uiPriority w:val="19"/>
    <w:qFormat/>
    <w:rsid w:val="006535AB"/>
    <w:pPr>
      <w:spacing w:before="40" w:after="40" w:line="276" w:lineRule="auto"/>
    </w:pPr>
    <w:rPr>
      <w:rFonts w:ascii="Arial" w:hAnsi="Arial" w:cs="Arial"/>
      <w:szCs w:val="22"/>
      <w:lang w:eastAsia="de-DE"/>
    </w:rPr>
  </w:style>
  <w:style w:type="character" w:customStyle="1" w:styleId="StyleHeading3h3CourierNewChar">
    <w:name w:val="Style Heading 3h3 + Courier New Char"/>
    <w:link w:val="StyleHeading3h3CourierNew"/>
    <w:locked/>
    <w:rsid w:val="006535AB"/>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6535AB"/>
    <w:pPr>
      <w:overflowPunct w:val="0"/>
      <w:autoSpaceDE w:val="0"/>
      <w:autoSpaceDN w:val="0"/>
      <w:adjustRightInd w:val="0"/>
      <w:spacing w:before="360" w:after="120"/>
    </w:pPr>
    <w:rPr>
      <w:rFonts w:ascii="Courier New" w:hAnsi="Courier New" w:cs="Courier New"/>
      <w:lang w:val="fr-FR"/>
    </w:rPr>
  </w:style>
  <w:style w:type="character" w:styleId="affffb">
    <w:name w:val="Placeholder Text"/>
    <w:uiPriority w:val="99"/>
    <w:semiHidden/>
    <w:rsid w:val="006535AB"/>
    <w:rPr>
      <w:color w:val="808080"/>
    </w:rPr>
  </w:style>
  <w:style w:type="character" w:customStyle="1" w:styleId="EXChar">
    <w:name w:val="EX Char"/>
    <w:rsid w:val="006535AB"/>
    <w:rPr>
      <w:rFonts w:ascii="Times New Roman" w:hAnsi="Times New Roman" w:cs="Times New Roman" w:hint="default"/>
      <w:lang w:val="en-GB" w:eastAsia="en-US"/>
    </w:rPr>
  </w:style>
  <w:style w:type="character" w:customStyle="1" w:styleId="normaltextrun1">
    <w:name w:val="normaltextrun1"/>
    <w:qFormat/>
    <w:rsid w:val="006535AB"/>
  </w:style>
  <w:style w:type="character" w:customStyle="1" w:styleId="spellingerror">
    <w:name w:val="spellingerror"/>
    <w:qFormat/>
    <w:rsid w:val="006535AB"/>
  </w:style>
  <w:style w:type="character" w:customStyle="1" w:styleId="eop">
    <w:name w:val="eop"/>
    <w:qFormat/>
    <w:rsid w:val="006535AB"/>
  </w:style>
  <w:style w:type="character" w:customStyle="1" w:styleId="apple-converted-space">
    <w:name w:val="apple-converted-space"/>
    <w:basedOn w:val="a0"/>
    <w:rsid w:val="006535AB"/>
  </w:style>
  <w:style w:type="character" w:customStyle="1" w:styleId="desc">
    <w:name w:val="desc"/>
    <w:rsid w:val="006535AB"/>
  </w:style>
  <w:style w:type="character" w:customStyle="1" w:styleId="UnresolvedMention1">
    <w:name w:val="Unresolved Mention1"/>
    <w:uiPriority w:val="99"/>
    <w:semiHidden/>
    <w:rsid w:val="006535AB"/>
    <w:rPr>
      <w:color w:val="605E5C"/>
      <w:shd w:val="clear" w:color="auto" w:fill="E1DFDD"/>
    </w:rPr>
  </w:style>
  <w:style w:type="character" w:customStyle="1" w:styleId="idiff">
    <w:name w:val="idiff"/>
    <w:rsid w:val="006535AB"/>
  </w:style>
  <w:style w:type="character" w:customStyle="1" w:styleId="line">
    <w:name w:val="line"/>
    <w:rsid w:val="006535AB"/>
  </w:style>
  <w:style w:type="character" w:customStyle="1" w:styleId="Char3">
    <w:name w:val="页眉 Char"/>
    <w:aliases w:val="header odd Char,header Char,header odd1 Char,header odd2 Char,header odd3 Char,header odd4 Char,header odd5 Char,header odd6 Char"/>
    <w:rsid w:val="006535AB"/>
    <w:rPr>
      <w:rFonts w:ascii="Arial" w:hAnsi="Arial" w:cs="Arial" w:hint="default"/>
      <w:b/>
      <w:bCs w:val="0"/>
      <w:noProof/>
      <w:sz w:val="18"/>
      <w:lang w:val="en-GB" w:eastAsia="en-GB" w:bidi="ar-SA"/>
    </w:rPr>
  </w:style>
  <w:style w:type="character" w:customStyle="1" w:styleId="HTMLPreformattedChar1">
    <w:name w:val="HTML Preformatted Char1"/>
    <w:uiPriority w:val="99"/>
    <w:semiHidden/>
    <w:rsid w:val="006535AB"/>
    <w:rPr>
      <w:rFonts w:ascii="Consolas" w:hAnsi="Consolas" w:hint="default"/>
      <w:lang w:val="en-GB" w:eastAsia="en-US"/>
    </w:rPr>
  </w:style>
  <w:style w:type="character" w:customStyle="1" w:styleId="PlainTextChar1">
    <w:name w:val="Plain Text Char1"/>
    <w:uiPriority w:val="99"/>
    <w:semiHidden/>
    <w:rsid w:val="006535AB"/>
    <w:rPr>
      <w:rFonts w:ascii="Consolas" w:hAnsi="Consolas" w:hint="default"/>
      <w:sz w:val="21"/>
      <w:szCs w:val="21"/>
      <w:lang w:val="en-GB" w:eastAsia="en-US"/>
    </w:rPr>
  </w:style>
  <w:style w:type="character" w:customStyle="1" w:styleId="BodyTextFirstIndentChar1">
    <w:name w:val="Body Text First Indent Char1"/>
    <w:semiHidden/>
    <w:rsid w:val="006535AB"/>
    <w:rPr>
      <w:rFonts w:ascii="Times New Roman" w:eastAsia="宋体" w:hAnsi="Times New Roman" w:cs="Times New Roman" w:hint="default"/>
      <w:lang w:val="en-GB" w:eastAsia="en-US"/>
    </w:rPr>
  </w:style>
  <w:style w:type="character" w:customStyle="1" w:styleId="HeaderChar1">
    <w:name w:val="Header Char1"/>
    <w:aliases w:val="header odd Char1,header Char1,header odd1 Char1,header odd2 Char1,header odd3 Char1,header odd4 Char1,header odd5 Char1,header odd6 Char1"/>
    <w:semiHidden/>
    <w:rsid w:val="006535AB"/>
    <w:rPr>
      <w:lang w:eastAsia="en-US"/>
    </w:rPr>
  </w:style>
  <w:style w:type="table" w:styleId="affffc">
    <w:name w:val="Table Grid"/>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网格表 1 浅色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5">
    <w:name w:val="网格型1"/>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d">
    <w:name w:val="网格型2"/>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alloonText1">
    <w:name w:val="Balloon Text1"/>
    <w:basedOn w:val="a"/>
    <w:semiHidden/>
    <w:rsid w:val="000660AA"/>
    <w:pPr>
      <w:overflowPunct w:val="0"/>
      <w:autoSpaceDE w:val="0"/>
      <w:autoSpaceDN w:val="0"/>
      <w:adjustRightInd w:val="0"/>
      <w:textAlignment w:val="baseline"/>
    </w:pPr>
    <w:rPr>
      <w:rFonts w:ascii="Tahoma" w:hAnsi="Tahoma"/>
      <w:sz w:val="16"/>
    </w:rPr>
  </w:style>
  <w:style w:type="paragraph" w:customStyle="1" w:styleId="ASN1Source">
    <w:name w:val="ASN.1 Source"/>
    <w:rsid w:val="000660AA"/>
    <w:pPr>
      <w:widowControl w:val="0"/>
      <w:spacing w:line="180" w:lineRule="exact"/>
    </w:pPr>
    <w:rPr>
      <w:rFonts w:ascii="Courier New" w:hAnsi="Courier New"/>
      <w:sz w:val="16"/>
      <w:lang w:val="en-GB" w:eastAsia="en-US"/>
    </w:rPr>
  </w:style>
  <w:style w:type="character" w:customStyle="1" w:styleId="CarCar4">
    <w:name w:val="Car Car4"/>
    <w:rsid w:val="000660AA"/>
    <w:rPr>
      <w:rFonts w:ascii="Arial" w:hAnsi="Arial"/>
      <w:sz w:val="36"/>
      <w:lang w:val="en-GB" w:eastAsia="en-US" w:bidi="ar-SA"/>
    </w:rPr>
  </w:style>
  <w:style w:type="character" w:customStyle="1" w:styleId="H2Car">
    <w:name w:val="H2 Car"/>
    <w:aliases w:val="h2 Car,2nd level Car,†berschrift 2 Car,õberschrift 2 Car,UNDERRUBRIK 1-2 Car Car"/>
    <w:rsid w:val="000660AA"/>
    <w:rPr>
      <w:rFonts w:ascii="Arial" w:hAnsi="Arial"/>
      <w:sz w:val="32"/>
      <w:lang w:val="en-GB" w:eastAsia="en-US" w:bidi="ar-SA"/>
    </w:rPr>
  </w:style>
  <w:style w:type="character" w:customStyle="1" w:styleId="CarCar3">
    <w:name w:val="Car Car3"/>
    <w:rsid w:val="000660AA"/>
    <w:rPr>
      <w:rFonts w:ascii="Arial" w:hAnsi="Arial"/>
      <w:sz w:val="28"/>
      <w:lang w:val="en-GB" w:eastAsia="en-US" w:bidi="ar-SA"/>
    </w:rPr>
  </w:style>
  <w:style w:type="character" w:customStyle="1" w:styleId="CarCar2">
    <w:name w:val="Car Car2"/>
    <w:rsid w:val="000660AA"/>
    <w:rPr>
      <w:rFonts w:ascii="Arial" w:hAnsi="Arial"/>
      <w:sz w:val="24"/>
      <w:lang w:val="en-GB" w:eastAsia="en-US" w:bidi="ar-SA"/>
    </w:rPr>
  </w:style>
  <w:style w:type="character" w:customStyle="1" w:styleId="CarCar1">
    <w:name w:val="Car Car1"/>
    <w:rsid w:val="000660AA"/>
    <w:rPr>
      <w:rFonts w:ascii="Arial" w:hAnsi="Arial"/>
      <w:sz w:val="22"/>
      <w:lang w:val="en-GB" w:eastAsia="en-US" w:bidi="ar-SA"/>
    </w:rPr>
  </w:style>
  <w:style w:type="character" w:customStyle="1" w:styleId="H6Car">
    <w:name w:val="H6 Car"/>
    <w:basedOn w:val="CarCar1"/>
    <w:rsid w:val="000660AA"/>
    <w:rPr>
      <w:rFonts w:ascii="Arial" w:hAnsi="Arial"/>
      <w:sz w:val="22"/>
      <w:lang w:val="en-GB" w:eastAsia="en-US" w:bidi="ar-SA"/>
    </w:rPr>
  </w:style>
  <w:style w:type="character" w:customStyle="1" w:styleId="CarCar">
    <w:name w:val="Car Car"/>
    <w:basedOn w:val="H6Car"/>
    <w:rsid w:val="000660AA"/>
    <w:rPr>
      <w:rFonts w:ascii="Arial" w:hAnsi="Arial"/>
      <w:sz w:val="22"/>
      <w:lang w:val="en-GB" w:eastAsia="en-US" w:bidi="ar-SA"/>
    </w:rPr>
  </w:style>
  <w:style w:type="paragraph" w:customStyle="1" w:styleId="ZchnZchn1CarCar">
    <w:name w:val="Zchn Zchn1 Car Car"/>
    <w:basedOn w:val="a"/>
    <w:semiHidden/>
    <w:rsid w:val="000660AA"/>
    <w:pPr>
      <w:spacing w:after="160" w:line="240" w:lineRule="exact"/>
    </w:pPr>
    <w:rPr>
      <w:rFonts w:ascii="Arial" w:hAnsi="Arial"/>
      <w:szCs w:val="22"/>
    </w:rPr>
  </w:style>
  <w:style w:type="paragraph" w:customStyle="1" w:styleId="CarCarZchnZchn">
    <w:name w:val="Car Car Zchn Zchn"/>
    <w:basedOn w:val="a"/>
    <w:semiHidden/>
    <w:rsid w:val="000660AA"/>
    <w:pPr>
      <w:spacing w:after="160" w:line="240" w:lineRule="exact"/>
    </w:pPr>
    <w:rPr>
      <w:rFonts w:ascii="Arial" w:hAnsi="Arial"/>
      <w:szCs w:val="22"/>
    </w:rPr>
  </w:style>
  <w:style w:type="paragraph" w:customStyle="1" w:styleId="CharCharCarCar">
    <w:name w:val="Char Char Car Car"/>
    <w:semiHidden/>
    <w:rsid w:val="000660AA"/>
    <w:pPr>
      <w:keepNext/>
      <w:numPr>
        <w:numId w:val="5"/>
      </w:numPr>
      <w:autoSpaceDE w:val="0"/>
      <w:autoSpaceDN w:val="0"/>
      <w:adjustRightInd w:val="0"/>
      <w:spacing w:before="60" w:after="60"/>
      <w:jc w:val="both"/>
    </w:pPr>
    <w:rPr>
      <w:rFonts w:ascii="Arial" w:eastAsia="宋体" w:hAnsi="Arial" w:cs="Arial"/>
      <w:color w:val="0000FF"/>
      <w:kern w:val="2"/>
      <w:lang w:val="en-GB" w:eastAsia="zh-CN"/>
    </w:rPr>
  </w:style>
  <w:style w:type="paragraph" w:customStyle="1" w:styleId="ZchnZchn">
    <w:name w:val="Zchn Zchn"/>
    <w:basedOn w:val="a"/>
    <w:semiHidden/>
    <w:rsid w:val="000660AA"/>
    <w:pPr>
      <w:spacing w:after="160" w:line="240" w:lineRule="exact"/>
    </w:pPr>
    <w:rPr>
      <w:rFonts w:ascii="Arial" w:hAnsi="Arial"/>
      <w:szCs w:val="22"/>
    </w:rPr>
  </w:style>
  <w:style w:type="paragraph" w:customStyle="1" w:styleId="ZchnZchnCharChar">
    <w:name w:val="Zchn Zchn Char Char"/>
    <w:basedOn w:val="a"/>
    <w:semiHidden/>
    <w:rsid w:val="000660AA"/>
    <w:pPr>
      <w:spacing w:after="160" w:line="240" w:lineRule="exact"/>
    </w:pPr>
    <w:rPr>
      <w:rFonts w:ascii="Arial" w:eastAsia="宋体" w:hAnsi="Arial"/>
      <w:szCs w:val="22"/>
    </w:rPr>
  </w:style>
  <w:style w:type="character" w:customStyle="1" w:styleId="a5">
    <w:name w:val="列表 字符"/>
    <w:link w:val="a4"/>
    <w:rsid w:val="000660AA"/>
    <w:rPr>
      <w:rFonts w:ascii="Times New Roman" w:hAnsi="Times New Roman"/>
      <w:lang w:val="en-GB" w:eastAsia="en-US"/>
    </w:rPr>
  </w:style>
  <w:style w:type="character" w:customStyle="1" w:styleId="CarCar40">
    <w:name w:val="Car Car4"/>
    <w:rsid w:val="00561960"/>
    <w:rPr>
      <w:rFonts w:ascii="Arial" w:hAnsi="Arial"/>
      <w:sz w:val="36"/>
      <w:lang w:val="en-GB" w:eastAsia="en-US" w:bidi="ar-SA"/>
    </w:rPr>
  </w:style>
  <w:style w:type="character" w:customStyle="1" w:styleId="CarCar30">
    <w:name w:val="Car Car3"/>
    <w:rsid w:val="00561960"/>
    <w:rPr>
      <w:rFonts w:ascii="Arial" w:hAnsi="Arial"/>
      <w:sz w:val="28"/>
      <w:lang w:val="en-GB" w:eastAsia="en-US" w:bidi="ar-SA"/>
    </w:rPr>
  </w:style>
  <w:style w:type="character" w:customStyle="1" w:styleId="CarCar20">
    <w:name w:val="Car Car2"/>
    <w:rsid w:val="00561960"/>
    <w:rPr>
      <w:rFonts w:ascii="Arial" w:hAnsi="Arial"/>
      <w:sz w:val="24"/>
      <w:lang w:val="en-GB" w:eastAsia="en-US" w:bidi="ar-SA"/>
    </w:rPr>
  </w:style>
  <w:style w:type="character" w:customStyle="1" w:styleId="CarCar10">
    <w:name w:val="Car Car1"/>
    <w:rsid w:val="00561960"/>
    <w:rPr>
      <w:rFonts w:ascii="Arial" w:hAnsi="Arial"/>
      <w:sz w:val="22"/>
      <w:lang w:val="en-GB" w:eastAsia="en-US" w:bidi="ar-SA"/>
    </w:rPr>
  </w:style>
  <w:style w:type="character" w:customStyle="1" w:styleId="CarCar0">
    <w:name w:val="Car Car"/>
    <w:basedOn w:val="H6Car"/>
    <w:rsid w:val="00561960"/>
    <w:rPr>
      <w:rFonts w:ascii="Arial" w:hAnsi="Arial"/>
      <w:sz w:val="22"/>
      <w:lang w:val="en-GB" w:eastAsia="en-US" w:bidi="ar-SA"/>
    </w:rPr>
  </w:style>
  <w:style w:type="paragraph" w:customStyle="1" w:styleId="ZchnZchn1CarCar0">
    <w:name w:val="Zchn Zchn1 Car Car"/>
    <w:basedOn w:val="a"/>
    <w:semiHidden/>
    <w:rsid w:val="00561960"/>
    <w:pPr>
      <w:spacing w:after="160" w:line="240" w:lineRule="exact"/>
    </w:pPr>
    <w:rPr>
      <w:rFonts w:ascii="Arial" w:hAnsi="Arial"/>
      <w:szCs w:val="22"/>
    </w:rPr>
  </w:style>
  <w:style w:type="paragraph" w:customStyle="1" w:styleId="CarCarZchnZchn0">
    <w:name w:val="Car Car Zchn Zchn"/>
    <w:basedOn w:val="a"/>
    <w:semiHidden/>
    <w:rsid w:val="00561960"/>
    <w:pPr>
      <w:spacing w:after="160" w:line="240" w:lineRule="exact"/>
    </w:pPr>
    <w:rPr>
      <w:rFonts w:ascii="Arial" w:hAnsi="Arial"/>
      <w:szCs w:val="22"/>
    </w:rPr>
  </w:style>
  <w:style w:type="paragraph" w:customStyle="1" w:styleId="CharCharCarCar0">
    <w:name w:val="Char Char Car Car"/>
    <w:semiHidden/>
    <w:rsid w:val="0056196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customStyle="1" w:styleId="ZchnZchn0">
    <w:name w:val="Zchn Zchn"/>
    <w:basedOn w:val="a"/>
    <w:semiHidden/>
    <w:rsid w:val="00561960"/>
    <w:pPr>
      <w:spacing w:after="160" w:line="240" w:lineRule="exact"/>
    </w:pPr>
    <w:rPr>
      <w:rFonts w:ascii="Arial" w:hAnsi="Arial"/>
      <w:szCs w:val="22"/>
    </w:rPr>
  </w:style>
  <w:style w:type="paragraph" w:customStyle="1" w:styleId="ZchnZchnCharChar0">
    <w:name w:val="Zchn Zchn Char Char"/>
    <w:basedOn w:val="a"/>
    <w:semiHidden/>
    <w:rsid w:val="00561960"/>
    <w:pPr>
      <w:spacing w:after="160" w:line="240" w:lineRule="exact"/>
    </w:pPr>
    <w:rPr>
      <w:rFonts w:ascii="Arial" w:eastAsia="宋体"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5104715">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9447024">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16852742">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599102230">
      <w:bodyDiv w:val="1"/>
      <w:marLeft w:val="0"/>
      <w:marRight w:val="0"/>
      <w:marTop w:val="0"/>
      <w:marBottom w:val="0"/>
      <w:divBdr>
        <w:top w:val="none" w:sz="0" w:space="0" w:color="auto"/>
        <w:left w:val="none" w:sz="0" w:space="0" w:color="auto"/>
        <w:bottom w:val="none" w:sz="0" w:space="0" w:color="auto"/>
        <w:right w:val="none" w:sz="0" w:space="0" w:color="auto"/>
      </w:divBdr>
    </w:div>
    <w:div w:id="1630354149">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74990685">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35883158">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9CED-5554-48F3-AF9E-A548E308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30</Pages>
  <Words>8890</Words>
  <Characters>50677</Characters>
  <Application>Microsoft Office Word</Application>
  <DocSecurity>0</DocSecurity>
  <Lines>422</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1899-12-31T23:00:00Z</cp:lastPrinted>
  <dcterms:created xsi:type="dcterms:W3CDTF">2022-08-18T06:30:00Z</dcterms:created>
  <dcterms:modified xsi:type="dcterms:W3CDTF">2022-08-18T06:31:00Z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(3)7QDfbt6+EfN0JtW5/5L8nWyHq8Umh4qUO5PeGiIqxHyI9/VkOoJ0luiFxCSs6YtPddDbSksl
KfZVT3Xe41jO674yoAszOias32evgFMaDH8xQNxWSWCazfMheIEngP2AZdyy3WLVhdFaPgHd
BGM21xn9YGuPWD8BlEDvKGeIHNjl2QPZ9kleh7Iu7wIth9SNFOlXP4THHf/xTzAA+PNgC6or
eusQICghrU8CPFoVTI</vt:lpwstr>
  </property>
  <property fmtid="{D5CDD505-2E9C-101B-9397-08002B2CF9AE}" pid="22" name="_2015_ms_pID_7253431">
    <vt:lpwstr>aZvp9R7K0nh0QSZcEx+2ywoHR+MW6y+DcuLQX1kjMlNHb/4AgnwZhD
MxZP5Pimhi2XjNxlEvhQJJqxZP2V81e7IG6QP0xA6ITotLrEp5ViX7glFArHSfXWGyY5vGy6
sc0cCf9CjvbxMTAsCSvuFlkBP0veI/xJLnxLdrpxoICA7lujHltO2BDF4Wsjbmje3C0mMU6V
kF7DZ+2YR/YwsTM1MD+smjzjG3Sbf33k3ZdK</vt:lpwstr>
  </property>
  <property fmtid="{D5CDD505-2E9C-101B-9397-08002B2CF9AE}" pid="23" name="_2015_ms_pID_7253432">
    <vt:lpwstr>DQ==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