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56EE" w14:textId="76D11D6B" w:rsidR="002342AF" w:rsidRPr="00F25496" w:rsidRDefault="002342AF" w:rsidP="002342A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B044D4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80153A" w:rsidRPr="0080153A">
        <w:rPr>
          <w:b/>
          <w:i/>
          <w:noProof/>
          <w:sz w:val="28"/>
        </w:rPr>
        <w:t>S5-225445</w:t>
      </w:r>
      <w:ins w:id="0" w:author="Huawei-2" w:date="2022-08-18T10:49:00Z">
        <w:r w:rsidR="00ED4E84">
          <w:rPr>
            <w:b/>
            <w:i/>
            <w:noProof/>
            <w:sz w:val="28"/>
          </w:rPr>
          <w:t>rev</w:t>
        </w:r>
      </w:ins>
      <w:ins w:id="1" w:author="Huawei-2" w:date="2022-08-21T20:49:00Z">
        <w:r w:rsidR="00436669">
          <w:rPr>
            <w:b/>
            <w:i/>
            <w:noProof/>
            <w:sz w:val="28"/>
          </w:rPr>
          <w:t>2</w:t>
        </w:r>
      </w:ins>
    </w:p>
    <w:p w14:paraId="4586DAA7" w14:textId="5A146F74" w:rsidR="002342AF" w:rsidRPr="00610508" w:rsidRDefault="002342AF" w:rsidP="002342A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 xml:space="preserve">e-meeting, </w:t>
      </w:r>
      <w:r w:rsidR="00116440">
        <w:rPr>
          <w:rFonts w:ascii="Arial" w:hAnsi="Arial"/>
          <w:b/>
          <w:noProof/>
          <w:sz w:val="24"/>
        </w:rPr>
        <w:t>15-24</w:t>
      </w:r>
      <w:r w:rsidRPr="00610508">
        <w:rPr>
          <w:rFonts w:ascii="Arial" w:hAnsi="Arial"/>
          <w:b/>
          <w:noProof/>
          <w:sz w:val="24"/>
        </w:rPr>
        <w:t xml:space="preserve"> </w:t>
      </w:r>
      <w:r w:rsidR="00116440">
        <w:rPr>
          <w:rFonts w:ascii="Arial" w:hAnsi="Arial"/>
          <w:b/>
          <w:noProof/>
          <w:sz w:val="24"/>
        </w:rPr>
        <w:t>A</w:t>
      </w:r>
      <w:r w:rsidR="00116440">
        <w:rPr>
          <w:rFonts w:ascii="Arial" w:hAnsi="Arial" w:hint="eastAsia"/>
          <w:b/>
          <w:noProof/>
          <w:sz w:val="24"/>
          <w:lang w:eastAsia="zh-CN"/>
        </w:rPr>
        <w:t>ugust</w:t>
      </w:r>
      <w:r w:rsidRPr="00610508">
        <w:rPr>
          <w:rFonts w:ascii="Arial" w:hAnsi="Arial"/>
          <w:b/>
          <w:noProof/>
          <w:sz w:val="24"/>
        </w:rPr>
        <w:t xml:space="preserve"> 2022</w:t>
      </w:r>
    </w:p>
    <w:p w14:paraId="111C77F4" w14:textId="77777777" w:rsidR="00463675" w:rsidRPr="000F4E43" w:rsidRDefault="00463675" w:rsidP="000F4E43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BDE2A0F" w14:textId="2729110B" w:rsidR="00463675" w:rsidRPr="000F4E43" w:rsidRDefault="00463675" w:rsidP="000F4E43">
      <w:pPr>
        <w:pStyle w:val="af"/>
      </w:pPr>
      <w:r w:rsidRPr="000F4E43">
        <w:t>Title:</w:t>
      </w:r>
      <w:r w:rsidRPr="000F4E43">
        <w:tab/>
      </w:r>
      <w:r w:rsidR="00F07446" w:rsidRPr="00F07446">
        <w:rPr>
          <w:color w:val="000000"/>
          <w:lang w:val="en-US"/>
        </w:rPr>
        <w:t xml:space="preserve">Reply LS </w:t>
      </w:r>
      <w:r w:rsidR="00F07446" w:rsidRPr="007B22DC">
        <w:rPr>
          <w:color w:val="000000"/>
          <w:lang w:val="en-US"/>
        </w:rPr>
        <w:t xml:space="preserve">on </w:t>
      </w:r>
      <w:r w:rsidR="00326721">
        <w:rPr>
          <w:color w:val="000000"/>
          <w:lang w:val="en-US"/>
        </w:rPr>
        <w:t xml:space="preserve">LS </w:t>
      </w:r>
      <w:r w:rsidR="00116440">
        <w:rPr>
          <w:rFonts w:hint="eastAsia"/>
          <w:color w:val="000000"/>
          <w:lang w:val="en-US" w:eastAsia="zh-CN"/>
        </w:rPr>
        <w:t>in</w:t>
      </w:r>
      <w:r w:rsidR="00116440">
        <w:rPr>
          <w:color w:val="000000"/>
          <w:lang w:val="en-US" w:eastAsia="zh-CN"/>
        </w:rPr>
        <w:t xml:space="preserve"> </w:t>
      </w:r>
      <w:r w:rsidR="004B1509" w:rsidRPr="004B1509">
        <w:rPr>
          <w:color w:val="000000"/>
          <w:lang w:val="en-US"/>
        </w:rPr>
        <w:t>Enhancement on Charging Identifier Uniqueness Mechanism</w:t>
      </w:r>
    </w:p>
    <w:p w14:paraId="65004854" w14:textId="6B0DC611" w:rsidR="00463675" w:rsidRPr="000F4E43" w:rsidRDefault="00463675" w:rsidP="000F4E43">
      <w:pPr>
        <w:pStyle w:val="af"/>
      </w:pPr>
      <w:r w:rsidRPr="000F4E43">
        <w:t>Response to:</w:t>
      </w:r>
      <w:r w:rsidRPr="000F4E43">
        <w:tab/>
      </w:r>
      <w:r w:rsidR="009B7A8D" w:rsidRPr="009B7A8D">
        <w:rPr>
          <w:color w:val="000000"/>
        </w:rPr>
        <w:t>Reply</w:t>
      </w:r>
      <w:r w:rsidR="009B7A8D" w:rsidRPr="00F07446">
        <w:rPr>
          <w:color w:val="000000"/>
        </w:rPr>
        <w:t xml:space="preserve"> </w:t>
      </w:r>
      <w:r w:rsidRPr="00F07446">
        <w:rPr>
          <w:color w:val="000000"/>
        </w:rPr>
        <w:t>LS (</w:t>
      </w:r>
      <w:r w:rsidR="00574C62" w:rsidRPr="00574C62">
        <w:rPr>
          <w:color w:val="000000"/>
        </w:rPr>
        <w:t>S5-224320</w:t>
      </w:r>
      <w:r w:rsidR="00574C62" w:rsidRPr="00F07446">
        <w:rPr>
          <w:rFonts w:hint="eastAsia"/>
          <w:color w:val="000000"/>
        </w:rPr>
        <w:t>/</w:t>
      </w:r>
      <w:r w:rsidR="00574C62" w:rsidRPr="00574C62">
        <w:rPr>
          <w:color w:val="000000"/>
        </w:rPr>
        <w:t>C3-223669</w:t>
      </w:r>
      <w:r w:rsidR="00F07446">
        <w:rPr>
          <w:color w:val="000000"/>
        </w:rPr>
        <w:t>)</w:t>
      </w:r>
      <w:r w:rsidR="009B7A8D" w:rsidRPr="009B7A8D">
        <w:rPr>
          <w:color w:val="000000"/>
        </w:rPr>
        <w:t xml:space="preserve"> on Enhancement on Charging Identifier Uniqueness Mechanism</w:t>
      </w:r>
      <w:r w:rsidR="00F07446" w:rsidRPr="00F07446">
        <w:rPr>
          <w:color w:val="000000"/>
        </w:rPr>
        <w:t xml:space="preserve"> </w:t>
      </w:r>
      <w:r w:rsidRPr="00F07446">
        <w:rPr>
          <w:color w:val="000000"/>
        </w:rPr>
        <w:t xml:space="preserve">from </w:t>
      </w:r>
      <w:r w:rsidR="009B7A8D">
        <w:rPr>
          <w:color w:val="000000"/>
        </w:rPr>
        <w:t>CT3</w:t>
      </w:r>
    </w:p>
    <w:p w14:paraId="56E3B846" w14:textId="641A8A83" w:rsidR="00463675" w:rsidRPr="000F4E43" w:rsidRDefault="00463675" w:rsidP="000F4E43">
      <w:pPr>
        <w:pStyle w:val="af"/>
      </w:pPr>
      <w:r w:rsidRPr="000F4E43">
        <w:t>Release:</w:t>
      </w:r>
      <w:r w:rsidRPr="000F4E43">
        <w:tab/>
      </w:r>
      <w:r w:rsidR="00F07446">
        <w:rPr>
          <w:color w:val="000000"/>
        </w:rPr>
        <w:t>Release 17</w:t>
      </w:r>
    </w:p>
    <w:p w14:paraId="792135A2" w14:textId="6940BBEC" w:rsidR="00463675" w:rsidRPr="000F4E43" w:rsidRDefault="00463675" w:rsidP="000F4E43">
      <w:pPr>
        <w:pStyle w:val="af"/>
      </w:pPr>
      <w:r w:rsidRPr="000F4E43">
        <w:t>Work Item:</w:t>
      </w:r>
      <w:r w:rsidRPr="000F4E43">
        <w:tab/>
      </w:r>
      <w:r w:rsidR="00175748">
        <w:rPr>
          <w:color w:val="000000"/>
        </w:rPr>
        <w:t>TEI17</w:t>
      </w:r>
    </w:p>
    <w:p w14:paraId="0A1390C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46D098E1" w:rsidR="00463675" w:rsidRPr="004803F3" w:rsidRDefault="00463675" w:rsidP="000F4E43">
      <w:pPr>
        <w:pStyle w:val="Source"/>
        <w:rPr>
          <w:color w:val="000000"/>
        </w:rPr>
      </w:pPr>
      <w:r w:rsidRPr="000F4E43">
        <w:t>Source:</w:t>
      </w:r>
      <w:r w:rsidRPr="000F4E43">
        <w:tab/>
      </w:r>
      <w:r w:rsidR="00B044D4">
        <w:rPr>
          <w:b w:val="0"/>
          <w:color w:val="000000"/>
        </w:rPr>
        <w:t>SA5</w:t>
      </w:r>
    </w:p>
    <w:p w14:paraId="6AF9910D" w14:textId="6D71EE51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B044D4" w:rsidRPr="004803F3">
        <w:rPr>
          <w:b w:val="0"/>
          <w:color w:val="000000"/>
        </w:rPr>
        <w:t>CT</w:t>
      </w:r>
      <w:r w:rsidR="00B044D4">
        <w:rPr>
          <w:b w:val="0"/>
          <w:color w:val="000000"/>
        </w:rPr>
        <w:t>3</w:t>
      </w:r>
      <w:r w:rsidR="00175748">
        <w:rPr>
          <w:b w:val="0"/>
          <w:color w:val="000000"/>
        </w:rPr>
        <w:t>, CT4</w:t>
      </w:r>
    </w:p>
    <w:p w14:paraId="033E954A" w14:textId="07E9816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175748">
        <w:rPr>
          <w:b w:val="0"/>
          <w:color w:val="000000"/>
        </w:rPr>
        <w:t>-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54D62638" w:rsidR="00463675" w:rsidRPr="000F4E43" w:rsidRDefault="00463675" w:rsidP="00B044D4">
      <w:pPr>
        <w:pStyle w:val="Contact"/>
        <w:tabs>
          <w:tab w:val="clear" w:pos="2268"/>
          <w:tab w:val="clear" w:pos="2694"/>
          <w:tab w:val="left" w:pos="2695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B044D4">
        <w:rPr>
          <w:bCs/>
        </w:rPr>
        <w:t>Chen Shan</w:t>
      </w:r>
    </w:p>
    <w:p w14:paraId="5836C680" w14:textId="7FEF6FCB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B044D4">
        <w:rPr>
          <w:bCs/>
          <w:color w:val="0000FF"/>
        </w:rPr>
        <w:t>chenshan</w:t>
      </w:r>
      <w:r w:rsidR="009C0C06">
        <w:rPr>
          <w:bCs/>
          <w:color w:val="0000FF"/>
        </w:rPr>
        <w:t>@</w:t>
      </w:r>
      <w:r w:rsidR="00B044D4">
        <w:rPr>
          <w:bCs/>
          <w:color w:val="0000FF"/>
        </w:rPr>
        <w:t>huawei</w:t>
      </w:r>
      <w:r w:rsidR="009C0C06">
        <w:rPr>
          <w:bCs/>
          <w:color w:val="0000FF"/>
        </w:rPr>
        <w:t>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ae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0789A88F" w:rsidR="00463675" w:rsidRPr="000F4E43" w:rsidRDefault="00463675" w:rsidP="000F4E43">
      <w:pPr>
        <w:pStyle w:val="af"/>
      </w:pPr>
      <w:r w:rsidRPr="000F4E43">
        <w:t>Attachments:</w:t>
      </w:r>
      <w:r w:rsidRPr="000F4E43">
        <w:tab/>
      </w:r>
      <w:del w:id="2" w:author="Huawei-2" w:date="2022-08-18T10:51:00Z">
        <w:r w:rsidR="007219FE" w:rsidDel="00697D6E">
          <w:delText>None</w:delText>
        </w:r>
      </w:del>
      <w:ins w:id="3" w:author="Huawei-2" w:date="2022-08-18T10:51:00Z">
        <w:r w:rsidR="00BF1615">
          <w:t>S5-225XXX</w:t>
        </w:r>
      </w:ins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D3BA29D" w14:textId="1056D795" w:rsidR="0014163F" w:rsidRDefault="00CB7265" w:rsidP="0014163F">
      <w:pPr>
        <w:rPr>
          <w:rFonts w:ascii="Arial" w:hAnsi="Arial" w:cs="Arial"/>
          <w:lang w:val="en-US"/>
        </w:rPr>
      </w:pPr>
      <w:r>
        <w:rPr>
          <w:rFonts w:ascii="Arial" w:eastAsiaTheme="minorEastAsia" w:hAnsi="Arial" w:cs="Arial"/>
          <w:lang w:eastAsia="en-GB"/>
        </w:rPr>
        <w:t>SA5</w:t>
      </w:r>
      <w:r w:rsidR="00F07446" w:rsidRPr="004B1509">
        <w:rPr>
          <w:rFonts w:ascii="Arial" w:eastAsiaTheme="minorEastAsia" w:hAnsi="Arial" w:cs="Arial"/>
          <w:lang w:eastAsia="en-GB"/>
        </w:rPr>
        <w:t xml:space="preserve"> would like to thank </w:t>
      </w:r>
      <w:r w:rsidR="00AF0F6A">
        <w:rPr>
          <w:rFonts w:ascii="Arial" w:eastAsiaTheme="minorEastAsia" w:hAnsi="Arial" w:cs="Arial"/>
          <w:lang w:eastAsia="en-GB"/>
        </w:rPr>
        <w:t>CT3</w:t>
      </w:r>
      <w:r w:rsidR="00E66E07">
        <w:rPr>
          <w:rFonts w:ascii="Arial" w:eastAsiaTheme="minorEastAsia" w:hAnsi="Arial" w:cs="Arial"/>
          <w:lang w:eastAsia="en-GB"/>
        </w:rPr>
        <w:t xml:space="preserve"> </w:t>
      </w:r>
      <w:r w:rsidR="00F07446" w:rsidRPr="00D14135">
        <w:rPr>
          <w:rFonts w:ascii="Arial" w:hAnsi="Arial" w:cs="Arial"/>
          <w:lang w:val="en-US"/>
        </w:rPr>
        <w:t>for the</w:t>
      </w:r>
      <w:r w:rsidR="00E66E07">
        <w:rPr>
          <w:rFonts w:ascii="Arial" w:hAnsi="Arial" w:cs="Arial"/>
          <w:lang w:val="en-US"/>
        </w:rPr>
        <w:t xml:space="preserve"> Reply</w:t>
      </w:r>
      <w:r w:rsidR="00F07446" w:rsidRPr="00D14135">
        <w:rPr>
          <w:rFonts w:ascii="Arial" w:hAnsi="Arial" w:cs="Arial"/>
          <w:lang w:val="en-US"/>
        </w:rPr>
        <w:t xml:space="preserve"> LS on </w:t>
      </w:r>
      <w:r w:rsidR="004B1509" w:rsidRPr="004B1509">
        <w:rPr>
          <w:rFonts w:ascii="Arial" w:hAnsi="Arial" w:cs="Arial"/>
          <w:lang w:val="en-US"/>
        </w:rPr>
        <w:t>Enhancement on Charging Identifier Uniqueness Mechanism</w:t>
      </w:r>
      <w:r w:rsidR="0014163F">
        <w:rPr>
          <w:rFonts w:ascii="Arial" w:hAnsi="Arial" w:cs="Arial"/>
          <w:lang w:val="en-US"/>
        </w:rPr>
        <w:t>.</w:t>
      </w:r>
    </w:p>
    <w:p w14:paraId="3FEEB8AF" w14:textId="77777777" w:rsidR="0014163F" w:rsidRDefault="0014163F" w:rsidP="0014163F"/>
    <w:p w14:paraId="649238D5" w14:textId="0F0A612C" w:rsidR="005B211A" w:rsidRDefault="004A6504" w:rsidP="0014163F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T</w:t>
      </w:r>
      <w:r w:rsidR="00643A2E">
        <w:rPr>
          <w:rFonts w:ascii="Arial" w:hAnsi="Arial" w:cs="Arial"/>
          <w:lang w:val="en-US"/>
        </w:rPr>
        <w:t xml:space="preserve">he </w:t>
      </w:r>
      <w:proofErr w:type="spellStart"/>
      <w:r w:rsidR="00643A2E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chf_ConvergedCharging</w:t>
      </w:r>
      <w:proofErr w:type="spellEnd"/>
      <w:r>
        <w:rPr>
          <w:rFonts w:ascii="Arial" w:hAnsi="Arial" w:cs="Arial"/>
          <w:lang w:val="en-US"/>
        </w:rPr>
        <w:t xml:space="preserve"> service</w:t>
      </w:r>
      <w:r w:rsidR="00643A2E">
        <w:rPr>
          <w:rFonts w:ascii="Arial" w:hAnsi="Arial" w:cs="Arial"/>
          <w:lang w:val="en-US"/>
        </w:rPr>
        <w:t xml:space="preserve"> </w:t>
      </w:r>
      <w:r w:rsidR="0092644D">
        <w:rPr>
          <w:rFonts w:ascii="Arial" w:hAnsi="Arial" w:cs="Arial"/>
          <w:lang w:val="en-US"/>
        </w:rPr>
        <w:t>(</w:t>
      </w:r>
      <w:r w:rsidR="00EE3CD2">
        <w:rPr>
          <w:rFonts w:ascii="Arial" w:hAnsi="Arial" w:cs="Arial"/>
          <w:lang w:val="en-US"/>
        </w:rPr>
        <w:t xml:space="preserve">specified in </w:t>
      </w:r>
      <w:r w:rsidR="0092644D">
        <w:rPr>
          <w:rFonts w:ascii="Arial" w:hAnsi="Arial" w:cs="Arial"/>
          <w:lang w:val="en-US"/>
        </w:rPr>
        <w:t xml:space="preserve">TS </w:t>
      </w:r>
      <w:r>
        <w:rPr>
          <w:rFonts w:ascii="Arial" w:hAnsi="Arial" w:cs="Arial"/>
          <w:lang w:val="en-US"/>
        </w:rPr>
        <w:t>32.291</w:t>
      </w:r>
      <w:r w:rsidR="0092644D">
        <w:rPr>
          <w:rFonts w:ascii="Arial" w:hAnsi="Arial" w:cs="Arial"/>
          <w:lang w:val="en-US"/>
        </w:rPr>
        <w:t xml:space="preserve">) </w:t>
      </w:r>
      <w:r w:rsidR="00E60BB8">
        <w:rPr>
          <w:rFonts w:ascii="Arial" w:hAnsi="Arial" w:cs="Arial"/>
          <w:lang w:val="en-US"/>
        </w:rPr>
        <w:t>re</w:t>
      </w:r>
      <w:r w:rsidR="00643A2E">
        <w:rPr>
          <w:rFonts w:ascii="Arial" w:hAnsi="Arial" w:cs="Arial"/>
          <w:lang w:val="en-US"/>
        </w:rPr>
        <w:t>use</w:t>
      </w:r>
      <w:r w:rsidR="00E60BB8">
        <w:rPr>
          <w:rFonts w:ascii="Arial" w:hAnsi="Arial" w:cs="Arial"/>
          <w:lang w:val="en-US"/>
        </w:rPr>
        <w:t>s</w:t>
      </w:r>
      <w:r w:rsidR="00DF28C7">
        <w:rPr>
          <w:rFonts w:ascii="Arial" w:hAnsi="Arial" w:cs="Arial"/>
          <w:lang w:val="en-US"/>
        </w:rPr>
        <w:t xml:space="preserve"> the </w:t>
      </w:r>
      <w:proofErr w:type="spellStart"/>
      <w:r w:rsidR="00DF28C7">
        <w:rPr>
          <w:rFonts w:ascii="Arial" w:hAnsi="Arial" w:cs="Arial"/>
          <w:lang w:val="en-US"/>
        </w:rPr>
        <w:t>ChargingId</w:t>
      </w:r>
      <w:proofErr w:type="spellEnd"/>
      <w:r w:rsidR="00DF28C7">
        <w:rPr>
          <w:rFonts w:ascii="Arial" w:hAnsi="Arial" w:cs="Arial"/>
          <w:lang w:val="en-US"/>
        </w:rPr>
        <w:t xml:space="preserve"> data type, Uint32, defined in TS 29.57</w:t>
      </w:r>
      <w:r w:rsidR="00E357A4">
        <w:rPr>
          <w:rFonts w:ascii="Arial" w:hAnsi="Arial" w:cs="Arial"/>
          <w:lang w:val="en-US"/>
        </w:rPr>
        <w:t>.</w:t>
      </w:r>
      <w:r w:rsidR="00BC5FF1">
        <w:rPr>
          <w:rFonts w:ascii="Arial" w:hAnsi="Arial" w:cs="Arial"/>
          <w:lang w:val="en-US"/>
        </w:rPr>
        <w:t xml:space="preserve"> </w:t>
      </w:r>
      <w:proofErr w:type="spellStart"/>
      <w:r w:rsidR="00E60BB8">
        <w:rPr>
          <w:rFonts w:ascii="Arial" w:hAnsi="Arial" w:cs="Arial"/>
          <w:lang w:val="en-US"/>
        </w:rPr>
        <w:t>Nchf_ConvergedCharging</w:t>
      </w:r>
      <w:proofErr w:type="spellEnd"/>
      <w:r w:rsidR="00E60BB8">
        <w:rPr>
          <w:rFonts w:ascii="Arial" w:hAnsi="Arial" w:cs="Arial"/>
          <w:lang w:val="en-US"/>
        </w:rPr>
        <w:t xml:space="preserve"> service </w:t>
      </w:r>
      <w:r w:rsidR="00DF28C7">
        <w:rPr>
          <w:rFonts w:ascii="Arial" w:hAnsi="Arial" w:cs="Arial"/>
          <w:lang w:val="en-US"/>
        </w:rPr>
        <w:t>have been updated to support</w:t>
      </w:r>
      <w:r w:rsidR="002777F3">
        <w:rPr>
          <w:rFonts w:ascii="Arial" w:hAnsi="Arial" w:cs="Arial"/>
          <w:lang w:val="en-US"/>
        </w:rPr>
        <w:t xml:space="preserve"> </w:t>
      </w:r>
      <w:r w:rsidR="00956308">
        <w:rPr>
          <w:rFonts w:ascii="Arial" w:hAnsi="Arial" w:cs="Arial"/>
          <w:lang w:val="en-US"/>
        </w:rPr>
        <w:t>a</w:t>
      </w:r>
      <w:r w:rsidR="00630FB4">
        <w:rPr>
          <w:rFonts w:ascii="Arial" w:hAnsi="Arial" w:cs="Arial"/>
          <w:lang w:val="en-US"/>
        </w:rPr>
        <w:t>n</w:t>
      </w:r>
      <w:r w:rsidR="00956308">
        <w:rPr>
          <w:rFonts w:ascii="Arial" w:hAnsi="Arial" w:cs="Arial"/>
          <w:lang w:val="en-US"/>
        </w:rPr>
        <w:t xml:space="preserve"> additional</w:t>
      </w:r>
      <w:r w:rsidR="000B435C">
        <w:rPr>
          <w:rFonts w:ascii="Arial" w:hAnsi="Arial" w:cs="Arial"/>
          <w:lang w:val="en-US"/>
        </w:rPr>
        <w:t xml:space="preserve"> new attribute</w:t>
      </w:r>
      <w:r w:rsidR="00D90BFE">
        <w:rPr>
          <w:rFonts w:ascii="Arial" w:hAnsi="Arial" w:cs="Arial"/>
          <w:lang w:val="en-US"/>
        </w:rPr>
        <w:t xml:space="preserve"> (“</w:t>
      </w:r>
      <w:proofErr w:type="spellStart"/>
      <w:ins w:id="4" w:author="Huawei-2" w:date="2022-08-18T10:49:00Z">
        <w:r w:rsidR="00ED4E84">
          <w:rPr>
            <w:rFonts w:ascii="Arial" w:hAnsi="Arial" w:cs="Arial"/>
            <w:lang w:val="en-US"/>
          </w:rPr>
          <w:t>sMF</w:t>
        </w:r>
      </w:ins>
      <w:r w:rsidR="00D90BFE">
        <w:rPr>
          <w:rFonts w:ascii="Arial" w:hAnsi="Arial" w:cs="Arial"/>
          <w:lang w:val="en-US"/>
        </w:rPr>
        <w:t>Charg</w:t>
      </w:r>
      <w:r w:rsidR="00956308">
        <w:rPr>
          <w:rFonts w:ascii="Arial" w:hAnsi="Arial" w:cs="Arial"/>
          <w:lang w:val="en-US"/>
        </w:rPr>
        <w:t>ing</w:t>
      </w:r>
      <w:r w:rsidR="00D90BFE">
        <w:rPr>
          <w:rFonts w:ascii="Arial" w:hAnsi="Arial" w:cs="Arial"/>
          <w:lang w:val="en-US"/>
        </w:rPr>
        <w:t>Id</w:t>
      </w:r>
      <w:proofErr w:type="spellEnd"/>
      <w:r w:rsidR="00D90BFE">
        <w:rPr>
          <w:rFonts w:ascii="Arial" w:hAnsi="Arial" w:cs="Arial"/>
          <w:lang w:val="en-US"/>
        </w:rPr>
        <w:t>”</w:t>
      </w:r>
      <w:r w:rsidR="009A2B30">
        <w:rPr>
          <w:rFonts w:ascii="Arial" w:hAnsi="Arial" w:cs="Arial"/>
          <w:lang w:val="en-US"/>
        </w:rPr>
        <w:t xml:space="preserve"> </w:t>
      </w:r>
      <w:ins w:id="5" w:author="Huawei-2" w:date="2022-08-18T10:49:00Z">
        <w:r w:rsidR="00ED4E84">
          <w:rPr>
            <w:rFonts w:ascii="Arial" w:hAnsi="Arial" w:cs="Arial"/>
            <w:lang w:val="en-US"/>
          </w:rPr>
          <w:t>and “</w:t>
        </w:r>
      </w:ins>
      <w:proofErr w:type="spellStart"/>
      <w:ins w:id="6" w:author="Huawei-2" w:date="2022-08-21T20:49:00Z">
        <w:r w:rsidR="00436669">
          <w:rPr>
            <w:rFonts w:ascii="Arial" w:hAnsi="Arial" w:cs="Arial"/>
            <w:lang w:val="en-US"/>
          </w:rPr>
          <w:t>sMFH</w:t>
        </w:r>
      </w:ins>
      <w:ins w:id="7" w:author="Huawei-2" w:date="2022-08-18T10:49:00Z">
        <w:r w:rsidR="00ED4E84">
          <w:rPr>
            <w:rFonts w:ascii="Arial" w:hAnsi="Arial" w:cs="Arial"/>
            <w:lang w:val="en-US"/>
          </w:rPr>
          <w:t>omeProvided</w:t>
        </w:r>
      </w:ins>
      <w:ins w:id="8" w:author="Huawei-2" w:date="2022-08-18T10:50:00Z">
        <w:r w:rsidR="00ED4E84">
          <w:rPr>
            <w:rFonts w:ascii="Arial" w:hAnsi="Arial" w:cs="Arial"/>
            <w:lang w:val="en-US"/>
          </w:rPr>
          <w:t>ChargingId</w:t>
        </w:r>
      </w:ins>
      <w:proofErr w:type="spellEnd"/>
      <w:ins w:id="9" w:author="Huawei-2" w:date="2022-08-18T10:49:00Z">
        <w:r w:rsidR="00ED4E84">
          <w:rPr>
            <w:rFonts w:ascii="Arial" w:hAnsi="Arial" w:cs="Arial"/>
            <w:lang w:val="en-US"/>
          </w:rPr>
          <w:t>”</w:t>
        </w:r>
      </w:ins>
      <w:ins w:id="10" w:author="Huawei-2" w:date="2022-08-18T10:50:00Z">
        <w:r w:rsidR="00ED4E84">
          <w:rPr>
            <w:rFonts w:ascii="Arial" w:hAnsi="Arial" w:cs="Arial"/>
            <w:lang w:val="en-US"/>
          </w:rPr>
          <w:t xml:space="preserve"> </w:t>
        </w:r>
      </w:ins>
      <w:r w:rsidR="009A2B30">
        <w:rPr>
          <w:rFonts w:ascii="Arial" w:hAnsi="Arial" w:cs="Arial"/>
          <w:lang w:val="en-US"/>
        </w:rPr>
        <w:t>data type string</w:t>
      </w:r>
      <w:r w:rsidR="00D90BFE">
        <w:rPr>
          <w:rFonts w:ascii="Arial" w:hAnsi="Arial" w:cs="Arial"/>
          <w:lang w:val="en-US"/>
        </w:rPr>
        <w:t>)</w:t>
      </w:r>
      <w:r w:rsidR="00956308">
        <w:rPr>
          <w:rFonts w:ascii="Arial" w:hAnsi="Arial" w:cs="Arial"/>
          <w:lang w:val="en-US"/>
        </w:rPr>
        <w:t xml:space="preserve"> from Rel-17</w:t>
      </w:r>
      <w:r w:rsidR="000B435C">
        <w:rPr>
          <w:rFonts w:ascii="Arial" w:hAnsi="Arial" w:cs="Arial"/>
          <w:lang w:val="en-US"/>
        </w:rPr>
        <w:t>, controlled by feature support</w:t>
      </w:r>
      <w:r w:rsidR="00D90BFE">
        <w:rPr>
          <w:rFonts w:ascii="Arial" w:hAnsi="Arial" w:cs="Arial"/>
          <w:lang w:val="en-US"/>
        </w:rPr>
        <w:t xml:space="preserve"> (</w:t>
      </w:r>
      <w:proofErr w:type="spellStart"/>
      <w:ins w:id="11" w:author="Huawei-2" w:date="2022-08-18T10:50:00Z">
        <w:r w:rsidR="00ED4E84" w:rsidRPr="00ED4E84">
          <w:rPr>
            <w:rFonts w:ascii="Arial" w:hAnsi="Arial" w:cs="Arial"/>
            <w:lang w:val="en-US"/>
          </w:rPr>
          <w:t>SMF</w:t>
        </w:r>
      </w:ins>
      <w:ins w:id="12" w:author="Huawei-2" w:date="2022-08-21T20:49:00Z">
        <w:r w:rsidR="00436669">
          <w:rPr>
            <w:rFonts w:ascii="Arial" w:hAnsi="Arial" w:cs="Arial"/>
            <w:lang w:val="en-US"/>
          </w:rPr>
          <w:t>_</w:t>
        </w:r>
      </w:ins>
      <w:ins w:id="13" w:author="Huawei-2" w:date="2022-08-18T10:50:00Z">
        <w:r w:rsidR="00ED4E84" w:rsidRPr="00ED4E84">
          <w:rPr>
            <w:rFonts w:ascii="Arial" w:hAnsi="Arial" w:cs="Arial"/>
            <w:lang w:val="en-US"/>
          </w:rPr>
          <w:t>Charging_Id</w:t>
        </w:r>
      </w:ins>
      <w:proofErr w:type="spellEnd"/>
      <w:r w:rsidR="00D90BFE">
        <w:rPr>
          <w:rFonts w:ascii="Arial" w:hAnsi="Arial" w:cs="Arial"/>
          <w:lang w:val="en-US"/>
        </w:rPr>
        <w:t>)</w:t>
      </w:r>
      <w:r w:rsidR="00CD5159">
        <w:rPr>
          <w:rFonts w:ascii="Arial" w:hAnsi="Arial" w:cs="Arial"/>
          <w:lang w:val="en-US"/>
        </w:rPr>
        <w:t xml:space="preserve"> </w:t>
      </w:r>
      <w:r w:rsidR="000B435C">
        <w:rPr>
          <w:rFonts w:ascii="Arial" w:hAnsi="Arial" w:cs="Arial"/>
          <w:lang w:val="en-US"/>
        </w:rPr>
        <w:t>that allow</w:t>
      </w:r>
      <w:r w:rsidR="009A2B30">
        <w:rPr>
          <w:rFonts w:ascii="Arial" w:hAnsi="Arial" w:cs="Arial"/>
          <w:lang w:val="en-US"/>
        </w:rPr>
        <w:t>s</w:t>
      </w:r>
      <w:r w:rsidR="000B435C">
        <w:rPr>
          <w:rFonts w:ascii="Arial" w:hAnsi="Arial" w:cs="Arial"/>
          <w:lang w:val="en-US"/>
        </w:rPr>
        <w:t xml:space="preserve"> the encoding </w:t>
      </w:r>
      <w:r w:rsidR="00BC5FF1">
        <w:rPr>
          <w:rFonts w:ascii="Arial" w:hAnsi="Arial" w:cs="Arial"/>
          <w:lang w:val="en-US"/>
        </w:rPr>
        <w:t xml:space="preserve">in long character strings </w:t>
      </w:r>
      <w:r w:rsidR="000B435C">
        <w:rPr>
          <w:rFonts w:ascii="Arial" w:hAnsi="Arial" w:cs="Arial"/>
          <w:lang w:val="en-US"/>
        </w:rPr>
        <w:t xml:space="preserve">of the </w:t>
      </w:r>
      <w:r w:rsidR="00CD5159">
        <w:rPr>
          <w:rFonts w:ascii="Arial" w:hAnsi="Arial" w:cs="Arial"/>
          <w:lang w:val="en-US"/>
        </w:rPr>
        <w:t>charging identifier</w:t>
      </w:r>
      <w:r w:rsidR="00CD5159" w:rsidRPr="00CD5159">
        <w:rPr>
          <w:rFonts w:ascii="Arial" w:hAnsi="Arial" w:cs="Arial"/>
          <w:lang w:val="en-US"/>
        </w:rPr>
        <w:t xml:space="preserve"> </w:t>
      </w:r>
      <w:r w:rsidR="00CD5159">
        <w:rPr>
          <w:rFonts w:ascii="Arial" w:hAnsi="Arial" w:cs="Arial"/>
          <w:lang w:val="en-US"/>
        </w:rPr>
        <w:t xml:space="preserve">generated by the first </w:t>
      </w:r>
      <w:r w:rsidR="00F170C6">
        <w:rPr>
          <w:rFonts w:ascii="Arial" w:hAnsi="Arial" w:cs="Arial"/>
          <w:lang w:val="en-US"/>
        </w:rPr>
        <w:t>SMF</w:t>
      </w:r>
      <w:r w:rsidR="00CD5159">
        <w:rPr>
          <w:rFonts w:ascii="Arial" w:hAnsi="Arial" w:cs="Arial"/>
          <w:lang w:val="en-US"/>
        </w:rPr>
        <w:t xml:space="preserve">, in order to </w:t>
      </w:r>
      <w:r w:rsidR="00EE39E6">
        <w:rPr>
          <w:rFonts w:ascii="Arial" w:hAnsi="Arial" w:cs="Arial"/>
          <w:lang w:val="en-US"/>
        </w:rPr>
        <w:t xml:space="preserve">make sure the </w:t>
      </w:r>
      <w:r w:rsidR="00CD5159">
        <w:rPr>
          <w:rFonts w:ascii="Arial" w:hAnsi="Arial" w:cs="Arial"/>
          <w:lang w:val="en-US"/>
        </w:rPr>
        <w:t>charging identifier uniqueness</w:t>
      </w:r>
      <w:r w:rsidR="00755003">
        <w:rPr>
          <w:rFonts w:ascii="Arial" w:hAnsi="Arial" w:cs="Arial"/>
          <w:lang w:val="en-US"/>
        </w:rPr>
        <w:t xml:space="preserve"> in charging scenarios</w:t>
      </w:r>
      <w:r w:rsidR="00CD5159">
        <w:rPr>
          <w:rFonts w:ascii="Arial" w:hAnsi="Arial" w:cs="Arial"/>
          <w:lang w:val="en-US"/>
        </w:rPr>
        <w:t xml:space="preserve">. </w:t>
      </w:r>
    </w:p>
    <w:p w14:paraId="42597199" w14:textId="77777777" w:rsidR="00BC5FF1" w:rsidRDefault="00BC5FF1" w:rsidP="0014163F">
      <w:pPr>
        <w:rPr>
          <w:rFonts w:ascii="Arial" w:hAnsi="Arial" w:cs="Arial"/>
          <w:lang w:val="en-US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  <w:bookmarkStart w:id="14" w:name="_GoBack"/>
      <w:bookmarkEnd w:id="14"/>
    </w:p>
    <w:p w14:paraId="7BF3A47C" w14:textId="4CC7E225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7219FE">
        <w:rPr>
          <w:rFonts w:ascii="Arial" w:hAnsi="Arial" w:cs="Arial"/>
          <w:b/>
        </w:rPr>
        <w:t>CT3</w:t>
      </w:r>
      <w:r w:rsidRPr="000F4E43">
        <w:rPr>
          <w:rFonts w:ascii="Arial" w:hAnsi="Arial" w:cs="Arial"/>
          <w:b/>
        </w:rPr>
        <w:t xml:space="preserve"> </w:t>
      </w:r>
      <w:r w:rsidR="00C75341">
        <w:rPr>
          <w:rFonts w:ascii="Arial" w:hAnsi="Arial" w:cs="Arial"/>
          <w:b/>
        </w:rPr>
        <w:t xml:space="preserve">and CT4 </w:t>
      </w:r>
      <w:r w:rsidRPr="000F4E43">
        <w:rPr>
          <w:rFonts w:ascii="Arial" w:hAnsi="Arial" w:cs="Arial"/>
          <w:b/>
        </w:rPr>
        <w:t>group</w:t>
      </w:r>
      <w:r w:rsidR="00C75341">
        <w:rPr>
          <w:rFonts w:ascii="Arial" w:hAnsi="Arial" w:cs="Arial"/>
          <w:b/>
        </w:rPr>
        <w:t>s</w:t>
      </w:r>
      <w:r w:rsidRPr="000F4E43">
        <w:rPr>
          <w:rFonts w:ascii="Arial" w:hAnsi="Arial" w:cs="Arial"/>
          <w:b/>
        </w:rPr>
        <w:t>.</w:t>
      </w:r>
    </w:p>
    <w:p w14:paraId="3449AB35" w14:textId="1C40B433" w:rsidR="00463675" w:rsidRPr="00640DE6" w:rsidRDefault="00463675" w:rsidP="00CC3C58">
      <w:pPr>
        <w:spacing w:after="120"/>
        <w:ind w:left="993" w:hanging="993"/>
        <w:rPr>
          <w:rFonts w:ascii="Arial" w:hAnsi="Arial" w:cs="Arial"/>
          <w:iCs/>
          <w:lang w:eastAsia="zh-CN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7219FE">
        <w:rPr>
          <w:rFonts w:ascii="Arial" w:hAnsi="Arial" w:cs="Arial"/>
        </w:rPr>
        <w:t>SA5</w:t>
      </w:r>
      <w:r w:rsidR="00CC3C58" w:rsidRPr="009A34A8">
        <w:rPr>
          <w:rFonts w:ascii="Arial" w:hAnsi="Arial" w:cs="Arial"/>
        </w:rPr>
        <w:t xml:space="preserve"> kindly requests </w:t>
      </w:r>
      <w:r w:rsidR="007219FE">
        <w:rPr>
          <w:rFonts w:ascii="Arial" w:hAnsi="Arial" w:cs="Arial"/>
        </w:rPr>
        <w:t>CT3</w:t>
      </w:r>
      <w:r w:rsidR="00640DE6">
        <w:rPr>
          <w:rFonts w:ascii="Arial" w:hAnsi="Arial" w:cs="Arial"/>
        </w:rPr>
        <w:t xml:space="preserve"> and </w:t>
      </w:r>
      <w:r w:rsidR="007219FE">
        <w:rPr>
          <w:rFonts w:ascii="Arial" w:hAnsi="Arial" w:cs="Arial"/>
        </w:rPr>
        <w:t>CT4</w:t>
      </w:r>
      <w:r w:rsidR="00CC3C58" w:rsidRPr="009A34A8">
        <w:rPr>
          <w:rFonts w:ascii="Arial" w:hAnsi="Arial" w:cs="Arial"/>
        </w:rPr>
        <w:t xml:space="preserve"> to </w:t>
      </w:r>
      <w:r w:rsidR="004D2E9D">
        <w:rPr>
          <w:rFonts w:ascii="Arial" w:hAnsi="Arial" w:cs="Arial"/>
          <w:iCs/>
          <w:lang w:eastAsia="zh-CN"/>
        </w:rPr>
        <w:t>take the above information into consideration</w:t>
      </w:r>
      <w:r w:rsidR="0005627F">
        <w:rPr>
          <w:rFonts w:ascii="Arial" w:hAnsi="Arial" w:cs="Arial"/>
          <w:iCs/>
          <w:lang w:eastAsia="zh-CN"/>
        </w:rPr>
        <w:t>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1FB9E135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219FE">
        <w:rPr>
          <w:rFonts w:ascii="Arial" w:hAnsi="Arial" w:cs="Arial"/>
          <w:b/>
        </w:rPr>
        <w:t xml:space="preserve">SA5 </w:t>
      </w:r>
      <w:r w:rsidRPr="000F4E43">
        <w:rPr>
          <w:rFonts w:ascii="Arial" w:hAnsi="Arial" w:cs="Arial"/>
          <w:b/>
        </w:rPr>
        <w:t>Meetings:</w:t>
      </w:r>
    </w:p>
    <w:p w14:paraId="4B17B34F" w14:textId="77777777" w:rsidR="00F13698" w:rsidRPr="00F13698" w:rsidRDefault="00F13698" w:rsidP="00F1369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13698">
        <w:rPr>
          <w:rFonts w:ascii="Arial" w:hAnsi="Arial" w:cs="Arial"/>
          <w:bCs/>
        </w:rPr>
        <w:t>SA5#146</w:t>
      </w:r>
      <w:r w:rsidRPr="00F13698">
        <w:rPr>
          <w:rFonts w:ascii="Arial" w:hAnsi="Arial" w:cs="Arial"/>
          <w:bCs/>
        </w:rPr>
        <w:tab/>
        <w:t>14 - 18 November 2022</w:t>
      </w:r>
      <w:r w:rsidRPr="00F13698">
        <w:rPr>
          <w:rFonts w:ascii="Arial" w:hAnsi="Arial" w:cs="Arial"/>
          <w:bCs/>
        </w:rPr>
        <w:tab/>
        <w:t>Canada (TBC)</w:t>
      </w:r>
    </w:p>
    <w:p w14:paraId="1E0DAB12" w14:textId="6746C10D" w:rsidR="00A7348D" w:rsidRPr="00F13698" w:rsidRDefault="00F13698" w:rsidP="00F13698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13698">
        <w:rPr>
          <w:rFonts w:ascii="Arial" w:hAnsi="Arial" w:cs="Arial"/>
          <w:bCs/>
        </w:rPr>
        <w:t>SA5#146 Ad-Hoc</w:t>
      </w:r>
      <w:r w:rsidRPr="00F13698">
        <w:rPr>
          <w:rFonts w:ascii="Arial" w:hAnsi="Arial" w:cs="Arial"/>
          <w:bCs/>
        </w:rPr>
        <w:tab/>
        <w:t>16 - 20 January 2023</w:t>
      </w:r>
      <w:r w:rsidRPr="00F13698">
        <w:rPr>
          <w:rFonts w:ascii="Arial" w:hAnsi="Arial" w:cs="Arial"/>
          <w:bCs/>
        </w:rPr>
        <w:tab/>
        <w:t>Electronic meeting</w:t>
      </w:r>
    </w:p>
    <w:sectPr w:rsidR="00A7348D" w:rsidRPr="00F13698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E1E2A" w14:textId="77777777" w:rsidR="00882262" w:rsidRDefault="00882262">
      <w:r>
        <w:separator/>
      </w:r>
    </w:p>
  </w:endnote>
  <w:endnote w:type="continuationSeparator" w:id="0">
    <w:p w14:paraId="0B14A49E" w14:textId="77777777" w:rsidR="00882262" w:rsidRDefault="0088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E533F" w14:textId="77777777" w:rsidR="00882262" w:rsidRDefault="00882262">
      <w:r>
        <w:separator/>
      </w:r>
    </w:p>
  </w:footnote>
  <w:footnote w:type="continuationSeparator" w:id="0">
    <w:p w14:paraId="26B097E8" w14:textId="77777777" w:rsidR="00882262" w:rsidRDefault="0088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6BB0445"/>
    <w:multiLevelType w:val="hybridMultilevel"/>
    <w:tmpl w:val="1D524F58"/>
    <w:lvl w:ilvl="0" w:tplc="E4C85FB6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AAE5226"/>
    <w:multiLevelType w:val="hybridMultilevel"/>
    <w:tmpl w:val="BD3E697A"/>
    <w:lvl w:ilvl="0" w:tplc="FDBE203A">
      <w:start w:val="1"/>
      <w:numFmt w:val="bullet"/>
      <w:lvlText w:val="-"/>
      <w:lvlJc w:val="left"/>
      <w:pPr>
        <w:ind w:left="360" w:hanging="360"/>
      </w:pPr>
      <w:rPr>
        <w:rFonts w:ascii="Arial" w:eastAsia="等线" w:hAnsi="Arial" w:cs="Aria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138DC"/>
    <w:rsid w:val="00027ACA"/>
    <w:rsid w:val="00040EE4"/>
    <w:rsid w:val="000474C7"/>
    <w:rsid w:val="00053245"/>
    <w:rsid w:val="0005627F"/>
    <w:rsid w:val="00061460"/>
    <w:rsid w:val="00082385"/>
    <w:rsid w:val="000B1AA1"/>
    <w:rsid w:val="000B435C"/>
    <w:rsid w:val="000C7929"/>
    <w:rsid w:val="000E7673"/>
    <w:rsid w:val="000F13B7"/>
    <w:rsid w:val="000F4E43"/>
    <w:rsid w:val="00105899"/>
    <w:rsid w:val="00116440"/>
    <w:rsid w:val="00121508"/>
    <w:rsid w:val="001307EB"/>
    <w:rsid w:val="0014163F"/>
    <w:rsid w:val="00160129"/>
    <w:rsid w:val="001608BF"/>
    <w:rsid w:val="00160A0F"/>
    <w:rsid w:val="001734EB"/>
    <w:rsid w:val="00175748"/>
    <w:rsid w:val="00190CFF"/>
    <w:rsid w:val="001A4AF7"/>
    <w:rsid w:val="001D21FD"/>
    <w:rsid w:val="001E1FA8"/>
    <w:rsid w:val="00221E79"/>
    <w:rsid w:val="002342AF"/>
    <w:rsid w:val="002354A1"/>
    <w:rsid w:val="00236EEE"/>
    <w:rsid w:val="002777F3"/>
    <w:rsid w:val="00290E5A"/>
    <w:rsid w:val="00324107"/>
    <w:rsid w:val="00326721"/>
    <w:rsid w:val="00326B06"/>
    <w:rsid w:val="00332C08"/>
    <w:rsid w:val="0034495A"/>
    <w:rsid w:val="00347947"/>
    <w:rsid w:val="003663C4"/>
    <w:rsid w:val="00367678"/>
    <w:rsid w:val="00377A57"/>
    <w:rsid w:val="003901E1"/>
    <w:rsid w:val="00394C25"/>
    <w:rsid w:val="003C3D6E"/>
    <w:rsid w:val="003D1C48"/>
    <w:rsid w:val="00401229"/>
    <w:rsid w:val="00416C83"/>
    <w:rsid w:val="004234FF"/>
    <w:rsid w:val="00426D35"/>
    <w:rsid w:val="00436669"/>
    <w:rsid w:val="00445241"/>
    <w:rsid w:val="00452442"/>
    <w:rsid w:val="00461272"/>
    <w:rsid w:val="00463675"/>
    <w:rsid w:val="004750FF"/>
    <w:rsid w:val="004803F3"/>
    <w:rsid w:val="0048391D"/>
    <w:rsid w:val="00486AC6"/>
    <w:rsid w:val="004A6504"/>
    <w:rsid w:val="004A689C"/>
    <w:rsid w:val="004B1509"/>
    <w:rsid w:val="004B3D12"/>
    <w:rsid w:val="004B43FA"/>
    <w:rsid w:val="004C3F5A"/>
    <w:rsid w:val="004C4DCF"/>
    <w:rsid w:val="004D2E9D"/>
    <w:rsid w:val="004E75CF"/>
    <w:rsid w:val="005008EB"/>
    <w:rsid w:val="00507006"/>
    <w:rsid w:val="00515A7E"/>
    <w:rsid w:val="00543D17"/>
    <w:rsid w:val="005444CF"/>
    <w:rsid w:val="00545D79"/>
    <w:rsid w:val="00574C62"/>
    <w:rsid w:val="00584B08"/>
    <w:rsid w:val="00587079"/>
    <w:rsid w:val="005B211A"/>
    <w:rsid w:val="005B3E71"/>
    <w:rsid w:val="005C1B29"/>
    <w:rsid w:val="005D75D3"/>
    <w:rsid w:val="00630FB4"/>
    <w:rsid w:val="00640DE6"/>
    <w:rsid w:val="00643621"/>
    <w:rsid w:val="00643A2E"/>
    <w:rsid w:val="00654758"/>
    <w:rsid w:val="00672B1A"/>
    <w:rsid w:val="00685F28"/>
    <w:rsid w:val="00687A0B"/>
    <w:rsid w:val="00697B8D"/>
    <w:rsid w:val="00697D6E"/>
    <w:rsid w:val="006B756E"/>
    <w:rsid w:val="006D0B09"/>
    <w:rsid w:val="006E17C7"/>
    <w:rsid w:val="007032C5"/>
    <w:rsid w:val="007116E4"/>
    <w:rsid w:val="007219FE"/>
    <w:rsid w:val="00726FC3"/>
    <w:rsid w:val="00747654"/>
    <w:rsid w:val="00755003"/>
    <w:rsid w:val="0077485D"/>
    <w:rsid w:val="00795E54"/>
    <w:rsid w:val="007A59F5"/>
    <w:rsid w:val="007D5794"/>
    <w:rsid w:val="007E745E"/>
    <w:rsid w:val="0080153A"/>
    <w:rsid w:val="00835827"/>
    <w:rsid w:val="00882262"/>
    <w:rsid w:val="00885057"/>
    <w:rsid w:val="00893269"/>
    <w:rsid w:val="0089666F"/>
    <w:rsid w:val="008A365C"/>
    <w:rsid w:val="008F442E"/>
    <w:rsid w:val="0090241A"/>
    <w:rsid w:val="00923E7C"/>
    <w:rsid w:val="0092644D"/>
    <w:rsid w:val="00956308"/>
    <w:rsid w:val="009631C3"/>
    <w:rsid w:val="009A2B30"/>
    <w:rsid w:val="009B7A8D"/>
    <w:rsid w:val="009C0C06"/>
    <w:rsid w:val="009D6FCA"/>
    <w:rsid w:val="009E0CA3"/>
    <w:rsid w:val="009F6E85"/>
    <w:rsid w:val="00A67936"/>
    <w:rsid w:val="00A7348D"/>
    <w:rsid w:val="00A877B6"/>
    <w:rsid w:val="00AB645A"/>
    <w:rsid w:val="00AD51BB"/>
    <w:rsid w:val="00AE489C"/>
    <w:rsid w:val="00AF0F6A"/>
    <w:rsid w:val="00B00371"/>
    <w:rsid w:val="00B044D4"/>
    <w:rsid w:val="00B06216"/>
    <w:rsid w:val="00B144F4"/>
    <w:rsid w:val="00B20701"/>
    <w:rsid w:val="00B235CC"/>
    <w:rsid w:val="00B63CCC"/>
    <w:rsid w:val="00BA23AE"/>
    <w:rsid w:val="00BB15FF"/>
    <w:rsid w:val="00BC5FF1"/>
    <w:rsid w:val="00BC7257"/>
    <w:rsid w:val="00BE2BA8"/>
    <w:rsid w:val="00BE3F37"/>
    <w:rsid w:val="00BF1615"/>
    <w:rsid w:val="00BF7EE2"/>
    <w:rsid w:val="00C118F9"/>
    <w:rsid w:val="00C12B80"/>
    <w:rsid w:val="00C165D1"/>
    <w:rsid w:val="00C21B99"/>
    <w:rsid w:val="00C2260D"/>
    <w:rsid w:val="00C2692E"/>
    <w:rsid w:val="00C5051B"/>
    <w:rsid w:val="00C6618A"/>
    <w:rsid w:val="00C6700A"/>
    <w:rsid w:val="00C75341"/>
    <w:rsid w:val="00C80432"/>
    <w:rsid w:val="00C975A6"/>
    <w:rsid w:val="00CA2FB0"/>
    <w:rsid w:val="00CB7265"/>
    <w:rsid w:val="00CC3C58"/>
    <w:rsid w:val="00CD1F8A"/>
    <w:rsid w:val="00CD5159"/>
    <w:rsid w:val="00CE7E03"/>
    <w:rsid w:val="00D1186A"/>
    <w:rsid w:val="00D20817"/>
    <w:rsid w:val="00D3746B"/>
    <w:rsid w:val="00D37B13"/>
    <w:rsid w:val="00D50E4E"/>
    <w:rsid w:val="00D53018"/>
    <w:rsid w:val="00D676CD"/>
    <w:rsid w:val="00D84420"/>
    <w:rsid w:val="00D90BFE"/>
    <w:rsid w:val="00D910A4"/>
    <w:rsid w:val="00D96584"/>
    <w:rsid w:val="00DD6B7E"/>
    <w:rsid w:val="00DF28C7"/>
    <w:rsid w:val="00DF2DDF"/>
    <w:rsid w:val="00E16BBB"/>
    <w:rsid w:val="00E20604"/>
    <w:rsid w:val="00E357A4"/>
    <w:rsid w:val="00E4207B"/>
    <w:rsid w:val="00E60BB8"/>
    <w:rsid w:val="00E66E07"/>
    <w:rsid w:val="00E71E8F"/>
    <w:rsid w:val="00E72B30"/>
    <w:rsid w:val="00E74B9D"/>
    <w:rsid w:val="00E751C6"/>
    <w:rsid w:val="00E76827"/>
    <w:rsid w:val="00E909C8"/>
    <w:rsid w:val="00EA19B5"/>
    <w:rsid w:val="00EA640A"/>
    <w:rsid w:val="00EA68B1"/>
    <w:rsid w:val="00ED4E84"/>
    <w:rsid w:val="00EE39E6"/>
    <w:rsid w:val="00EE3CD2"/>
    <w:rsid w:val="00F043F4"/>
    <w:rsid w:val="00F0649B"/>
    <w:rsid w:val="00F07446"/>
    <w:rsid w:val="00F12248"/>
    <w:rsid w:val="00F13698"/>
    <w:rsid w:val="00F16929"/>
    <w:rsid w:val="00F16C83"/>
    <w:rsid w:val="00F170C6"/>
    <w:rsid w:val="00F20CD7"/>
    <w:rsid w:val="00F8403F"/>
    <w:rsid w:val="00F9363A"/>
    <w:rsid w:val="00F94302"/>
    <w:rsid w:val="00F94DBE"/>
    <w:rsid w:val="00F961A1"/>
    <w:rsid w:val="00FD4657"/>
    <w:rsid w:val="00FE74B3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a6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ab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e">
    <w:name w:val="Hyperlink"/>
    <w:uiPriority w:val="99"/>
    <w:unhideWhenUsed/>
    <w:rsid w:val="00923E7C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ab">
    <w:name w:val="正文文本 字符"/>
    <w:link w:val="aa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a6">
    <w:name w:val="批注文字 字符"/>
    <w:link w:val="a5"/>
    <w:semiHidden/>
    <w:rsid w:val="000F4E43"/>
    <w:rPr>
      <w:rFonts w:ascii="Arial" w:hAnsi="Arial"/>
      <w:lang w:eastAsia="en-US"/>
    </w:rPr>
  </w:style>
  <w:style w:type="character" w:customStyle="1" w:styleId="af0">
    <w:name w:val="标题 字符"/>
    <w:link w:val="af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link w:val="CRCoverPageZchn"/>
    <w:qFormat/>
    <w:rsid w:val="00F0649B"/>
    <w:pPr>
      <w:spacing w:after="120"/>
    </w:pPr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082385"/>
    <w:rPr>
      <w:rFonts w:ascii="Arial" w:hAnsi="Arial"/>
      <w:lang w:eastAsia="en-US"/>
    </w:rPr>
  </w:style>
  <w:style w:type="paragraph" w:customStyle="1" w:styleId="NW">
    <w:name w:val="NW"/>
    <w:basedOn w:val="a"/>
    <w:rsid w:val="00B20701"/>
    <w:pPr>
      <w:keepLines/>
      <w:ind w:left="1135" w:hanging="851"/>
    </w:pPr>
    <w:rPr>
      <w:rFonts w:eastAsiaTheme="minorEastAsia"/>
    </w:rPr>
  </w:style>
  <w:style w:type="character" w:customStyle="1" w:styleId="CRCoverPageZchn">
    <w:name w:val="CR Cover Page Zchn"/>
    <w:link w:val="CRCoverPage"/>
    <w:rsid w:val="00B20701"/>
    <w:rPr>
      <w:rFonts w:ascii="Arial" w:hAnsi="Arial"/>
      <w:lang w:val="en-GB" w:eastAsia="en-US"/>
    </w:rPr>
  </w:style>
  <w:style w:type="paragraph" w:styleId="af1">
    <w:name w:val="List Paragraph"/>
    <w:basedOn w:val="a"/>
    <w:uiPriority w:val="34"/>
    <w:qFormat/>
    <w:rsid w:val="008358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1468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Huawei-2</cp:lastModifiedBy>
  <cp:revision>3</cp:revision>
  <cp:lastPrinted>2002-04-23T07:10:00Z</cp:lastPrinted>
  <dcterms:created xsi:type="dcterms:W3CDTF">2022-08-21T12:49:00Z</dcterms:created>
  <dcterms:modified xsi:type="dcterms:W3CDTF">2022-08-21T12:50:00Z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(3)i270rooiCgLjT2lAnjeJJUfgO/HAl1HPphw2mzJhu20nGuRDvDISgV6pTQ2RC8aemqQqEJBF
X8ExJRvNOgmbWcBxAoFT6/6OVjzWyQUT0qYhDFuNMSsxUU2uFXanG/Ay4nRDePr/FvdDI7Ef
nYoSlCVgCMrVCv7B8jvudVODCh9PJ8XMxz9eab9r8/DEGT28kMCewMbyMihAJVCnnQ+9Jgy5
QrL2wXBJHc1vT7LPFg</vt:lpwstr>
  </property>
  <property fmtid="{D5CDD505-2E9C-101B-9397-08002B2CF9AE}" pid="3" name="_2015_ms_pID_7253431">
    <vt:lpwstr>RKLT+1JrFgDN1bg1AfRBGFECCgTl1/h/jtu9TEFtPw/nmy2Lak7GbG
/BaraUXVmoZIzJ3VirMj5p1xYmGIa2OSFk6hMp+KJGm9hE45GW/ttjM8AqJ2VeNAqeqsvkOV
gu+O6FQmzRF/rFg9RxCgYI9wFipv67FIgi5Ot3ghf53OTTu6k5xU+U9lR2eoSuEVtJuARjLb
8EjejzKtGxhX4+odC6Dcmo3dA2rISsVef3fE</vt:lpwstr>
  </property>
  <property fmtid="{D5CDD505-2E9C-101B-9397-08002B2CF9AE}" pid="4" name="_2015_ms_pID_7253432">
    <vt:lpwstr>6A==</vt:lpwstr>
  </property>
</Properties>
</file>